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763B78C" w:rsidR="00D873DF" w:rsidRDefault="007E1E7E" w:rsidP="00D873DF">
      <w:pPr>
        <w:pStyle w:val="Title"/>
        <w:rPr>
          <w:sz w:val="40"/>
          <w:szCs w:val="40"/>
        </w:rPr>
      </w:pPr>
      <w:r>
        <w:rPr>
          <w:sz w:val="40"/>
          <w:szCs w:val="40"/>
        </w:rPr>
        <w:t>FIX Global Technical C</w:t>
      </w:r>
      <w:r w:rsidR="00D873DF">
        <w:rPr>
          <w:sz w:val="40"/>
          <w:szCs w:val="40"/>
        </w:rPr>
        <w:t>ommittee</w:t>
      </w:r>
    </w:p>
    <w:p w14:paraId="1ECAFEE4" w14:textId="6F4345EC" w:rsidR="00D873DF" w:rsidRDefault="000827C4" w:rsidP="00D873DF">
      <w:pPr>
        <w:pStyle w:val="Title"/>
        <w:rPr>
          <w:sz w:val="40"/>
          <w:szCs w:val="40"/>
        </w:rPr>
      </w:pPr>
      <w:bookmarkStart w:id="0" w:name="DocTitle"/>
      <w:r>
        <w:rPr>
          <w:sz w:val="40"/>
          <w:szCs w:val="40"/>
        </w:rPr>
        <w:t>Related Orders Proposal</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0BC4F1E5" w:rsidR="00D873DF" w:rsidRDefault="000827C4" w:rsidP="00D873DF">
      <w:pPr>
        <w:pStyle w:val="Title"/>
        <w:rPr>
          <w:sz w:val="24"/>
          <w:szCs w:val="24"/>
        </w:rPr>
      </w:pPr>
      <w:bookmarkStart w:id="1" w:name="RevDate"/>
      <w:del w:id="2" w:author="Hanno Klein" w:date="2020-06-12T10:17:00Z">
        <w:r w:rsidDel="0041297E">
          <w:rPr>
            <w:sz w:val="24"/>
            <w:szCs w:val="24"/>
          </w:rPr>
          <w:delText xml:space="preserve">May </w:delText>
        </w:r>
        <w:r w:rsidR="003B423D" w:rsidDel="0041297E">
          <w:rPr>
            <w:sz w:val="24"/>
            <w:szCs w:val="24"/>
          </w:rPr>
          <w:delText>20</w:delText>
        </w:r>
      </w:del>
      <w:ins w:id="3" w:author="Hanno Klein" w:date="2020-06-12T10:17:00Z">
        <w:r w:rsidR="0041297E">
          <w:rPr>
            <w:sz w:val="24"/>
            <w:szCs w:val="24"/>
          </w:rPr>
          <w:t>June 15</w:t>
        </w:r>
      </w:ins>
      <w:r>
        <w:rPr>
          <w:sz w:val="24"/>
          <w:szCs w:val="24"/>
        </w:rPr>
        <w:t>, 2020</w:t>
      </w:r>
      <w:bookmarkEnd w:id="1"/>
    </w:p>
    <w:p w14:paraId="420AC0AE" w14:textId="69108267" w:rsidR="00D873DF" w:rsidRDefault="00D873DF" w:rsidP="00D873DF">
      <w:pPr>
        <w:pStyle w:val="Title"/>
        <w:rPr>
          <w:sz w:val="24"/>
          <w:szCs w:val="24"/>
        </w:rPr>
      </w:pPr>
      <w:bookmarkStart w:id="4" w:name="_Toc105491793"/>
      <w:bookmarkStart w:id="5" w:name="RevNum"/>
      <w:r>
        <w:rPr>
          <w:sz w:val="24"/>
          <w:szCs w:val="24"/>
        </w:rPr>
        <w:t xml:space="preserve">Revision </w:t>
      </w:r>
      <w:bookmarkEnd w:id="4"/>
      <w:r w:rsidR="001866F6">
        <w:rPr>
          <w:sz w:val="24"/>
          <w:szCs w:val="24"/>
        </w:rPr>
        <w:t>0.</w:t>
      </w:r>
      <w:ins w:id="6" w:author="Hanno Klein" w:date="2020-06-12T10:17:00Z">
        <w:r w:rsidR="0041297E">
          <w:rPr>
            <w:sz w:val="24"/>
            <w:szCs w:val="24"/>
          </w:rPr>
          <w:t>2</w:t>
        </w:r>
      </w:ins>
      <w:del w:id="7" w:author="Hanno Klein" w:date="2020-06-12T10:17:00Z">
        <w:r w:rsidR="001866F6" w:rsidDel="0041297E">
          <w:rPr>
            <w:sz w:val="24"/>
            <w:szCs w:val="24"/>
          </w:rPr>
          <w:delText>1</w:delText>
        </w:r>
      </w:del>
      <w:bookmarkEnd w:id="5"/>
    </w:p>
    <w:p w14:paraId="318EBAB0" w14:textId="4BE79499" w:rsidR="003318F4" w:rsidRPr="00701C7C" w:rsidRDefault="003318F4" w:rsidP="00D873DF">
      <w:pPr>
        <w:pStyle w:val="Title"/>
        <w:rPr>
          <w:sz w:val="24"/>
          <w:szCs w:val="24"/>
        </w:rPr>
      </w:pPr>
      <w:r>
        <w:rPr>
          <w:sz w:val="24"/>
          <w:szCs w:val="24"/>
        </w:rPr>
        <w:t>Proposal Status:  Draft</w:t>
      </w:r>
    </w:p>
    <w:p w14:paraId="4B9CC5DB" w14:textId="77777777" w:rsidR="00D873DF" w:rsidRDefault="00D873DF" w:rsidP="00D873DF"/>
    <w:p w14:paraId="585F4D2E" w14:textId="77777777" w:rsidR="00D873DF" w:rsidRDefault="00D873DF">
      <w:pPr>
        <w:sectPr w:rsidR="00D873DF" w:rsidSect="00142D98">
          <w:headerReference w:type="default" r:id="rId10"/>
          <w:footerReference w:type="default" r:id="rId11"/>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8" w:name="_Toc105491794"/>
      <w:r>
        <w:rPr>
          <w:u w:val="single"/>
        </w:rPr>
        <w:lastRenderedPageBreak/>
        <w:t>DISCLAIMER</w:t>
      </w:r>
      <w:bookmarkEnd w:id="8"/>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4C1B2021" w:rsidR="00F85F52" w:rsidRDefault="00F85F52" w:rsidP="00F85F52">
      <w:pPr>
        <w:numPr>
          <w:ilvl w:val="12"/>
          <w:numId w:val="0"/>
        </w:numPr>
      </w:pPr>
      <w:r>
        <w:t>Copyright 200</w:t>
      </w:r>
      <w:r w:rsidR="00BB39AF">
        <w:t>3-20</w:t>
      </w:r>
      <w:r w:rsidR="002D574A">
        <w:t>20</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9" w:name="_Toc105491795"/>
      <w:r>
        <w:lastRenderedPageBreak/>
        <w:t>Table of Contents</w:t>
      </w:r>
      <w:bookmarkEnd w:id="9"/>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17C0259D" w14:textId="77777777" w:rsidR="00690FAA" w:rsidRDefault="000B410A">
      <w:pPr>
        <w:pStyle w:val="TOC1"/>
        <w:tabs>
          <w:tab w:val="right" w:leader="dot" w:pos="9350"/>
        </w:tabs>
        <w:rPr>
          <w:ins w:id="10" w:author="Administrator" w:date="2020-06-19T08:16:00Z"/>
          <w:rFonts w:eastAsiaTheme="minorEastAsia" w:cstheme="minorBidi"/>
          <w:noProof/>
          <w:szCs w:val="22"/>
        </w:rPr>
      </w:pPr>
      <w:r>
        <w:fldChar w:fldCharType="begin"/>
      </w:r>
      <w:r>
        <w:instrText xml:space="preserve"> TOC \o "2-3" \h \z \t "Heading 1,1" </w:instrText>
      </w:r>
      <w:r>
        <w:fldChar w:fldCharType="separate"/>
      </w:r>
      <w:ins w:id="11" w:author="Administrator" w:date="2020-06-19T08:16:00Z">
        <w:r w:rsidR="00690FAA" w:rsidRPr="00C935A0">
          <w:rPr>
            <w:rStyle w:val="Hyperlink"/>
            <w:noProof/>
          </w:rPr>
          <w:fldChar w:fldCharType="begin"/>
        </w:r>
        <w:r w:rsidR="00690FAA" w:rsidRPr="00C935A0">
          <w:rPr>
            <w:rStyle w:val="Hyperlink"/>
            <w:noProof/>
          </w:rPr>
          <w:instrText xml:space="preserve"> </w:instrText>
        </w:r>
        <w:r w:rsidR="00690FAA">
          <w:rPr>
            <w:noProof/>
          </w:rPr>
          <w:instrText>HYPERLINK \l "_Toc43447021"</w:instrText>
        </w:r>
        <w:r w:rsidR="00690FAA" w:rsidRPr="00C935A0">
          <w:rPr>
            <w:rStyle w:val="Hyperlink"/>
            <w:noProof/>
          </w:rPr>
          <w:instrText xml:space="preserve"> </w:instrText>
        </w:r>
        <w:r w:rsidR="00690FAA" w:rsidRPr="00C935A0">
          <w:rPr>
            <w:rStyle w:val="Hyperlink"/>
            <w:noProof/>
          </w:rPr>
        </w:r>
        <w:r w:rsidR="00690FAA" w:rsidRPr="00C935A0">
          <w:rPr>
            <w:rStyle w:val="Hyperlink"/>
            <w:noProof/>
          </w:rPr>
          <w:fldChar w:fldCharType="separate"/>
        </w:r>
        <w:r w:rsidR="00690FAA" w:rsidRPr="00C935A0">
          <w:rPr>
            <w:rStyle w:val="Hyperlink"/>
            <w:noProof/>
          </w:rPr>
          <w:t>Document History</w:t>
        </w:r>
        <w:r w:rsidR="00690FAA">
          <w:rPr>
            <w:noProof/>
            <w:webHidden/>
          </w:rPr>
          <w:tab/>
        </w:r>
        <w:r w:rsidR="00690FAA">
          <w:rPr>
            <w:noProof/>
            <w:webHidden/>
          </w:rPr>
          <w:fldChar w:fldCharType="begin"/>
        </w:r>
        <w:r w:rsidR="00690FAA">
          <w:rPr>
            <w:noProof/>
            <w:webHidden/>
          </w:rPr>
          <w:instrText xml:space="preserve"> PAGEREF _Toc43447021 \h </w:instrText>
        </w:r>
        <w:r w:rsidR="00690FAA">
          <w:rPr>
            <w:noProof/>
            <w:webHidden/>
          </w:rPr>
        </w:r>
      </w:ins>
      <w:r w:rsidR="00690FAA">
        <w:rPr>
          <w:noProof/>
          <w:webHidden/>
        </w:rPr>
        <w:fldChar w:fldCharType="separate"/>
      </w:r>
      <w:ins w:id="12" w:author="Administrator" w:date="2020-06-19T08:16:00Z">
        <w:r w:rsidR="00690FAA">
          <w:rPr>
            <w:noProof/>
            <w:webHidden/>
          </w:rPr>
          <w:t>5</w:t>
        </w:r>
        <w:r w:rsidR="00690FAA">
          <w:rPr>
            <w:noProof/>
            <w:webHidden/>
          </w:rPr>
          <w:fldChar w:fldCharType="end"/>
        </w:r>
        <w:r w:rsidR="00690FAA" w:rsidRPr="00C935A0">
          <w:rPr>
            <w:rStyle w:val="Hyperlink"/>
            <w:noProof/>
          </w:rPr>
          <w:fldChar w:fldCharType="end"/>
        </w:r>
      </w:ins>
    </w:p>
    <w:p w14:paraId="416FC79C" w14:textId="77777777" w:rsidR="00690FAA" w:rsidRDefault="00690FAA">
      <w:pPr>
        <w:pStyle w:val="TOC1"/>
        <w:tabs>
          <w:tab w:val="left" w:pos="450"/>
          <w:tab w:val="right" w:leader="dot" w:pos="9350"/>
        </w:tabs>
        <w:rPr>
          <w:ins w:id="13" w:author="Administrator" w:date="2020-06-19T08:16:00Z"/>
          <w:rFonts w:eastAsiaTheme="minorEastAsia" w:cstheme="minorBidi"/>
          <w:noProof/>
          <w:szCs w:val="22"/>
        </w:rPr>
      </w:pPr>
      <w:ins w:id="14"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"_Toc43447022"</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1</w:t>
        </w:r>
        <w:r>
          <w:rPr>
            <w:rFonts w:eastAsiaTheme="minorEastAsia" w:cstheme="minorBidi"/>
            <w:noProof/>
            <w:szCs w:val="22"/>
          </w:rPr>
          <w:tab/>
        </w:r>
        <w:r w:rsidRPr="00C935A0">
          <w:rPr>
            <w:rStyle w:val="Hyperlink"/>
            <w:noProof/>
          </w:rPr>
          <w:t>Introduction</w:t>
        </w:r>
        <w:r>
          <w:rPr>
            <w:noProof/>
            <w:webHidden/>
          </w:rPr>
          <w:tab/>
        </w:r>
        <w:r>
          <w:rPr>
            <w:noProof/>
            <w:webHidden/>
          </w:rPr>
          <w:fldChar w:fldCharType="begin"/>
        </w:r>
        <w:r>
          <w:rPr>
            <w:noProof/>
            <w:webHidden/>
          </w:rPr>
          <w:instrText xml:space="preserve"> PAGEREF _Toc43447022 \h </w:instrText>
        </w:r>
        <w:r>
          <w:rPr>
            <w:noProof/>
            <w:webHidden/>
          </w:rPr>
        </w:r>
      </w:ins>
      <w:r>
        <w:rPr>
          <w:noProof/>
          <w:webHidden/>
        </w:rPr>
        <w:fldChar w:fldCharType="separate"/>
      </w:r>
      <w:ins w:id="15" w:author="Administrator" w:date="2020-06-19T08:16:00Z">
        <w:r>
          <w:rPr>
            <w:noProof/>
            <w:webHidden/>
          </w:rPr>
          <w:t>6</w:t>
        </w:r>
        <w:r>
          <w:rPr>
            <w:noProof/>
            <w:webHidden/>
          </w:rPr>
          <w:fldChar w:fldCharType="end"/>
        </w:r>
        <w:r w:rsidRPr="00C935A0">
          <w:rPr>
            <w:rStyle w:val="Hyperlink"/>
            <w:noProof/>
          </w:rPr>
          <w:fldChar w:fldCharType="end"/>
        </w:r>
      </w:ins>
    </w:p>
    <w:p w14:paraId="784981C3" w14:textId="77777777" w:rsidR="00690FAA" w:rsidRDefault="00690FAA">
      <w:pPr>
        <w:pStyle w:val="TOC1"/>
        <w:tabs>
          <w:tab w:val="left" w:pos="450"/>
          <w:tab w:val="right" w:leader="dot" w:pos="9350"/>
        </w:tabs>
        <w:rPr>
          <w:ins w:id="16" w:author="Administrator" w:date="2020-06-19T08:16:00Z"/>
          <w:rFonts w:eastAsiaTheme="minorEastAsia" w:cstheme="minorBidi"/>
          <w:noProof/>
          <w:szCs w:val="22"/>
        </w:rPr>
      </w:pPr>
      <w:ins w:id="17"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"_Toc43447023"</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2</w:t>
        </w:r>
        <w:r>
          <w:rPr>
            <w:rFonts w:eastAsiaTheme="minorEastAsia" w:cstheme="minorBidi"/>
            <w:noProof/>
            <w:szCs w:val="22"/>
          </w:rPr>
          <w:tab/>
        </w:r>
        <w:r w:rsidRPr="00C935A0">
          <w:rPr>
            <w:rStyle w:val="Hyperlink"/>
            <w:noProof/>
          </w:rPr>
          <w:t>Business Requirements</w:t>
        </w:r>
        <w:r>
          <w:rPr>
            <w:noProof/>
            <w:webHidden/>
          </w:rPr>
          <w:tab/>
        </w:r>
        <w:r>
          <w:rPr>
            <w:noProof/>
            <w:webHidden/>
          </w:rPr>
          <w:fldChar w:fldCharType="begin"/>
        </w:r>
        <w:r>
          <w:rPr>
            <w:noProof/>
            <w:webHidden/>
          </w:rPr>
          <w:instrText xml:space="preserve"> PAGEREF _Toc43447023 \h </w:instrText>
        </w:r>
        <w:r>
          <w:rPr>
            <w:noProof/>
            <w:webHidden/>
          </w:rPr>
        </w:r>
      </w:ins>
      <w:r>
        <w:rPr>
          <w:noProof/>
          <w:webHidden/>
        </w:rPr>
        <w:fldChar w:fldCharType="separate"/>
      </w:r>
      <w:ins w:id="18" w:author="Administrator" w:date="2020-06-19T08:16:00Z">
        <w:r>
          <w:rPr>
            <w:noProof/>
            <w:webHidden/>
          </w:rPr>
          <w:t>6</w:t>
        </w:r>
        <w:r>
          <w:rPr>
            <w:noProof/>
            <w:webHidden/>
          </w:rPr>
          <w:fldChar w:fldCharType="end"/>
        </w:r>
        <w:r w:rsidRPr="00C935A0">
          <w:rPr>
            <w:rStyle w:val="Hyperlink"/>
            <w:noProof/>
          </w:rPr>
          <w:fldChar w:fldCharType="end"/>
        </w:r>
      </w:ins>
    </w:p>
    <w:p w14:paraId="37040ABB" w14:textId="77777777" w:rsidR="00690FAA" w:rsidRDefault="00690FAA">
      <w:pPr>
        <w:pStyle w:val="TOC2"/>
        <w:rPr>
          <w:ins w:id="19" w:author="Administrator" w:date="2020-06-19T08:16:00Z"/>
          <w:rFonts w:eastAsiaTheme="minorEastAsia" w:cstheme="minorBidi"/>
          <w:szCs w:val="22"/>
        </w:rPr>
      </w:pPr>
      <w:ins w:id="20" w:author="Administrator" w:date="2020-06-19T08:16:00Z">
        <w:r w:rsidRPr="00C935A0">
          <w:rPr>
            <w:rStyle w:val="Hyperlink"/>
          </w:rPr>
          <w:fldChar w:fldCharType="begin"/>
        </w:r>
        <w:r w:rsidRPr="00C935A0">
          <w:rPr>
            <w:rStyle w:val="Hyperlink"/>
          </w:rPr>
          <w:instrText xml:space="preserve"> </w:instrText>
        </w:r>
        <w:r>
          <w:instrText>HYPERLINK \l "_Toc43447024"</w:instrText>
        </w:r>
        <w:r w:rsidRPr="00C935A0">
          <w:rPr>
            <w:rStyle w:val="Hyperlink"/>
          </w:rPr>
          <w:instrText xml:space="preserve"> </w:instrText>
        </w:r>
        <w:r w:rsidRPr="00C935A0">
          <w:rPr>
            <w:rStyle w:val="Hyperlink"/>
          </w:rPr>
        </w:r>
        <w:r w:rsidRPr="00C935A0">
          <w:rPr>
            <w:rStyle w:val="Hyperlink"/>
          </w:rPr>
          <w:fldChar w:fldCharType="separate"/>
        </w:r>
        <w:r w:rsidRPr="00C935A0">
          <w:rPr>
            <w:rStyle w:val="Hyperlink"/>
          </w:rPr>
          <w:t>2.1</w:t>
        </w:r>
        <w:r>
          <w:rPr>
            <w:rFonts w:eastAsiaTheme="minorEastAsia" w:cstheme="minorBidi"/>
            <w:szCs w:val="22"/>
          </w:rPr>
          <w:tab/>
        </w:r>
        <w:r w:rsidRPr="00C935A0">
          <w:rPr>
            <w:rStyle w:val="Hyperlink"/>
          </w:rPr>
          <w:t>Order Aggregation</w:t>
        </w:r>
        <w:r>
          <w:rPr>
            <w:webHidden/>
          </w:rPr>
          <w:tab/>
        </w:r>
        <w:r>
          <w:rPr>
            <w:webHidden/>
          </w:rPr>
          <w:fldChar w:fldCharType="begin"/>
        </w:r>
        <w:r>
          <w:rPr>
            <w:webHidden/>
          </w:rPr>
          <w:instrText xml:space="preserve"> PAGEREF _Toc43447024 \h </w:instrText>
        </w:r>
        <w:r>
          <w:rPr>
            <w:webHidden/>
          </w:rPr>
        </w:r>
      </w:ins>
      <w:r>
        <w:rPr>
          <w:webHidden/>
        </w:rPr>
        <w:fldChar w:fldCharType="separate"/>
      </w:r>
      <w:ins w:id="21" w:author="Administrator" w:date="2020-06-19T08:16:00Z">
        <w:r>
          <w:rPr>
            <w:webHidden/>
          </w:rPr>
          <w:t>6</w:t>
        </w:r>
        <w:r>
          <w:rPr>
            <w:webHidden/>
          </w:rPr>
          <w:fldChar w:fldCharType="end"/>
        </w:r>
        <w:r w:rsidRPr="00C935A0">
          <w:rPr>
            <w:rStyle w:val="Hyperlink"/>
          </w:rPr>
          <w:fldChar w:fldCharType="end"/>
        </w:r>
      </w:ins>
    </w:p>
    <w:p w14:paraId="311C6933" w14:textId="77777777" w:rsidR="00690FAA" w:rsidRDefault="00690FAA">
      <w:pPr>
        <w:pStyle w:val="TOC1"/>
        <w:tabs>
          <w:tab w:val="left" w:pos="450"/>
          <w:tab w:val="right" w:leader="dot" w:pos="9350"/>
        </w:tabs>
        <w:rPr>
          <w:ins w:id="22" w:author="Administrator" w:date="2020-06-19T08:16:00Z"/>
          <w:rFonts w:eastAsiaTheme="minorEastAsia" w:cstheme="minorBidi"/>
          <w:noProof/>
          <w:szCs w:val="22"/>
        </w:rPr>
      </w:pPr>
      <w:ins w:id="23"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"_Toc43447025"</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3</w:t>
        </w:r>
        <w:r>
          <w:rPr>
            <w:rFonts w:eastAsiaTheme="minorEastAsia" w:cstheme="minorBidi"/>
            <w:noProof/>
            <w:szCs w:val="22"/>
          </w:rPr>
          <w:tab/>
        </w:r>
        <w:r w:rsidRPr="00C935A0">
          <w:rPr>
            <w:rStyle w:val="Hyperlink"/>
            <w:noProof/>
          </w:rPr>
          <w:t>Issues and Discussion Points</w:t>
        </w:r>
        <w:r>
          <w:rPr>
            <w:noProof/>
            <w:webHidden/>
          </w:rPr>
          <w:tab/>
        </w:r>
        <w:r>
          <w:rPr>
            <w:noProof/>
            <w:webHidden/>
          </w:rPr>
          <w:fldChar w:fldCharType="begin"/>
        </w:r>
        <w:r>
          <w:rPr>
            <w:noProof/>
            <w:webHidden/>
          </w:rPr>
          <w:instrText xml:space="preserve"> PAGEREF _Toc43447025 \h </w:instrText>
        </w:r>
        <w:r>
          <w:rPr>
            <w:noProof/>
            <w:webHidden/>
          </w:rPr>
        </w:r>
      </w:ins>
      <w:r>
        <w:rPr>
          <w:noProof/>
          <w:webHidden/>
        </w:rPr>
        <w:fldChar w:fldCharType="separate"/>
      </w:r>
      <w:ins w:id="24" w:author="Administrator" w:date="2020-06-19T08:16:00Z">
        <w:r>
          <w:rPr>
            <w:noProof/>
            <w:webHidden/>
          </w:rPr>
          <w:t>6</w:t>
        </w:r>
        <w:r>
          <w:rPr>
            <w:noProof/>
            <w:webHidden/>
          </w:rPr>
          <w:fldChar w:fldCharType="end"/>
        </w:r>
        <w:r w:rsidRPr="00C935A0">
          <w:rPr>
            <w:rStyle w:val="Hyperlink"/>
            <w:noProof/>
          </w:rPr>
          <w:fldChar w:fldCharType="end"/>
        </w:r>
      </w:ins>
    </w:p>
    <w:p w14:paraId="29FC8506" w14:textId="77777777" w:rsidR="00690FAA" w:rsidRDefault="00690FAA">
      <w:pPr>
        <w:pStyle w:val="TOC1"/>
        <w:tabs>
          <w:tab w:val="left" w:pos="450"/>
          <w:tab w:val="right" w:leader="dot" w:pos="9350"/>
        </w:tabs>
        <w:rPr>
          <w:ins w:id="25" w:author="Administrator" w:date="2020-06-19T08:16:00Z"/>
          <w:rFonts w:eastAsiaTheme="minorEastAsia" w:cstheme="minorBidi"/>
          <w:noProof/>
          <w:szCs w:val="22"/>
        </w:rPr>
      </w:pPr>
      <w:ins w:id="26"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"_Toc43447026"</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4</w:t>
        </w:r>
        <w:r>
          <w:rPr>
            <w:rFonts w:eastAsiaTheme="minorEastAsia" w:cstheme="minorBidi"/>
            <w:noProof/>
            <w:szCs w:val="22"/>
          </w:rPr>
          <w:tab/>
        </w:r>
        <w:r w:rsidRPr="00C935A0">
          <w:rPr>
            <w:rStyle w:val="Hyperlink"/>
            <w:noProof/>
          </w:rPr>
          <w:t>Proposed Message Flow</w:t>
        </w:r>
        <w:r>
          <w:rPr>
            <w:noProof/>
            <w:webHidden/>
          </w:rPr>
          <w:tab/>
        </w:r>
        <w:r>
          <w:rPr>
            <w:noProof/>
            <w:webHidden/>
          </w:rPr>
          <w:fldChar w:fldCharType="begin"/>
        </w:r>
        <w:r>
          <w:rPr>
            <w:noProof/>
            <w:webHidden/>
          </w:rPr>
          <w:instrText xml:space="preserve"> PAGEREF _Toc43447026 \h </w:instrText>
        </w:r>
        <w:r>
          <w:rPr>
            <w:noProof/>
            <w:webHidden/>
          </w:rPr>
        </w:r>
      </w:ins>
      <w:r>
        <w:rPr>
          <w:noProof/>
          <w:webHidden/>
        </w:rPr>
        <w:fldChar w:fldCharType="separate"/>
      </w:r>
      <w:ins w:id="27" w:author="Administrator" w:date="2020-06-19T08:16:00Z">
        <w:r>
          <w:rPr>
            <w:noProof/>
            <w:webHidden/>
          </w:rPr>
          <w:t>6</w:t>
        </w:r>
        <w:r>
          <w:rPr>
            <w:noProof/>
            <w:webHidden/>
          </w:rPr>
          <w:fldChar w:fldCharType="end"/>
        </w:r>
        <w:r w:rsidRPr="00C935A0">
          <w:rPr>
            <w:rStyle w:val="Hyperlink"/>
            <w:noProof/>
          </w:rPr>
          <w:fldChar w:fldCharType="end"/>
        </w:r>
      </w:ins>
    </w:p>
    <w:p w14:paraId="5787F332" w14:textId="77777777" w:rsidR="00690FAA" w:rsidRDefault="00690FAA">
      <w:pPr>
        <w:pStyle w:val="TOC1"/>
        <w:tabs>
          <w:tab w:val="left" w:pos="450"/>
          <w:tab w:val="right" w:leader="dot" w:pos="9350"/>
        </w:tabs>
        <w:rPr>
          <w:ins w:id="28" w:author="Administrator" w:date="2020-06-19T08:16:00Z"/>
          <w:rFonts w:eastAsiaTheme="minorEastAsia" w:cstheme="minorBidi"/>
          <w:noProof/>
          <w:szCs w:val="22"/>
        </w:rPr>
      </w:pPr>
      <w:ins w:id="29"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"_Toc43447027"</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5</w:t>
        </w:r>
        <w:r>
          <w:rPr>
            <w:rFonts w:eastAsiaTheme="minorEastAsia" w:cstheme="minorBidi"/>
            <w:noProof/>
            <w:szCs w:val="22"/>
          </w:rPr>
          <w:tab/>
        </w:r>
        <w:r w:rsidRPr="00C935A0">
          <w:rPr>
            <w:rStyle w:val="Hyperlink"/>
            <w:noProof/>
          </w:rPr>
          <w:t>FIX Message Tables</w:t>
        </w:r>
        <w:r>
          <w:rPr>
            <w:noProof/>
            <w:webHidden/>
          </w:rPr>
          <w:tab/>
        </w:r>
        <w:r>
          <w:rPr>
            <w:noProof/>
            <w:webHidden/>
          </w:rPr>
          <w:fldChar w:fldCharType="begin"/>
        </w:r>
        <w:r>
          <w:rPr>
            <w:noProof/>
            <w:webHidden/>
          </w:rPr>
          <w:instrText xml:space="preserve"> PAGEREF _Toc43447027 \h </w:instrText>
        </w:r>
        <w:r>
          <w:rPr>
            <w:noProof/>
            <w:webHidden/>
          </w:rPr>
        </w:r>
      </w:ins>
      <w:r>
        <w:rPr>
          <w:noProof/>
          <w:webHidden/>
        </w:rPr>
        <w:fldChar w:fldCharType="separate"/>
      </w:r>
      <w:ins w:id="30" w:author="Administrator" w:date="2020-06-19T08:16:00Z">
        <w:r>
          <w:rPr>
            <w:noProof/>
            <w:webHidden/>
          </w:rPr>
          <w:t>7</w:t>
        </w:r>
        <w:r>
          <w:rPr>
            <w:noProof/>
            <w:webHidden/>
          </w:rPr>
          <w:fldChar w:fldCharType="end"/>
        </w:r>
        <w:r w:rsidRPr="00C935A0">
          <w:rPr>
            <w:rStyle w:val="Hyperlink"/>
            <w:noProof/>
          </w:rPr>
          <w:fldChar w:fldCharType="end"/>
        </w:r>
      </w:ins>
    </w:p>
    <w:p w14:paraId="1589B1F6" w14:textId="77777777" w:rsidR="00690FAA" w:rsidRDefault="00690FAA">
      <w:pPr>
        <w:pStyle w:val="TOC2"/>
        <w:rPr>
          <w:ins w:id="31" w:author="Administrator" w:date="2020-06-19T08:16:00Z"/>
          <w:rFonts w:eastAsiaTheme="minorEastAsia" w:cstheme="minorBidi"/>
          <w:szCs w:val="22"/>
        </w:rPr>
      </w:pPr>
      <w:ins w:id="32" w:author="Administrator" w:date="2020-06-19T08:16:00Z">
        <w:r w:rsidRPr="00C935A0">
          <w:rPr>
            <w:rStyle w:val="Hyperlink"/>
          </w:rPr>
          <w:fldChar w:fldCharType="begin"/>
        </w:r>
        <w:r w:rsidRPr="00C935A0">
          <w:rPr>
            <w:rStyle w:val="Hyperlink"/>
          </w:rPr>
          <w:instrText xml:space="preserve"> </w:instrText>
        </w:r>
        <w:r>
          <w:instrText>HYPERLINK \l "_Toc43447028"</w:instrText>
        </w:r>
        <w:r w:rsidRPr="00C935A0">
          <w:rPr>
            <w:rStyle w:val="Hyperlink"/>
          </w:rPr>
          <w:instrText xml:space="preserve"> </w:instrText>
        </w:r>
        <w:r w:rsidRPr="00C935A0">
          <w:rPr>
            <w:rStyle w:val="Hyperlink"/>
          </w:rPr>
        </w:r>
        <w:r w:rsidRPr="00C935A0">
          <w:rPr>
            <w:rStyle w:val="Hyperlink"/>
          </w:rPr>
          <w:fldChar w:fldCharType="separate"/>
        </w:r>
        <w:r w:rsidRPr="00C935A0">
          <w:rPr>
            <w:rStyle w:val="Hyperlink"/>
          </w:rPr>
          <w:t>5.1</w:t>
        </w:r>
        <w:r>
          <w:rPr>
            <w:rFonts w:eastAsiaTheme="minorEastAsia" w:cstheme="minorBidi"/>
            <w:szCs w:val="22"/>
          </w:rPr>
          <w:tab/>
        </w:r>
        <w:r w:rsidRPr="00C935A0">
          <w:rPr>
            <w:rStyle w:val="Hyperlink"/>
          </w:rPr>
          <w:t>FIX Message ExecutionReport(35=8)</w:t>
        </w:r>
        <w:r>
          <w:rPr>
            <w:webHidden/>
          </w:rPr>
          <w:tab/>
        </w:r>
        <w:r>
          <w:rPr>
            <w:webHidden/>
          </w:rPr>
          <w:fldChar w:fldCharType="begin"/>
        </w:r>
        <w:r>
          <w:rPr>
            <w:webHidden/>
          </w:rPr>
          <w:instrText xml:space="preserve"> PAGEREF _Toc43447028 \h </w:instrText>
        </w:r>
        <w:r>
          <w:rPr>
            <w:webHidden/>
          </w:rPr>
        </w:r>
      </w:ins>
      <w:r>
        <w:rPr>
          <w:webHidden/>
        </w:rPr>
        <w:fldChar w:fldCharType="separate"/>
      </w:r>
      <w:ins w:id="33" w:author="Administrator" w:date="2020-06-19T08:16:00Z">
        <w:r>
          <w:rPr>
            <w:webHidden/>
          </w:rPr>
          <w:t>7</w:t>
        </w:r>
        <w:r>
          <w:rPr>
            <w:webHidden/>
          </w:rPr>
          <w:fldChar w:fldCharType="end"/>
        </w:r>
        <w:r w:rsidRPr="00C935A0">
          <w:rPr>
            <w:rStyle w:val="Hyperlink"/>
          </w:rPr>
          <w:fldChar w:fldCharType="end"/>
        </w:r>
      </w:ins>
    </w:p>
    <w:p w14:paraId="5E7CFA50" w14:textId="77777777" w:rsidR="00690FAA" w:rsidRDefault="00690FAA">
      <w:pPr>
        <w:pStyle w:val="TOC1"/>
        <w:tabs>
          <w:tab w:val="left" w:pos="450"/>
          <w:tab w:val="right" w:leader="dot" w:pos="9350"/>
        </w:tabs>
        <w:rPr>
          <w:ins w:id="34" w:author="Administrator" w:date="2020-06-19T08:16:00Z"/>
          <w:rFonts w:eastAsiaTheme="minorEastAsia" w:cstheme="minorBidi"/>
          <w:noProof/>
          <w:szCs w:val="22"/>
        </w:rPr>
      </w:pPr>
      <w:ins w:id="35"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"_Toc43447029"</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6</w:t>
        </w:r>
        <w:r>
          <w:rPr>
            <w:rFonts w:eastAsiaTheme="minorEastAsia" w:cstheme="minorBidi"/>
            <w:noProof/>
            <w:szCs w:val="22"/>
          </w:rPr>
          <w:tab/>
        </w:r>
        <w:r w:rsidRPr="00C935A0">
          <w:rPr>
            <w:rStyle w:val="Hyperlink"/>
            <w:noProof/>
          </w:rPr>
          <w:t>FIX Component Blocks</w:t>
        </w:r>
        <w:r>
          <w:rPr>
            <w:noProof/>
            <w:webHidden/>
          </w:rPr>
          <w:tab/>
        </w:r>
        <w:r>
          <w:rPr>
            <w:noProof/>
            <w:webHidden/>
          </w:rPr>
          <w:fldChar w:fldCharType="begin"/>
        </w:r>
        <w:r>
          <w:rPr>
            <w:noProof/>
            <w:webHidden/>
          </w:rPr>
          <w:instrText xml:space="preserve"> PAGEREF _Toc43447029 \h </w:instrText>
        </w:r>
        <w:r>
          <w:rPr>
            <w:noProof/>
            <w:webHidden/>
          </w:rPr>
        </w:r>
      </w:ins>
      <w:r>
        <w:rPr>
          <w:noProof/>
          <w:webHidden/>
        </w:rPr>
        <w:fldChar w:fldCharType="separate"/>
      </w:r>
      <w:ins w:id="36" w:author="Administrator" w:date="2020-06-19T08:16:00Z">
        <w:r>
          <w:rPr>
            <w:noProof/>
            <w:webHidden/>
          </w:rPr>
          <w:t>8</w:t>
        </w:r>
        <w:r>
          <w:rPr>
            <w:noProof/>
            <w:webHidden/>
          </w:rPr>
          <w:fldChar w:fldCharType="end"/>
        </w:r>
        <w:r w:rsidRPr="00C935A0">
          <w:rPr>
            <w:rStyle w:val="Hyperlink"/>
            <w:noProof/>
          </w:rPr>
          <w:fldChar w:fldCharType="end"/>
        </w:r>
      </w:ins>
    </w:p>
    <w:p w14:paraId="7B9BC7FE" w14:textId="77777777" w:rsidR="00690FAA" w:rsidRDefault="00690FAA">
      <w:pPr>
        <w:pStyle w:val="TOC2"/>
        <w:rPr>
          <w:ins w:id="37" w:author="Administrator" w:date="2020-06-19T08:16:00Z"/>
          <w:rFonts w:eastAsiaTheme="minorEastAsia" w:cstheme="minorBidi"/>
          <w:szCs w:val="22"/>
        </w:rPr>
      </w:pPr>
      <w:ins w:id="38" w:author="Administrator" w:date="2020-06-19T08:16:00Z">
        <w:r w:rsidRPr="00C935A0">
          <w:rPr>
            <w:rStyle w:val="Hyperlink"/>
          </w:rPr>
          <w:fldChar w:fldCharType="begin"/>
        </w:r>
        <w:r w:rsidRPr="00C935A0">
          <w:rPr>
            <w:rStyle w:val="Hyperlink"/>
          </w:rPr>
          <w:instrText xml:space="preserve"> </w:instrText>
        </w:r>
        <w:r>
          <w:instrText>HYPERLINK \l "_Toc43447030"</w:instrText>
        </w:r>
        <w:r w:rsidRPr="00C935A0">
          <w:rPr>
            <w:rStyle w:val="Hyperlink"/>
          </w:rPr>
          <w:instrText xml:space="preserve"> </w:instrText>
        </w:r>
        <w:r w:rsidRPr="00C935A0">
          <w:rPr>
            <w:rStyle w:val="Hyperlink"/>
          </w:rPr>
        </w:r>
        <w:r w:rsidRPr="00C935A0">
          <w:rPr>
            <w:rStyle w:val="Hyperlink"/>
          </w:rPr>
          <w:fldChar w:fldCharType="separate"/>
        </w:r>
        <w:r w:rsidRPr="00C935A0">
          <w:rPr>
            <w:rStyle w:val="Hyperlink"/>
          </w:rPr>
          <w:t>6.1</w:t>
        </w:r>
        <w:r>
          <w:rPr>
            <w:rFonts w:eastAsiaTheme="minorEastAsia" w:cstheme="minorBidi"/>
            <w:szCs w:val="22"/>
          </w:rPr>
          <w:tab/>
        </w:r>
        <w:r w:rsidRPr="00C935A0">
          <w:rPr>
            <w:rStyle w:val="Hyperlink"/>
          </w:rPr>
          <w:t>Component OrderAggregationGrp</w:t>
        </w:r>
        <w:r>
          <w:rPr>
            <w:webHidden/>
          </w:rPr>
          <w:tab/>
        </w:r>
        <w:r>
          <w:rPr>
            <w:webHidden/>
          </w:rPr>
          <w:fldChar w:fldCharType="begin"/>
        </w:r>
        <w:r>
          <w:rPr>
            <w:webHidden/>
          </w:rPr>
          <w:instrText xml:space="preserve"> PAGEREF _Toc43447030 \h </w:instrText>
        </w:r>
        <w:r>
          <w:rPr>
            <w:webHidden/>
          </w:rPr>
        </w:r>
      </w:ins>
      <w:r>
        <w:rPr>
          <w:webHidden/>
        </w:rPr>
        <w:fldChar w:fldCharType="separate"/>
      </w:r>
      <w:ins w:id="39" w:author="Administrator" w:date="2020-06-19T08:16:00Z">
        <w:r>
          <w:rPr>
            <w:webHidden/>
          </w:rPr>
          <w:t>8</w:t>
        </w:r>
        <w:r>
          <w:rPr>
            <w:webHidden/>
          </w:rPr>
          <w:fldChar w:fldCharType="end"/>
        </w:r>
        <w:r w:rsidRPr="00C935A0">
          <w:rPr>
            <w:rStyle w:val="Hyperlink"/>
          </w:rPr>
          <w:fldChar w:fldCharType="end"/>
        </w:r>
      </w:ins>
    </w:p>
    <w:p w14:paraId="225461EC" w14:textId="77777777" w:rsidR="00690FAA" w:rsidRDefault="00690FAA">
      <w:pPr>
        <w:pStyle w:val="TOC2"/>
        <w:rPr>
          <w:ins w:id="40" w:author="Administrator" w:date="2020-06-19T08:16:00Z"/>
          <w:rFonts w:eastAsiaTheme="minorEastAsia" w:cstheme="minorBidi"/>
          <w:szCs w:val="22"/>
        </w:rPr>
      </w:pPr>
      <w:ins w:id="41" w:author="Administrator" w:date="2020-06-19T08:16:00Z">
        <w:r w:rsidRPr="00C935A0">
          <w:rPr>
            <w:rStyle w:val="Hyperlink"/>
          </w:rPr>
          <w:fldChar w:fldCharType="begin"/>
        </w:r>
        <w:r w:rsidRPr="00C935A0">
          <w:rPr>
            <w:rStyle w:val="Hyperlink"/>
          </w:rPr>
          <w:instrText xml:space="preserve"> </w:instrText>
        </w:r>
        <w:r>
          <w:instrText>HYPERLINK \l "_Toc43447031"</w:instrText>
        </w:r>
        <w:r w:rsidRPr="00C935A0">
          <w:rPr>
            <w:rStyle w:val="Hyperlink"/>
          </w:rPr>
          <w:instrText xml:space="preserve"> </w:instrText>
        </w:r>
        <w:r w:rsidRPr="00C935A0">
          <w:rPr>
            <w:rStyle w:val="Hyperlink"/>
          </w:rPr>
        </w:r>
        <w:r w:rsidRPr="00C935A0">
          <w:rPr>
            <w:rStyle w:val="Hyperlink"/>
          </w:rPr>
          <w:fldChar w:fldCharType="separate"/>
        </w:r>
        <w:r w:rsidRPr="00C935A0">
          <w:rPr>
            <w:rStyle w:val="Hyperlink"/>
          </w:rPr>
          <w:t>6.2</w:t>
        </w:r>
        <w:r>
          <w:rPr>
            <w:rFonts w:eastAsiaTheme="minorEastAsia" w:cstheme="minorBidi"/>
            <w:szCs w:val="22"/>
          </w:rPr>
          <w:tab/>
        </w:r>
        <w:r w:rsidRPr="00C935A0">
          <w:rPr>
            <w:rStyle w:val="Hyperlink"/>
          </w:rPr>
          <w:t>Component RelatedOrderGrp</w:t>
        </w:r>
        <w:r>
          <w:rPr>
            <w:webHidden/>
          </w:rPr>
          <w:tab/>
        </w:r>
        <w:r>
          <w:rPr>
            <w:webHidden/>
          </w:rPr>
          <w:fldChar w:fldCharType="begin"/>
        </w:r>
        <w:r>
          <w:rPr>
            <w:webHidden/>
          </w:rPr>
          <w:instrText xml:space="preserve"> PAGEREF _Toc43447031 \h </w:instrText>
        </w:r>
        <w:r>
          <w:rPr>
            <w:webHidden/>
          </w:rPr>
        </w:r>
      </w:ins>
      <w:r>
        <w:rPr>
          <w:webHidden/>
        </w:rPr>
        <w:fldChar w:fldCharType="separate"/>
      </w:r>
      <w:ins w:id="42" w:author="Administrator" w:date="2020-06-19T08:16:00Z">
        <w:r>
          <w:rPr>
            <w:webHidden/>
          </w:rPr>
          <w:t>9</w:t>
        </w:r>
        <w:r>
          <w:rPr>
            <w:webHidden/>
          </w:rPr>
          <w:fldChar w:fldCharType="end"/>
        </w:r>
        <w:r w:rsidRPr="00C935A0">
          <w:rPr>
            <w:rStyle w:val="Hyperlink"/>
          </w:rPr>
          <w:fldChar w:fldCharType="end"/>
        </w:r>
      </w:ins>
    </w:p>
    <w:p w14:paraId="1A3D5DF3" w14:textId="77777777" w:rsidR="00690FAA" w:rsidRDefault="00690FAA">
      <w:pPr>
        <w:pStyle w:val="TOC2"/>
        <w:rPr>
          <w:ins w:id="43" w:author="Administrator" w:date="2020-06-19T08:16:00Z"/>
          <w:rFonts w:eastAsiaTheme="minorEastAsia" w:cstheme="minorBidi"/>
          <w:szCs w:val="22"/>
        </w:rPr>
      </w:pPr>
      <w:ins w:id="44" w:author="Administrator" w:date="2020-06-19T08:16:00Z">
        <w:r w:rsidRPr="00C935A0">
          <w:rPr>
            <w:rStyle w:val="Hyperlink"/>
          </w:rPr>
          <w:fldChar w:fldCharType="begin"/>
        </w:r>
        <w:r w:rsidRPr="00C935A0">
          <w:rPr>
            <w:rStyle w:val="Hyperlink"/>
          </w:rPr>
          <w:instrText xml:space="preserve"> </w:instrText>
        </w:r>
        <w:r>
          <w:instrText>HYPERLINK \l "_Toc43447032"</w:instrText>
        </w:r>
        <w:r w:rsidRPr="00C935A0">
          <w:rPr>
            <w:rStyle w:val="Hyperlink"/>
          </w:rPr>
          <w:instrText xml:space="preserve"> </w:instrText>
        </w:r>
        <w:r w:rsidRPr="00C935A0">
          <w:rPr>
            <w:rStyle w:val="Hyperlink"/>
          </w:rPr>
        </w:r>
        <w:r w:rsidRPr="00C935A0">
          <w:rPr>
            <w:rStyle w:val="Hyperlink"/>
          </w:rPr>
          <w:fldChar w:fldCharType="separate"/>
        </w:r>
        <w:r w:rsidRPr="00C935A0">
          <w:rPr>
            <w:rStyle w:val="Hyperlink"/>
          </w:rPr>
          <w:t>6.3</w:t>
        </w:r>
        <w:r>
          <w:rPr>
            <w:rFonts w:eastAsiaTheme="minorEastAsia" w:cstheme="minorBidi"/>
            <w:szCs w:val="22"/>
          </w:rPr>
          <w:tab/>
        </w:r>
        <w:r w:rsidRPr="00C935A0">
          <w:rPr>
            <w:rStyle w:val="Hyperlink"/>
          </w:rPr>
          <w:t>Component TradeReportOrderDetail</w:t>
        </w:r>
        <w:r>
          <w:rPr>
            <w:webHidden/>
          </w:rPr>
          <w:tab/>
        </w:r>
        <w:r>
          <w:rPr>
            <w:webHidden/>
          </w:rPr>
          <w:fldChar w:fldCharType="begin"/>
        </w:r>
        <w:r>
          <w:rPr>
            <w:webHidden/>
          </w:rPr>
          <w:instrText xml:space="preserve"> PAGEREF _Toc43447032 \h </w:instrText>
        </w:r>
        <w:r>
          <w:rPr>
            <w:webHidden/>
          </w:rPr>
        </w:r>
      </w:ins>
      <w:r>
        <w:rPr>
          <w:webHidden/>
        </w:rPr>
        <w:fldChar w:fldCharType="separate"/>
      </w:r>
      <w:ins w:id="45" w:author="Administrator" w:date="2020-06-19T08:16:00Z">
        <w:r>
          <w:rPr>
            <w:webHidden/>
          </w:rPr>
          <w:t>10</w:t>
        </w:r>
        <w:r>
          <w:rPr>
            <w:webHidden/>
          </w:rPr>
          <w:fldChar w:fldCharType="end"/>
        </w:r>
        <w:r w:rsidRPr="00C935A0">
          <w:rPr>
            <w:rStyle w:val="Hyperlink"/>
          </w:rPr>
          <w:fldChar w:fldCharType="end"/>
        </w:r>
      </w:ins>
    </w:p>
    <w:p w14:paraId="3F49E422" w14:textId="77777777" w:rsidR="00690FAA" w:rsidRDefault="00690FAA">
      <w:pPr>
        <w:pStyle w:val="TOC1"/>
        <w:tabs>
          <w:tab w:val="left" w:pos="450"/>
          <w:tab w:val="right" w:leader="dot" w:pos="9350"/>
        </w:tabs>
        <w:rPr>
          <w:ins w:id="46" w:author="Administrator" w:date="2020-06-19T08:16:00Z"/>
          <w:rFonts w:eastAsiaTheme="minorEastAsia" w:cstheme="minorBidi"/>
          <w:noProof/>
          <w:szCs w:val="22"/>
        </w:rPr>
      </w:pPr>
      <w:ins w:id="47"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"_Toc43447033"</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7</w:t>
        </w:r>
        <w:r>
          <w:rPr>
            <w:rFonts w:eastAsiaTheme="minorEastAsia" w:cstheme="minorBidi"/>
            <w:noProof/>
            <w:szCs w:val="22"/>
          </w:rPr>
          <w:tab/>
        </w:r>
        <w:r w:rsidRPr="00C935A0">
          <w:rPr>
            <w:rStyle w:val="Hyperlink"/>
            <w:noProof/>
          </w:rPr>
          <w:t>Category Changes</w:t>
        </w:r>
        <w:r>
          <w:rPr>
            <w:noProof/>
            <w:webHidden/>
          </w:rPr>
          <w:tab/>
        </w:r>
        <w:r>
          <w:rPr>
            <w:noProof/>
            <w:webHidden/>
          </w:rPr>
          <w:fldChar w:fldCharType="begin"/>
        </w:r>
        <w:r>
          <w:rPr>
            <w:noProof/>
            <w:webHidden/>
          </w:rPr>
          <w:instrText xml:space="preserve"> PAGEREF _Toc43447033 \h </w:instrText>
        </w:r>
        <w:r>
          <w:rPr>
            <w:noProof/>
            <w:webHidden/>
          </w:rPr>
        </w:r>
      </w:ins>
      <w:r>
        <w:rPr>
          <w:noProof/>
          <w:webHidden/>
        </w:rPr>
        <w:fldChar w:fldCharType="separate"/>
      </w:r>
      <w:ins w:id="48" w:author="Administrator" w:date="2020-06-19T08:16:00Z">
        <w:r>
          <w:rPr>
            <w:noProof/>
            <w:webHidden/>
          </w:rPr>
          <w:t>10</w:t>
        </w:r>
        <w:r>
          <w:rPr>
            <w:noProof/>
            <w:webHidden/>
          </w:rPr>
          <w:fldChar w:fldCharType="end"/>
        </w:r>
        <w:r w:rsidRPr="00C935A0">
          <w:rPr>
            <w:rStyle w:val="Hyperlink"/>
            <w:noProof/>
          </w:rPr>
          <w:fldChar w:fldCharType="end"/>
        </w:r>
      </w:ins>
    </w:p>
    <w:p w14:paraId="10C1B051" w14:textId="77777777" w:rsidR="00690FAA" w:rsidRDefault="00690FAA">
      <w:pPr>
        <w:pStyle w:val="TOC1"/>
        <w:tabs>
          <w:tab w:val="right" w:leader="dot" w:pos="9350"/>
        </w:tabs>
        <w:rPr>
          <w:ins w:id="49" w:author="Administrator" w:date="2020-06-19T08:16:00Z"/>
          <w:rFonts w:eastAsiaTheme="minorEastAsia" w:cstheme="minorBidi"/>
          <w:noProof/>
          <w:szCs w:val="22"/>
        </w:rPr>
      </w:pPr>
      <w:ins w:id="50"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"_Toc43447034"</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Appendix A – Data Dictionary</w:t>
        </w:r>
        <w:r>
          <w:rPr>
            <w:noProof/>
            <w:webHidden/>
          </w:rPr>
          <w:tab/>
        </w:r>
        <w:r>
          <w:rPr>
            <w:noProof/>
            <w:webHidden/>
          </w:rPr>
          <w:fldChar w:fldCharType="begin"/>
        </w:r>
        <w:r>
          <w:rPr>
            <w:noProof/>
            <w:webHidden/>
          </w:rPr>
          <w:instrText xml:space="preserve"> PAGEREF _Toc43447034 \h </w:instrText>
        </w:r>
        <w:r>
          <w:rPr>
            <w:noProof/>
            <w:webHidden/>
          </w:rPr>
        </w:r>
      </w:ins>
      <w:r>
        <w:rPr>
          <w:noProof/>
          <w:webHidden/>
        </w:rPr>
        <w:fldChar w:fldCharType="separate"/>
      </w:r>
      <w:ins w:id="51" w:author="Administrator" w:date="2020-06-19T08:16:00Z">
        <w:r>
          <w:rPr>
            <w:noProof/>
            <w:webHidden/>
          </w:rPr>
          <w:t>11</w:t>
        </w:r>
        <w:r>
          <w:rPr>
            <w:noProof/>
            <w:webHidden/>
          </w:rPr>
          <w:fldChar w:fldCharType="end"/>
        </w:r>
        <w:r w:rsidRPr="00C935A0">
          <w:rPr>
            <w:rStyle w:val="Hyperlink"/>
            <w:noProof/>
          </w:rPr>
          <w:fldChar w:fldCharType="end"/>
        </w:r>
      </w:ins>
    </w:p>
    <w:p w14:paraId="7195BD3C" w14:textId="77777777" w:rsidR="00690FAA" w:rsidRDefault="00690FAA">
      <w:pPr>
        <w:pStyle w:val="TOC1"/>
        <w:tabs>
          <w:tab w:val="right" w:leader="dot" w:pos="9350"/>
        </w:tabs>
        <w:rPr>
          <w:ins w:id="52" w:author="Administrator" w:date="2020-06-19T08:16:00Z"/>
          <w:rFonts w:eastAsiaTheme="minorEastAsia" w:cstheme="minorBidi"/>
          <w:noProof/>
          <w:szCs w:val="22"/>
        </w:rPr>
      </w:pPr>
      <w:ins w:id="53"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"_Toc43447035"</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Appendix B - Glossary Entries</w:t>
        </w:r>
        <w:r>
          <w:rPr>
            <w:noProof/>
            <w:webHidden/>
          </w:rPr>
          <w:tab/>
        </w:r>
        <w:r>
          <w:rPr>
            <w:noProof/>
            <w:webHidden/>
          </w:rPr>
          <w:fldChar w:fldCharType="begin"/>
        </w:r>
        <w:r>
          <w:rPr>
            <w:noProof/>
            <w:webHidden/>
          </w:rPr>
          <w:instrText xml:space="preserve"> PAGEREF _Toc43447035 \h </w:instrText>
        </w:r>
        <w:r>
          <w:rPr>
            <w:noProof/>
            <w:webHidden/>
          </w:rPr>
        </w:r>
      </w:ins>
      <w:r>
        <w:rPr>
          <w:noProof/>
          <w:webHidden/>
        </w:rPr>
        <w:fldChar w:fldCharType="separate"/>
      </w:r>
      <w:ins w:id="54" w:author="Administrator" w:date="2020-06-19T08:16:00Z">
        <w:r>
          <w:rPr>
            <w:noProof/>
            <w:webHidden/>
          </w:rPr>
          <w:t>13</w:t>
        </w:r>
        <w:r>
          <w:rPr>
            <w:noProof/>
            <w:webHidden/>
          </w:rPr>
          <w:fldChar w:fldCharType="end"/>
        </w:r>
        <w:r w:rsidRPr="00C935A0">
          <w:rPr>
            <w:rStyle w:val="Hyperlink"/>
            <w:noProof/>
          </w:rPr>
          <w:fldChar w:fldCharType="end"/>
        </w:r>
      </w:ins>
    </w:p>
    <w:p w14:paraId="18898E47" w14:textId="77777777" w:rsidR="00690FAA" w:rsidRDefault="00690FAA">
      <w:pPr>
        <w:pStyle w:val="TOC1"/>
        <w:tabs>
          <w:tab w:val="right" w:leader="dot" w:pos="9350"/>
        </w:tabs>
        <w:rPr>
          <w:ins w:id="55" w:author="Administrator" w:date="2020-06-19T08:16:00Z"/>
          <w:rFonts w:eastAsiaTheme="minorEastAsia" w:cstheme="minorBidi"/>
          <w:noProof/>
          <w:szCs w:val="22"/>
        </w:rPr>
      </w:pPr>
      <w:ins w:id="56"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"_Toc43447036"</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Appendix C - Abbreviations</w:t>
        </w:r>
        <w:r>
          <w:rPr>
            <w:noProof/>
            <w:webHidden/>
          </w:rPr>
          <w:tab/>
        </w:r>
        <w:r>
          <w:rPr>
            <w:noProof/>
            <w:webHidden/>
          </w:rPr>
          <w:fldChar w:fldCharType="begin"/>
        </w:r>
        <w:r>
          <w:rPr>
            <w:noProof/>
            <w:webHidden/>
          </w:rPr>
          <w:instrText xml:space="preserve"> PAGEREF _Toc43447036 \h </w:instrText>
        </w:r>
        <w:r>
          <w:rPr>
            <w:noProof/>
            <w:webHidden/>
          </w:rPr>
        </w:r>
      </w:ins>
      <w:r>
        <w:rPr>
          <w:noProof/>
          <w:webHidden/>
        </w:rPr>
        <w:fldChar w:fldCharType="separate"/>
      </w:r>
      <w:ins w:id="57" w:author="Administrator" w:date="2020-06-19T08:16:00Z">
        <w:r>
          <w:rPr>
            <w:noProof/>
            <w:webHidden/>
          </w:rPr>
          <w:t>13</w:t>
        </w:r>
        <w:r>
          <w:rPr>
            <w:noProof/>
            <w:webHidden/>
          </w:rPr>
          <w:fldChar w:fldCharType="end"/>
        </w:r>
        <w:r w:rsidRPr="00C935A0">
          <w:rPr>
            <w:rStyle w:val="Hyperlink"/>
            <w:noProof/>
          </w:rPr>
          <w:fldChar w:fldCharType="end"/>
        </w:r>
      </w:ins>
    </w:p>
    <w:p w14:paraId="7023E76C" w14:textId="77777777" w:rsidR="00690FAA" w:rsidRDefault="00690FAA">
      <w:pPr>
        <w:pStyle w:val="TOC1"/>
        <w:tabs>
          <w:tab w:val="right" w:leader="dot" w:pos="9350"/>
        </w:tabs>
        <w:rPr>
          <w:ins w:id="58" w:author="Administrator" w:date="2020-06-19T08:16:00Z"/>
          <w:rFonts w:eastAsiaTheme="minorEastAsia" w:cstheme="minorBidi"/>
          <w:noProof/>
          <w:szCs w:val="22"/>
        </w:rPr>
      </w:pPr>
      <w:ins w:id="59"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"_Toc43447037"</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rPr>
          <w:t>Appendix D - Usage Examples</w:t>
        </w:r>
        <w:r>
          <w:rPr>
            <w:noProof/>
            <w:webHidden/>
          </w:rPr>
          <w:tab/>
        </w:r>
        <w:r>
          <w:rPr>
            <w:noProof/>
            <w:webHidden/>
          </w:rPr>
          <w:fldChar w:fldCharType="begin"/>
        </w:r>
        <w:r>
          <w:rPr>
            <w:noProof/>
            <w:webHidden/>
          </w:rPr>
          <w:instrText xml:space="preserve"> PAGEREF _Toc43447037 \h </w:instrText>
        </w:r>
        <w:r>
          <w:rPr>
            <w:noProof/>
            <w:webHidden/>
          </w:rPr>
        </w:r>
      </w:ins>
      <w:r>
        <w:rPr>
          <w:noProof/>
          <w:webHidden/>
        </w:rPr>
        <w:fldChar w:fldCharType="separate"/>
      </w:r>
      <w:ins w:id="60" w:author="Administrator" w:date="2020-06-19T08:16:00Z">
        <w:r>
          <w:rPr>
            <w:noProof/>
            <w:webHidden/>
          </w:rPr>
          <w:t>13</w:t>
        </w:r>
        <w:r>
          <w:rPr>
            <w:noProof/>
            <w:webHidden/>
          </w:rPr>
          <w:fldChar w:fldCharType="end"/>
        </w:r>
        <w:r w:rsidRPr="00C935A0">
          <w:rPr>
            <w:rStyle w:val="Hyperlink"/>
            <w:noProof/>
          </w:rPr>
          <w:fldChar w:fldCharType="end"/>
        </w:r>
      </w:ins>
    </w:p>
    <w:p w14:paraId="2C720BD4" w14:textId="77777777" w:rsidR="00690FAA" w:rsidRDefault="00690FAA">
      <w:pPr>
        <w:pStyle w:val="TOC1"/>
        <w:tabs>
          <w:tab w:val="right" w:leader="dot" w:pos="9350"/>
        </w:tabs>
        <w:rPr>
          <w:ins w:id="61" w:author="Administrator" w:date="2020-06-19T08:16:00Z"/>
          <w:rFonts w:eastAsiaTheme="minorEastAsia" w:cstheme="minorBidi"/>
          <w:noProof/>
          <w:szCs w:val="22"/>
        </w:rPr>
      </w:pPr>
      <w:ins w:id="62" w:author="Administrator" w:date="2020-06-19T08:16:00Z">
        <w:r w:rsidRPr="00C935A0">
          <w:rPr>
            <w:rStyle w:val="Hyperlink"/>
            <w:noProof/>
          </w:rPr>
          <w:fldChar w:fldCharType="begin"/>
        </w:r>
        <w:r w:rsidRPr="00C935A0">
          <w:rPr>
            <w:rStyle w:val="Hyperlink"/>
            <w:noProof/>
          </w:rPr>
          <w:instrText xml:space="preserve"> </w:instrText>
        </w:r>
        <w:r>
          <w:rPr>
            <w:noProof/>
          </w:rPr>
          <w:instrText>HYPERLINK \l "_Toc43447038"</w:instrText>
        </w:r>
        <w:r w:rsidRPr="00C935A0">
          <w:rPr>
            <w:rStyle w:val="Hyperlink"/>
            <w:noProof/>
          </w:rPr>
          <w:instrText xml:space="preserve"> </w:instrText>
        </w:r>
        <w:r w:rsidRPr="00C935A0">
          <w:rPr>
            <w:rStyle w:val="Hyperlink"/>
            <w:noProof/>
          </w:rPr>
        </w:r>
        <w:r w:rsidRPr="00C935A0">
          <w:rPr>
            <w:rStyle w:val="Hyperlink"/>
            <w:noProof/>
          </w:rPr>
          <w:fldChar w:fldCharType="separate"/>
        </w:r>
        <w:r w:rsidRPr="00C935A0">
          <w:rPr>
            <w:rStyle w:val="Hyperlink"/>
            <w:noProof/>
            <w:lang w:val="en-GB"/>
          </w:rPr>
          <w:t>Appendix E – Disposition of Public Comments</w:t>
        </w:r>
        <w:r>
          <w:rPr>
            <w:noProof/>
            <w:webHidden/>
          </w:rPr>
          <w:tab/>
        </w:r>
        <w:r>
          <w:rPr>
            <w:noProof/>
            <w:webHidden/>
          </w:rPr>
          <w:fldChar w:fldCharType="begin"/>
        </w:r>
        <w:r>
          <w:rPr>
            <w:noProof/>
            <w:webHidden/>
          </w:rPr>
          <w:instrText xml:space="preserve"> PAGEREF _Toc43447038 \h </w:instrText>
        </w:r>
        <w:r>
          <w:rPr>
            <w:noProof/>
            <w:webHidden/>
          </w:rPr>
        </w:r>
      </w:ins>
      <w:r>
        <w:rPr>
          <w:noProof/>
          <w:webHidden/>
        </w:rPr>
        <w:fldChar w:fldCharType="separate"/>
      </w:r>
      <w:ins w:id="63" w:author="Administrator" w:date="2020-06-19T08:16:00Z">
        <w:r>
          <w:rPr>
            <w:noProof/>
            <w:webHidden/>
          </w:rPr>
          <w:t>13</w:t>
        </w:r>
        <w:r>
          <w:rPr>
            <w:noProof/>
            <w:webHidden/>
          </w:rPr>
          <w:fldChar w:fldCharType="end"/>
        </w:r>
        <w:r w:rsidRPr="00C935A0">
          <w:rPr>
            <w:rStyle w:val="Hyperlink"/>
            <w:noProof/>
          </w:rPr>
          <w:fldChar w:fldCharType="end"/>
        </w:r>
      </w:ins>
    </w:p>
    <w:bookmarkStart w:id="64" w:name="_GoBack"/>
    <w:bookmarkEnd w:id="64"/>
    <w:p w14:paraId="638D98FA" w14:textId="73B50226"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5" w:name="_Toc105492366"/>
      <w:bookmarkStart w:id="66" w:name="_Toc116820695"/>
      <w:bookmarkStart w:id="67" w:name="_Toc43447021"/>
      <w:r w:rsidR="00595D9C" w:rsidRPr="007E7E19">
        <w:lastRenderedPageBreak/>
        <w:t>Document History</w:t>
      </w:r>
      <w:bookmarkEnd w:id="65"/>
      <w:bookmarkEnd w:id="66"/>
      <w:bookmarkEnd w:id="67"/>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1643730E" w:rsidR="00595D9C" w:rsidRDefault="002D574A" w:rsidP="001224E5">
            <w:pPr>
              <w:pStyle w:val="BodyText"/>
            </w:pPr>
            <w:r>
              <w:t>0.1</w:t>
            </w:r>
          </w:p>
        </w:tc>
        <w:tc>
          <w:tcPr>
            <w:tcW w:w="1440" w:type="dxa"/>
            <w:tcBorders>
              <w:top w:val="nil"/>
            </w:tcBorders>
          </w:tcPr>
          <w:p w14:paraId="051B581E" w14:textId="2C212D1E" w:rsidR="00595D9C" w:rsidRDefault="00DD499A" w:rsidP="001224E5">
            <w:pPr>
              <w:pStyle w:val="BodyText"/>
            </w:pPr>
            <w:r>
              <w:t xml:space="preserve">May </w:t>
            </w:r>
            <w:r w:rsidR="003B423D">
              <w:t>20</w:t>
            </w:r>
            <w:r>
              <w:t>, 2020</w:t>
            </w:r>
          </w:p>
        </w:tc>
        <w:tc>
          <w:tcPr>
            <w:tcW w:w="2520" w:type="dxa"/>
            <w:tcBorders>
              <w:top w:val="nil"/>
            </w:tcBorders>
          </w:tcPr>
          <w:p w14:paraId="051029C7" w14:textId="2705FBE4" w:rsidR="00595D9C" w:rsidRDefault="00DD499A" w:rsidP="001224E5">
            <w:pPr>
              <w:pStyle w:val="BodyText"/>
            </w:pPr>
            <w:r>
              <w:t>GTC, Hanno Klein</w:t>
            </w:r>
          </w:p>
        </w:tc>
        <w:tc>
          <w:tcPr>
            <w:tcW w:w="4410" w:type="dxa"/>
            <w:tcBorders>
              <w:top w:val="nil"/>
            </w:tcBorders>
          </w:tcPr>
          <w:p w14:paraId="581F7795" w14:textId="6A19341D" w:rsidR="00595D9C" w:rsidRDefault="00DD499A" w:rsidP="001224E5">
            <w:pPr>
              <w:pStyle w:val="BodyText"/>
            </w:pPr>
            <w:r>
              <w:t>Initial Draft</w:t>
            </w:r>
          </w:p>
        </w:tc>
      </w:tr>
      <w:tr w:rsidR="00595D9C" w14:paraId="78D9DFE5" w14:textId="77777777" w:rsidTr="004C5FAF">
        <w:tc>
          <w:tcPr>
            <w:tcW w:w="1188" w:type="dxa"/>
          </w:tcPr>
          <w:p w14:paraId="63568DDA" w14:textId="67DFCF84" w:rsidR="00595D9C" w:rsidRDefault="00AF0C01" w:rsidP="001224E5">
            <w:pPr>
              <w:pStyle w:val="BodyText"/>
            </w:pPr>
            <w:ins w:id="68" w:author="Hanno Klein" w:date="2020-06-12T10:18:00Z">
              <w:r>
                <w:t>0.2</w:t>
              </w:r>
            </w:ins>
          </w:p>
        </w:tc>
        <w:tc>
          <w:tcPr>
            <w:tcW w:w="1440" w:type="dxa"/>
          </w:tcPr>
          <w:p w14:paraId="0A8CCC20" w14:textId="33DB9C70" w:rsidR="00595D9C" w:rsidRDefault="00AF0C01" w:rsidP="001224E5">
            <w:pPr>
              <w:pStyle w:val="BodyText"/>
            </w:pPr>
            <w:ins w:id="69" w:author="Hanno Klein" w:date="2020-06-12T10:18:00Z">
              <w:r>
                <w:t>June 15, 2020</w:t>
              </w:r>
            </w:ins>
          </w:p>
        </w:tc>
        <w:tc>
          <w:tcPr>
            <w:tcW w:w="2520" w:type="dxa"/>
          </w:tcPr>
          <w:p w14:paraId="567F98A1" w14:textId="7EDBDB4B" w:rsidR="00595D9C" w:rsidRDefault="00AF0C01" w:rsidP="001224E5">
            <w:pPr>
              <w:pStyle w:val="BodyText"/>
            </w:pPr>
            <w:ins w:id="70" w:author="Hanno Klein" w:date="2020-06-12T10:18:00Z">
              <w:r>
                <w:t>GTC, Hanno Klein</w:t>
              </w:r>
            </w:ins>
          </w:p>
        </w:tc>
        <w:tc>
          <w:tcPr>
            <w:tcW w:w="4410" w:type="dxa"/>
          </w:tcPr>
          <w:p w14:paraId="780F2A62" w14:textId="5E966E47" w:rsidR="00595D9C" w:rsidRDefault="00AF0C01" w:rsidP="001224E5">
            <w:pPr>
              <w:pStyle w:val="BodyText"/>
            </w:pPr>
            <w:ins w:id="71" w:author="Hanno Klein" w:date="2020-06-12T10:18:00Z">
              <w:r>
                <w:t>Resolved public review comments.</w:t>
              </w:r>
            </w:ins>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proofErr w:type="gramStart"/>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proofErr w:type="gramEnd"/>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 xml:space="preserve">abbreviations, </w:t>
      </w:r>
      <w:proofErr w:type="spellStart"/>
      <w:r w:rsidR="00D84744">
        <w:rPr>
          <w:vanish/>
          <w:color w:val="008000"/>
          <w:szCs w:val="20"/>
        </w:rPr>
        <w:t>inlined</w:t>
      </w:r>
      <w:proofErr w:type="spellEnd"/>
      <w:r w:rsidR="00D84744">
        <w:rPr>
          <w:vanish/>
          <w:color w:val="008000"/>
          <w:szCs w:val="20"/>
        </w:rPr>
        <w:t xml:space="preserve">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w:t>
      </w:r>
      <w:proofErr w:type="spellStart"/>
      <w:r>
        <w:rPr>
          <w:vanish/>
          <w:color w:val="008000"/>
          <w:szCs w:val="20"/>
        </w:rPr>
        <w:t>docx</w:t>
      </w:r>
      <w:proofErr w:type="spellEnd"/>
      <w:r>
        <w:rPr>
          <w:vanish/>
          <w:color w:val="008000"/>
          <w:szCs w:val="20"/>
        </w:rPr>
        <w:t xml:space="preserve"> version</w:t>
      </w:r>
      <w:r w:rsidR="00BB510E">
        <w:rPr>
          <w:vanish/>
          <w:color w:val="008000"/>
          <w:szCs w:val="20"/>
        </w:rPr>
        <w:t xml:space="preserve">, updated font to Calibri for cleaner look.  </w:t>
      </w:r>
      <w:proofErr w:type="gramStart"/>
      <w:r w:rsidR="00BB510E">
        <w:rPr>
          <w:vanish/>
          <w:color w:val="008000"/>
          <w:szCs w:val="20"/>
        </w:rPr>
        <w:t>Added additional template usage clarification.</w:t>
      </w:r>
      <w:proofErr w:type="gramEnd"/>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2016-09-14 – Removed blue highlighting from hidden text content, removed ICR column from 5.1 and 6.1 tables and added “FIX Spec” to the Comments column header of table 6.1 and revised notation of optional elaboration for fields and </w:t>
      </w:r>
      <w:proofErr w:type="spellStart"/>
      <w:r>
        <w:rPr>
          <w:vanish/>
          <w:color w:val="008000"/>
          <w:szCs w:val="20"/>
        </w:rPr>
        <w:t>enums</w:t>
      </w:r>
      <w:proofErr w:type="spellEnd"/>
      <w:r>
        <w:rPr>
          <w:vanish/>
          <w:color w:val="008000"/>
          <w:szCs w:val="20"/>
        </w:rPr>
        <w:t xml:space="preserve"> in the data dictionary.</w:t>
      </w:r>
    </w:p>
    <w:p w14:paraId="25F16752" w14:textId="77777777" w:rsidR="00640B1F" w:rsidRDefault="00595D9C" w:rsidP="00595D9C">
      <w:pPr>
        <w:pStyle w:val="Heading1"/>
      </w:pPr>
      <w:r>
        <w:br w:type="page"/>
      </w:r>
      <w:bookmarkStart w:id="72" w:name="_Toc43447022"/>
      <w:r>
        <w:lastRenderedPageBreak/>
        <w:t>Introduction</w:t>
      </w:r>
      <w:bookmarkEnd w:id="72"/>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74F6EDF1" w14:textId="16997E88" w:rsidR="00AB2374" w:rsidRDefault="00AD5208" w:rsidP="00403113">
      <w:pPr>
        <w:pStyle w:val="BodyText"/>
      </w:pPr>
      <w:r>
        <w:t xml:space="preserve">This gap analysis proposal </w:t>
      </w:r>
      <w:r w:rsidR="008D2DD9">
        <w:t xml:space="preserve">is a follow up to Extension Pack EP253 </w:t>
      </w:r>
      <w:r w:rsidR="008D2DD9" w:rsidRPr="008D2DD9">
        <w:rPr>
          <w:i/>
          <w:iCs/>
        </w:rPr>
        <w:t>Extensions for CAT/FIX Mapping</w:t>
      </w:r>
      <w:r w:rsidR="008D2DD9">
        <w:t xml:space="preserve">. </w:t>
      </w:r>
      <w:r w:rsidR="006F73A5">
        <w:t xml:space="preserve">One of the extensions </w:t>
      </w:r>
      <w:r w:rsidR="00D31CB9">
        <w:t>proposed</w:t>
      </w:r>
      <w:r w:rsidR="006F73A5">
        <w:t xml:space="preserve"> by EP253 was</w:t>
      </w:r>
      <w:r w:rsidR="00D31CB9">
        <w:t xml:space="preserve"> to add </w:t>
      </w:r>
      <w:r w:rsidR="006F73A5">
        <w:t>an</w:t>
      </w:r>
      <w:r w:rsidR="00D31CB9">
        <w:t xml:space="preserve"> </w:t>
      </w:r>
      <w:r w:rsidR="00457BFD">
        <w:t xml:space="preserve">enhanced version of an </w:t>
      </w:r>
      <w:r w:rsidR="00D31CB9">
        <w:t xml:space="preserve">existing component to the </w:t>
      </w:r>
      <w:proofErr w:type="spellStart"/>
      <w:proofErr w:type="gramStart"/>
      <w:r w:rsidR="00D31CB9">
        <w:t>Execution</w:t>
      </w:r>
      <w:r w:rsidR="00155BAD">
        <w:t>R</w:t>
      </w:r>
      <w:r w:rsidR="00D31CB9">
        <w:t>eport</w:t>
      </w:r>
      <w:proofErr w:type="spellEnd"/>
      <w:r w:rsidR="00D31CB9">
        <w:t>(</w:t>
      </w:r>
      <w:proofErr w:type="gramEnd"/>
      <w:r w:rsidR="00D31CB9">
        <w:t>35=8) message</w:t>
      </w:r>
      <w:r w:rsidR="006F73A5">
        <w:t xml:space="preserve"> to convey </w:t>
      </w:r>
      <w:r w:rsidR="00DC5B93">
        <w:t>the details of aggregated orders</w:t>
      </w:r>
      <w:r w:rsidR="00055BC3">
        <w:t xml:space="preserve">. This </w:t>
      </w:r>
      <w:r w:rsidR="00A677C7">
        <w:t xml:space="preserve">specific </w:t>
      </w:r>
      <w:r w:rsidR="00055BC3">
        <w:t>extension is being rescinded with this proposal and replaced with a new component that represents a more generic solutio</w:t>
      </w:r>
      <w:r w:rsidR="00DC5B93">
        <w:t>n</w:t>
      </w:r>
      <w:r w:rsidR="00055BC3">
        <w:t>.</w:t>
      </w:r>
      <w:r w:rsidR="00A677C7">
        <w:t xml:space="preserve"> The remainder of EP253 is left unchanged.</w:t>
      </w:r>
    </w:p>
    <w:p w14:paraId="40131D34" w14:textId="77777777" w:rsidR="00BF2B75" w:rsidRDefault="00BF2B75" w:rsidP="00172ACC">
      <w:pPr>
        <w:pStyle w:val="BodyText"/>
      </w:pPr>
    </w:p>
    <w:p w14:paraId="38542809" w14:textId="77777777" w:rsidR="002E7FCD" w:rsidRDefault="002E7FCD" w:rsidP="002E7FCD">
      <w:pPr>
        <w:pStyle w:val="Heading1"/>
      </w:pPr>
      <w:bookmarkStart w:id="73" w:name="_Toc43447023"/>
      <w:r>
        <w:t xml:space="preserve">Business </w:t>
      </w:r>
      <w:r w:rsidR="00BB510E">
        <w:t>Requirements</w:t>
      </w:r>
      <w:bookmarkEnd w:id="73"/>
    </w:p>
    <w:p w14:paraId="0F90BA70"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3E4D1402" w14:textId="77777777" w:rsidR="00BF2B75" w:rsidRDefault="00BF2B75" w:rsidP="00172ACC">
      <w:pPr>
        <w:pStyle w:val="BodyText"/>
      </w:pPr>
    </w:p>
    <w:p w14:paraId="2E0568D8" w14:textId="361AA044" w:rsidR="00403113" w:rsidRDefault="00A81815" w:rsidP="00A81815">
      <w:pPr>
        <w:pStyle w:val="Heading2"/>
      </w:pPr>
      <w:bookmarkStart w:id="74" w:name="_Toc43447024"/>
      <w:r>
        <w:t>Order Aggregation</w:t>
      </w:r>
      <w:bookmarkEnd w:id="74"/>
    </w:p>
    <w:p w14:paraId="30856FA6" w14:textId="11CC168F" w:rsidR="00234303" w:rsidRDefault="00627136" w:rsidP="00627136">
      <w:pPr>
        <w:pStyle w:val="BodyText"/>
      </w:pPr>
      <w:r w:rsidRPr="00627136">
        <w:t>CAT requires the ability to attach a list of orders (reference and key attributes) to a</w:t>
      </w:r>
      <w:r w:rsidR="009C1A95">
        <w:t xml:space="preserve"> new</w:t>
      </w:r>
      <w:r w:rsidRPr="00627136">
        <w:t xml:space="preserve"> order aggregating them.</w:t>
      </w:r>
      <w:r>
        <w:t xml:space="preserve"> </w:t>
      </w:r>
      <w:r w:rsidRPr="00627136">
        <w:t xml:space="preserve">Each instance of an order must </w:t>
      </w:r>
      <w:r w:rsidR="009C1A95">
        <w:t>be able to</w:t>
      </w:r>
      <w:r w:rsidRPr="00627136">
        <w:t xml:space="preserve"> have a timestamp</w:t>
      </w:r>
      <w:r w:rsidR="00553C4E">
        <w:t xml:space="preserve"> and </w:t>
      </w:r>
      <w:r w:rsidR="009C1A95">
        <w:t xml:space="preserve">identify </w:t>
      </w:r>
      <w:r w:rsidR="00234303">
        <w:t>a firm where the order originated</w:t>
      </w:r>
      <w:r w:rsidRPr="00627136">
        <w:t>.</w:t>
      </w:r>
      <w:r w:rsidR="006B6294">
        <w:t xml:space="preserve"> </w:t>
      </w:r>
      <w:r w:rsidR="00234303">
        <w:t>This firm could be different from the firm owning the aggregated order.</w:t>
      </w:r>
    </w:p>
    <w:p w14:paraId="2093F153" w14:textId="7F98978E" w:rsidR="00AB2374" w:rsidRDefault="006B6294" w:rsidP="00627136">
      <w:pPr>
        <w:pStyle w:val="BodyText"/>
      </w:pPr>
      <w:r>
        <w:t xml:space="preserve">EP253 proposed to </w:t>
      </w:r>
      <w:r w:rsidR="00362747">
        <w:t>a</w:t>
      </w:r>
      <w:r w:rsidR="00362747" w:rsidRPr="00BA3AEE">
        <w:t xml:space="preserve">dd </w:t>
      </w:r>
      <w:r w:rsidR="00362747">
        <w:t xml:space="preserve">the existing component </w:t>
      </w:r>
      <w:proofErr w:type="spellStart"/>
      <w:r w:rsidR="00362747" w:rsidRPr="00BA3AEE">
        <w:t>OrderAggregationGrp</w:t>
      </w:r>
      <w:proofErr w:type="spellEnd"/>
      <w:r w:rsidR="00362747" w:rsidRPr="00BA3AEE">
        <w:t xml:space="preserve"> to </w:t>
      </w:r>
      <w:r w:rsidR="00B60094">
        <w:t xml:space="preserve">the </w:t>
      </w:r>
      <w:proofErr w:type="spellStart"/>
      <w:proofErr w:type="gramStart"/>
      <w:r w:rsidR="00362747" w:rsidRPr="00BA3AEE">
        <w:t>ExecutionReport</w:t>
      </w:r>
      <w:proofErr w:type="spellEnd"/>
      <w:r w:rsidR="00362747" w:rsidRPr="00BA3AEE">
        <w:t>(</w:t>
      </w:r>
      <w:proofErr w:type="gramEnd"/>
      <w:r w:rsidR="00362747" w:rsidRPr="00BA3AEE">
        <w:t>35=8)</w:t>
      </w:r>
      <w:r w:rsidR="00B60094">
        <w:t xml:space="preserve"> message</w:t>
      </w:r>
      <w:r w:rsidR="00362747" w:rsidRPr="00BA3AEE">
        <w:t>.</w:t>
      </w:r>
      <w:r w:rsidR="00B60094">
        <w:t xml:space="preserve"> This is not possible as the </w:t>
      </w:r>
      <w:r w:rsidR="00F21D8C">
        <w:t xml:space="preserve">existing component contains fields that are already part of the </w:t>
      </w:r>
      <w:proofErr w:type="spellStart"/>
      <w:proofErr w:type="gramStart"/>
      <w:r w:rsidR="00F21D8C" w:rsidRPr="00BA3AEE">
        <w:t>ExecutionReport</w:t>
      </w:r>
      <w:proofErr w:type="spellEnd"/>
      <w:r w:rsidR="00F21D8C" w:rsidRPr="00BA3AEE">
        <w:t>(</w:t>
      </w:r>
      <w:proofErr w:type="gramEnd"/>
      <w:r w:rsidR="00F21D8C" w:rsidRPr="00BA3AEE">
        <w:t>35=8)</w:t>
      </w:r>
      <w:r w:rsidR="00F21D8C">
        <w:t xml:space="preserve"> message, e.g. </w:t>
      </w:r>
      <w:proofErr w:type="spellStart"/>
      <w:r w:rsidR="00F21D8C">
        <w:t>OrderID</w:t>
      </w:r>
      <w:proofErr w:type="spellEnd"/>
      <w:r w:rsidR="00F21D8C">
        <w:t>(</w:t>
      </w:r>
      <w:r w:rsidR="00BB6807">
        <w:t>37).</w:t>
      </w:r>
      <w:r w:rsidR="00553C4E">
        <w:t xml:space="preserve"> The original proposal </w:t>
      </w:r>
      <w:r w:rsidR="00A5355F">
        <w:t xml:space="preserve">to extend </w:t>
      </w:r>
      <w:proofErr w:type="spellStart"/>
      <w:r w:rsidR="00A5355F" w:rsidRPr="00BA3AEE">
        <w:t>OrderAggregationGrp</w:t>
      </w:r>
      <w:proofErr w:type="spellEnd"/>
      <w:r w:rsidR="00F9539E">
        <w:t xml:space="preserve"> with new fields </w:t>
      </w:r>
      <w:proofErr w:type="spellStart"/>
      <w:proofErr w:type="gramStart"/>
      <w:r w:rsidR="00F9539E">
        <w:t>OrderTime</w:t>
      </w:r>
      <w:proofErr w:type="spellEnd"/>
      <w:r w:rsidR="00F9539E">
        <w:t>(</w:t>
      </w:r>
      <w:proofErr w:type="gramEnd"/>
      <w:r w:rsidR="00F9539E">
        <w:t xml:space="preserve">2836) and </w:t>
      </w:r>
      <w:proofErr w:type="spellStart"/>
      <w:r w:rsidR="00F9539E">
        <w:t>OrderOriginationFirmID</w:t>
      </w:r>
      <w:proofErr w:type="spellEnd"/>
      <w:r w:rsidR="00F9539E">
        <w:t>(2835) is to be rescinded.</w:t>
      </w:r>
    </w:p>
    <w:p w14:paraId="31B28DF0" w14:textId="7DB070BE" w:rsidR="00BB6807" w:rsidRDefault="00BB6807" w:rsidP="00627136">
      <w:pPr>
        <w:pStyle w:val="BodyText"/>
      </w:pPr>
      <w:r>
        <w:t>Th</w:t>
      </w:r>
      <w:r w:rsidR="00787EA7">
        <w:t xml:space="preserve">is document proposes a generic </w:t>
      </w:r>
      <w:r w:rsidR="000623B8">
        <w:t xml:space="preserve">component </w:t>
      </w:r>
      <w:proofErr w:type="spellStart"/>
      <w:r w:rsidR="000623B8">
        <w:t>RelatedOrderGrp</w:t>
      </w:r>
      <w:proofErr w:type="spellEnd"/>
      <w:r w:rsidR="00787EA7">
        <w:t xml:space="preserve"> </w:t>
      </w:r>
      <w:r w:rsidR="003A374D">
        <w:t xml:space="preserve">(similar to </w:t>
      </w:r>
      <w:r w:rsidR="006178FA">
        <w:t xml:space="preserve">the </w:t>
      </w:r>
      <w:r w:rsidR="000623B8">
        <w:t xml:space="preserve">existing </w:t>
      </w:r>
      <w:r w:rsidR="006178FA">
        <w:t xml:space="preserve">repeating groups </w:t>
      </w:r>
      <w:proofErr w:type="spellStart"/>
      <w:r w:rsidR="006178FA">
        <w:t>R</w:t>
      </w:r>
      <w:r w:rsidR="003A374D">
        <w:t>elatedTrade</w:t>
      </w:r>
      <w:r w:rsidR="006178FA">
        <w:t>G</w:t>
      </w:r>
      <w:r w:rsidR="003A374D">
        <w:t>rp</w:t>
      </w:r>
      <w:proofErr w:type="spellEnd"/>
      <w:r w:rsidR="003A374D">
        <w:t xml:space="preserve"> and </w:t>
      </w:r>
      <w:proofErr w:type="spellStart"/>
      <w:r w:rsidR="003A374D">
        <w:t>Related</w:t>
      </w:r>
      <w:r w:rsidR="006178FA">
        <w:t>PositionGrp</w:t>
      </w:r>
      <w:proofErr w:type="spellEnd"/>
      <w:r w:rsidR="006178FA">
        <w:t xml:space="preserve">) </w:t>
      </w:r>
      <w:r w:rsidR="00787EA7">
        <w:t xml:space="preserve">that allows to </w:t>
      </w:r>
      <w:r w:rsidR="00DA476F">
        <w:t xml:space="preserve">link any number of related orders to </w:t>
      </w:r>
      <w:ins w:id="75" w:author="Hanno Klein" w:date="2020-06-18T21:44:00Z">
        <w:r w:rsidR="00B27169">
          <w:t xml:space="preserve">the order of </w:t>
        </w:r>
      </w:ins>
      <w:r w:rsidR="00DA476F">
        <w:t xml:space="preserve">an </w:t>
      </w:r>
      <w:proofErr w:type="spellStart"/>
      <w:proofErr w:type="gramStart"/>
      <w:r w:rsidR="00DA476F" w:rsidRPr="00BA3AEE">
        <w:t>ExecutionReport</w:t>
      </w:r>
      <w:proofErr w:type="spellEnd"/>
      <w:r w:rsidR="00DA476F" w:rsidRPr="00BA3AEE">
        <w:t>(</w:t>
      </w:r>
      <w:proofErr w:type="gramEnd"/>
      <w:r w:rsidR="00DA476F" w:rsidRPr="00BA3AEE">
        <w:t>35=8)</w:t>
      </w:r>
      <w:r w:rsidR="00DA476F">
        <w:t xml:space="preserve"> message</w:t>
      </w:r>
      <w:r w:rsidR="00DA476F" w:rsidRPr="00BA3AEE">
        <w:t>.</w:t>
      </w:r>
      <w:r w:rsidR="00DA476F">
        <w:t xml:space="preserve"> </w:t>
      </w:r>
      <w:r w:rsidR="00245563">
        <w:t>It should contain</w:t>
      </w:r>
      <w:r w:rsidR="002B2F37">
        <w:t xml:space="preserve"> the following information</w:t>
      </w:r>
      <w:r w:rsidR="0026417D">
        <w:t xml:space="preserve"> for each order</w:t>
      </w:r>
      <w:r w:rsidR="007F28D4">
        <w:t>:</w:t>
      </w:r>
    </w:p>
    <w:p w14:paraId="00A000B9" w14:textId="7359C685" w:rsidR="007F28D4" w:rsidRDefault="0026417D" w:rsidP="007F28D4">
      <w:pPr>
        <w:pStyle w:val="BodyText"/>
        <w:numPr>
          <w:ilvl w:val="0"/>
          <w:numId w:val="7"/>
        </w:numPr>
      </w:pPr>
      <w:r w:rsidRPr="00D17327">
        <w:rPr>
          <w:b/>
          <w:bCs/>
        </w:rPr>
        <w:t>I</w:t>
      </w:r>
      <w:r w:rsidR="007F28D4" w:rsidRPr="00D17327">
        <w:rPr>
          <w:b/>
          <w:bCs/>
        </w:rPr>
        <w:t>dentifier</w:t>
      </w:r>
      <w:r w:rsidR="006D79A5">
        <w:t xml:space="preserve">: </w:t>
      </w:r>
      <w:proofErr w:type="spellStart"/>
      <w:r w:rsidR="006D79A5">
        <w:t>RelatedOrderID</w:t>
      </w:r>
      <w:proofErr w:type="spellEnd"/>
      <w:r w:rsidR="006D79A5">
        <w:t>(</w:t>
      </w:r>
      <w:r w:rsidR="006D79A5" w:rsidRPr="00F01D3F">
        <w:rPr>
          <w:highlight w:val="yellow"/>
        </w:rPr>
        <w:t>TBD</w:t>
      </w:r>
      <w:r w:rsidR="006D79A5">
        <w:t>)</w:t>
      </w:r>
    </w:p>
    <w:p w14:paraId="29EC635A" w14:textId="53627E1F" w:rsidR="007F28D4" w:rsidRDefault="007F28D4" w:rsidP="007F28D4">
      <w:pPr>
        <w:pStyle w:val="BodyText"/>
        <w:numPr>
          <w:ilvl w:val="0"/>
          <w:numId w:val="7"/>
        </w:numPr>
      </w:pPr>
      <w:r w:rsidRPr="00D17327">
        <w:rPr>
          <w:b/>
          <w:bCs/>
        </w:rPr>
        <w:t>Source of identifier</w:t>
      </w:r>
      <w:r w:rsidR="006D79A5">
        <w:t xml:space="preserve">: </w:t>
      </w:r>
      <w:proofErr w:type="spellStart"/>
      <w:r w:rsidR="006D79A5">
        <w:t>RelatedOrder</w:t>
      </w:r>
      <w:r w:rsidR="00413288">
        <w:t>ID</w:t>
      </w:r>
      <w:r w:rsidR="00F01D3F">
        <w:t>Source</w:t>
      </w:r>
      <w:proofErr w:type="spellEnd"/>
      <w:r w:rsidR="006D79A5">
        <w:t>(</w:t>
      </w:r>
      <w:r w:rsidR="006D79A5" w:rsidRPr="00F01D3F">
        <w:rPr>
          <w:highlight w:val="yellow"/>
        </w:rPr>
        <w:t>TBD</w:t>
      </w:r>
      <w:r w:rsidR="006D79A5">
        <w:t>)</w:t>
      </w:r>
    </w:p>
    <w:p w14:paraId="2D64F423" w14:textId="77777777" w:rsidR="00365BB1" w:rsidRDefault="00365BB1" w:rsidP="00365BB1">
      <w:pPr>
        <w:pStyle w:val="BodyText"/>
        <w:numPr>
          <w:ilvl w:val="0"/>
          <w:numId w:val="7"/>
        </w:numPr>
      </w:pPr>
      <w:r w:rsidRPr="00D17327">
        <w:rPr>
          <w:b/>
          <w:bCs/>
        </w:rPr>
        <w:t>Timestamp</w:t>
      </w:r>
      <w:r>
        <w:rPr>
          <w:b/>
          <w:bCs/>
        </w:rPr>
        <w:t xml:space="preserve"> of ID assignment</w:t>
      </w:r>
      <w:r>
        <w:t xml:space="preserve">: </w:t>
      </w:r>
      <w:proofErr w:type="spellStart"/>
      <w:r>
        <w:t>RelatedOrderTime</w:t>
      </w:r>
      <w:proofErr w:type="spellEnd"/>
      <w:r>
        <w:t>(2836)</w:t>
      </w:r>
      <w:r>
        <w:rPr>
          <w:rStyle w:val="FootnoteReference"/>
        </w:rPr>
        <w:footnoteReference w:id="1"/>
      </w:r>
    </w:p>
    <w:p w14:paraId="204523A2" w14:textId="7B6A6FE1" w:rsidR="004F610F" w:rsidRDefault="0026417D" w:rsidP="007F28D4">
      <w:pPr>
        <w:pStyle w:val="BodyText"/>
        <w:numPr>
          <w:ilvl w:val="0"/>
          <w:numId w:val="7"/>
        </w:numPr>
        <w:rPr>
          <w:ins w:id="76" w:author="Hanno Klein" w:date="2020-06-18T21:40:00Z"/>
        </w:rPr>
      </w:pPr>
      <w:r w:rsidRPr="00D17327">
        <w:rPr>
          <w:b/>
          <w:bCs/>
        </w:rPr>
        <w:t>Q</w:t>
      </w:r>
      <w:r w:rsidR="004F610F" w:rsidRPr="00D17327">
        <w:rPr>
          <w:b/>
          <w:bCs/>
        </w:rPr>
        <w:t>uantity</w:t>
      </w:r>
      <w:r w:rsidR="006D79A5">
        <w:t xml:space="preserve">: </w:t>
      </w:r>
      <w:proofErr w:type="spellStart"/>
      <w:r w:rsidR="006D79A5">
        <w:t>RelatedOrder</w:t>
      </w:r>
      <w:r w:rsidR="005B01AC">
        <w:t>Qty</w:t>
      </w:r>
      <w:proofErr w:type="spellEnd"/>
      <w:r w:rsidR="006D79A5">
        <w:t>(</w:t>
      </w:r>
      <w:r w:rsidR="006D79A5" w:rsidRPr="00F01D3F">
        <w:rPr>
          <w:highlight w:val="yellow"/>
        </w:rPr>
        <w:t>TBD</w:t>
      </w:r>
      <w:r w:rsidR="006D79A5">
        <w:t>)</w:t>
      </w:r>
    </w:p>
    <w:p w14:paraId="3D52FC54" w14:textId="3D6183ED" w:rsidR="00C324AB" w:rsidRDefault="00C324AB" w:rsidP="007F28D4">
      <w:pPr>
        <w:pStyle w:val="BodyText"/>
        <w:numPr>
          <w:ilvl w:val="0"/>
          <w:numId w:val="7"/>
        </w:numPr>
      </w:pPr>
      <w:ins w:id="77" w:author="Hanno Klein" w:date="2020-06-18T21:40:00Z">
        <w:r>
          <w:rPr>
            <w:b/>
            <w:bCs/>
          </w:rPr>
          <w:t>R</w:t>
        </w:r>
        <w:r w:rsidR="00792A92">
          <w:rPr>
            <w:b/>
            <w:bCs/>
          </w:rPr>
          <w:t>elationship to order outside of component</w:t>
        </w:r>
        <w:r w:rsidR="00792A92" w:rsidRPr="00792A92">
          <w:rPr>
            <w:rPrChange w:id="78" w:author="Hanno Klein" w:date="2020-06-18T21:40:00Z">
              <w:rPr>
                <w:b/>
                <w:bCs/>
              </w:rPr>
            </w:rPrChange>
          </w:rPr>
          <w:t>:</w:t>
        </w:r>
        <w:r w:rsidR="00792A92">
          <w:t xml:space="preserve"> </w:t>
        </w:r>
        <w:proofErr w:type="spellStart"/>
        <w:r w:rsidR="00792A92">
          <w:t>OrderRelationship</w:t>
        </w:r>
        <w:proofErr w:type="spellEnd"/>
        <w:r w:rsidR="00792A92">
          <w:t>(</w:t>
        </w:r>
        <w:r w:rsidR="00792A92" w:rsidRPr="00792A92">
          <w:rPr>
            <w:highlight w:val="yellow"/>
            <w:rPrChange w:id="79" w:author="Hanno Klein" w:date="2020-06-18T21:40:00Z">
              <w:rPr/>
            </w:rPrChange>
          </w:rPr>
          <w:t>TBD</w:t>
        </w:r>
        <w:r w:rsidR="00792A92">
          <w:t>)</w:t>
        </w:r>
      </w:ins>
    </w:p>
    <w:p w14:paraId="51BA8953" w14:textId="77777777" w:rsidR="00365BB1" w:rsidRDefault="00365BB1" w:rsidP="00365BB1">
      <w:pPr>
        <w:pStyle w:val="BodyText"/>
        <w:numPr>
          <w:ilvl w:val="0"/>
          <w:numId w:val="7"/>
        </w:numPr>
      </w:pPr>
      <w:r w:rsidRPr="00D17327">
        <w:rPr>
          <w:b/>
          <w:bCs/>
        </w:rPr>
        <w:t>Firm that originated the order</w:t>
      </w:r>
      <w:r>
        <w:t xml:space="preserve">: </w:t>
      </w:r>
      <w:proofErr w:type="spellStart"/>
      <w:r>
        <w:t>OrderOriginationFirmID</w:t>
      </w:r>
      <w:proofErr w:type="spellEnd"/>
      <w:r>
        <w:t>(2835)</w:t>
      </w:r>
      <w:r>
        <w:rPr>
          <w:rStyle w:val="FootnoteReference"/>
        </w:rPr>
        <w:footnoteReference w:id="2"/>
      </w:r>
    </w:p>
    <w:p w14:paraId="669DC23C" w14:textId="77777777" w:rsidR="002E7FCD" w:rsidRDefault="002E7FCD" w:rsidP="00172ACC">
      <w:pPr>
        <w:pStyle w:val="BodyText"/>
      </w:pPr>
    </w:p>
    <w:p w14:paraId="4D3163C5" w14:textId="77777777" w:rsidR="002E7FCD" w:rsidRDefault="002E7FCD" w:rsidP="002E7FCD">
      <w:pPr>
        <w:pStyle w:val="Heading1"/>
      </w:pPr>
      <w:bookmarkStart w:id="80" w:name="_Toc43447025"/>
      <w:r>
        <w:t>Issues and Discussion Points</w:t>
      </w:r>
      <w:bookmarkEnd w:id="80"/>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Del="00B11226" w:rsidRDefault="002E7FCD" w:rsidP="00172ACC">
      <w:pPr>
        <w:pStyle w:val="BodyText"/>
        <w:rPr>
          <w:del w:id="81" w:author="Hanno Klein" w:date="2020-06-18T21:39:00Z"/>
        </w:rPr>
      </w:pPr>
    </w:p>
    <w:p w14:paraId="0F5F00F1" w14:textId="105EDD07" w:rsidR="00AB2374" w:rsidRDefault="00DC3770" w:rsidP="00403113">
      <w:pPr>
        <w:pStyle w:val="BodyText"/>
      </w:pPr>
      <w:r>
        <w:t>NONE</w:t>
      </w:r>
    </w:p>
    <w:p w14:paraId="4AB3E64E" w14:textId="77777777" w:rsidR="002E7FCD" w:rsidRDefault="002E7FCD" w:rsidP="00172ACC">
      <w:pPr>
        <w:pStyle w:val="BodyText"/>
      </w:pPr>
    </w:p>
    <w:p w14:paraId="7297267C" w14:textId="77777777" w:rsidR="002E7FCD" w:rsidRDefault="002E7FCD" w:rsidP="002E7FCD">
      <w:pPr>
        <w:pStyle w:val="Heading1"/>
      </w:pPr>
      <w:bookmarkStart w:id="82" w:name="_Toc43447026"/>
      <w:r>
        <w:t>Proposed Message Flow</w:t>
      </w:r>
      <w:bookmarkEnd w:id="82"/>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w:t>
      </w:r>
      <w:proofErr w:type="spellStart"/>
      <w:r w:rsidR="00BE2DF5" w:rsidRPr="003704FE">
        <w:rPr>
          <w:vanish/>
          <w:color w:val="008000"/>
          <w:szCs w:val="20"/>
        </w:rPr>
        <w:t>png</w:t>
      </w:r>
      <w:proofErr w:type="spellEnd"/>
      <w:r w:rsidR="00BE2DF5" w:rsidRPr="003704FE">
        <w:rPr>
          <w:vanish/>
          <w:color w:val="008000"/>
          <w:szCs w:val="20"/>
        </w:rPr>
        <w:t xml:space="preserve">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proofErr w:type="spellStart"/>
      <w:r w:rsidR="00B062EF">
        <w:rPr>
          <w:vanish/>
          <w:color w:val="008000"/>
          <w:szCs w:val="20"/>
        </w:rPr>
        <w:t>vsd</w:t>
      </w:r>
      <w:proofErr w:type="spellEnd"/>
      <w:r w:rsidR="00B062EF">
        <w:rPr>
          <w:vanish/>
          <w:color w:val="008000"/>
          <w:szCs w:val="20"/>
        </w:rPr>
        <w:t xml:space="preserve">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Del="00B11226" w:rsidRDefault="002E7FCD" w:rsidP="00172ACC">
      <w:pPr>
        <w:pStyle w:val="BodyText"/>
        <w:rPr>
          <w:del w:id="83" w:author="Hanno Klein" w:date="2020-06-18T21:39:00Z"/>
        </w:rPr>
      </w:pPr>
    </w:p>
    <w:p w14:paraId="4C2C9DFF" w14:textId="7D3209A5" w:rsidR="00BE2DF5" w:rsidRDefault="00DC3770" w:rsidP="00172ACC">
      <w:pPr>
        <w:pStyle w:val="BodyText"/>
      </w:pPr>
      <w:r>
        <w:t>NONE</w:t>
      </w:r>
    </w:p>
    <w:p w14:paraId="03A8FD33" w14:textId="77777777" w:rsidR="00FB09C0" w:rsidRDefault="00FB09C0" w:rsidP="00172ACC">
      <w:pPr>
        <w:pStyle w:val="BodyText"/>
      </w:pPr>
    </w:p>
    <w:p w14:paraId="66B62982" w14:textId="086E3831" w:rsidR="002E7FCD" w:rsidRDefault="002E7FCD" w:rsidP="002E7FCD">
      <w:pPr>
        <w:pStyle w:val="Heading1"/>
      </w:pPr>
      <w:bookmarkStart w:id="84" w:name="_Toc43447027"/>
      <w:r>
        <w:t xml:space="preserve">FIX </w:t>
      </w:r>
      <w:r w:rsidR="00BD39FB">
        <w:t>M</w:t>
      </w:r>
      <w:r>
        <w:t xml:space="preserve">essage </w:t>
      </w:r>
      <w:r w:rsidR="00BD39FB">
        <w:t>T</w:t>
      </w:r>
      <w:r>
        <w:t>ables</w:t>
      </w:r>
      <w:bookmarkEnd w:id="84"/>
    </w:p>
    <w:p w14:paraId="3261BB44" w14:textId="075D51C9" w:rsidR="00DC3770" w:rsidRDefault="00DC3770" w:rsidP="00DC3770">
      <w:pPr>
        <w:pStyle w:val="BodyText"/>
      </w:pPr>
    </w:p>
    <w:p w14:paraId="714A988A" w14:textId="77777777" w:rsidR="006014BD" w:rsidRPr="00BA3AEE" w:rsidRDefault="006014BD" w:rsidP="006014BD">
      <w:pPr>
        <w:pStyle w:val="Heading2"/>
      </w:pPr>
      <w:bookmarkStart w:id="85" w:name="_Toc473099684"/>
      <w:bookmarkStart w:id="86" w:name="_Toc19363528"/>
      <w:bookmarkStart w:id="87" w:name="_Toc43447028"/>
      <w:r w:rsidRPr="00BA3AEE">
        <w:t xml:space="preserve">FIX Message </w:t>
      </w:r>
      <w:proofErr w:type="spellStart"/>
      <w:proofErr w:type="gramStart"/>
      <w:r w:rsidRPr="00BA3AEE">
        <w:t>ExecutionReport</w:t>
      </w:r>
      <w:proofErr w:type="spellEnd"/>
      <w:r w:rsidRPr="00BA3AEE">
        <w:t>(</w:t>
      </w:r>
      <w:proofErr w:type="gramEnd"/>
      <w:r w:rsidRPr="00BA3AEE">
        <w:t>35=8)</w:t>
      </w:r>
      <w:bookmarkEnd w:id="85"/>
      <w:bookmarkEnd w:id="86"/>
      <w:bookmarkEnd w:id="87"/>
    </w:p>
    <w:p w14:paraId="221741F8" w14:textId="77777777" w:rsidR="006014BD" w:rsidRDefault="006014BD" w:rsidP="00DC3770">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183628" w:rsidRPr="00445A20" w14:paraId="6D5BC95E" w14:textId="77777777" w:rsidTr="00CA62AD">
        <w:tc>
          <w:tcPr>
            <w:tcW w:w="9576" w:type="dxa"/>
            <w:gridSpan w:val="3"/>
            <w:tcBorders>
              <w:top w:val="double" w:sz="4" w:space="0" w:color="auto"/>
              <w:bottom w:val="double" w:sz="4" w:space="0" w:color="auto"/>
            </w:tcBorders>
          </w:tcPr>
          <w:p w14:paraId="224287AD" w14:textId="77777777" w:rsidR="00183628" w:rsidRPr="0098121C" w:rsidRDefault="00183628" w:rsidP="00CA62AD">
            <w:pPr>
              <w:pStyle w:val="BodyText"/>
              <w:jc w:val="center"/>
              <w:rPr>
                <w:sz w:val="20"/>
                <w:szCs w:val="20"/>
              </w:rPr>
            </w:pPr>
            <w:r w:rsidRPr="0098121C">
              <w:rPr>
                <w:sz w:val="20"/>
                <w:szCs w:val="20"/>
              </w:rPr>
              <w:t>To be completed at the time of the proposal – all information provided will be stored in the repository</w:t>
            </w:r>
          </w:p>
        </w:tc>
      </w:tr>
      <w:tr w:rsidR="00183628" w:rsidRPr="0098121C" w14:paraId="5AC5ED7A" w14:textId="77777777" w:rsidTr="00CA62AD">
        <w:tc>
          <w:tcPr>
            <w:tcW w:w="3618" w:type="dxa"/>
            <w:gridSpan w:val="2"/>
            <w:tcBorders>
              <w:top w:val="double" w:sz="4" w:space="0" w:color="auto"/>
              <w:bottom w:val="single" w:sz="4" w:space="0" w:color="auto"/>
              <w:right w:val="single" w:sz="4" w:space="0" w:color="auto"/>
            </w:tcBorders>
          </w:tcPr>
          <w:p w14:paraId="75490CF6" w14:textId="77777777" w:rsidR="00183628" w:rsidRPr="0098121C" w:rsidRDefault="00183628" w:rsidP="00CA62AD">
            <w:pPr>
              <w:pStyle w:val="BodyText"/>
              <w:rPr>
                <w:sz w:val="20"/>
                <w:szCs w:val="20"/>
              </w:rPr>
            </w:pPr>
            <w:r w:rsidRPr="0098121C">
              <w:rPr>
                <w:sz w:val="20"/>
                <w:szCs w:val="20"/>
              </w:rPr>
              <w:t>Message Name</w:t>
            </w:r>
          </w:p>
        </w:tc>
        <w:tc>
          <w:tcPr>
            <w:tcW w:w="5958" w:type="dxa"/>
            <w:tcBorders>
              <w:top w:val="double" w:sz="4" w:space="0" w:color="auto"/>
              <w:left w:val="single" w:sz="4" w:space="0" w:color="auto"/>
              <w:bottom w:val="single" w:sz="4" w:space="0" w:color="auto"/>
            </w:tcBorders>
          </w:tcPr>
          <w:p w14:paraId="0E833647" w14:textId="77777777" w:rsidR="00183628" w:rsidRPr="0098121C" w:rsidRDefault="00183628" w:rsidP="00CA62AD">
            <w:pPr>
              <w:pStyle w:val="BodyText"/>
              <w:rPr>
                <w:sz w:val="20"/>
                <w:szCs w:val="20"/>
              </w:rPr>
            </w:pPr>
            <w:proofErr w:type="spellStart"/>
            <w:r w:rsidRPr="0098121C">
              <w:rPr>
                <w:sz w:val="20"/>
                <w:szCs w:val="20"/>
              </w:rPr>
              <w:t>ExecutionReport</w:t>
            </w:r>
            <w:proofErr w:type="spellEnd"/>
          </w:p>
        </w:tc>
      </w:tr>
      <w:tr w:rsidR="00183628" w:rsidRPr="0098121C" w14:paraId="508758EF" w14:textId="77777777" w:rsidTr="00CA62AD">
        <w:tc>
          <w:tcPr>
            <w:tcW w:w="3618" w:type="dxa"/>
            <w:gridSpan w:val="2"/>
            <w:tcBorders>
              <w:top w:val="single" w:sz="4" w:space="0" w:color="auto"/>
              <w:bottom w:val="single" w:sz="4" w:space="0" w:color="auto"/>
              <w:right w:val="single" w:sz="4" w:space="0" w:color="auto"/>
            </w:tcBorders>
          </w:tcPr>
          <w:p w14:paraId="7634372F" w14:textId="77777777" w:rsidR="00183628" w:rsidRPr="0098121C" w:rsidRDefault="00183628" w:rsidP="00CA62AD">
            <w:pPr>
              <w:pStyle w:val="BodyText"/>
              <w:rPr>
                <w:sz w:val="20"/>
                <w:szCs w:val="20"/>
              </w:rPr>
            </w:pPr>
            <w:r w:rsidRPr="0098121C">
              <w:rPr>
                <w:sz w:val="20"/>
                <w:szCs w:val="20"/>
              </w:rPr>
              <w:t>Message Abbreviated Name (for FIXML)</w:t>
            </w:r>
          </w:p>
        </w:tc>
        <w:tc>
          <w:tcPr>
            <w:tcW w:w="5958" w:type="dxa"/>
            <w:tcBorders>
              <w:top w:val="single" w:sz="4" w:space="0" w:color="auto"/>
              <w:left w:val="single" w:sz="4" w:space="0" w:color="auto"/>
              <w:bottom w:val="single" w:sz="4" w:space="0" w:color="auto"/>
            </w:tcBorders>
          </w:tcPr>
          <w:p w14:paraId="4C360C6C" w14:textId="77777777" w:rsidR="00183628" w:rsidRPr="0098121C" w:rsidRDefault="00183628" w:rsidP="00CA62AD">
            <w:pPr>
              <w:pStyle w:val="BodyText"/>
              <w:rPr>
                <w:sz w:val="20"/>
                <w:szCs w:val="20"/>
              </w:rPr>
            </w:pPr>
            <w:proofErr w:type="spellStart"/>
            <w:r w:rsidRPr="0098121C">
              <w:rPr>
                <w:sz w:val="20"/>
                <w:szCs w:val="20"/>
              </w:rPr>
              <w:t>ExecRpt</w:t>
            </w:r>
            <w:proofErr w:type="spellEnd"/>
          </w:p>
        </w:tc>
      </w:tr>
      <w:tr w:rsidR="00183628" w:rsidRPr="0098121C" w14:paraId="4C274C33" w14:textId="77777777" w:rsidTr="00CA62AD">
        <w:tc>
          <w:tcPr>
            <w:tcW w:w="3618" w:type="dxa"/>
            <w:gridSpan w:val="2"/>
            <w:tcBorders>
              <w:top w:val="single" w:sz="4" w:space="0" w:color="auto"/>
              <w:bottom w:val="single" w:sz="4" w:space="0" w:color="auto"/>
              <w:right w:val="single" w:sz="4" w:space="0" w:color="auto"/>
            </w:tcBorders>
          </w:tcPr>
          <w:p w14:paraId="736BB086" w14:textId="77777777" w:rsidR="00183628" w:rsidRPr="0098121C" w:rsidRDefault="00183628" w:rsidP="00CA62AD">
            <w:pPr>
              <w:pStyle w:val="BodyText"/>
              <w:rPr>
                <w:sz w:val="20"/>
                <w:szCs w:val="20"/>
              </w:rPr>
            </w:pPr>
            <w:r w:rsidRPr="0098121C">
              <w:rPr>
                <w:sz w:val="20"/>
                <w:szCs w:val="20"/>
              </w:rPr>
              <w:t>Category</w:t>
            </w:r>
          </w:p>
        </w:tc>
        <w:tc>
          <w:tcPr>
            <w:tcW w:w="5958" w:type="dxa"/>
            <w:tcBorders>
              <w:top w:val="single" w:sz="4" w:space="0" w:color="auto"/>
              <w:left w:val="single" w:sz="4" w:space="0" w:color="auto"/>
              <w:bottom w:val="single" w:sz="4" w:space="0" w:color="auto"/>
            </w:tcBorders>
          </w:tcPr>
          <w:p w14:paraId="055FED82" w14:textId="77777777" w:rsidR="00183628" w:rsidRPr="0098121C" w:rsidRDefault="00183628" w:rsidP="00CA62AD">
            <w:pPr>
              <w:pStyle w:val="BodyText"/>
              <w:rPr>
                <w:sz w:val="20"/>
                <w:szCs w:val="20"/>
              </w:rPr>
            </w:pPr>
            <w:r w:rsidRPr="0098121C">
              <w:rPr>
                <w:sz w:val="20"/>
                <w:szCs w:val="20"/>
              </w:rPr>
              <w:t>(no change)</w:t>
            </w:r>
          </w:p>
        </w:tc>
      </w:tr>
      <w:tr w:rsidR="00183628" w:rsidRPr="0098121C" w14:paraId="52350E48" w14:textId="77777777" w:rsidTr="00CA62AD">
        <w:tc>
          <w:tcPr>
            <w:tcW w:w="3618" w:type="dxa"/>
            <w:gridSpan w:val="2"/>
            <w:tcBorders>
              <w:top w:val="single" w:sz="4" w:space="0" w:color="auto"/>
              <w:bottom w:val="single" w:sz="4" w:space="0" w:color="auto"/>
              <w:right w:val="single" w:sz="4" w:space="0" w:color="auto"/>
            </w:tcBorders>
          </w:tcPr>
          <w:p w14:paraId="1AA30E4E" w14:textId="77777777" w:rsidR="00183628" w:rsidRPr="0098121C" w:rsidRDefault="00183628" w:rsidP="00CA62AD">
            <w:pPr>
              <w:pStyle w:val="BodyText"/>
              <w:rPr>
                <w:sz w:val="20"/>
                <w:szCs w:val="20"/>
              </w:rPr>
            </w:pPr>
            <w:r w:rsidRPr="0098121C">
              <w:rPr>
                <w:sz w:val="20"/>
                <w:szCs w:val="20"/>
              </w:rPr>
              <w:t>Action</w:t>
            </w:r>
          </w:p>
        </w:tc>
        <w:tc>
          <w:tcPr>
            <w:tcW w:w="5958" w:type="dxa"/>
            <w:tcBorders>
              <w:top w:val="single" w:sz="4" w:space="0" w:color="auto"/>
              <w:left w:val="single" w:sz="4" w:space="0" w:color="auto"/>
              <w:bottom w:val="single" w:sz="4" w:space="0" w:color="auto"/>
            </w:tcBorders>
          </w:tcPr>
          <w:p w14:paraId="7C688EA3" w14:textId="77777777" w:rsidR="00183628" w:rsidRPr="0098121C" w:rsidRDefault="00183628" w:rsidP="00CA62AD">
            <w:pPr>
              <w:pStyle w:val="BodyText"/>
              <w:rPr>
                <w:sz w:val="20"/>
                <w:szCs w:val="20"/>
              </w:rPr>
            </w:pPr>
            <w:r w:rsidRPr="0098121C">
              <w:rPr>
                <w:sz w:val="20"/>
                <w:szCs w:val="20"/>
              </w:rPr>
              <w:t>__New</w:t>
            </w:r>
            <w:r w:rsidRPr="0098121C">
              <w:rPr>
                <w:sz w:val="20"/>
                <w:szCs w:val="20"/>
              </w:rPr>
              <w:tab/>
            </w:r>
            <w:r w:rsidRPr="0098121C">
              <w:rPr>
                <w:sz w:val="20"/>
                <w:szCs w:val="20"/>
              </w:rPr>
              <w:tab/>
              <w:t>_</w:t>
            </w:r>
            <w:proofErr w:type="spellStart"/>
            <w:r w:rsidRPr="0098121C">
              <w:rPr>
                <w:sz w:val="20"/>
                <w:szCs w:val="20"/>
              </w:rPr>
              <w:t>X_Change</w:t>
            </w:r>
            <w:proofErr w:type="spellEnd"/>
          </w:p>
        </w:tc>
      </w:tr>
      <w:tr w:rsidR="00183628" w:rsidRPr="0098121C" w14:paraId="7DF6228E" w14:textId="77777777" w:rsidTr="00CA62AD">
        <w:tc>
          <w:tcPr>
            <w:tcW w:w="2268" w:type="dxa"/>
            <w:tcBorders>
              <w:top w:val="single" w:sz="4" w:space="0" w:color="auto"/>
              <w:bottom w:val="single" w:sz="4" w:space="0" w:color="auto"/>
              <w:right w:val="single" w:sz="4" w:space="0" w:color="auto"/>
            </w:tcBorders>
          </w:tcPr>
          <w:p w14:paraId="5871BECA" w14:textId="77777777" w:rsidR="00183628" w:rsidRPr="0098121C" w:rsidRDefault="00183628" w:rsidP="00CA62AD">
            <w:pPr>
              <w:pStyle w:val="BodyText"/>
              <w:rPr>
                <w:sz w:val="20"/>
                <w:szCs w:val="20"/>
              </w:rPr>
            </w:pPr>
            <w:r w:rsidRPr="0098121C">
              <w:rPr>
                <w:sz w:val="20"/>
                <w:szCs w:val="20"/>
              </w:rPr>
              <w:t>Message Synopsis</w:t>
            </w:r>
          </w:p>
          <w:p w14:paraId="1EB13509" w14:textId="77777777" w:rsidR="00183628" w:rsidRPr="0098121C" w:rsidRDefault="00183628" w:rsidP="00CA62AD">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0F4C5218" w14:textId="77777777" w:rsidR="00183628" w:rsidRPr="0098121C" w:rsidRDefault="00183628" w:rsidP="00CA62AD">
            <w:pPr>
              <w:pStyle w:val="BodyText"/>
              <w:rPr>
                <w:sz w:val="20"/>
                <w:szCs w:val="20"/>
              </w:rPr>
            </w:pPr>
            <w:r w:rsidRPr="0098121C">
              <w:rPr>
                <w:sz w:val="20"/>
                <w:szCs w:val="20"/>
              </w:rPr>
              <w:t>(no change)</w:t>
            </w:r>
          </w:p>
        </w:tc>
      </w:tr>
      <w:tr w:rsidR="00183628" w:rsidRPr="0098121C" w14:paraId="3C5BC54B" w14:textId="77777777" w:rsidTr="00CA62AD">
        <w:tc>
          <w:tcPr>
            <w:tcW w:w="2268" w:type="dxa"/>
            <w:tcBorders>
              <w:top w:val="single" w:sz="4" w:space="0" w:color="auto"/>
              <w:bottom w:val="single" w:sz="4" w:space="0" w:color="auto"/>
              <w:right w:val="single" w:sz="4" w:space="0" w:color="auto"/>
            </w:tcBorders>
          </w:tcPr>
          <w:p w14:paraId="6698987F" w14:textId="77777777" w:rsidR="00183628" w:rsidRPr="0098121C" w:rsidRDefault="00183628" w:rsidP="00CA62AD">
            <w:pPr>
              <w:pStyle w:val="BodyText"/>
              <w:rPr>
                <w:sz w:val="20"/>
                <w:szCs w:val="20"/>
              </w:rPr>
            </w:pPr>
            <w:r w:rsidRPr="0098121C">
              <w:rPr>
                <w:sz w:val="20"/>
                <w:szCs w:val="20"/>
              </w:rPr>
              <w:t>Message Elaboration</w:t>
            </w:r>
          </w:p>
          <w:p w14:paraId="071F242B" w14:textId="77777777" w:rsidR="00183628" w:rsidRPr="0098121C" w:rsidRDefault="00183628" w:rsidP="00CA62AD">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50BB4BE7" w14:textId="77777777" w:rsidR="00183628" w:rsidRPr="0098121C" w:rsidRDefault="00183628" w:rsidP="00CA62AD">
            <w:pPr>
              <w:pStyle w:val="BodyText"/>
              <w:rPr>
                <w:sz w:val="20"/>
                <w:szCs w:val="20"/>
              </w:rPr>
            </w:pPr>
            <w:r w:rsidRPr="0098121C">
              <w:rPr>
                <w:sz w:val="20"/>
                <w:szCs w:val="20"/>
              </w:rPr>
              <w:lastRenderedPageBreak/>
              <w:t>(no change)</w:t>
            </w:r>
          </w:p>
        </w:tc>
      </w:tr>
      <w:tr w:rsidR="00183628" w:rsidRPr="00445A20" w14:paraId="25DE83FC" w14:textId="77777777" w:rsidTr="00CA62AD">
        <w:tblPrEx>
          <w:tblBorders>
            <w:insideH w:val="double" w:sz="4" w:space="0" w:color="auto"/>
          </w:tblBorders>
          <w:shd w:val="pct12" w:color="auto" w:fill="auto"/>
        </w:tblPrEx>
        <w:tc>
          <w:tcPr>
            <w:tcW w:w="9576" w:type="dxa"/>
            <w:gridSpan w:val="3"/>
            <w:shd w:val="pct12" w:color="auto" w:fill="auto"/>
          </w:tcPr>
          <w:p w14:paraId="27ACA910" w14:textId="77777777" w:rsidR="00183628" w:rsidRPr="0098121C" w:rsidRDefault="00183628" w:rsidP="00CA62AD">
            <w:pPr>
              <w:pStyle w:val="BodyText"/>
              <w:jc w:val="center"/>
              <w:rPr>
                <w:sz w:val="20"/>
                <w:szCs w:val="20"/>
              </w:rPr>
            </w:pPr>
            <w:r w:rsidRPr="0098121C">
              <w:rPr>
                <w:sz w:val="20"/>
                <w:szCs w:val="20"/>
              </w:rPr>
              <w:lastRenderedPageBreak/>
              <w:t>To be finalized by FPL Technical Office</w:t>
            </w:r>
          </w:p>
        </w:tc>
      </w:tr>
      <w:tr w:rsidR="00183628" w:rsidRPr="0098121C" w14:paraId="6FD55274" w14:textId="77777777" w:rsidTr="00CA62AD">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647A24B9" w14:textId="77777777" w:rsidR="00183628" w:rsidRPr="0098121C" w:rsidRDefault="00183628" w:rsidP="00CA62AD">
            <w:pPr>
              <w:pStyle w:val="BodyText"/>
              <w:rPr>
                <w:sz w:val="20"/>
                <w:szCs w:val="20"/>
              </w:rPr>
            </w:pPr>
            <w:r w:rsidRPr="0098121C">
              <w:rPr>
                <w:sz w:val="20"/>
                <w:szCs w:val="20"/>
              </w:rPr>
              <w:t>(</w:t>
            </w:r>
            <w:proofErr w:type="spellStart"/>
            <w:r w:rsidRPr="0098121C">
              <w:rPr>
                <w:sz w:val="20"/>
                <w:szCs w:val="20"/>
              </w:rPr>
              <w:t>MsgType</w:t>
            </w:r>
            <w:proofErr w:type="spellEnd"/>
            <w:r w:rsidRPr="0098121C">
              <w:rPr>
                <w:sz w:val="20"/>
                <w:szCs w:val="20"/>
              </w:rPr>
              <w:t>(tag 35) Enumeration</w:t>
            </w:r>
          </w:p>
        </w:tc>
        <w:tc>
          <w:tcPr>
            <w:tcW w:w="5958" w:type="dxa"/>
            <w:shd w:val="pct12" w:color="auto" w:fill="auto"/>
          </w:tcPr>
          <w:p w14:paraId="3CDFC6AB" w14:textId="77777777" w:rsidR="00183628" w:rsidRPr="0098121C" w:rsidRDefault="00183628" w:rsidP="00CA62AD">
            <w:pPr>
              <w:pStyle w:val="BodyText"/>
              <w:rPr>
                <w:sz w:val="20"/>
                <w:szCs w:val="20"/>
              </w:rPr>
            </w:pPr>
            <w:r w:rsidRPr="0098121C">
              <w:rPr>
                <w:sz w:val="20"/>
                <w:szCs w:val="20"/>
              </w:rPr>
              <w:t>8</w:t>
            </w:r>
          </w:p>
        </w:tc>
      </w:tr>
      <w:tr w:rsidR="00183628" w:rsidRPr="0098121C" w14:paraId="43C76915" w14:textId="77777777" w:rsidTr="00CA62AD">
        <w:tblPrEx>
          <w:tblBorders>
            <w:top w:val="single" w:sz="4" w:space="0" w:color="auto"/>
            <w:insideV w:val="single" w:sz="4" w:space="0" w:color="auto"/>
          </w:tblBorders>
          <w:shd w:val="pct12" w:color="auto" w:fill="auto"/>
        </w:tblPrEx>
        <w:tc>
          <w:tcPr>
            <w:tcW w:w="3618" w:type="dxa"/>
            <w:gridSpan w:val="2"/>
            <w:shd w:val="pct12" w:color="auto" w:fill="auto"/>
          </w:tcPr>
          <w:p w14:paraId="65C91F27" w14:textId="77777777" w:rsidR="00183628" w:rsidRPr="0098121C" w:rsidRDefault="00183628" w:rsidP="00CA62AD">
            <w:pPr>
              <w:pStyle w:val="BodyText"/>
              <w:rPr>
                <w:sz w:val="20"/>
                <w:szCs w:val="20"/>
              </w:rPr>
            </w:pPr>
            <w:r w:rsidRPr="0098121C">
              <w:rPr>
                <w:sz w:val="20"/>
                <w:szCs w:val="20"/>
              </w:rPr>
              <w:t>Repository Component ID</w:t>
            </w:r>
          </w:p>
        </w:tc>
        <w:tc>
          <w:tcPr>
            <w:tcW w:w="5958" w:type="dxa"/>
            <w:shd w:val="pct12" w:color="auto" w:fill="auto"/>
          </w:tcPr>
          <w:p w14:paraId="6FBD1479" w14:textId="77777777" w:rsidR="00183628" w:rsidRPr="0098121C" w:rsidRDefault="00183628" w:rsidP="00CA62AD">
            <w:pPr>
              <w:pStyle w:val="BodyText"/>
              <w:rPr>
                <w:sz w:val="20"/>
                <w:szCs w:val="20"/>
              </w:rPr>
            </w:pPr>
            <w:r w:rsidRPr="0098121C">
              <w:rPr>
                <w:sz w:val="20"/>
                <w:szCs w:val="20"/>
              </w:rPr>
              <w:t>9</w:t>
            </w:r>
          </w:p>
        </w:tc>
      </w:tr>
    </w:tbl>
    <w:p w14:paraId="48665603" w14:textId="6DDA4E16" w:rsidR="003807C5" w:rsidRDefault="003807C5" w:rsidP="00DC3770">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3"/>
        <w:gridCol w:w="2254"/>
        <w:gridCol w:w="698"/>
        <w:gridCol w:w="921"/>
        <w:gridCol w:w="2022"/>
        <w:gridCol w:w="2950"/>
      </w:tblGrid>
      <w:tr w:rsidR="00942835" w:rsidRPr="00E50161" w14:paraId="0D7CFFB6" w14:textId="77777777" w:rsidTr="00CA62AD">
        <w:trPr>
          <w:cantSplit/>
          <w:tblHeader/>
        </w:trPr>
        <w:tc>
          <w:tcPr>
            <w:tcW w:w="373" w:type="pct"/>
            <w:tcBorders>
              <w:top w:val="double" w:sz="6" w:space="0" w:color="auto"/>
              <w:bottom w:val="double" w:sz="6" w:space="0" w:color="auto"/>
            </w:tcBorders>
            <w:shd w:val="clear" w:color="auto" w:fill="F3F3F3"/>
          </w:tcPr>
          <w:p w14:paraId="3A1E3572" w14:textId="77777777" w:rsidR="00942835" w:rsidRPr="00E50161" w:rsidRDefault="00942835" w:rsidP="00CA62AD">
            <w:pPr>
              <w:pStyle w:val="TableParagraph"/>
              <w:rPr>
                <w:rFonts w:cstheme="minorHAnsi"/>
                <w:i/>
                <w:lang w:val="en-US"/>
              </w:rPr>
            </w:pPr>
            <w:r w:rsidRPr="00E50161">
              <w:rPr>
                <w:rFonts w:cstheme="minorHAnsi"/>
                <w:i/>
                <w:lang w:val="en-US"/>
              </w:rPr>
              <w:t>Tag</w:t>
            </w:r>
          </w:p>
        </w:tc>
        <w:tc>
          <w:tcPr>
            <w:tcW w:w="1179" w:type="pct"/>
            <w:tcBorders>
              <w:top w:val="double" w:sz="6" w:space="0" w:color="auto"/>
              <w:bottom w:val="double" w:sz="6" w:space="0" w:color="auto"/>
            </w:tcBorders>
            <w:shd w:val="clear" w:color="auto" w:fill="F3F3F3"/>
          </w:tcPr>
          <w:p w14:paraId="33F53B0B" w14:textId="77777777" w:rsidR="00942835" w:rsidRPr="00E50161" w:rsidRDefault="00942835" w:rsidP="00CA62AD">
            <w:pPr>
              <w:pStyle w:val="TableParagraph"/>
              <w:rPr>
                <w:rFonts w:cstheme="minorHAnsi"/>
                <w:i/>
                <w:lang w:val="en-US"/>
              </w:rPr>
            </w:pPr>
            <w:r w:rsidRPr="00E50161">
              <w:rPr>
                <w:rFonts w:cstheme="minorHAnsi"/>
                <w:i/>
                <w:lang w:val="en-US"/>
              </w:rPr>
              <w:t>Field Name</w:t>
            </w:r>
          </w:p>
        </w:tc>
        <w:tc>
          <w:tcPr>
            <w:tcW w:w="365" w:type="pct"/>
            <w:tcBorders>
              <w:top w:val="double" w:sz="6" w:space="0" w:color="auto"/>
              <w:bottom w:val="double" w:sz="6" w:space="0" w:color="auto"/>
            </w:tcBorders>
            <w:shd w:val="clear" w:color="auto" w:fill="F3F3F3"/>
          </w:tcPr>
          <w:p w14:paraId="61E6ECA9" w14:textId="77777777" w:rsidR="00942835" w:rsidRPr="00E50161" w:rsidRDefault="00942835" w:rsidP="00CA62AD">
            <w:pPr>
              <w:pStyle w:val="TableParagraph"/>
              <w:rPr>
                <w:rFonts w:cstheme="minorHAnsi"/>
                <w:i/>
                <w:lang w:val="en-US"/>
              </w:rPr>
            </w:pPr>
            <w:proofErr w:type="spellStart"/>
            <w:r w:rsidRPr="00E50161">
              <w:rPr>
                <w:rFonts w:cstheme="minorHAnsi"/>
                <w:i/>
                <w:lang w:val="en-US"/>
              </w:rPr>
              <w:t>Req'd</w:t>
            </w:r>
            <w:proofErr w:type="spellEnd"/>
          </w:p>
        </w:tc>
        <w:tc>
          <w:tcPr>
            <w:tcW w:w="482" w:type="pct"/>
            <w:tcBorders>
              <w:top w:val="double" w:sz="6" w:space="0" w:color="auto"/>
              <w:bottom w:val="double" w:sz="6" w:space="0" w:color="auto"/>
            </w:tcBorders>
            <w:shd w:val="clear" w:color="auto" w:fill="F3F3F3"/>
          </w:tcPr>
          <w:p w14:paraId="7311FD29" w14:textId="77777777" w:rsidR="00942835" w:rsidRPr="00E50161" w:rsidRDefault="00942835" w:rsidP="00CA62AD">
            <w:pPr>
              <w:pStyle w:val="TableParagraph"/>
              <w:rPr>
                <w:rFonts w:cstheme="minorHAnsi"/>
                <w:i/>
                <w:lang w:val="en-US"/>
              </w:rPr>
            </w:pPr>
            <w:r w:rsidRPr="00E50161">
              <w:rPr>
                <w:rFonts w:cstheme="minorHAnsi"/>
                <w:i/>
                <w:lang w:val="en-US"/>
              </w:rPr>
              <w:t>Action</w:t>
            </w:r>
          </w:p>
        </w:tc>
        <w:tc>
          <w:tcPr>
            <w:tcW w:w="1058" w:type="pct"/>
            <w:tcBorders>
              <w:top w:val="double" w:sz="6" w:space="0" w:color="auto"/>
              <w:bottom w:val="double" w:sz="6" w:space="0" w:color="auto"/>
            </w:tcBorders>
            <w:shd w:val="clear" w:color="auto" w:fill="F3F3F3"/>
          </w:tcPr>
          <w:p w14:paraId="142A1212" w14:textId="77777777" w:rsidR="00942835" w:rsidRPr="00E50161" w:rsidRDefault="00942835" w:rsidP="00CA62AD">
            <w:pPr>
              <w:pStyle w:val="TableParagraph"/>
              <w:rPr>
                <w:rFonts w:cstheme="minorHAnsi"/>
                <w:i/>
                <w:color w:val="0070C0"/>
                <w:lang w:val="en-US"/>
              </w:rPr>
            </w:pPr>
            <w:r w:rsidRPr="00E50161">
              <w:rPr>
                <w:rFonts w:cstheme="minorHAnsi"/>
                <w:i/>
                <w:color w:val="0070C0"/>
                <w:lang w:val="en-US"/>
              </w:rPr>
              <w:t>Mappings and Usage Comments</w:t>
            </w:r>
          </w:p>
        </w:tc>
        <w:tc>
          <w:tcPr>
            <w:tcW w:w="1543" w:type="pct"/>
            <w:tcBorders>
              <w:top w:val="double" w:sz="6" w:space="0" w:color="auto"/>
              <w:bottom w:val="double" w:sz="6" w:space="0" w:color="auto"/>
            </w:tcBorders>
            <w:shd w:val="clear" w:color="auto" w:fill="F3F3F3"/>
          </w:tcPr>
          <w:p w14:paraId="2D03FFE7" w14:textId="77777777" w:rsidR="00942835" w:rsidRPr="00E50161" w:rsidRDefault="00942835" w:rsidP="00CA62AD">
            <w:pPr>
              <w:pStyle w:val="TableParagraph"/>
              <w:rPr>
                <w:rFonts w:cstheme="minorHAnsi"/>
                <w:i/>
                <w:lang w:val="en-US"/>
              </w:rPr>
            </w:pPr>
            <w:r w:rsidRPr="00E50161">
              <w:rPr>
                <w:rFonts w:cstheme="minorHAnsi"/>
                <w:i/>
                <w:lang w:val="en-US"/>
              </w:rPr>
              <w:t>FIX Spec Comments</w:t>
            </w:r>
          </w:p>
        </w:tc>
      </w:tr>
      <w:tr w:rsidR="00942835" w:rsidRPr="00E50161" w14:paraId="114F4D6F" w14:textId="77777777" w:rsidTr="00CA62AD">
        <w:trPr>
          <w:cantSplit/>
        </w:trPr>
        <w:tc>
          <w:tcPr>
            <w:tcW w:w="1552" w:type="pct"/>
            <w:gridSpan w:val="2"/>
            <w:tcBorders>
              <w:top w:val="nil"/>
            </w:tcBorders>
          </w:tcPr>
          <w:p w14:paraId="0F6AA4D7" w14:textId="77777777" w:rsidR="00942835" w:rsidRPr="00E50161" w:rsidRDefault="00942835" w:rsidP="00CA62AD">
            <w:pPr>
              <w:pStyle w:val="TableParagraph"/>
              <w:rPr>
                <w:rFonts w:cstheme="minorHAnsi"/>
                <w:b/>
                <w:i/>
                <w:lang w:val="en-US"/>
              </w:rPr>
            </w:pPr>
            <w:r w:rsidRPr="00E50161">
              <w:rPr>
                <w:rFonts w:cstheme="minorHAnsi"/>
                <w:b/>
                <w:i/>
                <w:lang w:val="en-US"/>
              </w:rPr>
              <w:t>Standard Header</w:t>
            </w:r>
          </w:p>
        </w:tc>
        <w:tc>
          <w:tcPr>
            <w:tcW w:w="365" w:type="pct"/>
            <w:tcBorders>
              <w:top w:val="nil"/>
            </w:tcBorders>
          </w:tcPr>
          <w:p w14:paraId="094276AB" w14:textId="77777777" w:rsidR="00942835" w:rsidRPr="00E50161" w:rsidRDefault="00942835" w:rsidP="00CA62AD">
            <w:pPr>
              <w:pStyle w:val="TableParagraph"/>
              <w:jc w:val="center"/>
              <w:rPr>
                <w:rFonts w:cstheme="minorHAnsi"/>
                <w:lang w:val="en-US"/>
              </w:rPr>
            </w:pPr>
            <w:r w:rsidRPr="00E50161">
              <w:rPr>
                <w:rFonts w:cstheme="minorHAnsi"/>
                <w:lang w:val="en-US"/>
              </w:rPr>
              <w:t>Y</w:t>
            </w:r>
          </w:p>
        </w:tc>
        <w:tc>
          <w:tcPr>
            <w:tcW w:w="482" w:type="pct"/>
            <w:tcBorders>
              <w:top w:val="nil"/>
            </w:tcBorders>
          </w:tcPr>
          <w:p w14:paraId="55CF3831" w14:textId="77777777" w:rsidR="00942835" w:rsidRPr="00E50161" w:rsidRDefault="00942835" w:rsidP="00CA62AD">
            <w:pPr>
              <w:pStyle w:val="TableParagraph"/>
              <w:rPr>
                <w:rFonts w:cstheme="minorHAnsi"/>
                <w:lang w:val="en-US"/>
              </w:rPr>
            </w:pPr>
          </w:p>
        </w:tc>
        <w:tc>
          <w:tcPr>
            <w:tcW w:w="1058" w:type="pct"/>
            <w:tcBorders>
              <w:top w:val="nil"/>
            </w:tcBorders>
          </w:tcPr>
          <w:p w14:paraId="09AB80E0" w14:textId="77777777" w:rsidR="00942835" w:rsidRPr="00E50161" w:rsidRDefault="00942835" w:rsidP="00CA62AD">
            <w:pPr>
              <w:pStyle w:val="TableParagraph"/>
              <w:rPr>
                <w:rFonts w:cstheme="minorHAnsi"/>
                <w:color w:val="0070C0"/>
                <w:lang w:val="en-US"/>
              </w:rPr>
            </w:pPr>
          </w:p>
        </w:tc>
        <w:tc>
          <w:tcPr>
            <w:tcW w:w="1543" w:type="pct"/>
            <w:tcBorders>
              <w:top w:val="nil"/>
            </w:tcBorders>
          </w:tcPr>
          <w:p w14:paraId="137BD962" w14:textId="77777777" w:rsidR="00942835" w:rsidRPr="00E50161" w:rsidRDefault="00942835" w:rsidP="00CA62AD">
            <w:pPr>
              <w:pStyle w:val="TableParagraph"/>
              <w:rPr>
                <w:rFonts w:cstheme="minorHAnsi"/>
                <w:lang w:val="en-US"/>
              </w:rPr>
            </w:pPr>
          </w:p>
        </w:tc>
      </w:tr>
      <w:tr w:rsidR="00942835" w:rsidRPr="00E50161" w14:paraId="529DAE4B" w14:textId="77777777" w:rsidTr="00CA62AD">
        <w:trPr>
          <w:cantSplit/>
        </w:trPr>
        <w:tc>
          <w:tcPr>
            <w:tcW w:w="1552" w:type="pct"/>
            <w:gridSpan w:val="2"/>
            <w:shd w:val="clear" w:color="auto" w:fill="F3F3F3"/>
          </w:tcPr>
          <w:p w14:paraId="2A5A6415" w14:textId="77777777" w:rsidR="00942835" w:rsidRPr="00E50161" w:rsidRDefault="00942835" w:rsidP="00CA62AD">
            <w:pPr>
              <w:pStyle w:val="TableParagraph"/>
              <w:rPr>
                <w:rFonts w:cstheme="minorHAnsi"/>
                <w:b/>
                <w:i/>
                <w:lang w:val="en-US"/>
              </w:rPr>
            </w:pPr>
            <w:r w:rsidRPr="00E50161">
              <w:rPr>
                <w:rFonts w:cstheme="minorHAnsi"/>
                <w:lang w:val="en-US"/>
              </w:rPr>
              <w:t xml:space="preserve">Component Block </w:t>
            </w:r>
            <w:proofErr w:type="spellStart"/>
            <w:r w:rsidRPr="00E50161">
              <w:rPr>
                <w:rFonts w:cstheme="minorHAnsi"/>
                <w:b/>
                <w:i/>
                <w:lang w:val="en-US"/>
              </w:rPr>
              <w:t>ApplicationSequenceControl</w:t>
            </w:r>
            <w:proofErr w:type="spellEnd"/>
          </w:p>
        </w:tc>
        <w:tc>
          <w:tcPr>
            <w:tcW w:w="365" w:type="pct"/>
            <w:shd w:val="clear" w:color="auto" w:fill="F3F3F3"/>
          </w:tcPr>
          <w:p w14:paraId="68BE3B6A" w14:textId="77777777" w:rsidR="00942835" w:rsidRPr="00E50161" w:rsidRDefault="00942835" w:rsidP="00CA62AD">
            <w:pPr>
              <w:pStyle w:val="TableParagraph"/>
              <w:jc w:val="center"/>
              <w:rPr>
                <w:rFonts w:cstheme="minorHAnsi"/>
                <w:lang w:val="en-US"/>
              </w:rPr>
            </w:pPr>
          </w:p>
        </w:tc>
        <w:tc>
          <w:tcPr>
            <w:tcW w:w="482" w:type="pct"/>
            <w:shd w:val="clear" w:color="auto" w:fill="F3F3F3"/>
          </w:tcPr>
          <w:p w14:paraId="64FA3DC7" w14:textId="77777777" w:rsidR="00942835" w:rsidRPr="00E50161" w:rsidRDefault="00942835" w:rsidP="00CA62AD">
            <w:pPr>
              <w:pStyle w:val="TableParagraph"/>
              <w:rPr>
                <w:rFonts w:cstheme="minorHAnsi"/>
                <w:lang w:val="en-US"/>
              </w:rPr>
            </w:pPr>
          </w:p>
        </w:tc>
        <w:tc>
          <w:tcPr>
            <w:tcW w:w="1058" w:type="pct"/>
            <w:shd w:val="clear" w:color="auto" w:fill="F3F3F3"/>
          </w:tcPr>
          <w:p w14:paraId="6F20E730" w14:textId="77777777" w:rsidR="00942835" w:rsidRPr="00E50161" w:rsidRDefault="00942835" w:rsidP="00CA62AD">
            <w:pPr>
              <w:pStyle w:val="TableParagraph"/>
              <w:rPr>
                <w:rFonts w:cstheme="minorHAnsi"/>
                <w:color w:val="0070C0"/>
                <w:lang w:val="en-US"/>
              </w:rPr>
            </w:pPr>
          </w:p>
        </w:tc>
        <w:tc>
          <w:tcPr>
            <w:tcW w:w="1543" w:type="pct"/>
            <w:shd w:val="clear" w:color="auto" w:fill="F3F3F3"/>
          </w:tcPr>
          <w:p w14:paraId="5C520BDB" w14:textId="77777777" w:rsidR="00942835" w:rsidRPr="00E50161" w:rsidRDefault="00942835" w:rsidP="00CA62AD">
            <w:pPr>
              <w:pStyle w:val="TableParagraph"/>
              <w:rPr>
                <w:rFonts w:cstheme="minorHAnsi"/>
                <w:lang w:val="en-US"/>
              </w:rPr>
            </w:pPr>
          </w:p>
        </w:tc>
      </w:tr>
      <w:tr w:rsidR="00942835" w:rsidRPr="00E50161" w14:paraId="10A98185" w14:textId="77777777" w:rsidTr="00CA62AD">
        <w:trPr>
          <w:cantSplit/>
        </w:trPr>
        <w:tc>
          <w:tcPr>
            <w:tcW w:w="373" w:type="pct"/>
          </w:tcPr>
          <w:p w14:paraId="06345601" w14:textId="77777777" w:rsidR="00942835" w:rsidRPr="00E50161" w:rsidRDefault="00942835" w:rsidP="00CA62AD">
            <w:pPr>
              <w:pStyle w:val="TableParagraph"/>
              <w:rPr>
                <w:rFonts w:cstheme="minorHAnsi"/>
                <w:lang w:val="en-US"/>
              </w:rPr>
            </w:pPr>
            <w:r w:rsidRPr="00E50161">
              <w:rPr>
                <w:rFonts w:cstheme="minorHAnsi"/>
                <w:lang w:val="en-US"/>
              </w:rPr>
              <w:t>37</w:t>
            </w:r>
          </w:p>
        </w:tc>
        <w:tc>
          <w:tcPr>
            <w:tcW w:w="1179" w:type="pct"/>
          </w:tcPr>
          <w:p w14:paraId="20D42747" w14:textId="77777777" w:rsidR="00942835" w:rsidRPr="00E50161" w:rsidRDefault="00942835" w:rsidP="00CA62AD">
            <w:pPr>
              <w:pStyle w:val="TableParagraph"/>
              <w:rPr>
                <w:rFonts w:cstheme="minorHAnsi"/>
                <w:lang w:val="en-US"/>
              </w:rPr>
            </w:pPr>
            <w:proofErr w:type="spellStart"/>
            <w:r w:rsidRPr="00E50161">
              <w:rPr>
                <w:rFonts w:cstheme="minorHAnsi"/>
                <w:lang w:val="en-US"/>
              </w:rPr>
              <w:t>OrderID</w:t>
            </w:r>
            <w:proofErr w:type="spellEnd"/>
          </w:p>
        </w:tc>
        <w:tc>
          <w:tcPr>
            <w:tcW w:w="365" w:type="pct"/>
          </w:tcPr>
          <w:p w14:paraId="05F38A24" w14:textId="77777777" w:rsidR="00942835" w:rsidRPr="00E50161" w:rsidRDefault="00942835" w:rsidP="00CA62AD">
            <w:pPr>
              <w:pStyle w:val="TableParagraph"/>
              <w:jc w:val="center"/>
              <w:rPr>
                <w:rFonts w:cstheme="minorHAnsi"/>
                <w:lang w:val="en-US"/>
              </w:rPr>
            </w:pPr>
            <w:r w:rsidRPr="00E50161">
              <w:rPr>
                <w:rFonts w:cstheme="minorHAnsi"/>
                <w:lang w:val="en-US"/>
              </w:rPr>
              <w:t>Y</w:t>
            </w:r>
          </w:p>
        </w:tc>
        <w:tc>
          <w:tcPr>
            <w:tcW w:w="482" w:type="pct"/>
          </w:tcPr>
          <w:p w14:paraId="6B073528" w14:textId="77777777" w:rsidR="00942835" w:rsidRPr="00E50161" w:rsidRDefault="00942835" w:rsidP="00CA62AD">
            <w:pPr>
              <w:pStyle w:val="TableParagraph"/>
              <w:rPr>
                <w:rFonts w:cstheme="minorHAnsi"/>
                <w:lang w:val="en-US"/>
              </w:rPr>
            </w:pPr>
          </w:p>
        </w:tc>
        <w:tc>
          <w:tcPr>
            <w:tcW w:w="1058" w:type="pct"/>
          </w:tcPr>
          <w:p w14:paraId="0E8F3493" w14:textId="77777777" w:rsidR="00942835" w:rsidRPr="00E50161" w:rsidRDefault="00942835" w:rsidP="00CA62AD">
            <w:pPr>
              <w:pStyle w:val="TableParagraph"/>
              <w:rPr>
                <w:rFonts w:cstheme="minorHAnsi"/>
                <w:color w:val="0070C0"/>
                <w:lang w:val="en-US"/>
              </w:rPr>
            </w:pPr>
          </w:p>
        </w:tc>
        <w:tc>
          <w:tcPr>
            <w:tcW w:w="1543" w:type="pct"/>
          </w:tcPr>
          <w:p w14:paraId="26E09464" w14:textId="77777777" w:rsidR="00942835" w:rsidRPr="00E50161" w:rsidRDefault="00942835" w:rsidP="00CA62AD">
            <w:pPr>
              <w:pStyle w:val="TableParagraph"/>
              <w:rPr>
                <w:rFonts w:cstheme="minorHAnsi"/>
                <w:lang w:val="en-US"/>
              </w:rPr>
            </w:pPr>
          </w:p>
        </w:tc>
      </w:tr>
      <w:tr w:rsidR="00942835" w:rsidRPr="00E50161" w14:paraId="133A5489" w14:textId="77777777" w:rsidTr="00CA62AD">
        <w:trPr>
          <w:cantSplit/>
        </w:trPr>
        <w:tc>
          <w:tcPr>
            <w:tcW w:w="373" w:type="pct"/>
            <w:tcBorders>
              <w:bottom w:val="single" w:sz="6" w:space="0" w:color="auto"/>
            </w:tcBorders>
          </w:tcPr>
          <w:p w14:paraId="51DA7FD7" w14:textId="77777777" w:rsidR="00942835" w:rsidRPr="00E50161" w:rsidRDefault="00942835" w:rsidP="00CA62AD">
            <w:pPr>
              <w:pStyle w:val="TableParagraph"/>
              <w:rPr>
                <w:rFonts w:cstheme="minorHAnsi"/>
                <w:lang w:val="en-US"/>
              </w:rPr>
            </w:pPr>
            <w:r w:rsidRPr="00E50161">
              <w:rPr>
                <w:rFonts w:cstheme="minorHAnsi"/>
                <w:lang w:val="en-US"/>
              </w:rPr>
              <w:t>2422</w:t>
            </w:r>
          </w:p>
        </w:tc>
        <w:tc>
          <w:tcPr>
            <w:tcW w:w="1179" w:type="pct"/>
            <w:tcBorders>
              <w:bottom w:val="single" w:sz="6" w:space="0" w:color="auto"/>
            </w:tcBorders>
          </w:tcPr>
          <w:p w14:paraId="4667419B" w14:textId="77777777" w:rsidR="00942835" w:rsidRPr="00E50161" w:rsidRDefault="00942835" w:rsidP="00CA62AD">
            <w:pPr>
              <w:pStyle w:val="TableParagraph"/>
              <w:rPr>
                <w:rFonts w:cstheme="minorHAnsi"/>
                <w:lang w:val="en-US"/>
              </w:rPr>
            </w:pPr>
            <w:proofErr w:type="spellStart"/>
            <w:r w:rsidRPr="00E50161">
              <w:rPr>
                <w:rFonts w:cstheme="minorHAnsi"/>
                <w:lang w:val="en-US"/>
              </w:rPr>
              <w:t>OrderRequestID</w:t>
            </w:r>
            <w:proofErr w:type="spellEnd"/>
          </w:p>
        </w:tc>
        <w:tc>
          <w:tcPr>
            <w:tcW w:w="365" w:type="pct"/>
            <w:tcBorders>
              <w:bottom w:val="single" w:sz="6" w:space="0" w:color="auto"/>
            </w:tcBorders>
          </w:tcPr>
          <w:p w14:paraId="024CC3BC" w14:textId="77777777" w:rsidR="00942835" w:rsidRPr="00E50161" w:rsidRDefault="00942835" w:rsidP="00CA62AD">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55FDB067" w14:textId="77777777" w:rsidR="00942835" w:rsidRPr="00E50161" w:rsidRDefault="00942835" w:rsidP="00CA62AD">
            <w:pPr>
              <w:pStyle w:val="TableParagraph"/>
              <w:rPr>
                <w:rFonts w:cstheme="minorHAnsi"/>
                <w:lang w:val="en-US"/>
              </w:rPr>
            </w:pPr>
          </w:p>
        </w:tc>
        <w:tc>
          <w:tcPr>
            <w:tcW w:w="1058" w:type="pct"/>
            <w:tcBorders>
              <w:bottom w:val="single" w:sz="6" w:space="0" w:color="auto"/>
            </w:tcBorders>
          </w:tcPr>
          <w:p w14:paraId="0065469A" w14:textId="77777777" w:rsidR="00942835" w:rsidRPr="00E50161" w:rsidRDefault="00942835" w:rsidP="00CA62AD">
            <w:pPr>
              <w:pStyle w:val="TableParagraph"/>
              <w:rPr>
                <w:rFonts w:cstheme="minorHAnsi"/>
                <w:color w:val="0070C0"/>
                <w:lang w:val="en-US"/>
              </w:rPr>
            </w:pPr>
          </w:p>
        </w:tc>
        <w:tc>
          <w:tcPr>
            <w:tcW w:w="1543" w:type="pct"/>
            <w:tcBorders>
              <w:bottom w:val="single" w:sz="6" w:space="0" w:color="auto"/>
            </w:tcBorders>
          </w:tcPr>
          <w:p w14:paraId="48522AA2" w14:textId="77777777" w:rsidR="00942835" w:rsidRPr="00E50161" w:rsidRDefault="00942835" w:rsidP="00CA62AD">
            <w:pPr>
              <w:pStyle w:val="TableParagraph"/>
              <w:rPr>
                <w:rFonts w:cstheme="minorHAnsi"/>
                <w:lang w:val="en-US"/>
              </w:rPr>
            </w:pPr>
          </w:p>
        </w:tc>
      </w:tr>
      <w:tr w:rsidR="00942835" w:rsidRPr="00E50161" w14:paraId="3D0BCC60" w14:textId="77777777" w:rsidTr="00CA62AD">
        <w:trPr>
          <w:cantSplit/>
        </w:trPr>
        <w:tc>
          <w:tcPr>
            <w:tcW w:w="1552" w:type="pct"/>
            <w:gridSpan w:val="2"/>
            <w:tcBorders>
              <w:bottom w:val="single" w:sz="6" w:space="0" w:color="auto"/>
            </w:tcBorders>
          </w:tcPr>
          <w:p w14:paraId="3FC9B8CD" w14:textId="77777777" w:rsidR="00942835" w:rsidRPr="00E50161" w:rsidRDefault="00942835" w:rsidP="00CA62AD">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38C370AE" w14:textId="77777777" w:rsidR="00942835" w:rsidRPr="00E50161" w:rsidRDefault="00942835" w:rsidP="00CA62AD">
            <w:pPr>
              <w:pStyle w:val="TableParagraph"/>
              <w:jc w:val="center"/>
              <w:rPr>
                <w:rFonts w:cstheme="minorHAnsi"/>
                <w:lang w:val="en-US"/>
              </w:rPr>
            </w:pPr>
          </w:p>
        </w:tc>
        <w:tc>
          <w:tcPr>
            <w:tcW w:w="482" w:type="pct"/>
            <w:tcBorders>
              <w:bottom w:val="single" w:sz="6" w:space="0" w:color="auto"/>
            </w:tcBorders>
          </w:tcPr>
          <w:p w14:paraId="3CC6A5BE" w14:textId="77777777" w:rsidR="00942835" w:rsidRPr="00E50161" w:rsidRDefault="00942835" w:rsidP="00CA62AD">
            <w:pPr>
              <w:pStyle w:val="TableParagraph"/>
              <w:rPr>
                <w:rFonts w:cstheme="minorHAnsi"/>
                <w:lang w:val="en-US"/>
              </w:rPr>
            </w:pPr>
          </w:p>
        </w:tc>
        <w:tc>
          <w:tcPr>
            <w:tcW w:w="1058" w:type="pct"/>
            <w:tcBorders>
              <w:bottom w:val="single" w:sz="6" w:space="0" w:color="auto"/>
            </w:tcBorders>
          </w:tcPr>
          <w:p w14:paraId="2BD13E65" w14:textId="77777777" w:rsidR="00942835" w:rsidRPr="00E50161" w:rsidRDefault="00942835" w:rsidP="00CA62AD">
            <w:pPr>
              <w:pStyle w:val="TableParagraph"/>
              <w:rPr>
                <w:rFonts w:cstheme="minorHAnsi"/>
                <w:color w:val="0070C0"/>
                <w:lang w:val="en-US"/>
              </w:rPr>
            </w:pPr>
          </w:p>
        </w:tc>
        <w:tc>
          <w:tcPr>
            <w:tcW w:w="1543" w:type="pct"/>
            <w:tcBorders>
              <w:bottom w:val="single" w:sz="6" w:space="0" w:color="auto"/>
            </w:tcBorders>
          </w:tcPr>
          <w:p w14:paraId="15537067" w14:textId="77777777" w:rsidR="00942835" w:rsidRPr="00E50161" w:rsidRDefault="00942835" w:rsidP="00CA62AD">
            <w:pPr>
              <w:pStyle w:val="TableParagraph"/>
              <w:rPr>
                <w:rFonts w:cstheme="minorHAnsi"/>
                <w:lang w:val="en-US"/>
              </w:rPr>
            </w:pPr>
          </w:p>
        </w:tc>
      </w:tr>
      <w:tr w:rsidR="00942835" w:rsidRPr="00E50161" w14:paraId="1F296108" w14:textId="77777777" w:rsidTr="00CA62AD">
        <w:trPr>
          <w:cantSplit/>
        </w:trPr>
        <w:tc>
          <w:tcPr>
            <w:tcW w:w="373" w:type="pct"/>
          </w:tcPr>
          <w:p w14:paraId="08AC581E" w14:textId="64DA9D7F" w:rsidR="00942835" w:rsidRPr="00E50161" w:rsidRDefault="00176464" w:rsidP="00CA62AD">
            <w:pPr>
              <w:pStyle w:val="TableParagraph"/>
              <w:rPr>
                <w:rFonts w:cstheme="minorHAnsi"/>
                <w:lang w:val="en-US"/>
              </w:rPr>
            </w:pPr>
            <w:r>
              <w:rPr>
                <w:rFonts w:cstheme="minorHAnsi"/>
                <w:lang w:val="en-US"/>
              </w:rPr>
              <w:t>1080</w:t>
            </w:r>
          </w:p>
        </w:tc>
        <w:tc>
          <w:tcPr>
            <w:tcW w:w="1179" w:type="pct"/>
          </w:tcPr>
          <w:p w14:paraId="56BD3730" w14:textId="699081A9" w:rsidR="00942835" w:rsidRPr="00E50161" w:rsidRDefault="00176464" w:rsidP="00CA62AD">
            <w:pPr>
              <w:pStyle w:val="TableParagraph"/>
              <w:rPr>
                <w:rFonts w:cstheme="minorHAnsi"/>
                <w:lang w:val="en-US"/>
              </w:rPr>
            </w:pPr>
            <w:proofErr w:type="spellStart"/>
            <w:r>
              <w:rPr>
                <w:rFonts w:cstheme="minorHAnsi"/>
                <w:lang w:val="en-US"/>
              </w:rPr>
              <w:t>RefOrderID</w:t>
            </w:r>
            <w:proofErr w:type="spellEnd"/>
          </w:p>
        </w:tc>
        <w:tc>
          <w:tcPr>
            <w:tcW w:w="365" w:type="pct"/>
          </w:tcPr>
          <w:p w14:paraId="33FB006F" w14:textId="77777777" w:rsidR="00942835" w:rsidRPr="00E50161" w:rsidRDefault="00942835" w:rsidP="00CA62AD">
            <w:pPr>
              <w:pStyle w:val="TableParagraph"/>
              <w:jc w:val="center"/>
              <w:rPr>
                <w:rFonts w:cstheme="minorHAnsi"/>
                <w:lang w:val="en-US"/>
              </w:rPr>
            </w:pPr>
            <w:r w:rsidRPr="00E50161">
              <w:rPr>
                <w:rFonts w:cstheme="minorHAnsi"/>
                <w:lang w:val="en-US"/>
              </w:rPr>
              <w:t>N</w:t>
            </w:r>
          </w:p>
        </w:tc>
        <w:tc>
          <w:tcPr>
            <w:tcW w:w="482" w:type="pct"/>
          </w:tcPr>
          <w:p w14:paraId="3F4C6D8D" w14:textId="77777777" w:rsidR="00942835" w:rsidRPr="00E50161" w:rsidRDefault="00942835" w:rsidP="00CA62AD">
            <w:pPr>
              <w:pStyle w:val="TableParagraph"/>
              <w:rPr>
                <w:rFonts w:cstheme="minorHAnsi"/>
                <w:lang w:val="en-US"/>
              </w:rPr>
            </w:pPr>
          </w:p>
        </w:tc>
        <w:tc>
          <w:tcPr>
            <w:tcW w:w="1058" w:type="pct"/>
          </w:tcPr>
          <w:p w14:paraId="7213A225" w14:textId="77777777" w:rsidR="00942835" w:rsidRPr="00E50161" w:rsidRDefault="00942835" w:rsidP="00CA62AD">
            <w:pPr>
              <w:pStyle w:val="TableParagraph"/>
              <w:rPr>
                <w:rFonts w:cstheme="minorHAnsi"/>
                <w:color w:val="0070C0"/>
                <w:lang w:val="en-US"/>
              </w:rPr>
            </w:pPr>
          </w:p>
        </w:tc>
        <w:tc>
          <w:tcPr>
            <w:tcW w:w="1543" w:type="pct"/>
          </w:tcPr>
          <w:p w14:paraId="7640632B" w14:textId="77777777" w:rsidR="00942835" w:rsidRPr="00E50161" w:rsidRDefault="00942835" w:rsidP="00CA62AD">
            <w:pPr>
              <w:pStyle w:val="TableParagraph"/>
              <w:rPr>
                <w:rFonts w:cstheme="minorHAnsi"/>
                <w:lang w:val="en-US"/>
              </w:rPr>
            </w:pPr>
          </w:p>
        </w:tc>
      </w:tr>
      <w:tr w:rsidR="00942835" w:rsidRPr="00445A20" w14:paraId="60E563DD" w14:textId="77777777" w:rsidTr="00CA62AD">
        <w:trPr>
          <w:cantSplit/>
        </w:trPr>
        <w:tc>
          <w:tcPr>
            <w:tcW w:w="373" w:type="pct"/>
          </w:tcPr>
          <w:p w14:paraId="117C45DA" w14:textId="63DA7EE7" w:rsidR="00942835" w:rsidRPr="00942835" w:rsidRDefault="00877351" w:rsidP="00CA62AD">
            <w:pPr>
              <w:pStyle w:val="TableParagraph"/>
              <w:rPr>
                <w:rFonts w:cstheme="minorHAnsi"/>
                <w:lang w:val="en-US"/>
              </w:rPr>
            </w:pPr>
            <w:r>
              <w:rPr>
                <w:rFonts w:cstheme="minorHAnsi"/>
                <w:lang w:val="en-US"/>
              </w:rPr>
              <w:t>1081</w:t>
            </w:r>
            <w:r w:rsidR="00942835" w:rsidRPr="00942835">
              <w:rPr>
                <w:rFonts w:cstheme="minorHAnsi"/>
                <w:lang w:val="en-US"/>
              </w:rPr>
              <w:t xml:space="preserve"> </w:t>
            </w:r>
          </w:p>
        </w:tc>
        <w:tc>
          <w:tcPr>
            <w:tcW w:w="1179" w:type="pct"/>
          </w:tcPr>
          <w:p w14:paraId="67907CC8" w14:textId="6D6ECFD5" w:rsidR="00942835" w:rsidRPr="00942835" w:rsidRDefault="00877351" w:rsidP="00CA62AD">
            <w:pPr>
              <w:pStyle w:val="TableParagraph"/>
              <w:rPr>
                <w:rFonts w:cstheme="minorHAnsi"/>
                <w:lang w:val="en-US"/>
              </w:rPr>
            </w:pPr>
            <w:proofErr w:type="spellStart"/>
            <w:r>
              <w:rPr>
                <w:rFonts w:cstheme="minorHAnsi"/>
                <w:lang w:val="en-US"/>
              </w:rPr>
              <w:t>RefOrderIDSource</w:t>
            </w:r>
            <w:proofErr w:type="spellEnd"/>
          </w:p>
        </w:tc>
        <w:tc>
          <w:tcPr>
            <w:tcW w:w="365" w:type="pct"/>
          </w:tcPr>
          <w:p w14:paraId="2D0FF487" w14:textId="77777777" w:rsidR="00942835" w:rsidRPr="00942835" w:rsidRDefault="00942835" w:rsidP="00CA62AD">
            <w:pPr>
              <w:pStyle w:val="TableParagraph"/>
              <w:jc w:val="center"/>
              <w:rPr>
                <w:rFonts w:cstheme="minorHAnsi"/>
                <w:lang w:val="en-US"/>
              </w:rPr>
            </w:pPr>
            <w:r w:rsidRPr="00942835">
              <w:rPr>
                <w:rFonts w:cstheme="minorHAnsi"/>
                <w:lang w:val="en-US"/>
              </w:rPr>
              <w:t>N</w:t>
            </w:r>
          </w:p>
        </w:tc>
        <w:tc>
          <w:tcPr>
            <w:tcW w:w="482" w:type="pct"/>
          </w:tcPr>
          <w:p w14:paraId="582499C9" w14:textId="7808DB47" w:rsidR="00942835" w:rsidRPr="00942835" w:rsidRDefault="00942835" w:rsidP="00CA62AD">
            <w:pPr>
              <w:pStyle w:val="TableParagraph"/>
              <w:rPr>
                <w:rFonts w:cstheme="minorHAnsi"/>
                <w:lang w:val="en-US"/>
              </w:rPr>
            </w:pPr>
          </w:p>
        </w:tc>
        <w:tc>
          <w:tcPr>
            <w:tcW w:w="1058" w:type="pct"/>
          </w:tcPr>
          <w:p w14:paraId="0F2C9D72" w14:textId="46C2F0AF" w:rsidR="00942835" w:rsidRPr="00942835" w:rsidRDefault="00942835" w:rsidP="00CA62AD">
            <w:pPr>
              <w:pStyle w:val="TableParagraph"/>
              <w:rPr>
                <w:rFonts w:cstheme="minorHAnsi"/>
                <w:color w:val="0070C0"/>
                <w:lang w:val="en-US"/>
              </w:rPr>
            </w:pPr>
          </w:p>
        </w:tc>
        <w:tc>
          <w:tcPr>
            <w:tcW w:w="1543" w:type="pct"/>
          </w:tcPr>
          <w:p w14:paraId="3DA0E7B2" w14:textId="67CB29A0" w:rsidR="00942835" w:rsidRPr="00942835" w:rsidRDefault="00942835" w:rsidP="00CA62AD">
            <w:pPr>
              <w:pStyle w:val="TableParagraph"/>
              <w:rPr>
                <w:rFonts w:cstheme="minorHAnsi"/>
                <w:lang w:val="en-US"/>
              </w:rPr>
            </w:pPr>
          </w:p>
        </w:tc>
      </w:tr>
      <w:tr w:rsidR="00942835" w:rsidRPr="00E50161" w14:paraId="27245C0F" w14:textId="77777777" w:rsidTr="00CA62AD">
        <w:trPr>
          <w:cantSplit/>
        </w:trPr>
        <w:tc>
          <w:tcPr>
            <w:tcW w:w="373" w:type="pct"/>
          </w:tcPr>
          <w:p w14:paraId="5B350B12" w14:textId="2748231E" w:rsidR="00942835" w:rsidRPr="00E50161" w:rsidRDefault="00D17E82" w:rsidP="00CA62AD">
            <w:pPr>
              <w:pStyle w:val="TableParagraph"/>
              <w:rPr>
                <w:rFonts w:cstheme="minorHAnsi"/>
                <w:lang w:val="en-US"/>
              </w:rPr>
            </w:pPr>
            <w:r>
              <w:rPr>
                <w:rFonts w:cstheme="minorHAnsi"/>
                <w:lang w:val="en-US"/>
              </w:rPr>
              <w:t>1806</w:t>
            </w:r>
          </w:p>
        </w:tc>
        <w:tc>
          <w:tcPr>
            <w:tcW w:w="1179" w:type="pct"/>
          </w:tcPr>
          <w:p w14:paraId="1CF6A010" w14:textId="2BB575AA" w:rsidR="00942835" w:rsidRPr="00E50161" w:rsidRDefault="00D17E82" w:rsidP="00CA62AD">
            <w:pPr>
              <w:pStyle w:val="TableParagraph"/>
              <w:rPr>
                <w:rFonts w:cstheme="minorHAnsi"/>
                <w:lang w:val="en-US"/>
              </w:rPr>
            </w:pPr>
            <w:proofErr w:type="spellStart"/>
            <w:r>
              <w:rPr>
                <w:rFonts w:cstheme="minorHAnsi"/>
                <w:lang w:val="en-US"/>
              </w:rPr>
              <w:t>RefClOrdID</w:t>
            </w:r>
            <w:proofErr w:type="spellEnd"/>
          </w:p>
        </w:tc>
        <w:tc>
          <w:tcPr>
            <w:tcW w:w="365" w:type="pct"/>
          </w:tcPr>
          <w:p w14:paraId="3C673637" w14:textId="77777777" w:rsidR="00942835" w:rsidRPr="00E50161" w:rsidRDefault="00942835" w:rsidP="00CA62AD">
            <w:pPr>
              <w:pStyle w:val="TableParagraph"/>
              <w:jc w:val="center"/>
              <w:rPr>
                <w:rFonts w:cstheme="minorHAnsi"/>
                <w:lang w:val="en-US"/>
              </w:rPr>
            </w:pPr>
            <w:r w:rsidRPr="00E50161">
              <w:rPr>
                <w:rFonts w:cstheme="minorHAnsi"/>
                <w:lang w:val="en-US"/>
              </w:rPr>
              <w:t>N</w:t>
            </w:r>
          </w:p>
        </w:tc>
        <w:tc>
          <w:tcPr>
            <w:tcW w:w="482" w:type="pct"/>
          </w:tcPr>
          <w:p w14:paraId="5E97C2DB" w14:textId="77777777" w:rsidR="00942835" w:rsidRPr="00E50161" w:rsidRDefault="00942835" w:rsidP="00CA62AD">
            <w:pPr>
              <w:pStyle w:val="TableParagraph"/>
              <w:rPr>
                <w:rFonts w:cstheme="minorHAnsi"/>
                <w:lang w:val="en-US"/>
              </w:rPr>
            </w:pPr>
          </w:p>
        </w:tc>
        <w:tc>
          <w:tcPr>
            <w:tcW w:w="1058" w:type="pct"/>
          </w:tcPr>
          <w:p w14:paraId="7F1B3474" w14:textId="77777777" w:rsidR="00942835" w:rsidRPr="00E50161" w:rsidRDefault="00942835" w:rsidP="00CA62AD">
            <w:pPr>
              <w:pStyle w:val="TableParagraph"/>
              <w:rPr>
                <w:rFonts w:cstheme="minorHAnsi"/>
                <w:color w:val="0070C0"/>
                <w:lang w:val="en-US"/>
              </w:rPr>
            </w:pPr>
          </w:p>
        </w:tc>
        <w:tc>
          <w:tcPr>
            <w:tcW w:w="1543" w:type="pct"/>
          </w:tcPr>
          <w:p w14:paraId="51B851BB" w14:textId="77777777" w:rsidR="00942835" w:rsidRPr="00E50161" w:rsidRDefault="00942835" w:rsidP="00CA62AD">
            <w:pPr>
              <w:pStyle w:val="TableParagraph"/>
              <w:rPr>
                <w:rFonts w:cstheme="minorHAnsi"/>
                <w:lang w:val="en-US"/>
              </w:rPr>
            </w:pPr>
          </w:p>
        </w:tc>
      </w:tr>
      <w:tr w:rsidR="00942835" w:rsidRPr="00E50161" w14:paraId="4692FA59" w14:textId="77777777" w:rsidTr="00CA62AD">
        <w:trPr>
          <w:cantSplit/>
        </w:trPr>
        <w:tc>
          <w:tcPr>
            <w:tcW w:w="1552" w:type="pct"/>
            <w:gridSpan w:val="2"/>
            <w:tcBorders>
              <w:bottom w:val="single" w:sz="6" w:space="0" w:color="auto"/>
            </w:tcBorders>
          </w:tcPr>
          <w:p w14:paraId="2D195FF6" w14:textId="77362E2C" w:rsidR="00942835" w:rsidRPr="006B3509" w:rsidRDefault="00942835" w:rsidP="00CA62AD">
            <w:pPr>
              <w:pStyle w:val="TableParagraph"/>
              <w:rPr>
                <w:rFonts w:cstheme="minorHAnsi"/>
                <w:i/>
                <w:highlight w:val="yellow"/>
                <w:lang w:val="en-US"/>
              </w:rPr>
            </w:pPr>
            <w:r w:rsidRPr="006B3509">
              <w:rPr>
                <w:rFonts w:cstheme="minorHAnsi"/>
                <w:highlight w:val="yellow"/>
                <w:lang w:val="en-US"/>
              </w:rPr>
              <w:t xml:space="preserve">Component Block </w:t>
            </w:r>
            <w:proofErr w:type="spellStart"/>
            <w:r w:rsidR="006B3509" w:rsidRPr="006B3509">
              <w:rPr>
                <w:rFonts w:cstheme="minorHAnsi"/>
                <w:b/>
                <w:i/>
                <w:highlight w:val="yellow"/>
                <w:lang w:val="en-US"/>
              </w:rPr>
              <w:t>RelatedO</w:t>
            </w:r>
            <w:r w:rsidRPr="006B3509">
              <w:rPr>
                <w:rFonts w:cstheme="minorHAnsi"/>
                <w:b/>
                <w:i/>
                <w:highlight w:val="yellow"/>
                <w:lang w:val="en-US"/>
              </w:rPr>
              <w:t>rder</w:t>
            </w:r>
            <w:r w:rsidR="006B3509" w:rsidRPr="006B3509">
              <w:rPr>
                <w:rFonts w:cstheme="minorHAnsi"/>
                <w:b/>
                <w:i/>
                <w:highlight w:val="yellow"/>
                <w:lang w:val="en-US"/>
              </w:rPr>
              <w:t>Grp</w:t>
            </w:r>
            <w:proofErr w:type="spellEnd"/>
          </w:p>
        </w:tc>
        <w:tc>
          <w:tcPr>
            <w:tcW w:w="365" w:type="pct"/>
            <w:tcBorders>
              <w:bottom w:val="single" w:sz="6" w:space="0" w:color="auto"/>
            </w:tcBorders>
          </w:tcPr>
          <w:p w14:paraId="41833BB4" w14:textId="77777777" w:rsidR="00942835" w:rsidRPr="006B3509" w:rsidRDefault="00942835" w:rsidP="00CA62AD">
            <w:pPr>
              <w:pStyle w:val="TableParagraph"/>
              <w:jc w:val="center"/>
              <w:rPr>
                <w:rFonts w:cstheme="minorHAnsi"/>
                <w:highlight w:val="yellow"/>
                <w:lang w:val="en-US"/>
              </w:rPr>
            </w:pPr>
            <w:r w:rsidRPr="006B3509">
              <w:rPr>
                <w:rFonts w:cstheme="minorHAnsi"/>
                <w:highlight w:val="yellow"/>
                <w:lang w:val="en-US"/>
              </w:rPr>
              <w:t>N</w:t>
            </w:r>
          </w:p>
        </w:tc>
        <w:tc>
          <w:tcPr>
            <w:tcW w:w="482" w:type="pct"/>
            <w:tcBorders>
              <w:bottom w:val="single" w:sz="6" w:space="0" w:color="auto"/>
            </w:tcBorders>
          </w:tcPr>
          <w:p w14:paraId="62965256" w14:textId="7293BE3E" w:rsidR="00942835" w:rsidRPr="006B3509" w:rsidRDefault="006B3509" w:rsidP="00CA62AD">
            <w:pPr>
              <w:pStyle w:val="TableParagraph"/>
              <w:rPr>
                <w:rFonts w:cstheme="minorHAnsi"/>
                <w:highlight w:val="yellow"/>
                <w:lang w:val="en-US"/>
              </w:rPr>
            </w:pPr>
            <w:r w:rsidRPr="006B3509">
              <w:rPr>
                <w:rFonts w:cstheme="minorHAnsi"/>
                <w:highlight w:val="yellow"/>
                <w:lang w:val="en-US"/>
              </w:rPr>
              <w:t>NEW</w:t>
            </w:r>
          </w:p>
        </w:tc>
        <w:tc>
          <w:tcPr>
            <w:tcW w:w="1058" w:type="pct"/>
            <w:tcBorders>
              <w:bottom w:val="single" w:sz="6" w:space="0" w:color="auto"/>
            </w:tcBorders>
          </w:tcPr>
          <w:p w14:paraId="3BE1A74D" w14:textId="24CF598C" w:rsidR="00942835" w:rsidRPr="00E50161" w:rsidRDefault="00575021" w:rsidP="00CA62AD">
            <w:pPr>
              <w:pStyle w:val="TableParagraph"/>
              <w:rPr>
                <w:rFonts w:cstheme="minorHAnsi"/>
                <w:color w:val="0070C0"/>
                <w:lang w:val="en-US"/>
              </w:rPr>
            </w:pPr>
            <w:r>
              <w:rPr>
                <w:rFonts w:cstheme="minorHAnsi"/>
                <w:color w:val="0070C0"/>
                <w:lang w:val="en-US"/>
              </w:rPr>
              <w:t xml:space="preserve">CAT: </w:t>
            </w:r>
            <w:proofErr w:type="spellStart"/>
            <w:r w:rsidRPr="00575021">
              <w:rPr>
                <w:rFonts w:cstheme="minorHAnsi"/>
                <w:color w:val="0070C0"/>
                <w:lang w:val="en-US"/>
              </w:rPr>
              <w:t>aggregatedOrders</w:t>
            </w:r>
            <w:proofErr w:type="spellEnd"/>
          </w:p>
        </w:tc>
        <w:tc>
          <w:tcPr>
            <w:tcW w:w="1543" w:type="pct"/>
            <w:tcBorders>
              <w:bottom w:val="single" w:sz="6" w:space="0" w:color="auto"/>
            </w:tcBorders>
          </w:tcPr>
          <w:p w14:paraId="5ADC0AB0" w14:textId="4E94E203" w:rsidR="00942835" w:rsidRPr="00E50161" w:rsidRDefault="00E73A84" w:rsidP="00CA62AD">
            <w:pPr>
              <w:pStyle w:val="TableParagraph"/>
              <w:rPr>
                <w:rFonts w:cstheme="minorHAnsi"/>
                <w:lang w:val="en-US"/>
              </w:rPr>
            </w:pPr>
            <w:del w:id="88" w:author="Hanno Klein" w:date="2020-06-19T10:20:00Z">
              <w:r w:rsidRPr="006C3B53" w:rsidDel="00525481">
                <w:rPr>
                  <w:rFonts w:cstheme="minorHAnsi"/>
                  <w:highlight w:val="yellow"/>
                  <w:lang w:val="en-US"/>
                </w:rPr>
                <w:delText xml:space="preserve">Can </w:delText>
              </w:r>
            </w:del>
            <w:ins w:id="89" w:author="Hanno Klein" w:date="2020-06-19T10:20:00Z">
              <w:r w:rsidR="00525481" w:rsidRPr="006C3B53">
                <w:rPr>
                  <w:rFonts w:cstheme="minorHAnsi"/>
                  <w:highlight w:val="yellow"/>
                  <w:lang w:val="en-US"/>
                </w:rPr>
                <w:t>May</w:t>
              </w:r>
              <w:r w:rsidR="00525481" w:rsidRPr="00BE0AC9">
                <w:rPr>
                  <w:rFonts w:cstheme="minorHAnsi"/>
                  <w:highlight w:val="yellow"/>
                  <w:lang w:val="en-US"/>
                </w:rPr>
                <w:t xml:space="preserve"> </w:t>
              </w:r>
            </w:ins>
            <w:r w:rsidRPr="00BE0AC9">
              <w:rPr>
                <w:rFonts w:cstheme="minorHAnsi"/>
                <w:highlight w:val="yellow"/>
                <w:lang w:val="en-US"/>
              </w:rPr>
              <w:t xml:space="preserve">be used </w:t>
            </w:r>
            <w:r w:rsidR="00F35D7A" w:rsidRPr="00BE0AC9">
              <w:rPr>
                <w:rFonts w:cstheme="minorHAnsi"/>
                <w:highlight w:val="yellow"/>
                <w:lang w:val="en-US"/>
              </w:rPr>
              <w:t xml:space="preserve">to </w:t>
            </w:r>
            <w:ins w:id="90" w:author="Hanno Klein" w:date="2020-06-19T10:21:00Z">
              <w:r w:rsidR="006E0FBF" w:rsidRPr="00BE0AC9">
                <w:rPr>
                  <w:rFonts w:cstheme="minorHAnsi"/>
                  <w:highlight w:val="yellow"/>
                  <w:lang w:val="en-US"/>
                </w:rPr>
                <w:t xml:space="preserve">provide a </w:t>
              </w:r>
            </w:ins>
            <w:r w:rsidR="00F35D7A" w:rsidRPr="00BE0AC9">
              <w:rPr>
                <w:rFonts w:cstheme="minorHAnsi"/>
                <w:highlight w:val="yellow"/>
                <w:lang w:val="en-US"/>
              </w:rPr>
              <w:t xml:space="preserve">list </w:t>
            </w:r>
            <w:ins w:id="91" w:author="Hanno Klein" w:date="2020-06-19T10:21:00Z">
              <w:r w:rsidR="006E0FBF" w:rsidRPr="00BE0AC9">
                <w:rPr>
                  <w:rFonts w:cstheme="minorHAnsi"/>
                  <w:highlight w:val="yellow"/>
                  <w:lang w:val="en-US"/>
                </w:rPr>
                <w:t xml:space="preserve">of </w:t>
              </w:r>
            </w:ins>
            <w:r w:rsidR="00F35D7A" w:rsidRPr="00BE0AC9">
              <w:rPr>
                <w:rFonts w:cstheme="minorHAnsi"/>
                <w:highlight w:val="yellow"/>
                <w:lang w:val="en-US"/>
              </w:rPr>
              <w:t xml:space="preserve">orders </w:t>
            </w:r>
            <w:ins w:id="92" w:author="Hanno Klein" w:date="2020-06-19T10:21:00Z">
              <w:r w:rsidR="006C3B53" w:rsidRPr="006C3B53">
                <w:rPr>
                  <w:highlight w:val="yellow"/>
                  <w:lang w:val="en-US"/>
                  <w:rPrChange w:id="93" w:author="Hanno Klein" w:date="2020-06-19T10:21:00Z">
                    <w:rPr/>
                  </w:rPrChange>
                </w:rPr>
                <w:t>and their relationship to the order identified in this message</w:t>
              </w:r>
            </w:ins>
            <w:del w:id="94" w:author="Hanno Klein" w:date="2020-06-19T10:21:00Z">
              <w:r w:rsidR="00F35D7A" w:rsidRPr="00BE0AC9" w:rsidDel="006C3B53">
                <w:rPr>
                  <w:rFonts w:cstheme="minorHAnsi"/>
                  <w:highlight w:val="yellow"/>
                  <w:lang w:val="en-US"/>
                </w:rPr>
                <w:delText>being aggregated to a new single order</w:delText>
              </w:r>
            </w:del>
            <w:r w:rsidR="00F35D7A" w:rsidRPr="00BE0AC9">
              <w:rPr>
                <w:rFonts w:cstheme="minorHAnsi"/>
                <w:highlight w:val="yellow"/>
                <w:lang w:val="en-US"/>
              </w:rPr>
              <w:t>.</w:t>
            </w:r>
          </w:p>
        </w:tc>
      </w:tr>
      <w:tr w:rsidR="00942835" w:rsidRPr="00E50161" w14:paraId="594A365B" w14:textId="77777777" w:rsidTr="00CA62AD">
        <w:trPr>
          <w:cantSplit/>
        </w:trPr>
        <w:tc>
          <w:tcPr>
            <w:tcW w:w="373" w:type="pct"/>
            <w:tcBorders>
              <w:bottom w:val="single" w:sz="6" w:space="0" w:color="auto"/>
            </w:tcBorders>
          </w:tcPr>
          <w:p w14:paraId="0F9AFE34" w14:textId="1D82136F" w:rsidR="00942835" w:rsidRPr="00E50161" w:rsidRDefault="000A2295" w:rsidP="00CA62AD">
            <w:pPr>
              <w:pStyle w:val="TableParagraph"/>
              <w:rPr>
                <w:rFonts w:cstheme="minorHAnsi"/>
                <w:lang w:val="en-US"/>
              </w:rPr>
            </w:pPr>
            <w:r>
              <w:rPr>
                <w:rFonts w:cstheme="minorHAnsi"/>
                <w:lang w:val="en-US"/>
              </w:rPr>
              <w:t>1803</w:t>
            </w:r>
          </w:p>
        </w:tc>
        <w:tc>
          <w:tcPr>
            <w:tcW w:w="1179" w:type="pct"/>
            <w:tcBorders>
              <w:bottom w:val="single" w:sz="6" w:space="0" w:color="auto"/>
            </w:tcBorders>
          </w:tcPr>
          <w:p w14:paraId="4816CA83" w14:textId="20FDB13B" w:rsidR="00942835" w:rsidRPr="00E50161" w:rsidRDefault="000A2295" w:rsidP="00CA62AD">
            <w:pPr>
              <w:pStyle w:val="TableParagraph"/>
              <w:rPr>
                <w:rFonts w:cstheme="minorHAnsi"/>
                <w:lang w:val="en-US"/>
              </w:rPr>
            </w:pPr>
            <w:proofErr w:type="spellStart"/>
            <w:r>
              <w:rPr>
                <w:rFonts w:cstheme="minorHAnsi"/>
                <w:lang w:val="en-US"/>
              </w:rPr>
              <w:t>Auction</w:t>
            </w:r>
            <w:r w:rsidR="00942835" w:rsidRPr="00E50161">
              <w:rPr>
                <w:rFonts w:cstheme="minorHAnsi"/>
                <w:lang w:val="en-US"/>
              </w:rPr>
              <w:t>Type</w:t>
            </w:r>
            <w:proofErr w:type="spellEnd"/>
          </w:p>
        </w:tc>
        <w:tc>
          <w:tcPr>
            <w:tcW w:w="365" w:type="pct"/>
            <w:tcBorders>
              <w:bottom w:val="single" w:sz="6" w:space="0" w:color="auto"/>
            </w:tcBorders>
          </w:tcPr>
          <w:p w14:paraId="2D63D138" w14:textId="77777777" w:rsidR="00942835" w:rsidRPr="00E50161" w:rsidRDefault="00942835" w:rsidP="00CA62AD">
            <w:pPr>
              <w:pStyle w:val="TableParagraph"/>
              <w:jc w:val="center"/>
              <w:rPr>
                <w:rFonts w:cstheme="minorHAnsi"/>
                <w:lang w:val="en-US"/>
              </w:rPr>
            </w:pPr>
            <w:r w:rsidRPr="00E50161">
              <w:rPr>
                <w:rFonts w:cstheme="minorHAnsi"/>
                <w:lang w:val="en-US"/>
              </w:rPr>
              <w:t>N</w:t>
            </w:r>
          </w:p>
        </w:tc>
        <w:tc>
          <w:tcPr>
            <w:tcW w:w="482" w:type="pct"/>
            <w:tcBorders>
              <w:bottom w:val="single" w:sz="6" w:space="0" w:color="auto"/>
            </w:tcBorders>
          </w:tcPr>
          <w:p w14:paraId="695E0BB6" w14:textId="77777777" w:rsidR="00942835" w:rsidRPr="00E50161" w:rsidRDefault="00942835" w:rsidP="00CA62AD">
            <w:pPr>
              <w:pStyle w:val="TableParagraph"/>
              <w:rPr>
                <w:rFonts w:cstheme="minorHAnsi"/>
                <w:lang w:val="en-US"/>
              </w:rPr>
            </w:pPr>
          </w:p>
        </w:tc>
        <w:tc>
          <w:tcPr>
            <w:tcW w:w="1058" w:type="pct"/>
            <w:tcBorders>
              <w:bottom w:val="single" w:sz="6" w:space="0" w:color="auto"/>
            </w:tcBorders>
          </w:tcPr>
          <w:p w14:paraId="57F43210" w14:textId="77777777" w:rsidR="00942835" w:rsidRPr="00E50161" w:rsidRDefault="00942835" w:rsidP="00CA62AD">
            <w:pPr>
              <w:pStyle w:val="TableParagraph"/>
              <w:rPr>
                <w:rFonts w:cstheme="minorHAnsi"/>
                <w:color w:val="0070C0"/>
                <w:lang w:val="en-US"/>
              </w:rPr>
            </w:pPr>
          </w:p>
        </w:tc>
        <w:tc>
          <w:tcPr>
            <w:tcW w:w="1543" w:type="pct"/>
            <w:tcBorders>
              <w:bottom w:val="single" w:sz="6" w:space="0" w:color="auto"/>
            </w:tcBorders>
          </w:tcPr>
          <w:p w14:paraId="4E316DB2" w14:textId="77777777" w:rsidR="00942835" w:rsidRPr="00E50161" w:rsidRDefault="00942835" w:rsidP="00CA62AD">
            <w:pPr>
              <w:pStyle w:val="TableParagraph"/>
              <w:rPr>
                <w:rFonts w:cstheme="minorHAnsi"/>
                <w:lang w:val="en-US"/>
              </w:rPr>
            </w:pPr>
          </w:p>
        </w:tc>
      </w:tr>
      <w:tr w:rsidR="00942835" w:rsidRPr="00E50161" w14:paraId="69CCFA0D" w14:textId="77777777" w:rsidTr="00CA62AD">
        <w:trPr>
          <w:cantSplit/>
        </w:trPr>
        <w:tc>
          <w:tcPr>
            <w:tcW w:w="1552" w:type="pct"/>
            <w:gridSpan w:val="2"/>
            <w:tcBorders>
              <w:bottom w:val="single" w:sz="6" w:space="0" w:color="auto"/>
            </w:tcBorders>
          </w:tcPr>
          <w:p w14:paraId="20683894" w14:textId="77777777" w:rsidR="00942835" w:rsidRPr="00E50161" w:rsidRDefault="00942835" w:rsidP="00CA62AD">
            <w:pPr>
              <w:pStyle w:val="TableParagraph"/>
              <w:rPr>
                <w:rFonts w:cstheme="minorHAnsi"/>
                <w:i/>
                <w:lang w:val="en-US"/>
              </w:rPr>
            </w:pPr>
            <w:r w:rsidRPr="00E50161">
              <w:rPr>
                <w:rFonts w:cstheme="minorHAnsi"/>
                <w:i/>
                <w:lang w:val="en-US"/>
              </w:rPr>
              <w:t>(…truncated…)</w:t>
            </w:r>
          </w:p>
        </w:tc>
        <w:tc>
          <w:tcPr>
            <w:tcW w:w="365" w:type="pct"/>
            <w:tcBorders>
              <w:bottom w:val="single" w:sz="6" w:space="0" w:color="auto"/>
            </w:tcBorders>
          </w:tcPr>
          <w:p w14:paraId="594F5BB5" w14:textId="77777777" w:rsidR="00942835" w:rsidRPr="00E50161" w:rsidRDefault="00942835" w:rsidP="00CA62AD">
            <w:pPr>
              <w:pStyle w:val="TableParagraph"/>
              <w:jc w:val="center"/>
              <w:rPr>
                <w:rFonts w:cstheme="minorHAnsi"/>
                <w:lang w:val="en-US"/>
              </w:rPr>
            </w:pPr>
          </w:p>
        </w:tc>
        <w:tc>
          <w:tcPr>
            <w:tcW w:w="482" w:type="pct"/>
            <w:tcBorders>
              <w:bottom w:val="single" w:sz="6" w:space="0" w:color="auto"/>
            </w:tcBorders>
          </w:tcPr>
          <w:p w14:paraId="547E15B4" w14:textId="77777777" w:rsidR="00942835" w:rsidRPr="00E50161" w:rsidRDefault="00942835" w:rsidP="00CA62AD">
            <w:pPr>
              <w:pStyle w:val="TableParagraph"/>
              <w:rPr>
                <w:rFonts w:cstheme="minorHAnsi"/>
                <w:lang w:val="en-US"/>
              </w:rPr>
            </w:pPr>
          </w:p>
        </w:tc>
        <w:tc>
          <w:tcPr>
            <w:tcW w:w="1058" w:type="pct"/>
            <w:tcBorders>
              <w:bottom w:val="single" w:sz="6" w:space="0" w:color="auto"/>
            </w:tcBorders>
          </w:tcPr>
          <w:p w14:paraId="04138A43" w14:textId="77777777" w:rsidR="00942835" w:rsidRPr="00E50161" w:rsidRDefault="00942835" w:rsidP="00CA62AD">
            <w:pPr>
              <w:pStyle w:val="TableParagraph"/>
              <w:rPr>
                <w:rFonts w:cstheme="minorHAnsi"/>
                <w:color w:val="0070C0"/>
                <w:lang w:val="en-US"/>
              </w:rPr>
            </w:pPr>
          </w:p>
        </w:tc>
        <w:tc>
          <w:tcPr>
            <w:tcW w:w="1543" w:type="pct"/>
            <w:tcBorders>
              <w:bottom w:val="single" w:sz="6" w:space="0" w:color="auto"/>
            </w:tcBorders>
          </w:tcPr>
          <w:p w14:paraId="7CABE715" w14:textId="77777777" w:rsidR="00942835" w:rsidRPr="00E50161" w:rsidRDefault="00942835" w:rsidP="00CA62AD">
            <w:pPr>
              <w:pStyle w:val="TableParagraph"/>
              <w:rPr>
                <w:rFonts w:cstheme="minorHAnsi"/>
                <w:lang w:val="en-US"/>
              </w:rPr>
            </w:pPr>
          </w:p>
        </w:tc>
      </w:tr>
      <w:tr w:rsidR="00942835" w:rsidRPr="00E50161" w14:paraId="27C118AB" w14:textId="77777777" w:rsidTr="00CA62AD">
        <w:trPr>
          <w:cantSplit/>
        </w:trPr>
        <w:tc>
          <w:tcPr>
            <w:tcW w:w="1552" w:type="pct"/>
            <w:gridSpan w:val="2"/>
            <w:tcBorders>
              <w:bottom w:val="double" w:sz="6" w:space="0" w:color="auto"/>
            </w:tcBorders>
          </w:tcPr>
          <w:p w14:paraId="76883F95" w14:textId="77777777" w:rsidR="00942835" w:rsidRPr="00E50161" w:rsidRDefault="00942835" w:rsidP="00CA62AD">
            <w:pPr>
              <w:pStyle w:val="TableParagraph"/>
              <w:rPr>
                <w:rFonts w:cstheme="minorHAnsi"/>
                <w:b/>
                <w:i/>
                <w:lang w:val="en-US"/>
              </w:rPr>
            </w:pPr>
            <w:r w:rsidRPr="00E50161">
              <w:rPr>
                <w:rFonts w:cstheme="minorHAnsi"/>
                <w:b/>
                <w:i/>
                <w:lang w:val="en-US"/>
              </w:rPr>
              <w:t>Standard Trailer</w:t>
            </w:r>
          </w:p>
        </w:tc>
        <w:tc>
          <w:tcPr>
            <w:tcW w:w="365" w:type="pct"/>
            <w:tcBorders>
              <w:bottom w:val="double" w:sz="6" w:space="0" w:color="auto"/>
            </w:tcBorders>
          </w:tcPr>
          <w:p w14:paraId="63FC2413" w14:textId="77777777" w:rsidR="00942835" w:rsidRPr="00E50161" w:rsidRDefault="00942835" w:rsidP="00CA62AD">
            <w:pPr>
              <w:pStyle w:val="TableParagraph"/>
              <w:jc w:val="center"/>
              <w:rPr>
                <w:rFonts w:cstheme="minorHAnsi"/>
                <w:lang w:val="en-US"/>
              </w:rPr>
            </w:pPr>
            <w:r w:rsidRPr="00E50161">
              <w:rPr>
                <w:rFonts w:cstheme="minorHAnsi"/>
                <w:lang w:val="en-US"/>
              </w:rPr>
              <w:t>Y</w:t>
            </w:r>
          </w:p>
        </w:tc>
        <w:tc>
          <w:tcPr>
            <w:tcW w:w="482" w:type="pct"/>
            <w:tcBorders>
              <w:bottom w:val="double" w:sz="6" w:space="0" w:color="auto"/>
            </w:tcBorders>
          </w:tcPr>
          <w:p w14:paraId="5B00CAF0" w14:textId="77777777" w:rsidR="00942835" w:rsidRPr="00E50161" w:rsidRDefault="00942835" w:rsidP="00CA62AD">
            <w:pPr>
              <w:pStyle w:val="TableParagraph"/>
              <w:rPr>
                <w:rFonts w:cstheme="minorHAnsi"/>
                <w:lang w:val="en-US"/>
              </w:rPr>
            </w:pPr>
          </w:p>
        </w:tc>
        <w:tc>
          <w:tcPr>
            <w:tcW w:w="1058" w:type="pct"/>
            <w:tcBorders>
              <w:bottom w:val="double" w:sz="6" w:space="0" w:color="auto"/>
            </w:tcBorders>
          </w:tcPr>
          <w:p w14:paraId="48763174" w14:textId="77777777" w:rsidR="00942835" w:rsidRPr="00E50161" w:rsidRDefault="00942835" w:rsidP="00CA62AD">
            <w:pPr>
              <w:pStyle w:val="TableParagraph"/>
              <w:rPr>
                <w:rFonts w:cstheme="minorHAnsi"/>
                <w:color w:val="0070C0"/>
                <w:lang w:val="en-US"/>
              </w:rPr>
            </w:pPr>
          </w:p>
        </w:tc>
        <w:tc>
          <w:tcPr>
            <w:tcW w:w="1543" w:type="pct"/>
            <w:tcBorders>
              <w:bottom w:val="double" w:sz="6" w:space="0" w:color="auto"/>
            </w:tcBorders>
          </w:tcPr>
          <w:p w14:paraId="795407ED" w14:textId="77777777" w:rsidR="00942835" w:rsidRPr="00E50161" w:rsidRDefault="00942835" w:rsidP="00CA62AD">
            <w:pPr>
              <w:pStyle w:val="TableParagraph"/>
              <w:rPr>
                <w:rFonts w:cstheme="minorHAnsi"/>
                <w:lang w:val="en-US"/>
              </w:rPr>
            </w:pPr>
          </w:p>
        </w:tc>
      </w:tr>
    </w:tbl>
    <w:p w14:paraId="6AF2A4F7" w14:textId="77777777" w:rsidR="00183628" w:rsidRDefault="00183628" w:rsidP="00DC3770">
      <w:pPr>
        <w:pStyle w:val="BodyText"/>
      </w:pPr>
    </w:p>
    <w:p w14:paraId="5C5A50A3" w14:textId="5EE147BC" w:rsidR="00FB09C0" w:rsidRDefault="00FB09C0" w:rsidP="00DC3770">
      <w:pPr>
        <w:pStyle w:val="BodyText"/>
      </w:pPr>
    </w:p>
    <w:p w14:paraId="0389F34F" w14:textId="77777777" w:rsidR="00393E01" w:rsidRDefault="00393E01" w:rsidP="00DC3770">
      <w:pPr>
        <w:pStyle w:val="BodyText"/>
      </w:pPr>
    </w:p>
    <w:p w14:paraId="6EF74A88" w14:textId="65184A76" w:rsidR="00D001DD" w:rsidRDefault="00D001DD" w:rsidP="00FB6AF6">
      <w:pPr>
        <w:pStyle w:val="Heading1"/>
        <w:keepLines/>
      </w:pPr>
      <w:bookmarkStart w:id="95" w:name="_Toc43447029"/>
      <w:r>
        <w:t xml:space="preserve">FIX </w:t>
      </w:r>
      <w:r w:rsidR="00BD39FB">
        <w:t>C</w:t>
      </w:r>
      <w:r>
        <w:t xml:space="preserve">omponent </w:t>
      </w:r>
      <w:r w:rsidR="00BD39FB">
        <w:t>B</w:t>
      </w:r>
      <w:r>
        <w:t>locks</w:t>
      </w:r>
      <w:bookmarkEnd w:id="95"/>
    </w:p>
    <w:p w14:paraId="6DC93291" w14:textId="77777777" w:rsidR="00372DF0" w:rsidRDefault="00372DF0" w:rsidP="00372DF0">
      <w:pPr>
        <w:pStyle w:val="Heading2"/>
      </w:pPr>
      <w:bookmarkStart w:id="96" w:name="_Toc43447030"/>
      <w:r>
        <w:t xml:space="preserve">Component </w:t>
      </w:r>
      <w:proofErr w:type="spellStart"/>
      <w:r>
        <w:t>OrderAggregationGrp</w:t>
      </w:r>
      <w:bookmarkEnd w:id="96"/>
      <w:proofErr w:type="spellEnd"/>
    </w:p>
    <w:p w14:paraId="2B3E4FE5" w14:textId="77777777" w:rsidR="008F0491" w:rsidRDefault="008F0491" w:rsidP="008F0491">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108BDF02"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Copy and paste the following section for each component being modified or added by your proposal.  Alternatively, you may contact the FPL Program Office, </w:t>
      </w:r>
      <w:hyperlink r:id="rId12" w:history="1">
        <w:r w:rsidRPr="00A73181">
          <w:rPr>
            <w:rStyle w:val="Hyperlink"/>
            <w:vanish/>
            <w:szCs w:val="20"/>
          </w:rPr>
          <w:t>fpl@fixprotocol.org</w:t>
        </w:r>
      </w:hyperlink>
      <w:r>
        <w:rPr>
          <w:vanish/>
          <w:color w:val="008000"/>
          <w:szCs w:val="20"/>
        </w:rPr>
        <w:t>, to request that a pre-filled template be generated with message tables for existing messages you will be enhancing.</w:t>
      </w:r>
    </w:p>
    <w:p w14:paraId="60F708E5"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 only; it is not required for components that are being modified by your proposal unless you are proposing new or updating component synopsis or elaboration.  When proposing new or updating component synopsis or elaboration, only those fields should be used.</w:t>
      </w:r>
    </w:p>
    <w:p w14:paraId="001D29BD"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79D6E46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lastRenderedPageBreak/>
        <w:t>Component</w:t>
      </w:r>
      <w:r w:rsidRPr="007E03BB">
        <w:rPr>
          <w:b/>
          <w:vanish/>
          <w:color w:val="008000"/>
          <w:szCs w:val="20"/>
        </w:rPr>
        <w:t xml:space="preserve"> Name</w:t>
      </w:r>
      <w:r>
        <w:rPr>
          <w:vanish/>
          <w:color w:val="008000"/>
          <w:szCs w:val="20"/>
        </w:rPr>
        <w:t xml:space="preserve"> - The component or repository name (no embedded spaces or punctuation characters).</w:t>
      </w:r>
    </w:p>
    <w:p w14:paraId="4404BB07"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(for FIXML) - The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  Proposed abbreviations are subject to review and change by the GTC.</w:t>
      </w:r>
    </w:p>
    <w:p w14:paraId="0487D696" w14:textId="77777777" w:rsidR="008F0491" w:rsidRPr="00AB36DF"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 The type of component. All repeating groups must be a component. A repeating group is a </w:t>
      </w:r>
      <w:proofErr w:type="spellStart"/>
      <w:r>
        <w:rPr>
          <w:vanish/>
          <w:color w:val="008000"/>
          <w:szCs w:val="20"/>
        </w:rPr>
        <w:t>BlockRepeating</w:t>
      </w:r>
      <w:proofErr w:type="spellEnd"/>
      <w:r>
        <w:rPr>
          <w:vanish/>
          <w:color w:val="008000"/>
          <w:szCs w:val="20"/>
        </w:rPr>
        <w:t xml:space="preserve"> component. If the component is not itself a repeating group (it can contain references to other components that are repeating groups), the component is a </w:t>
      </w:r>
      <w:r w:rsidRPr="00901989">
        <w:rPr>
          <w:vanish/>
          <w:color w:val="008000"/>
          <w:szCs w:val="20"/>
        </w:rPr>
        <w:t>Block.</w:t>
      </w:r>
    </w:p>
    <w:p w14:paraId="6A3FE03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Assign each message to a Category. If a new category is required for the message, you must also complete the Category section.</w:t>
      </w:r>
    </w:p>
    <w:p w14:paraId="2F890F1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3813F9C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 Required short description summarizing the purpose and function of the component.</w:t>
      </w:r>
    </w:p>
    <w:p w14:paraId="7161679B" w14:textId="77777777" w:rsidR="008F0491" w:rsidRPr="005C2A42"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 Optional detailed description of the message behavior.</w:t>
      </w:r>
    </w:p>
    <w:p w14:paraId="119C9EF5" w14:textId="77777777" w:rsidR="008F0491" w:rsidRDefault="008F0491" w:rsidP="00372DF0"/>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372DF0" w:rsidRPr="00445A20" w14:paraId="1BEB3E84" w14:textId="77777777" w:rsidTr="00CA62AD">
        <w:tc>
          <w:tcPr>
            <w:tcW w:w="9576" w:type="dxa"/>
            <w:gridSpan w:val="3"/>
            <w:tcBorders>
              <w:top w:val="double" w:sz="4" w:space="0" w:color="auto"/>
              <w:bottom w:val="double" w:sz="4" w:space="0" w:color="auto"/>
            </w:tcBorders>
          </w:tcPr>
          <w:p w14:paraId="24599664" w14:textId="77777777" w:rsidR="00372DF0" w:rsidRPr="00C72766" w:rsidRDefault="00372DF0" w:rsidP="00CA62AD">
            <w:pPr>
              <w:pStyle w:val="BodyText"/>
              <w:jc w:val="center"/>
              <w:rPr>
                <w:sz w:val="20"/>
                <w:szCs w:val="20"/>
              </w:rPr>
            </w:pPr>
            <w:r w:rsidRPr="00C72766">
              <w:rPr>
                <w:sz w:val="20"/>
                <w:szCs w:val="20"/>
              </w:rPr>
              <w:t>To be completed at the time of the proposal – all information provided will be included in the repository</w:t>
            </w:r>
          </w:p>
        </w:tc>
      </w:tr>
      <w:tr w:rsidR="00372DF0" w:rsidRPr="00FB2BED" w14:paraId="65D1EDD7" w14:textId="77777777" w:rsidTr="00CA62AD">
        <w:tc>
          <w:tcPr>
            <w:tcW w:w="3618" w:type="dxa"/>
            <w:gridSpan w:val="2"/>
            <w:tcBorders>
              <w:top w:val="double" w:sz="4" w:space="0" w:color="auto"/>
              <w:bottom w:val="single" w:sz="4" w:space="0" w:color="auto"/>
              <w:right w:val="single" w:sz="4" w:space="0" w:color="auto"/>
            </w:tcBorders>
          </w:tcPr>
          <w:p w14:paraId="2ACA0CAB" w14:textId="77777777" w:rsidR="00372DF0" w:rsidRPr="00C72766" w:rsidRDefault="00372DF0" w:rsidP="00CA62AD">
            <w:pPr>
              <w:pStyle w:val="BodyText"/>
              <w:rPr>
                <w:sz w:val="20"/>
                <w:szCs w:val="20"/>
              </w:rPr>
            </w:pPr>
            <w:r w:rsidRPr="00C72766">
              <w:rPr>
                <w:sz w:val="20"/>
                <w:szCs w:val="20"/>
              </w:rPr>
              <w:t>Component Name</w:t>
            </w:r>
          </w:p>
        </w:tc>
        <w:tc>
          <w:tcPr>
            <w:tcW w:w="5958" w:type="dxa"/>
            <w:tcBorders>
              <w:top w:val="double" w:sz="4" w:space="0" w:color="auto"/>
              <w:left w:val="single" w:sz="4" w:space="0" w:color="auto"/>
              <w:bottom w:val="single" w:sz="4" w:space="0" w:color="auto"/>
            </w:tcBorders>
          </w:tcPr>
          <w:p w14:paraId="2454D73C" w14:textId="77777777" w:rsidR="00372DF0" w:rsidRPr="00C72766" w:rsidRDefault="00372DF0" w:rsidP="00CA62AD">
            <w:pPr>
              <w:pStyle w:val="BodyText"/>
              <w:rPr>
                <w:sz w:val="20"/>
                <w:szCs w:val="20"/>
              </w:rPr>
            </w:pPr>
            <w:proofErr w:type="spellStart"/>
            <w:r w:rsidRPr="00C72766">
              <w:rPr>
                <w:sz w:val="20"/>
                <w:szCs w:val="20"/>
              </w:rPr>
              <w:t>OrderAggregationGrp</w:t>
            </w:r>
            <w:proofErr w:type="spellEnd"/>
          </w:p>
        </w:tc>
      </w:tr>
      <w:tr w:rsidR="00372DF0" w:rsidRPr="00FB2BED" w14:paraId="261B43CF" w14:textId="77777777" w:rsidTr="00CA62AD">
        <w:tblPrEx>
          <w:tblBorders>
            <w:top w:val="none" w:sz="0" w:space="0" w:color="auto"/>
            <w:bottom w:val="none" w:sz="0" w:space="0" w:color="auto"/>
            <w:insideV w:val="single" w:sz="4" w:space="0" w:color="auto"/>
          </w:tblBorders>
        </w:tblPrEx>
        <w:tc>
          <w:tcPr>
            <w:tcW w:w="3618" w:type="dxa"/>
            <w:gridSpan w:val="2"/>
          </w:tcPr>
          <w:p w14:paraId="419E312A" w14:textId="77777777" w:rsidR="00372DF0" w:rsidRPr="00C72766" w:rsidRDefault="00372DF0" w:rsidP="00CA62AD">
            <w:pPr>
              <w:pStyle w:val="BodyText"/>
              <w:rPr>
                <w:sz w:val="20"/>
                <w:szCs w:val="20"/>
              </w:rPr>
            </w:pPr>
            <w:r w:rsidRPr="00C72766">
              <w:rPr>
                <w:sz w:val="20"/>
                <w:szCs w:val="20"/>
              </w:rPr>
              <w:t>Component Abbreviated Name (for FIXML)</w:t>
            </w:r>
          </w:p>
        </w:tc>
        <w:tc>
          <w:tcPr>
            <w:tcW w:w="5958" w:type="dxa"/>
          </w:tcPr>
          <w:p w14:paraId="6CD0ECD9" w14:textId="77777777" w:rsidR="00372DF0" w:rsidRPr="00C72766" w:rsidRDefault="00372DF0" w:rsidP="00CA62AD">
            <w:pPr>
              <w:pStyle w:val="BodyText"/>
              <w:rPr>
                <w:sz w:val="20"/>
                <w:szCs w:val="20"/>
              </w:rPr>
            </w:pPr>
            <w:proofErr w:type="spellStart"/>
            <w:r w:rsidRPr="00C72766">
              <w:rPr>
                <w:sz w:val="20"/>
                <w:szCs w:val="20"/>
              </w:rPr>
              <w:t>OrdAggrtn</w:t>
            </w:r>
            <w:proofErr w:type="spellEnd"/>
          </w:p>
        </w:tc>
      </w:tr>
      <w:tr w:rsidR="00372DF0" w:rsidRPr="00FB2BED" w14:paraId="5FF7206D" w14:textId="77777777" w:rsidTr="00CA62AD">
        <w:tblPrEx>
          <w:tblBorders>
            <w:top w:val="single" w:sz="4" w:space="0" w:color="auto"/>
            <w:bottom w:val="none" w:sz="0" w:space="0" w:color="auto"/>
            <w:insideV w:val="single" w:sz="4" w:space="0" w:color="auto"/>
          </w:tblBorders>
        </w:tblPrEx>
        <w:tc>
          <w:tcPr>
            <w:tcW w:w="3618" w:type="dxa"/>
            <w:gridSpan w:val="2"/>
          </w:tcPr>
          <w:p w14:paraId="7F052327" w14:textId="77777777" w:rsidR="00372DF0" w:rsidRPr="00C72766" w:rsidRDefault="00372DF0" w:rsidP="00CA62AD">
            <w:pPr>
              <w:pStyle w:val="BodyText"/>
              <w:rPr>
                <w:sz w:val="20"/>
                <w:szCs w:val="20"/>
              </w:rPr>
            </w:pPr>
            <w:r w:rsidRPr="00C72766">
              <w:rPr>
                <w:sz w:val="20"/>
                <w:szCs w:val="20"/>
              </w:rPr>
              <w:t>Component Type</w:t>
            </w:r>
          </w:p>
        </w:tc>
        <w:tc>
          <w:tcPr>
            <w:tcW w:w="5958" w:type="dxa"/>
          </w:tcPr>
          <w:p w14:paraId="03228FE6" w14:textId="77777777" w:rsidR="00372DF0" w:rsidRPr="00C72766" w:rsidRDefault="00372DF0" w:rsidP="00CA62AD">
            <w:pPr>
              <w:pStyle w:val="BodyText"/>
              <w:rPr>
                <w:sz w:val="20"/>
                <w:szCs w:val="20"/>
              </w:rPr>
            </w:pPr>
            <w:r w:rsidRPr="00C72766">
              <w:rPr>
                <w:sz w:val="20"/>
                <w:szCs w:val="20"/>
              </w:rPr>
              <w:t>_X__ Block Repeating   ___ Block</w:t>
            </w:r>
          </w:p>
        </w:tc>
      </w:tr>
      <w:tr w:rsidR="00372DF0" w:rsidRPr="00FB2BED" w14:paraId="530B908B" w14:textId="77777777" w:rsidTr="00CA62AD">
        <w:tc>
          <w:tcPr>
            <w:tcW w:w="3618" w:type="dxa"/>
            <w:gridSpan w:val="2"/>
            <w:tcBorders>
              <w:top w:val="single" w:sz="4" w:space="0" w:color="auto"/>
              <w:bottom w:val="single" w:sz="4" w:space="0" w:color="auto"/>
              <w:right w:val="single" w:sz="4" w:space="0" w:color="auto"/>
            </w:tcBorders>
          </w:tcPr>
          <w:p w14:paraId="26A3E672" w14:textId="77777777" w:rsidR="00372DF0" w:rsidRPr="00C72766" w:rsidRDefault="00372DF0" w:rsidP="00CA62AD">
            <w:pPr>
              <w:pStyle w:val="BodyText"/>
              <w:rPr>
                <w:sz w:val="20"/>
                <w:szCs w:val="20"/>
              </w:rPr>
            </w:pPr>
            <w:r w:rsidRPr="00C72766">
              <w:rPr>
                <w:sz w:val="20"/>
                <w:szCs w:val="20"/>
              </w:rPr>
              <w:t>Category</w:t>
            </w:r>
          </w:p>
        </w:tc>
        <w:tc>
          <w:tcPr>
            <w:tcW w:w="5958" w:type="dxa"/>
            <w:tcBorders>
              <w:top w:val="single" w:sz="4" w:space="0" w:color="auto"/>
              <w:left w:val="single" w:sz="4" w:space="0" w:color="auto"/>
              <w:bottom w:val="single" w:sz="4" w:space="0" w:color="auto"/>
            </w:tcBorders>
          </w:tcPr>
          <w:p w14:paraId="78CC5CA8" w14:textId="77777777" w:rsidR="00372DF0" w:rsidRPr="00C72766" w:rsidRDefault="00372DF0" w:rsidP="00CA62AD">
            <w:pPr>
              <w:pStyle w:val="BodyText"/>
              <w:rPr>
                <w:sz w:val="20"/>
                <w:szCs w:val="20"/>
              </w:rPr>
            </w:pPr>
            <w:r w:rsidRPr="00C72766">
              <w:rPr>
                <w:sz w:val="20"/>
                <w:szCs w:val="20"/>
              </w:rPr>
              <w:t>(no change)</w:t>
            </w:r>
          </w:p>
        </w:tc>
      </w:tr>
      <w:tr w:rsidR="00372DF0" w:rsidRPr="00FB2BED" w14:paraId="11442C4B" w14:textId="77777777" w:rsidTr="00CA62AD">
        <w:tc>
          <w:tcPr>
            <w:tcW w:w="3618" w:type="dxa"/>
            <w:gridSpan w:val="2"/>
            <w:tcBorders>
              <w:top w:val="single" w:sz="4" w:space="0" w:color="auto"/>
              <w:bottom w:val="single" w:sz="4" w:space="0" w:color="auto"/>
              <w:right w:val="single" w:sz="4" w:space="0" w:color="auto"/>
            </w:tcBorders>
          </w:tcPr>
          <w:p w14:paraId="7DB4F38B" w14:textId="77777777" w:rsidR="00372DF0" w:rsidRPr="00C72766" w:rsidRDefault="00372DF0" w:rsidP="00CA62AD">
            <w:pPr>
              <w:pStyle w:val="BodyText"/>
              <w:rPr>
                <w:sz w:val="20"/>
                <w:szCs w:val="20"/>
              </w:rPr>
            </w:pPr>
            <w:r w:rsidRPr="00C72766">
              <w:rPr>
                <w:sz w:val="20"/>
                <w:szCs w:val="20"/>
              </w:rPr>
              <w:t>Action</w:t>
            </w:r>
          </w:p>
        </w:tc>
        <w:tc>
          <w:tcPr>
            <w:tcW w:w="5958" w:type="dxa"/>
            <w:tcBorders>
              <w:top w:val="single" w:sz="4" w:space="0" w:color="auto"/>
              <w:left w:val="single" w:sz="4" w:space="0" w:color="auto"/>
              <w:bottom w:val="single" w:sz="4" w:space="0" w:color="auto"/>
            </w:tcBorders>
          </w:tcPr>
          <w:p w14:paraId="21F00D8A" w14:textId="77777777" w:rsidR="00372DF0" w:rsidRPr="00C72766" w:rsidRDefault="00372DF0" w:rsidP="00CA62AD">
            <w:pPr>
              <w:pStyle w:val="BodyText"/>
              <w:rPr>
                <w:sz w:val="20"/>
                <w:szCs w:val="20"/>
              </w:rPr>
            </w:pPr>
            <w:r w:rsidRPr="00C72766">
              <w:rPr>
                <w:sz w:val="20"/>
                <w:szCs w:val="20"/>
              </w:rPr>
              <w:t>__New</w:t>
            </w:r>
            <w:r w:rsidRPr="00C72766">
              <w:rPr>
                <w:sz w:val="20"/>
                <w:szCs w:val="20"/>
              </w:rPr>
              <w:tab/>
            </w:r>
            <w:r w:rsidRPr="00C72766">
              <w:rPr>
                <w:sz w:val="20"/>
                <w:szCs w:val="20"/>
              </w:rPr>
              <w:tab/>
              <w:t>_</w:t>
            </w:r>
            <w:proofErr w:type="spellStart"/>
            <w:r w:rsidRPr="00C72766">
              <w:rPr>
                <w:sz w:val="20"/>
                <w:szCs w:val="20"/>
              </w:rPr>
              <w:t>X_Change</w:t>
            </w:r>
            <w:proofErr w:type="spellEnd"/>
          </w:p>
        </w:tc>
      </w:tr>
      <w:tr w:rsidR="00372DF0" w:rsidRPr="00FB2BED" w14:paraId="7D6C3702" w14:textId="77777777" w:rsidTr="00CA62AD">
        <w:tc>
          <w:tcPr>
            <w:tcW w:w="2268" w:type="dxa"/>
            <w:tcBorders>
              <w:top w:val="single" w:sz="4" w:space="0" w:color="auto"/>
              <w:bottom w:val="single" w:sz="4" w:space="0" w:color="auto"/>
              <w:right w:val="single" w:sz="4" w:space="0" w:color="auto"/>
            </w:tcBorders>
          </w:tcPr>
          <w:p w14:paraId="7F6405D2" w14:textId="77777777" w:rsidR="00372DF0" w:rsidRPr="00C72766" w:rsidRDefault="00372DF0" w:rsidP="00CA62AD">
            <w:pPr>
              <w:pStyle w:val="BodyText"/>
              <w:rPr>
                <w:sz w:val="20"/>
                <w:szCs w:val="20"/>
              </w:rPr>
            </w:pPr>
            <w:r w:rsidRPr="00C72766">
              <w:rPr>
                <w:sz w:val="20"/>
                <w:szCs w:val="20"/>
              </w:rPr>
              <w:t>Component Synopsis</w:t>
            </w:r>
          </w:p>
          <w:p w14:paraId="3B403B8E" w14:textId="77777777" w:rsidR="00372DF0" w:rsidRPr="00C72766" w:rsidRDefault="00372DF0" w:rsidP="00CA62AD">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2A399094" w14:textId="77777777" w:rsidR="00372DF0" w:rsidRPr="00C72766" w:rsidRDefault="00372DF0" w:rsidP="00CA62AD">
            <w:pPr>
              <w:pStyle w:val="BodyText"/>
              <w:rPr>
                <w:sz w:val="20"/>
                <w:szCs w:val="20"/>
              </w:rPr>
            </w:pPr>
            <w:r w:rsidRPr="00C72766">
              <w:rPr>
                <w:sz w:val="20"/>
                <w:szCs w:val="20"/>
              </w:rPr>
              <w:t>(no change)</w:t>
            </w:r>
          </w:p>
        </w:tc>
      </w:tr>
      <w:tr w:rsidR="00372DF0" w:rsidRPr="00FB2BED" w14:paraId="10DFA59F" w14:textId="77777777" w:rsidTr="00CA62AD">
        <w:tc>
          <w:tcPr>
            <w:tcW w:w="2268" w:type="dxa"/>
            <w:tcBorders>
              <w:top w:val="single" w:sz="4" w:space="0" w:color="auto"/>
              <w:bottom w:val="single" w:sz="4" w:space="0" w:color="auto"/>
              <w:right w:val="single" w:sz="4" w:space="0" w:color="auto"/>
            </w:tcBorders>
          </w:tcPr>
          <w:p w14:paraId="3B873F3D" w14:textId="77777777" w:rsidR="00372DF0" w:rsidRPr="00C72766" w:rsidRDefault="00372DF0" w:rsidP="00CA62AD">
            <w:pPr>
              <w:pStyle w:val="BodyText"/>
              <w:rPr>
                <w:sz w:val="20"/>
                <w:szCs w:val="20"/>
              </w:rPr>
            </w:pPr>
            <w:r w:rsidRPr="00C72766">
              <w:rPr>
                <w:sz w:val="20"/>
                <w:szCs w:val="20"/>
              </w:rPr>
              <w:t>Component Elaboration</w:t>
            </w:r>
          </w:p>
          <w:p w14:paraId="4E91D635" w14:textId="77777777" w:rsidR="00372DF0" w:rsidRPr="00C72766" w:rsidRDefault="00372DF0" w:rsidP="00CA62AD">
            <w:pPr>
              <w:pStyle w:val="BodyText"/>
              <w:keepNext/>
              <w:keepLines/>
              <w:rPr>
                <w:sz w:val="20"/>
                <w:szCs w:val="20"/>
              </w:rPr>
            </w:pPr>
          </w:p>
        </w:tc>
        <w:tc>
          <w:tcPr>
            <w:tcW w:w="7308" w:type="dxa"/>
            <w:gridSpan w:val="2"/>
            <w:tcBorders>
              <w:top w:val="single" w:sz="4" w:space="0" w:color="auto"/>
              <w:left w:val="single" w:sz="4" w:space="0" w:color="auto"/>
              <w:bottom w:val="single" w:sz="4" w:space="0" w:color="auto"/>
            </w:tcBorders>
          </w:tcPr>
          <w:p w14:paraId="4BD3A14B" w14:textId="77777777" w:rsidR="00372DF0" w:rsidRPr="00C72766" w:rsidRDefault="00372DF0" w:rsidP="00CA62AD">
            <w:pPr>
              <w:pStyle w:val="BodyText"/>
              <w:rPr>
                <w:sz w:val="20"/>
                <w:szCs w:val="20"/>
              </w:rPr>
            </w:pPr>
            <w:r w:rsidRPr="00C72766">
              <w:rPr>
                <w:sz w:val="20"/>
                <w:szCs w:val="20"/>
              </w:rPr>
              <w:t>(no change)</w:t>
            </w:r>
          </w:p>
        </w:tc>
      </w:tr>
      <w:tr w:rsidR="00372DF0" w:rsidRPr="00445A20" w14:paraId="5C7ADA90" w14:textId="77777777" w:rsidTr="00CA62AD">
        <w:tblPrEx>
          <w:shd w:val="pct12" w:color="auto" w:fill="auto"/>
        </w:tblPrEx>
        <w:tc>
          <w:tcPr>
            <w:tcW w:w="9576" w:type="dxa"/>
            <w:gridSpan w:val="3"/>
            <w:tcBorders>
              <w:top w:val="double" w:sz="4" w:space="0" w:color="auto"/>
              <w:bottom w:val="double" w:sz="4" w:space="0" w:color="auto"/>
            </w:tcBorders>
            <w:shd w:val="pct12" w:color="auto" w:fill="auto"/>
          </w:tcPr>
          <w:p w14:paraId="6EE18366" w14:textId="77777777" w:rsidR="00372DF0" w:rsidRPr="00C72766" w:rsidRDefault="00372DF0" w:rsidP="00CA62AD">
            <w:pPr>
              <w:pStyle w:val="BodyText"/>
              <w:jc w:val="center"/>
              <w:rPr>
                <w:sz w:val="20"/>
                <w:szCs w:val="20"/>
              </w:rPr>
            </w:pPr>
            <w:r w:rsidRPr="00C72766">
              <w:rPr>
                <w:sz w:val="20"/>
                <w:szCs w:val="20"/>
              </w:rPr>
              <w:t>To be finalized by FPL Technical Office</w:t>
            </w:r>
          </w:p>
        </w:tc>
      </w:tr>
      <w:tr w:rsidR="00372DF0" w:rsidRPr="00FB2BED" w14:paraId="05CBC786" w14:textId="77777777" w:rsidTr="00CA62A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701F9F8D" w14:textId="77777777" w:rsidR="00372DF0" w:rsidRPr="00C72766" w:rsidRDefault="00372DF0" w:rsidP="00CA62AD">
            <w:pPr>
              <w:pStyle w:val="BodyText"/>
              <w:rPr>
                <w:sz w:val="20"/>
                <w:szCs w:val="20"/>
              </w:rPr>
            </w:pPr>
            <w:r w:rsidRPr="00C72766">
              <w:rPr>
                <w:sz w:val="20"/>
                <w:szCs w:val="20"/>
              </w:rPr>
              <w:t>Repository Component ID</w:t>
            </w:r>
          </w:p>
        </w:tc>
        <w:tc>
          <w:tcPr>
            <w:tcW w:w="5958" w:type="dxa"/>
            <w:tcBorders>
              <w:bottom w:val="double" w:sz="4" w:space="0" w:color="auto"/>
            </w:tcBorders>
            <w:shd w:val="pct12" w:color="auto" w:fill="auto"/>
          </w:tcPr>
          <w:p w14:paraId="0838CAE1" w14:textId="77777777" w:rsidR="00372DF0" w:rsidRPr="00C72766" w:rsidRDefault="00372DF0" w:rsidP="00CA62AD">
            <w:pPr>
              <w:pStyle w:val="BodyText"/>
              <w:rPr>
                <w:sz w:val="20"/>
                <w:szCs w:val="20"/>
              </w:rPr>
            </w:pPr>
            <w:r w:rsidRPr="00C72766">
              <w:rPr>
                <w:sz w:val="20"/>
                <w:szCs w:val="20"/>
              </w:rPr>
              <w:t>1078</w:t>
            </w:r>
          </w:p>
        </w:tc>
      </w:tr>
    </w:tbl>
    <w:p w14:paraId="75B2127A" w14:textId="77777777" w:rsidR="00372DF0" w:rsidRDefault="00372DF0" w:rsidP="00372DF0"/>
    <w:tbl>
      <w:tblPr>
        <w:tblW w:w="5081" w:type="pct"/>
        <w:tblLayout w:type="fixed"/>
        <w:tblCellMar>
          <w:left w:w="115" w:type="dxa"/>
          <w:right w:w="115" w:type="dxa"/>
        </w:tblCellMar>
        <w:tblLook w:val="0000" w:firstRow="0" w:lastRow="0" w:firstColumn="0" w:lastColumn="0" w:noHBand="0" w:noVBand="0"/>
      </w:tblPr>
      <w:tblGrid>
        <w:gridCol w:w="532"/>
        <w:gridCol w:w="754"/>
        <w:gridCol w:w="1709"/>
        <w:gridCol w:w="809"/>
        <w:gridCol w:w="1082"/>
        <w:gridCol w:w="1744"/>
        <w:gridCol w:w="3115"/>
      </w:tblGrid>
      <w:tr w:rsidR="00372DF0" w:rsidRPr="0039293C" w14:paraId="69286656" w14:textId="77777777" w:rsidTr="00CA62AD">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4B7BD85E" w14:textId="77777777" w:rsidR="00372DF0" w:rsidRPr="0039293C" w:rsidRDefault="00372DF0" w:rsidP="00CA62AD">
            <w:pPr>
              <w:pStyle w:val="TableParagraph"/>
              <w:jc w:val="center"/>
            </w:pPr>
            <w:r w:rsidRPr="0039293C">
              <w:t>Component FIXML Abbreviation: &lt;</w:t>
            </w:r>
            <w:r>
              <w:rPr>
                <w:i/>
              </w:rPr>
              <w:t>OrdAggrtn</w:t>
            </w:r>
            <w:r w:rsidRPr="0039293C">
              <w:t>&gt;</w:t>
            </w:r>
          </w:p>
        </w:tc>
      </w:tr>
      <w:tr w:rsidR="00372DF0" w:rsidRPr="0039293C" w14:paraId="027EEBDB" w14:textId="77777777" w:rsidTr="00CA62AD">
        <w:trPr>
          <w:cantSplit/>
        </w:trPr>
        <w:tc>
          <w:tcPr>
            <w:tcW w:w="273" w:type="pct"/>
            <w:tcBorders>
              <w:top w:val="double" w:sz="6" w:space="0" w:color="auto"/>
              <w:left w:val="double" w:sz="6" w:space="0" w:color="auto"/>
              <w:bottom w:val="double" w:sz="6" w:space="0" w:color="auto"/>
              <w:right w:val="single" w:sz="6" w:space="0" w:color="auto"/>
            </w:tcBorders>
            <w:shd w:val="clear" w:color="auto" w:fill="F3F3F3"/>
          </w:tcPr>
          <w:p w14:paraId="4DEAE96D" w14:textId="77777777" w:rsidR="00372DF0" w:rsidRPr="0039293C" w:rsidRDefault="00372DF0" w:rsidP="00CA62AD">
            <w:pPr>
              <w:pStyle w:val="TableParagraph"/>
              <w:rPr>
                <w:i/>
              </w:rPr>
            </w:pPr>
            <w:r w:rsidRPr="0039293C">
              <w:rPr>
                <w:i/>
              </w:rPr>
              <w:t>Tag</w:t>
            </w:r>
          </w:p>
        </w:tc>
        <w:tc>
          <w:tcPr>
            <w:tcW w:w="1264" w:type="pct"/>
            <w:gridSpan w:val="2"/>
            <w:tcBorders>
              <w:top w:val="double" w:sz="6" w:space="0" w:color="auto"/>
              <w:left w:val="single" w:sz="6" w:space="0" w:color="auto"/>
              <w:bottom w:val="double" w:sz="6" w:space="0" w:color="auto"/>
              <w:right w:val="single" w:sz="6" w:space="0" w:color="auto"/>
            </w:tcBorders>
            <w:shd w:val="clear" w:color="auto" w:fill="F3F3F3"/>
          </w:tcPr>
          <w:p w14:paraId="4809E1EC" w14:textId="77777777" w:rsidR="00372DF0" w:rsidRPr="0039293C" w:rsidRDefault="00372DF0" w:rsidP="00CA62AD">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E2D0715" w14:textId="77777777" w:rsidR="00372DF0" w:rsidRPr="0039293C" w:rsidRDefault="00372DF0" w:rsidP="00CA62AD">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60757D21" w14:textId="77777777" w:rsidR="00372DF0" w:rsidRPr="0039293C" w:rsidRDefault="00372DF0" w:rsidP="00CA62AD">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164E464A" w14:textId="77777777" w:rsidR="00372DF0" w:rsidRPr="0039293C" w:rsidRDefault="00372DF0" w:rsidP="00CA62AD">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53EB3C8E" w14:textId="77777777" w:rsidR="00372DF0" w:rsidRPr="0039293C" w:rsidRDefault="00372DF0" w:rsidP="00CA62AD">
            <w:pPr>
              <w:pStyle w:val="TableParagraph"/>
              <w:rPr>
                <w:i/>
              </w:rPr>
            </w:pPr>
            <w:r w:rsidRPr="0039293C">
              <w:rPr>
                <w:i/>
              </w:rPr>
              <w:t>Comments</w:t>
            </w:r>
          </w:p>
        </w:tc>
      </w:tr>
      <w:tr w:rsidR="00372DF0" w:rsidRPr="008B2BA8" w14:paraId="2FB7613F" w14:textId="77777777" w:rsidTr="00CA62AD">
        <w:trPr>
          <w:cantSplit/>
        </w:trPr>
        <w:tc>
          <w:tcPr>
            <w:tcW w:w="273" w:type="pct"/>
            <w:tcBorders>
              <w:top w:val="double" w:sz="6" w:space="0" w:color="auto"/>
              <w:left w:val="double" w:sz="6" w:space="0" w:color="auto"/>
              <w:bottom w:val="single" w:sz="6" w:space="0" w:color="auto"/>
              <w:right w:val="single" w:sz="6" w:space="0" w:color="auto"/>
            </w:tcBorders>
          </w:tcPr>
          <w:p w14:paraId="5A2AE2FC" w14:textId="77777777" w:rsidR="00372DF0" w:rsidRPr="00D92757" w:rsidRDefault="00372DF0" w:rsidP="00CA62AD">
            <w:pPr>
              <w:pStyle w:val="TableParagraph"/>
              <w:rPr>
                <w:szCs w:val="20"/>
              </w:rPr>
            </w:pPr>
            <w:r w:rsidRPr="00D92757">
              <w:rPr>
                <w:szCs w:val="20"/>
              </w:rPr>
              <w:t>73</w:t>
            </w:r>
          </w:p>
        </w:tc>
        <w:tc>
          <w:tcPr>
            <w:tcW w:w="1264" w:type="pct"/>
            <w:gridSpan w:val="2"/>
            <w:tcBorders>
              <w:top w:val="double" w:sz="6" w:space="0" w:color="auto"/>
              <w:left w:val="single" w:sz="6" w:space="0" w:color="auto"/>
              <w:bottom w:val="single" w:sz="6" w:space="0" w:color="auto"/>
              <w:right w:val="single" w:sz="6" w:space="0" w:color="auto"/>
            </w:tcBorders>
          </w:tcPr>
          <w:p w14:paraId="3A52C0C1" w14:textId="77777777" w:rsidR="00372DF0" w:rsidRPr="00D92757" w:rsidRDefault="00372DF0" w:rsidP="00CA62AD">
            <w:pPr>
              <w:pStyle w:val="TableParagraph"/>
              <w:rPr>
                <w:szCs w:val="20"/>
              </w:rPr>
            </w:pPr>
            <w:r w:rsidRPr="00D92757">
              <w:rPr>
                <w:szCs w:val="20"/>
              </w:rPr>
              <w:t>NoOrders</w:t>
            </w:r>
          </w:p>
        </w:tc>
        <w:tc>
          <w:tcPr>
            <w:tcW w:w="415" w:type="pct"/>
            <w:tcBorders>
              <w:top w:val="double" w:sz="6" w:space="0" w:color="auto"/>
              <w:left w:val="single" w:sz="6" w:space="0" w:color="auto"/>
              <w:bottom w:val="single" w:sz="6" w:space="0" w:color="auto"/>
              <w:right w:val="single" w:sz="6" w:space="0" w:color="auto"/>
            </w:tcBorders>
          </w:tcPr>
          <w:p w14:paraId="13B9897A" w14:textId="77777777" w:rsidR="00372DF0" w:rsidRPr="00D92757" w:rsidRDefault="00372DF0" w:rsidP="00CA62AD">
            <w:pPr>
              <w:pStyle w:val="TableParagraph"/>
              <w:jc w:val="center"/>
              <w:rPr>
                <w:szCs w:val="20"/>
              </w:rPr>
            </w:pPr>
            <w:r w:rsidRPr="00D92757">
              <w:rPr>
                <w:szCs w:val="20"/>
              </w:rP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4FDBCD3C" w14:textId="77777777" w:rsidR="00372DF0" w:rsidRPr="00D92757" w:rsidRDefault="00372DF0" w:rsidP="00CA62AD">
            <w:pPr>
              <w:pStyle w:val="TableParagraph"/>
              <w:rPr>
                <w:szCs w:val="20"/>
              </w:rPr>
            </w:pPr>
          </w:p>
        </w:tc>
        <w:tc>
          <w:tcPr>
            <w:tcW w:w="895" w:type="pct"/>
            <w:tcBorders>
              <w:top w:val="double" w:sz="6" w:space="0" w:color="auto"/>
              <w:left w:val="single" w:sz="6" w:space="0" w:color="auto"/>
              <w:bottom w:val="single" w:sz="6" w:space="0" w:color="auto"/>
              <w:right w:val="single" w:sz="6" w:space="0" w:color="auto"/>
            </w:tcBorders>
          </w:tcPr>
          <w:p w14:paraId="3E5D4E50" w14:textId="77777777" w:rsidR="00372DF0" w:rsidRPr="00D92757" w:rsidRDefault="00372DF0" w:rsidP="00CA62AD">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1C9232E6" w14:textId="77777777" w:rsidR="00372DF0" w:rsidRPr="00D92757" w:rsidRDefault="00372DF0" w:rsidP="00CA62AD">
            <w:pPr>
              <w:pStyle w:val="TableParagraph"/>
              <w:rPr>
                <w:szCs w:val="20"/>
              </w:rPr>
            </w:pPr>
          </w:p>
        </w:tc>
      </w:tr>
      <w:tr w:rsidR="00372DF0" w:rsidRPr="008B2BA8" w14:paraId="0E31FAA8"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291A7080" w14:textId="77777777" w:rsidR="00372DF0" w:rsidRPr="00D92757" w:rsidRDefault="00372DF0"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765AA455" w14:textId="77777777" w:rsidR="00372DF0" w:rsidRPr="00D92757" w:rsidRDefault="00372DF0" w:rsidP="00CA62AD">
            <w:pPr>
              <w:pStyle w:val="TableParagraph"/>
              <w:rPr>
                <w:szCs w:val="20"/>
              </w:rPr>
            </w:pPr>
            <w:r w:rsidRPr="00D92757">
              <w:rPr>
                <w:szCs w:val="20"/>
              </w:rPr>
              <w:t>11</w:t>
            </w:r>
          </w:p>
        </w:tc>
        <w:tc>
          <w:tcPr>
            <w:tcW w:w="877" w:type="pct"/>
            <w:tcBorders>
              <w:top w:val="single" w:sz="6" w:space="0" w:color="auto"/>
              <w:left w:val="single" w:sz="6" w:space="0" w:color="auto"/>
              <w:bottom w:val="single" w:sz="6" w:space="0" w:color="auto"/>
              <w:right w:val="single" w:sz="6" w:space="0" w:color="auto"/>
            </w:tcBorders>
          </w:tcPr>
          <w:p w14:paraId="0E5F35D0" w14:textId="77777777" w:rsidR="00372DF0" w:rsidRPr="00D92757" w:rsidRDefault="00372DF0" w:rsidP="00CA62AD">
            <w:pPr>
              <w:pStyle w:val="TableParagraph"/>
              <w:rPr>
                <w:szCs w:val="20"/>
              </w:rPr>
            </w:pPr>
            <w:r w:rsidRPr="00D92757">
              <w:rPr>
                <w:szCs w:val="20"/>
              </w:rPr>
              <w:t>ClOrdID</w:t>
            </w:r>
          </w:p>
        </w:tc>
        <w:tc>
          <w:tcPr>
            <w:tcW w:w="415" w:type="pct"/>
            <w:tcBorders>
              <w:top w:val="single" w:sz="6" w:space="0" w:color="auto"/>
              <w:left w:val="single" w:sz="6" w:space="0" w:color="auto"/>
              <w:bottom w:val="single" w:sz="6" w:space="0" w:color="auto"/>
              <w:right w:val="single" w:sz="6" w:space="0" w:color="auto"/>
            </w:tcBorders>
          </w:tcPr>
          <w:p w14:paraId="75A01373" w14:textId="77777777" w:rsidR="00372DF0" w:rsidRPr="00D92757" w:rsidRDefault="00372DF0" w:rsidP="00CA62AD">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9170709" w14:textId="77777777" w:rsidR="00372DF0" w:rsidRPr="00D92757" w:rsidRDefault="00372DF0" w:rsidP="00CA62AD">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375993F" w14:textId="77777777" w:rsidR="00372DF0" w:rsidRPr="00D92757" w:rsidRDefault="00372DF0" w:rsidP="00CA62AD">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184C978" w14:textId="77777777" w:rsidR="00372DF0" w:rsidRPr="00D92757" w:rsidRDefault="00372DF0" w:rsidP="00CA62AD">
            <w:pPr>
              <w:pStyle w:val="TableParagraph"/>
              <w:rPr>
                <w:szCs w:val="20"/>
              </w:rPr>
            </w:pPr>
            <w:r w:rsidRPr="00D92757">
              <w:rPr>
                <w:szCs w:val="20"/>
              </w:rPr>
              <w:t>Required if NoOrders(73) &gt; 0.</w:t>
            </w:r>
          </w:p>
        </w:tc>
      </w:tr>
      <w:tr w:rsidR="00372DF0" w:rsidRPr="008B2BA8" w14:paraId="0463763A"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2E69AE76" w14:textId="77777777" w:rsidR="00372DF0" w:rsidRPr="00D92757" w:rsidRDefault="00372DF0"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2756BDE2" w14:textId="77777777" w:rsidR="00372DF0" w:rsidRPr="00D92757" w:rsidRDefault="00372DF0" w:rsidP="00CA62AD">
            <w:pPr>
              <w:pStyle w:val="TableParagraph"/>
              <w:rPr>
                <w:szCs w:val="20"/>
              </w:rPr>
            </w:pPr>
            <w:r w:rsidRPr="00D92757">
              <w:rPr>
                <w:szCs w:val="20"/>
              </w:rPr>
              <w:t>37</w:t>
            </w:r>
          </w:p>
        </w:tc>
        <w:tc>
          <w:tcPr>
            <w:tcW w:w="877" w:type="pct"/>
            <w:tcBorders>
              <w:top w:val="single" w:sz="6" w:space="0" w:color="auto"/>
              <w:left w:val="single" w:sz="6" w:space="0" w:color="auto"/>
              <w:bottom w:val="single" w:sz="6" w:space="0" w:color="auto"/>
              <w:right w:val="single" w:sz="6" w:space="0" w:color="auto"/>
            </w:tcBorders>
          </w:tcPr>
          <w:p w14:paraId="45BF58D9" w14:textId="77777777" w:rsidR="00372DF0" w:rsidRPr="00D92757" w:rsidRDefault="00372DF0" w:rsidP="00CA62AD">
            <w:pPr>
              <w:pStyle w:val="TableParagraph"/>
              <w:rPr>
                <w:szCs w:val="20"/>
              </w:rPr>
            </w:pPr>
            <w:r w:rsidRPr="00D92757">
              <w:rPr>
                <w:szCs w:val="20"/>
              </w:rPr>
              <w:t>OrderID</w:t>
            </w:r>
          </w:p>
        </w:tc>
        <w:tc>
          <w:tcPr>
            <w:tcW w:w="415" w:type="pct"/>
            <w:tcBorders>
              <w:top w:val="single" w:sz="6" w:space="0" w:color="auto"/>
              <w:left w:val="single" w:sz="6" w:space="0" w:color="auto"/>
              <w:bottom w:val="single" w:sz="6" w:space="0" w:color="auto"/>
              <w:right w:val="single" w:sz="6" w:space="0" w:color="auto"/>
            </w:tcBorders>
          </w:tcPr>
          <w:p w14:paraId="58C05D30" w14:textId="77777777" w:rsidR="00372DF0" w:rsidRPr="00D92757" w:rsidRDefault="00372DF0" w:rsidP="00CA62AD">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6C3EAE7" w14:textId="77777777" w:rsidR="00372DF0" w:rsidRPr="00D92757" w:rsidRDefault="00372DF0" w:rsidP="00CA62AD">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0517926A" w14:textId="77777777" w:rsidR="00372DF0" w:rsidRPr="00D92757" w:rsidRDefault="00372DF0" w:rsidP="00CA62AD">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4588E99" w14:textId="77777777" w:rsidR="00372DF0" w:rsidRPr="00D92757" w:rsidRDefault="00372DF0" w:rsidP="00CA62AD">
            <w:pPr>
              <w:pStyle w:val="TableParagraph"/>
              <w:rPr>
                <w:szCs w:val="20"/>
              </w:rPr>
            </w:pPr>
          </w:p>
        </w:tc>
      </w:tr>
      <w:tr w:rsidR="00372DF0" w:rsidRPr="008B2BA8" w14:paraId="3CF0A416"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76BB3F3F" w14:textId="77777777" w:rsidR="00372DF0" w:rsidRPr="00D92757" w:rsidRDefault="00372DF0" w:rsidP="00CA62AD">
            <w:pPr>
              <w:pStyle w:val="TableParagraph"/>
              <w:rPr>
                <w:szCs w:val="20"/>
              </w:rPr>
            </w:pPr>
            <w:r w:rsidRPr="00D92757">
              <w:rPr>
                <w:szCs w:val="20"/>
              </w:rPr>
              <w:lastRenderedPageBreak/>
              <w:t>→</w:t>
            </w:r>
          </w:p>
        </w:tc>
        <w:tc>
          <w:tcPr>
            <w:tcW w:w="387" w:type="pct"/>
            <w:tcBorders>
              <w:top w:val="single" w:sz="6" w:space="0" w:color="auto"/>
              <w:left w:val="single" w:sz="6" w:space="0" w:color="auto"/>
              <w:bottom w:val="single" w:sz="6" w:space="0" w:color="auto"/>
              <w:right w:val="single" w:sz="6" w:space="0" w:color="auto"/>
            </w:tcBorders>
          </w:tcPr>
          <w:p w14:paraId="08764C3A" w14:textId="77777777" w:rsidR="00372DF0" w:rsidRPr="00D92757" w:rsidRDefault="00372DF0" w:rsidP="00CA62AD">
            <w:pPr>
              <w:pStyle w:val="TableParagraph"/>
              <w:rPr>
                <w:szCs w:val="20"/>
              </w:rPr>
            </w:pPr>
            <w:r w:rsidRPr="00D92757">
              <w:rPr>
                <w:szCs w:val="20"/>
              </w:rPr>
              <w:t>38</w:t>
            </w:r>
          </w:p>
        </w:tc>
        <w:tc>
          <w:tcPr>
            <w:tcW w:w="877" w:type="pct"/>
            <w:tcBorders>
              <w:top w:val="single" w:sz="6" w:space="0" w:color="auto"/>
              <w:left w:val="single" w:sz="6" w:space="0" w:color="auto"/>
              <w:bottom w:val="single" w:sz="6" w:space="0" w:color="auto"/>
              <w:right w:val="single" w:sz="6" w:space="0" w:color="auto"/>
            </w:tcBorders>
          </w:tcPr>
          <w:p w14:paraId="3D56F5C2" w14:textId="77777777" w:rsidR="00372DF0" w:rsidRPr="00D92757" w:rsidRDefault="00372DF0" w:rsidP="00CA62AD">
            <w:pPr>
              <w:pStyle w:val="TableParagraph"/>
              <w:rPr>
                <w:szCs w:val="20"/>
              </w:rPr>
            </w:pPr>
            <w:r w:rsidRPr="00D92757">
              <w:rPr>
                <w:szCs w:val="20"/>
              </w:rPr>
              <w:t>OrderQty</w:t>
            </w:r>
          </w:p>
        </w:tc>
        <w:tc>
          <w:tcPr>
            <w:tcW w:w="415" w:type="pct"/>
            <w:tcBorders>
              <w:top w:val="single" w:sz="6" w:space="0" w:color="auto"/>
              <w:left w:val="single" w:sz="6" w:space="0" w:color="auto"/>
              <w:bottom w:val="single" w:sz="6" w:space="0" w:color="auto"/>
              <w:right w:val="single" w:sz="6" w:space="0" w:color="auto"/>
            </w:tcBorders>
          </w:tcPr>
          <w:p w14:paraId="4C1EDF27" w14:textId="77777777" w:rsidR="00372DF0" w:rsidRPr="00D92757" w:rsidRDefault="00372DF0" w:rsidP="00CA62AD">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763C68A" w14:textId="77777777" w:rsidR="00372DF0" w:rsidRPr="00D92757" w:rsidRDefault="00372DF0" w:rsidP="00CA62AD">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29C48123" w14:textId="77777777" w:rsidR="00372DF0" w:rsidRPr="00D92757" w:rsidRDefault="00372DF0" w:rsidP="00CA62AD">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729AEFDB" w14:textId="77777777" w:rsidR="00372DF0" w:rsidRPr="00D92757" w:rsidRDefault="00372DF0" w:rsidP="00CA62AD">
            <w:pPr>
              <w:pStyle w:val="TableParagraph"/>
              <w:rPr>
                <w:szCs w:val="20"/>
              </w:rPr>
            </w:pPr>
            <w:r w:rsidRPr="00D92757">
              <w:rPr>
                <w:szCs w:val="20"/>
              </w:rPr>
              <w:t>Required if NoOrders(73) &gt; 0.</w:t>
            </w:r>
          </w:p>
        </w:tc>
      </w:tr>
      <w:tr w:rsidR="00372DF0" w:rsidRPr="008B2BA8" w14:paraId="7CD9B689"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76D3BFD3" w14:textId="77777777" w:rsidR="00372DF0" w:rsidRPr="00D92757" w:rsidRDefault="00372DF0"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3472E7B5" w14:textId="77777777" w:rsidR="00372DF0" w:rsidRPr="00D92757" w:rsidRDefault="00372DF0" w:rsidP="00CA62AD">
            <w:pPr>
              <w:pStyle w:val="TableParagraph"/>
              <w:rPr>
                <w:szCs w:val="20"/>
              </w:rPr>
            </w:pPr>
            <w:r w:rsidRPr="00D92757">
              <w:rPr>
                <w:szCs w:val="20"/>
              </w:rPr>
              <w:t>799</w:t>
            </w:r>
          </w:p>
        </w:tc>
        <w:tc>
          <w:tcPr>
            <w:tcW w:w="877" w:type="pct"/>
            <w:tcBorders>
              <w:top w:val="single" w:sz="6" w:space="0" w:color="auto"/>
              <w:left w:val="single" w:sz="6" w:space="0" w:color="auto"/>
              <w:bottom w:val="single" w:sz="6" w:space="0" w:color="auto"/>
              <w:right w:val="single" w:sz="6" w:space="0" w:color="auto"/>
            </w:tcBorders>
          </w:tcPr>
          <w:p w14:paraId="372FCD84" w14:textId="77777777" w:rsidR="00372DF0" w:rsidRPr="00D92757" w:rsidRDefault="00372DF0" w:rsidP="00CA62AD">
            <w:pPr>
              <w:pStyle w:val="TableParagraph"/>
              <w:rPr>
                <w:szCs w:val="20"/>
              </w:rPr>
            </w:pPr>
            <w:r w:rsidRPr="00D92757">
              <w:rPr>
                <w:szCs w:val="20"/>
              </w:rPr>
              <w:t>OrderAvgPx</w:t>
            </w:r>
          </w:p>
        </w:tc>
        <w:tc>
          <w:tcPr>
            <w:tcW w:w="415" w:type="pct"/>
            <w:tcBorders>
              <w:top w:val="single" w:sz="6" w:space="0" w:color="auto"/>
              <w:left w:val="single" w:sz="6" w:space="0" w:color="auto"/>
              <w:bottom w:val="single" w:sz="6" w:space="0" w:color="auto"/>
              <w:right w:val="single" w:sz="6" w:space="0" w:color="auto"/>
            </w:tcBorders>
          </w:tcPr>
          <w:p w14:paraId="3FEC14B9" w14:textId="77777777" w:rsidR="00372DF0" w:rsidRPr="00D92757" w:rsidRDefault="00372DF0" w:rsidP="00CA62AD">
            <w:pPr>
              <w:pStyle w:val="TableParagraph"/>
              <w:jc w:val="center"/>
              <w:rPr>
                <w:szCs w:val="20"/>
              </w:rPr>
            </w:pPr>
            <w:r w:rsidRPr="00D92757">
              <w:rPr>
                <w:szCs w:val="20"/>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EE3D9E4" w14:textId="77777777" w:rsidR="00372DF0" w:rsidRPr="00D92757" w:rsidRDefault="00372DF0" w:rsidP="00CA62AD">
            <w:pPr>
              <w:pStyle w:val="TableParagraph"/>
              <w:rPr>
                <w:szCs w:val="20"/>
              </w:rPr>
            </w:pPr>
          </w:p>
        </w:tc>
        <w:tc>
          <w:tcPr>
            <w:tcW w:w="895" w:type="pct"/>
            <w:tcBorders>
              <w:top w:val="single" w:sz="6" w:space="0" w:color="auto"/>
              <w:left w:val="single" w:sz="6" w:space="0" w:color="auto"/>
              <w:bottom w:val="single" w:sz="6" w:space="0" w:color="auto"/>
              <w:right w:val="single" w:sz="6" w:space="0" w:color="auto"/>
            </w:tcBorders>
          </w:tcPr>
          <w:p w14:paraId="662AF41D" w14:textId="77777777" w:rsidR="00372DF0" w:rsidRPr="00D92757" w:rsidRDefault="00372DF0" w:rsidP="00CA62AD">
            <w:pPr>
              <w:pStyle w:val="TableParagraph"/>
              <w:rPr>
                <w:color w:val="0070C0"/>
                <w:szCs w:val="20"/>
              </w:rPr>
            </w:pPr>
          </w:p>
        </w:tc>
        <w:tc>
          <w:tcPr>
            <w:tcW w:w="1598" w:type="pct"/>
            <w:tcBorders>
              <w:top w:val="single" w:sz="6" w:space="0" w:color="auto"/>
              <w:left w:val="single" w:sz="6" w:space="0" w:color="auto"/>
              <w:bottom w:val="single" w:sz="6" w:space="0" w:color="auto"/>
              <w:right w:val="double" w:sz="6" w:space="0" w:color="auto"/>
            </w:tcBorders>
          </w:tcPr>
          <w:p w14:paraId="18E3F925" w14:textId="77777777" w:rsidR="00372DF0" w:rsidRPr="00D92757" w:rsidRDefault="00372DF0" w:rsidP="00CA62AD">
            <w:pPr>
              <w:pStyle w:val="TableParagraph"/>
              <w:rPr>
                <w:szCs w:val="20"/>
              </w:rPr>
            </w:pPr>
          </w:p>
        </w:tc>
      </w:tr>
      <w:tr w:rsidR="00372DF0" w:rsidRPr="008B2BA8" w14:paraId="50CB3214"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473CAB84" w14:textId="77777777" w:rsidR="00372DF0" w:rsidRPr="00D92757" w:rsidRDefault="00372DF0"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7D8CC9A1" w14:textId="77777777" w:rsidR="00372DF0" w:rsidRPr="008E3E54" w:rsidRDefault="00372DF0" w:rsidP="00CA62AD">
            <w:pPr>
              <w:pStyle w:val="TableParagraph"/>
              <w:rPr>
                <w:strike/>
                <w:szCs w:val="20"/>
                <w:highlight w:val="yellow"/>
              </w:rPr>
            </w:pPr>
            <w:r w:rsidRPr="008E3E54">
              <w:rPr>
                <w:strike/>
                <w:szCs w:val="20"/>
                <w:highlight w:val="yellow"/>
              </w:rPr>
              <w:t xml:space="preserve">2836 </w:t>
            </w:r>
          </w:p>
        </w:tc>
        <w:tc>
          <w:tcPr>
            <w:tcW w:w="877" w:type="pct"/>
            <w:tcBorders>
              <w:top w:val="single" w:sz="6" w:space="0" w:color="auto"/>
              <w:left w:val="single" w:sz="6" w:space="0" w:color="auto"/>
              <w:bottom w:val="single" w:sz="6" w:space="0" w:color="auto"/>
              <w:right w:val="single" w:sz="6" w:space="0" w:color="auto"/>
            </w:tcBorders>
          </w:tcPr>
          <w:p w14:paraId="1D202E29" w14:textId="77777777" w:rsidR="00372DF0" w:rsidRPr="008E3E54" w:rsidRDefault="00372DF0" w:rsidP="00CA62AD">
            <w:pPr>
              <w:pStyle w:val="TableParagraph"/>
              <w:rPr>
                <w:strike/>
                <w:szCs w:val="20"/>
                <w:highlight w:val="yellow"/>
              </w:rPr>
            </w:pPr>
            <w:r w:rsidRPr="008E3E54">
              <w:rPr>
                <w:strike/>
                <w:szCs w:val="20"/>
                <w:highlight w:val="yellow"/>
              </w:rPr>
              <w:t>OrderTime</w:t>
            </w:r>
          </w:p>
        </w:tc>
        <w:tc>
          <w:tcPr>
            <w:tcW w:w="415" w:type="pct"/>
            <w:tcBorders>
              <w:top w:val="single" w:sz="6" w:space="0" w:color="auto"/>
              <w:left w:val="single" w:sz="6" w:space="0" w:color="auto"/>
              <w:bottom w:val="single" w:sz="6" w:space="0" w:color="auto"/>
              <w:right w:val="single" w:sz="6" w:space="0" w:color="auto"/>
            </w:tcBorders>
          </w:tcPr>
          <w:p w14:paraId="76979A5B" w14:textId="77777777" w:rsidR="00372DF0" w:rsidRPr="008E3E54" w:rsidRDefault="00372DF0" w:rsidP="00CA62AD">
            <w:pPr>
              <w:pStyle w:val="TableParagraph"/>
              <w:jc w:val="center"/>
              <w:rPr>
                <w:strike/>
                <w:szCs w:val="20"/>
                <w:highlight w:val="yellow"/>
              </w:rPr>
            </w:pPr>
            <w:r w:rsidRPr="008E3E54">
              <w:rPr>
                <w:strike/>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1098F7E" w14:textId="5808C5F4" w:rsidR="00372DF0" w:rsidRPr="00632A00" w:rsidRDefault="007A0AB2" w:rsidP="00CA62AD">
            <w:pPr>
              <w:pStyle w:val="TableParagraph"/>
              <w:rPr>
                <w:szCs w:val="20"/>
                <w:highlight w:val="yellow"/>
              </w:rPr>
            </w:pPr>
            <w:r>
              <w:rPr>
                <w:szCs w:val="20"/>
                <w:highlight w:val="yellow"/>
              </w:rPr>
              <w:t>Remove</w:t>
            </w:r>
          </w:p>
        </w:tc>
        <w:tc>
          <w:tcPr>
            <w:tcW w:w="895" w:type="pct"/>
            <w:tcBorders>
              <w:top w:val="single" w:sz="6" w:space="0" w:color="auto"/>
              <w:left w:val="single" w:sz="6" w:space="0" w:color="auto"/>
              <w:bottom w:val="single" w:sz="6" w:space="0" w:color="auto"/>
              <w:right w:val="single" w:sz="6" w:space="0" w:color="auto"/>
            </w:tcBorders>
          </w:tcPr>
          <w:p w14:paraId="56D2A71E" w14:textId="59FADF14" w:rsidR="00372DF0" w:rsidRPr="00632A00" w:rsidRDefault="00372DF0" w:rsidP="00CA62AD">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6A621BA3" w14:textId="77777777" w:rsidR="00372DF0" w:rsidRPr="00632A00" w:rsidRDefault="00372DF0" w:rsidP="00CA62AD">
            <w:pPr>
              <w:pStyle w:val="TableParagraph"/>
              <w:rPr>
                <w:szCs w:val="20"/>
                <w:highlight w:val="yellow"/>
              </w:rPr>
            </w:pPr>
          </w:p>
        </w:tc>
      </w:tr>
      <w:tr w:rsidR="00372DF0" w:rsidRPr="00445A20" w14:paraId="0CF52BC5"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1E4CF864" w14:textId="77777777" w:rsidR="00372DF0" w:rsidRPr="00D92757" w:rsidRDefault="00372DF0"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09E1E6FA" w14:textId="77777777" w:rsidR="00372DF0" w:rsidRPr="008E3E54" w:rsidRDefault="00372DF0" w:rsidP="00CA62AD">
            <w:pPr>
              <w:pStyle w:val="TableParagraph"/>
              <w:rPr>
                <w:strike/>
                <w:szCs w:val="20"/>
                <w:highlight w:val="yellow"/>
              </w:rPr>
            </w:pPr>
            <w:r w:rsidRPr="008E3E54">
              <w:rPr>
                <w:strike/>
                <w:szCs w:val="20"/>
                <w:highlight w:val="yellow"/>
              </w:rPr>
              <w:t xml:space="preserve">2835 </w:t>
            </w:r>
          </w:p>
        </w:tc>
        <w:tc>
          <w:tcPr>
            <w:tcW w:w="877" w:type="pct"/>
            <w:tcBorders>
              <w:top w:val="single" w:sz="6" w:space="0" w:color="auto"/>
              <w:left w:val="single" w:sz="6" w:space="0" w:color="auto"/>
              <w:bottom w:val="single" w:sz="6" w:space="0" w:color="auto"/>
              <w:right w:val="single" w:sz="6" w:space="0" w:color="auto"/>
            </w:tcBorders>
          </w:tcPr>
          <w:p w14:paraId="3A66C5B5" w14:textId="77777777" w:rsidR="00372DF0" w:rsidRPr="008E3E54" w:rsidRDefault="00372DF0" w:rsidP="00CA62AD">
            <w:pPr>
              <w:pStyle w:val="TableParagraph"/>
              <w:rPr>
                <w:strike/>
                <w:szCs w:val="20"/>
                <w:highlight w:val="yellow"/>
              </w:rPr>
            </w:pPr>
            <w:r w:rsidRPr="008E3E54">
              <w:rPr>
                <w:strike/>
                <w:szCs w:val="20"/>
                <w:highlight w:val="yellow"/>
              </w:rPr>
              <w:t>OrderOriginationFirmID</w:t>
            </w:r>
          </w:p>
        </w:tc>
        <w:tc>
          <w:tcPr>
            <w:tcW w:w="415" w:type="pct"/>
            <w:tcBorders>
              <w:top w:val="single" w:sz="6" w:space="0" w:color="auto"/>
              <w:left w:val="single" w:sz="6" w:space="0" w:color="auto"/>
              <w:bottom w:val="single" w:sz="6" w:space="0" w:color="auto"/>
              <w:right w:val="single" w:sz="6" w:space="0" w:color="auto"/>
            </w:tcBorders>
          </w:tcPr>
          <w:p w14:paraId="13BB9623" w14:textId="77777777" w:rsidR="00372DF0" w:rsidRPr="008E3E54" w:rsidRDefault="00372DF0" w:rsidP="00CA62AD">
            <w:pPr>
              <w:pStyle w:val="TableParagraph"/>
              <w:jc w:val="center"/>
              <w:rPr>
                <w:strike/>
                <w:szCs w:val="20"/>
                <w:highlight w:val="yellow"/>
              </w:rPr>
            </w:pPr>
            <w:r w:rsidRPr="008E3E54">
              <w:rPr>
                <w:strike/>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E7B66FA" w14:textId="596D3FE5" w:rsidR="00372DF0" w:rsidRPr="00632A00" w:rsidRDefault="007A0AB2" w:rsidP="00CA62AD">
            <w:pPr>
              <w:pStyle w:val="TableParagraph"/>
              <w:rPr>
                <w:szCs w:val="20"/>
                <w:highlight w:val="yellow"/>
              </w:rPr>
            </w:pPr>
            <w:r>
              <w:rPr>
                <w:szCs w:val="20"/>
                <w:highlight w:val="yellow"/>
              </w:rPr>
              <w:t>Remove</w:t>
            </w:r>
          </w:p>
        </w:tc>
        <w:tc>
          <w:tcPr>
            <w:tcW w:w="895" w:type="pct"/>
            <w:tcBorders>
              <w:top w:val="single" w:sz="6" w:space="0" w:color="auto"/>
              <w:left w:val="single" w:sz="6" w:space="0" w:color="auto"/>
              <w:bottom w:val="single" w:sz="6" w:space="0" w:color="auto"/>
              <w:right w:val="single" w:sz="6" w:space="0" w:color="auto"/>
            </w:tcBorders>
          </w:tcPr>
          <w:p w14:paraId="7F2A4960" w14:textId="084CF0F0" w:rsidR="00372DF0" w:rsidRPr="00632A00" w:rsidRDefault="00372DF0" w:rsidP="00CA62AD">
            <w:pPr>
              <w:pStyle w:val="TableParagraph"/>
              <w:rPr>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144DEFCC" w14:textId="77777777" w:rsidR="00372DF0" w:rsidRPr="008E3E54" w:rsidRDefault="00372DF0" w:rsidP="00CA62AD">
            <w:pPr>
              <w:pStyle w:val="TableParagraph"/>
              <w:rPr>
                <w:strike/>
                <w:szCs w:val="20"/>
                <w:highlight w:val="yellow"/>
                <w:lang w:val="en-US"/>
              </w:rPr>
            </w:pPr>
            <w:r w:rsidRPr="008E3E54">
              <w:rPr>
                <w:strike/>
                <w:szCs w:val="20"/>
                <w:highlight w:val="yellow"/>
                <w:lang w:val="en-US"/>
              </w:rPr>
              <w:t>Can be used when aggregating orders that were originally submitted by different firms, e.g. due to a merger or acquisition.</w:t>
            </w:r>
          </w:p>
        </w:tc>
      </w:tr>
      <w:tr w:rsidR="00372DF0" w:rsidRPr="0039293C" w14:paraId="01BF7CA9" w14:textId="77777777" w:rsidTr="00CA62AD">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349CE30F" w14:textId="77777777" w:rsidR="00372DF0" w:rsidRPr="0039293C" w:rsidRDefault="00372DF0" w:rsidP="00CA62AD">
            <w:pPr>
              <w:pStyle w:val="TableParagraph"/>
              <w:jc w:val="center"/>
            </w:pPr>
            <w:r w:rsidRPr="0039293C">
              <w:t>&lt;/</w:t>
            </w:r>
            <w:r>
              <w:rPr>
                <w:i/>
              </w:rPr>
              <w:t>OrdAggrtn</w:t>
            </w:r>
            <w:r w:rsidRPr="0039293C">
              <w:t>&gt;</w:t>
            </w:r>
          </w:p>
        </w:tc>
      </w:tr>
    </w:tbl>
    <w:p w14:paraId="529D36E0" w14:textId="77777777" w:rsidR="00CC7747" w:rsidRDefault="00CC7747" w:rsidP="00171BC7">
      <w:pPr>
        <w:pStyle w:val="BodyText"/>
      </w:pPr>
    </w:p>
    <w:p w14:paraId="575FCFB3" w14:textId="39A66B1F" w:rsidR="00953BE8" w:rsidRDefault="00953BE8" w:rsidP="00DA06F3">
      <w:pPr>
        <w:pStyle w:val="Heading2"/>
        <w:pageBreakBefore/>
        <w:ind w:left="578" w:hanging="578"/>
      </w:pPr>
      <w:bookmarkStart w:id="97" w:name="_Toc19363534"/>
      <w:bookmarkStart w:id="98" w:name="_Toc43447031"/>
      <w:r>
        <w:lastRenderedPageBreak/>
        <w:t xml:space="preserve">Component </w:t>
      </w:r>
      <w:proofErr w:type="spellStart"/>
      <w:r>
        <w:t>RelatedOrderGrp</w:t>
      </w:r>
      <w:bookmarkEnd w:id="97"/>
      <w:bookmarkEnd w:id="98"/>
      <w:proofErr w:type="spellEnd"/>
    </w:p>
    <w:p w14:paraId="40684659" w14:textId="77777777" w:rsidR="008A0208" w:rsidRPr="008A0208" w:rsidRDefault="008A0208" w:rsidP="008A0208"/>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8A0208" w:rsidRPr="00445A20" w14:paraId="1F7481F3" w14:textId="77777777" w:rsidTr="00CA62AD">
        <w:tc>
          <w:tcPr>
            <w:tcW w:w="9576" w:type="dxa"/>
            <w:gridSpan w:val="3"/>
            <w:tcBorders>
              <w:top w:val="double" w:sz="4" w:space="0" w:color="auto"/>
              <w:bottom w:val="double" w:sz="4" w:space="0" w:color="auto"/>
            </w:tcBorders>
          </w:tcPr>
          <w:p w14:paraId="7B5FA61C" w14:textId="77777777" w:rsidR="008A0208" w:rsidRPr="00C72766" w:rsidRDefault="008A0208" w:rsidP="00CA62AD">
            <w:pPr>
              <w:pStyle w:val="BodyText"/>
              <w:jc w:val="center"/>
              <w:rPr>
                <w:sz w:val="20"/>
                <w:szCs w:val="20"/>
              </w:rPr>
            </w:pPr>
            <w:r w:rsidRPr="00C72766">
              <w:rPr>
                <w:sz w:val="20"/>
                <w:szCs w:val="20"/>
              </w:rPr>
              <w:t>To be completed at the time of the proposal – all information provided will be included in the repository</w:t>
            </w:r>
          </w:p>
        </w:tc>
      </w:tr>
      <w:tr w:rsidR="008A0208" w:rsidRPr="00FB2BED" w14:paraId="0C2151BD" w14:textId="77777777" w:rsidTr="00CA62AD">
        <w:tc>
          <w:tcPr>
            <w:tcW w:w="3618" w:type="dxa"/>
            <w:gridSpan w:val="2"/>
            <w:tcBorders>
              <w:top w:val="double" w:sz="4" w:space="0" w:color="auto"/>
              <w:bottom w:val="single" w:sz="4" w:space="0" w:color="auto"/>
              <w:right w:val="single" w:sz="4" w:space="0" w:color="auto"/>
            </w:tcBorders>
          </w:tcPr>
          <w:p w14:paraId="53AA11D5" w14:textId="77777777" w:rsidR="008A0208" w:rsidRPr="00C72766" w:rsidRDefault="008A0208" w:rsidP="00CA62AD">
            <w:pPr>
              <w:pStyle w:val="BodyText"/>
              <w:rPr>
                <w:sz w:val="20"/>
                <w:szCs w:val="20"/>
              </w:rPr>
            </w:pPr>
            <w:r w:rsidRPr="00C72766">
              <w:rPr>
                <w:sz w:val="20"/>
                <w:szCs w:val="20"/>
              </w:rPr>
              <w:t>Component Name</w:t>
            </w:r>
          </w:p>
        </w:tc>
        <w:tc>
          <w:tcPr>
            <w:tcW w:w="5958" w:type="dxa"/>
            <w:tcBorders>
              <w:top w:val="double" w:sz="4" w:space="0" w:color="auto"/>
              <w:left w:val="single" w:sz="4" w:space="0" w:color="auto"/>
              <w:bottom w:val="single" w:sz="4" w:space="0" w:color="auto"/>
            </w:tcBorders>
          </w:tcPr>
          <w:p w14:paraId="3E7AE7F4" w14:textId="324ABD89" w:rsidR="008A0208" w:rsidRPr="00C72766" w:rsidRDefault="008A0208" w:rsidP="00CA62AD">
            <w:pPr>
              <w:pStyle w:val="BodyText"/>
              <w:rPr>
                <w:sz w:val="20"/>
                <w:szCs w:val="20"/>
              </w:rPr>
            </w:pPr>
            <w:proofErr w:type="spellStart"/>
            <w:r w:rsidRPr="00241D4E">
              <w:rPr>
                <w:sz w:val="20"/>
                <w:szCs w:val="20"/>
                <w:highlight w:val="yellow"/>
              </w:rPr>
              <w:t>RelatedOrderGrp</w:t>
            </w:r>
            <w:proofErr w:type="spellEnd"/>
          </w:p>
        </w:tc>
      </w:tr>
      <w:tr w:rsidR="008A0208" w:rsidRPr="00FB2BED" w14:paraId="311554F1" w14:textId="77777777" w:rsidTr="00CA62AD">
        <w:tblPrEx>
          <w:tblBorders>
            <w:top w:val="none" w:sz="0" w:space="0" w:color="auto"/>
            <w:bottom w:val="none" w:sz="0" w:space="0" w:color="auto"/>
            <w:insideV w:val="single" w:sz="4" w:space="0" w:color="auto"/>
          </w:tblBorders>
        </w:tblPrEx>
        <w:tc>
          <w:tcPr>
            <w:tcW w:w="3618" w:type="dxa"/>
            <w:gridSpan w:val="2"/>
          </w:tcPr>
          <w:p w14:paraId="754967D2" w14:textId="77777777" w:rsidR="008A0208" w:rsidRPr="00C72766" w:rsidRDefault="008A0208" w:rsidP="00CA62AD">
            <w:pPr>
              <w:pStyle w:val="BodyText"/>
              <w:rPr>
                <w:sz w:val="20"/>
                <w:szCs w:val="20"/>
              </w:rPr>
            </w:pPr>
            <w:r w:rsidRPr="00C72766">
              <w:rPr>
                <w:sz w:val="20"/>
                <w:szCs w:val="20"/>
              </w:rPr>
              <w:t>Component Abbreviated Name (for FIXML)</w:t>
            </w:r>
          </w:p>
        </w:tc>
        <w:tc>
          <w:tcPr>
            <w:tcW w:w="5958" w:type="dxa"/>
          </w:tcPr>
          <w:p w14:paraId="1C20CAEB" w14:textId="667D1652" w:rsidR="008A0208" w:rsidRPr="00C72766" w:rsidRDefault="0099208F" w:rsidP="00CA62AD">
            <w:pPr>
              <w:pStyle w:val="BodyText"/>
              <w:rPr>
                <w:sz w:val="20"/>
                <w:szCs w:val="20"/>
              </w:rPr>
            </w:pPr>
            <w:proofErr w:type="spellStart"/>
            <w:r w:rsidRPr="00241D4E">
              <w:rPr>
                <w:sz w:val="20"/>
                <w:szCs w:val="20"/>
                <w:highlight w:val="yellow"/>
              </w:rPr>
              <w:t>Reltd</w:t>
            </w:r>
            <w:r w:rsidR="008A0208" w:rsidRPr="00241D4E">
              <w:rPr>
                <w:sz w:val="20"/>
                <w:szCs w:val="20"/>
                <w:highlight w:val="yellow"/>
              </w:rPr>
              <w:t>Ord</w:t>
            </w:r>
            <w:proofErr w:type="spellEnd"/>
          </w:p>
        </w:tc>
      </w:tr>
      <w:tr w:rsidR="008A0208" w:rsidRPr="00FB2BED" w14:paraId="56AE19BC" w14:textId="77777777" w:rsidTr="00CA62AD">
        <w:tblPrEx>
          <w:tblBorders>
            <w:top w:val="single" w:sz="4" w:space="0" w:color="auto"/>
            <w:bottom w:val="none" w:sz="0" w:space="0" w:color="auto"/>
            <w:insideV w:val="single" w:sz="4" w:space="0" w:color="auto"/>
          </w:tblBorders>
        </w:tblPrEx>
        <w:tc>
          <w:tcPr>
            <w:tcW w:w="3618" w:type="dxa"/>
            <w:gridSpan w:val="2"/>
          </w:tcPr>
          <w:p w14:paraId="1A68648A" w14:textId="77777777" w:rsidR="008A0208" w:rsidRPr="00C72766" w:rsidRDefault="008A0208" w:rsidP="00CA62AD">
            <w:pPr>
              <w:pStyle w:val="BodyText"/>
              <w:rPr>
                <w:sz w:val="20"/>
                <w:szCs w:val="20"/>
              </w:rPr>
            </w:pPr>
            <w:r w:rsidRPr="00C72766">
              <w:rPr>
                <w:sz w:val="20"/>
                <w:szCs w:val="20"/>
              </w:rPr>
              <w:t>Component Type</w:t>
            </w:r>
          </w:p>
        </w:tc>
        <w:tc>
          <w:tcPr>
            <w:tcW w:w="5958" w:type="dxa"/>
          </w:tcPr>
          <w:p w14:paraId="31E5C472" w14:textId="77777777" w:rsidR="008A0208" w:rsidRPr="00C72766" w:rsidRDefault="008A0208" w:rsidP="00CA62AD">
            <w:pPr>
              <w:pStyle w:val="BodyText"/>
              <w:rPr>
                <w:sz w:val="20"/>
                <w:szCs w:val="20"/>
              </w:rPr>
            </w:pPr>
            <w:r w:rsidRPr="00C72766">
              <w:rPr>
                <w:sz w:val="20"/>
                <w:szCs w:val="20"/>
              </w:rPr>
              <w:t>_X__ Block Repeating   ___ Block</w:t>
            </w:r>
          </w:p>
        </w:tc>
      </w:tr>
      <w:tr w:rsidR="008A0208" w:rsidRPr="00FB2BED" w14:paraId="0AD5EA46" w14:textId="77777777" w:rsidTr="00CA62AD">
        <w:tc>
          <w:tcPr>
            <w:tcW w:w="3618" w:type="dxa"/>
            <w:gridSpan w:val="2"/>
            <w:tcBorders>
              <w:top w:val="single" w:sz="4" w:space="0" w:color="auto"/>
              <w:bottom w:val="single" w:sz="4" w:space="0" w:color="auto"/>
              <w:right w:val="single" w:sz="4" w:space="0" w:color="auto"/>
            </w:tcBorders>
          </w:tcPr>
          <w:p w14:paraId="701E36B5" w14:textId="77777777" w:rsidR="008A0208" w:rsidRPr="00C72766" w:rsidRDefault="008A0208" w:rsidP="00CA62AD">
            <w:pPr>
              <w:pStyle w:val="BodyText"/>
              <w:rPr>
                <w:sz w:val="20"/>
                <w:szCs w:val="20"/>
              </w:rPr>
            </w:pPr>
            <w:r w:rsidRPr="00C72766">
              <w:rPr>
                <w:sz w:val="20"/>
                <w:szCs w:val="20"/>
              </w:rPr>
              <w:t>Category</w:t>
            </w:r>
          </w:p>
        </w:tc>
        <w:tc>
          <w:tcPr>
            <w:tcW w:w="5958" w:type="dxa"/>
            <w:tcBorders>
              <w:top w:val="single" w:sz="4" w:space="0" w:color="auto"/>
              <w:left w:val="single" w:sz="4" w:space="0" w:color="auto"/>
              <w:bottom w:val="single" w:sz="4" w:space="0" w:color="auto"/>
            </w:tcBorders>
          </w:tcPr>
          <w:p w14:paraId="5225AFCB" w14:textId="77777777" w:rsidR="008A0208" w:rsidRPr="00C72766" w:rsidRDefault="008A0208" w:rsidP="00CA62AD">
            <w:pPr>
              <w:pStyle w:val="BodyText"/>
              <w:rPr>
                <w:sz w:val="20"/>
                <w:szCs w:val="20"/>
              </w:rPr>
            </w:pPr>
            <w:r w:rsidRPr="00C72766">
              <w:rPr>
                <w:sz w:val="20"/>
                <w:szCs w:val="20"/>
              </w:rPr>
              <w:t>(no change)</w:t>
            </w:r>
          </w:p>
        </w:tc>
      </w:tr>
      <w:tr w:rsidR="008A0208" w:rsidRPr="00FB2BED" w14:paraId="338B9662" w14:textId="77777777" w:rsidTr="00CA62AD">
        <w:tc>
          <w:tcPr>
            <w:tcW w:w="3618" w:type="dxa"/>
            <w:gridSpan w:val="2"/>
            <w:tcBorders>
              <w:top w:val="single" w:sz="4" w:space="0" w:color="auto"/>
              <w:bottom w:val="single" w:sz="4" w:space="0" w:color="auto"/>
              <w:right w:val="single" w:sz="4" w:space="0" w:color="auto"/>
            </w:tcBorders>
          </w:tcPr>
          <w:p w14:paraId="4B8925A5" w14:textId="77777777" w:rsidR="008A0208" w:rsidRPr="00C72766" w:rsidRDefault="008A0208" w:rsidP="00CA62AD">
            <w:pPr>
              <w:pStyle w:val="BodyText"/>
              <w:rPr>
                <w:sz w:val="20"/>
                <w:szCs w:val="20"/>
              </w:rPr>
            </w:pPr>
            <w:r w:rsidRPr="00C72766">
              <w:rPr>
                <w:sz w:val="20"/>
                <w:szCs w:val="20"/>
              </w:rPr>
              <w:t>Action</w:t>
            </w:r>
          </w:p>
        </w:tc>
        <w:tc>
          <w:tcPr>
            <w:tcW w:w="5958" w:type="dxa"/>
            <w:tcBorders>
              <w:top w:val="single" w:sz="4" w:space="0" w:color="auto"/>
              <w:left w:val="single" w:sz="4" w:space="0" w:color="auto"/>
              <w:bottom w:val="single" w:sz="4" w:space="0" w:color="auto"/>
            </w:tcBorders>
          </w:tcPr>
          <w:p w14:paraId="6775F6D7" w14:textId="169FE2D5" w:rsidR="008A0208" w:rsidRPr="00C72766" w:rsidRDefault="008A0208" w:rsidP="00CA62AD">
            <w:pPr>
              <w:pStyle w:val="BodyText"/>
              <w:rPr>
                <w:sz w:val="20"/>
                <w:szCs w:val="20"/>
              </w:rPr>
            </w:pPr>
            <w:r w:rsidRPr="00C72766">
              <w:rPr>
                <w:sz w:val="20"/>
                <w:szCs w:val="20"/>
              </w:rPr>
              <w:t>_</w:t>
            </w:r>
            <w:proofErr w:type="spellStart"/>
            <w:r>
              <w:rPr>
                <w:sz w:val="20"/>
                <w:szCs w:val="20"/>
              </w:rPr>
              <w:t>X</w:t>
            </w:r>
            <w:r w:rsidRPr="00C72766">
              <w:rPr>
                <w:sz w:val="20"/>
                <w:szCs w:val="20"/>
              </w:rPr>
              <w:t>_New</w:t>
            </w:r>
            <w:proofErr w:type="spellEnd"/>
            <w:r w:rsidRPr="00C72766">
              <w:rPr>
                <w:sz w:val="20"/>
                <w:szCs w:val="20"/>
              </w:rPr>
              <w:tab/>
            </w:r>
            <w:r w:rsidRPr="00C72766">
              <w:rPr>
                <w:sz w:val="20"/>
                <w:szCs w:val="20"/>
              </w:rPr>
              <w:tab/>
              <w:t>__Change</w:t>
            </w:r>
          </w:p>
        </w:tc>
      </w:tr>
      <w:tr w:rsidR="008A0208" w:rsidRPr="00FB2BED" w14:paraId="3EC4A5A3" w14:textId="77777777" w:rsidTr="00CA62AD">
        <w:tc>
          <w:tcPr>
            <w:tcW w:w="2268" w:type="dxa"/>
            <w:tcBorders>
              <w:top w:val="single" w:sz="4" w:space="0" w:color="auto"/>
              <w:bottom w:val="single" w:sz="4" w:space="0" w:color="auto"/>
              <w:right w:val="single" w:sz="4" w:space="0" w:color="auto"/>
            </w:tcBorders>
          </w:tcPr>
          <w:p w14:paraId="0D15063F" w14:textId="77777777" w:rsidR="008A0208" w:rsidRPr="00C72766" w:rsidRDefault="008A0208" w:rsidP="00CA62AD">
            <w:pPr>
              <w:pStyle w:val="BodyText"/>
              <w:rPr>
                <w:sz w:val="20"/>
                <w:szCs w:val="20"/>
              </w:rPr>
            </w:pPr>
            <w:r w:rsidRPr="00C72766">
              <w:rPr>
                <w:sz w:val="20"/>
                <w:szCs w:val="20"/>
              </w:rPr>
              <w:t>Component Synopsis</w:t>
            </w:r>
          </w:p>
          <w:p w14:paraId="7A9D4DCA" w14:textId="77777777" w:rsidR="008A0208" w:rsidRPr="00C72766" w:rsidRDefault="008A0208" w:rsidP="00CA62AD">
            <w:pPr>
              <w:pStyle w:val="BodyText"/>
              <w:rPr>
                <w:sz w:val="20"/>
                <w:szCs w:val="20"/>
              </w:rPr>
            </w:pPr>
          </w:p>
        </w:tc>
        <w:tc>
          <w:tcPr>
            <w:tcW w:w="7308" w:type="dxa"/>
            <w:gridSpan w:val="2"/>
            <w:tcBorders>
              <w:top w:val="single" w:sz="4" w:space="0" w:color="auto"/>
              <w:left w:val="single" w:sz="4" w:space="0" w:color="auto"/>
              <w:bottom w:val="single" w:sz="4" w:space="0" w:color="auto"/>
            </w:tcBorders>
          </w:tcPr>
          <w:p w14:paraId="7FBE3358" w14:textId="7467445A" w:rsidR="008A0208" w:rsidRPr="008C4686" w:rsidRDefault="008C4686" w:rsidP="00CA62AD">
            <w:pPr>
              <w:pStyle w:val="BodyText"/>
              <w:rPr>
                <w:sz w:val="20"/>
                <w:szCs w:val="20"/>
              </w:rPr>
            </w:pPr>
            <w:r w:rsidRPr="008C4686">
              <w:rPr>
                <w:sz w:val="20"/>
                <w:szCs w:val="20"/>
                <w:highlight w:val="yellow"/>
              </w:rPr>
              <w:t xml:space="preserve">This component is used to identify </w:t>
            </w:r>
            <w:r w:rsidRPr="00241D4E">
              <w:rPr>
                <w:sz w:val="20"/>
                <w:szCs w:val="20"/>
                <w:highlight w:val="yellow"/>
              </w:rPr>
              <w:t>orders</w:t>
            </w:r>
            <w:r w:rsidRPr="008C4686">
              <w:rPr>
                <w:sz w:val="20"/>
                <w:szCs w:val="20"/>
                <w:highlight w:val="yellow"/>
              </w:rPr>
              <w:t xml:space="preserve"> that are related to </w:t>
            </w:r>
            <w:del w:id="99" w:author="Hanno Klein" w:date="2020-06-18T16:50:00Z">
              <w:r w:rsidRPr="008C4686" w:rsidDel="00915F32">
                <w:rPr>
                  <w:sz w:val="20"/>
                  <w:szCs w:val="20"/>
                  <w:highlight w:val="yellow"/>
                </w:rPr>
                <w:delText>each other</w:delText>
              </w:r>
            </w:del>
            <w:ins w:id="100" w:author="Hanno Klein" w:date="2020-06-18T16:50:00Z">
              <w:r w:rsidR="00D91685">
                <w:rPr>
                  <w:sz w:val="20"/>
                  <w:szCs w:val="20"/>
                  <w:highlight w:val="yellow"/>
                </w:rPr>
                <w:t>the</w:t>
              </w:r>
              <w:r w:rsidR="00915F32" w:rsidRPr="00915F32">
                <w:rPr>
                  <w:sz w:val="20"/>
                  <w:szCs w:val="20"/>
                  <w:highlight w:val="yellow"/>
                  <w:rPrChange w:id="101" w:author="Hanno Klein" w:date="2020-06-18T16:50:00Z">
                    <w:rPr>
                      <w:sz w:val="20"/>
                      <w:szCs w:val="20"/>
                      <w:highlight w:val="yellow"/>
                      <w:lang w:val="de-DE"/>
                    </w:rPr>
                  </w:rPrChange>
                </w:rPr>
                <w:t xml:space="preserve"> order</w:t>
              </w:r>
              <w:r w:rsidR="00915F32">
                <w:rPr>
                  <w:sz w:val="20"/>
                  <w:szCs w:val="20"/>
                  <w:highlight w:val="yellow"/>
                </w:rPr>
                <w:t xml:space="preserve"> </w:t>
              </w:r>
            </w:ins>
            <w:ins w:id="102" w:author="Hanno Klein" w:date="2020-06-19T10:22:00Z">
              <w:r w:rsidR="00B73ED3">
                <w:rPr>
                  <w:sz w:val="20"/>
                  <w:szCs w:val="20"/>
                  <w:highlight w:val="yellow"/>
                </w:rPr>
                <w:t xml:space="preserve">identified </w:t>
              </w:r>
            </w:ins>
            <w:ins w:id="103" w:author="Hanno Klein" w:date="2020-06-18T16:50:00Z">
              <w:r w:rsidR="00D91685">
                <w:rPr>
                  <w:sz w:val="20"/>
                  <w:szCs w:val="20"/>
                  <w:highlight w:val="yellow"/>
                </w:rPr>
                <w:t>outside of this component</w:t>
              </w:r>
            </w:ins>
            <w:r w:rsidRPr="008C4686">
              <w:rPr>
                <w:sz w:val="20"/>
                <w:szCs w:val="20"/>
                <w:highlight w:val="yellow"/>
              </w:rPr>
              <w:t xml:space="preserve"> for a business </w:t>
            </w:r>
            <w:proofErr w:type="spellStart"/>
            <w:r w:rsidRPr="008C4686">
              <w:rPr>
                <w:sz w:val="20"/>
                <w:szCs w:val="20"/>
                <w:highlight w:val="yellow"/>
              </w:rPr>
              <w:t>purpose</w:t>
            </w:r>
            <w:ins w:id="104" w:author="Hanno Klein" w:date="2020-06-19T10:22:00Z">
              <w:r w:rsidR="00E966F9" w:rsidRPr="00E966F9">
                <w:rPr>
                  <w:sz w:val="20"/>
                  <w:szCs w:val="20"/>
                  <w:highlight w:val="yellow"/>
                  <w:rPrChange w:id="105" w:author="Hanno Klein" w:date="2020-06-19T10:22:00Z">
                    <w:rPr>
                      <w:sz w:val="20"/>
                      <w:szCs w:val="20"/>
                      <w:highlight w:val="yellow"/>
                      <w:lang w:val="de-DE"/>
                    </w:rPr>
                  </w:rPrChange>
                </w:rPr>
                <w:t>.</w:t>
              </w:r>
              <w:r w:rsidR="00E966F9">
                <w:rPr>
                  <w:sz w:val="20"/>
                  <w:szCs w:val="20"/>
                  <w:highlight w:val="yellow"/>
                </w:rPr>
                <w:t>For</w:t>
              </w:r>
              <w:proofErr w:type="spellEnd"/>
              <w:r w:rsidR="00E966F9">
                <w:rPr>
                  <w:sz w:val="20"/>
                  <w:szCs w:val="20"/>
                  <w:highlight w:val="yellow"/>
                </w:rPr>
                <w:t xml:space="preserve"> example,</w:t>
              </w:r>
            </w:ins>
            <w:del w:id="106" w:author="Hanno Klein" w:date="2020-06-19T10:22:00Z">
              <w:r w:rsidRPr="008C4686" w:rsidDel="00E966F9">
                <w:rPr>
                  <w:sz w:val="20"/>
                  <w:szCs w:val="20"/>
                  <w:highlight w:val="yellow"/>
                </w:rPr>
                <w:delText>, such as</w:delText>
              </w:r>
            </w:del>
            <w:r w:rsidRPr="008C4686">
              <w:rPr>
                <w:sz w:val="20"/>
                <w:szCs w:val="20"/>
                <w:highlight w:val="yellow"/>
              </w:rPr>
              <w:t xml:space="preserve"> </w:t>
            </w:r>
            <w:ins w:id="107" w:author="Hanno Klein" w:date="2020-06-18T16:51:00Z">
              <w:r w:rsidR="00D91685" w:rsidRPr="00D91685">
                <w:rPr>
                  <w:sz w:val="20"/>
                  <w:szCs w:val="20"/>
                  <w:highlight w:val="yellow"/>
                  <w:rPrChange w:id="108" w:author="Hanno Klein" w:date="2020-06-18T16:51:00Z">
                    <w:rPr>
                      <w:sz w:val="20"/>
                      <w:szCs w:val="20"/>
                      <w:highlight w:val="yellow"/>
                      <w:lang w:val="de-DE"/>
                    </w:rPr>
                  </w:rPrChange>
                </w:rPr>
                <w:t xml:space="preserve">the </w:t>
              </w:r>
            </w:ins>
            <w:del w:id="109" w:author="Hanno Klein" w:date="2020-06-19T10:23:00Z">
              <w:r w:rsidR="004D6D00" w:rsidRPr="00241D4E" w:rsidDel="00BB792C">
                <w:rPr>
                  <w:sz w:val="20"/>
                  <w:szCs w:val="20"/>
                  <w:highlight w:val="yellow"/>
                </w:rPr>
                <w:delText>aggregation</w:delText>
              </w:r>
              <w:r w:rsidRPr="008C4686" w:rsidDel="00BB792C">
                <w:rPr>
                  <w:sz w:val="20"/>
                  <w:szCs w:val="20"/>
                  <w:highlight w:val="yellow"/>
                </w:rPr>
                <w:delText xml:space="preserve"> </w:delText>
              </w:r>
            </w:del>
            <w:ins w:id="110" w:author="Hanno Klein" w:date="2020-06-19T10:23:00Z">
              <w:r w:rsidR="00E966F9">
                <w:rPr>
                  <w:sz w:val="20"/>
                  <w:szCs w:val="20"/>
                  <w:highlight w:val="yellow"/>
                </w:rPr>
                <w:t xml:space="preserve">bundling </w:t>
              </w:r>
            </w:ins>
            <w:r w:rsidRPr="008C4686">
              <w:rPr>
                <w:sz w:val="20"/>
                <w:szCs w:val="20"/>
                <w:highlight w:val="yellow"/>
              </w:rPr>
              <w:t xml:space="preserve">of </w:t>
            </w:r>
            <w:ins w:id="111" w:author="Hanno Klein" w:date="2020-06-18T21:56:00Z">
              <w:r w:rsidR="00EE4BAC" w:rsidRPr="00EE4BAC">
                <w:rPr>
                  <w:sz w:val="20"/>
                  <w:szCs w:val="20"/>
                  <w:highlight w:val="yellow"/>
                  <w:rPrChange w:id="112" w:author="Hanno Klein" w:date="2020-06-18T21:56:00Z">
                    <w:rPr>
                      <w:sz w:val="20"/>
                      <w:szCs w:val="20"/>
                      <w:highlight w:val="yellow"/>
                      <w:lang w:val="de-DE"/>
                    </w:rPr>
                  </w:rPrChange>
                </w:rPr>
                <w:t xml:space="preserve">multiple </w:t>
              </w:r>
            </w:ins>
            <w:r w:rsidR="004D6D00" w:rsidRPr="00241D4E">
              <w:rPr>
                <w:sz w:val="20"/>
                <w:szCs w:val="20"/>
                <w:highlight w:val="yellow"/>
              </w:rPr>
              <w:t>orders</w:t>
            </w:r>
            <w:ins w:id="113" w:author="Hanno Klein" w:date="2020-06-18T16:51:00Z">
              <w:r w:rsidR="00D91685">
                <w:rPr>
                  <w:sz w:val="20"/>
                  <w:szCs w:val="20"/>
                  <w:highlight w:val="yellow"/>
                </w:rPr>
                <w:t xml:space="preserve"> </w:t>
              </w:r>
            </w:ins>
            <w:ins w:id="114" w:author="Hanno Klein" w:date="2020-06-19T10:23:00Z">
              <w:r w:rsidR="00861639">
                <w:rPr>
                  <w:sz w:val="20"/>
                  <w:szCs w:val="20"/>
                  <w:highlight w:val="yellow"/>
                </w:rPr>
                <w:t>in</w:t>
              </w:r>
            </w:ins>
            <w:ins w:id="115" w:author="Hanno Klein" w:date="2020-06-18T16:51:00Z">
              <w:r w:rsidR="00D91685">
                <w:rPr>
                  <w:sz w:val="20"/>
                  <w:szCs w:val="20"/>
                  <w:highlight w:val="yellow"/>
                </w:rPr>
                <w:t xml:space="preserve">to a </w:t>
              </w:r>
            </w:ins>
            <w:ins w:id="116" w:author="Hanno Klein" w:date="2020-06-18T21:56:00Z">
              <w:r w:rsidR="00EE4BAC">
                <w:rPr>
                  <w:sz w:val="20"/>
                  <w:szCs w:val="20"/>
                  <w:highlight w:val="yellow"/>
                </w:rPr>
                <w:t xml:space="preserve">single </w:t>
              </w:r>
            </w:ins>
            <w:ins w:id="117" w:author="Hanno Klein" w:date="2020-06-18T16:51:00Z">
              <w:r w:rsidR="00D91685">
                <w:rPr>
                  <w:sz w:val="20"/>
                  <w:szCs w:val="20"/>
                  <w:highlight w:val="yellow"/>
                </w:rPr>
                <w:t>order</w:t>
              </w:r>
            </w:ins>
            <w:r w:rsidRPr="008C4686">
              <w:rPr>
                <w:sz w:val="20"/>
                <w:szCs w:val="20"/>
                <w:highlight w:val="yellow"/>
              </w:rPr>
              <w:t>. This component should not be used in lieu of explicit FIX fields that denote specific semantic relationships, but rather should be used when no such fields exist.</w:t>
            </w:r>
          </w:p>
        </w:tc>
      </w:tr>
      <w:tr w:rsidR="008A0208" w:rsidRPr="00FB2BED" w14:paraId="1468017B" w14:textId="77777777" w:rsidTr="00CA62AD">
        <w:tc>
          <w:tcPr>
            <w:tcW w:w="2268" w:type="dxa"/>
            <w:tcBorders>
              <w:top w:val="single" w:sz="4" w:space="0" w:color="auto"/>
              <w:bottom w:val="single" w:sz="4" w:space="0" w:color="auto"/>
              <w:right w:val="single" w:sz="4" w:space="0" w:color="auto"/>
            </w:tcBorders>
          </w:tcPr>
          <w:p w14:paraId="191342FF" w14:textId="77777777" w:rsidR="008A0208" w:rsidRPr="00C72766" w:rsidRDefault="008A0208" w:rsidP="00CA62AD">
            <w:pPr>
              <w:pStyle w:val="BodyText"/>
              <w:rPr>
                <w:sz w:val="20"/>
                <w:szCs w:val="20"/>
              </w:rPr>
            </w:pPr>
            <w:r w:rsidRPr="00C72766">
              <w:rPr>
                <w:sz w:val="20"/>
                <w:szCs w:val="20"/>
              </w:rPr>
              <w:t>Component Elaboration</w:t>
            </w:r>
          </w:p>
          <w:p w14:paraId="12FDEFE1" w14:textId="77777777" w:rsidR="008A0208" w:rsidRPr="00C72766" w:rsidRDefault="008A0208" w:rsidP="00CA62AD">
            <w:pPr>
              <w:pStyle w:val="BodyText"/>
              <w:keepNext/>
              <w:keepLines/>
              <w:rPr>
                <w:sz w:val="20"/>
                <w:szCs w:val="20"/>
              </w:rPr>
            </w:pPr>
          </w:p>
        </w:tc>
        <w:tc>
          <w:tcPr>
            <w:tcW w:w="7308" w:type="dxa"/>
            <w:gridSpan w:val="2"/>
            <w:tcBorders>
              <w:top w:val="single" w:sz="4" w:space="0" w:color="auto"/>
              <w:left w:val="single" w:sz="4" w:space="0" w:color="auto"/>
              <w:bottom w:val="single" w:sz="4" w:space="0" w:color="auto"/>
            </w:tcBorders>
          </w:tcPr>
          <w:p w14:paraId="32E849E7" w14:textId="77777777" w:rsidR="008A0208" w:rsidRPr="00C72766" w:rsidRDefault="008A0208" w:rsidP="00CA62AD">
            <w:pPr>
              <w:pStyle w:val="BodyText"/>
              <w:rPr>
                <w:sz w:val="20"/>
                <w:szCs w:val="20"/>
              </w:rPr>
            </w:pPr>
            <w:r w:rsidRPr="00C72766">
              <w:rPr>
                <w:sz w:val="20"/>
                <w:szCs w:val="20"/>
              </w:rPr>
              <w:t>(no change)</w:t>
            </w:r>
          </w:p>
        </w:tc>
      </w:tr>
      <w:tr w:rsidR="008A0208" w:rsidRPr="00445A20" w14:paraId="23274A4F" w14:textId="77777777" w:rsidTr="00CA62AD">
        <w:tblPrEx>
          <w:shd w:val="pct12" w:color="auto" w:fill="auto"/>
        </w:tblPrEx>
        <w:tc>
          <w:tcPr>
            <w:tcW w:w="9576" w:type="dxa"/>
            <w:gridSpan w:val="3"/>
            <w:tcBorders>
              <w:top w:val="double" w:sz="4" w:space="0" w:color="auto"/>
              <w:bottom w:val="double" w:sz="4" w:space="0" w:color="auto"/>
            </w:tcBorders>
            <w:shd w:val="pct12" w:color="auto" w:fill="auto"/>
          </w:tcPr>
          <w:p w14:paraId="750D87FF" w14:textId="77777777" w:rsidR="008A0208" w:rsidRPr="00C72766" w:rsidRDefault="008A0208" w:rsidP="00CA62AD">
            <w:pPr>
              <w:pStyle w:val="BodyText"/>
              <w:jc w:val="center"/>
              <w:rPr>
                <w:sz w:val="20"/>
                <w:szCs w:val="20"/>
              </w:rPr>
            </w:pPr>
            <w:r w:rsidRPr="00C72766">
              <w:rPr>
                <w:sz w:val="20"/>
                <w:szCs w:val="20"/>
              </w:rPr>
              <w:t>To be finalized by FPL Technical Office</w:t>
            </w:r>
          </w:p>
        </w:tc>
      </w:tr>
      <w:tr w:rsidR="008A0208" w:rsidRPr="00FB2BED" w14:paraId="7E45E3B5" w14:textId="77777777" w:rsidTr="00CA62AD">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355A782A" w14:textId="77777777" w:rsidR="008A0208" w:rsidRPr="00C72766" w:rsidRDefault="008A0208" w:rsidP="00CA62AD">
            <w:pPr>
              <w:pStyle w:val="BodyText"/>
              <w:rPr>
                <w:sz w:val="20"/>
                <w:szCs w:val="20"/>
              </w:rPr>
            </w:pPr>
            <w:r w:rsidRPr="00C72766">
              <w:rPr>
                <w:sz w:val="20"/>
                <w:szCs w:val="20"/>
              </w:rPr>
              <w:t>Repository Component ID</w:t>
            </w:r>
          </w:p>
        </w:tc>
        <w:tc>
          <w:tcPr>
            <w:tcW w:w="5958" w:type="dxa"/>
            <w:tcBorders>
              <w:bottom w:val="double" w:sz="4" w:space="0" w:color="auto"/>
            </w:tcBorders>
            <w:shd w:val="pct12" w:color="auto" w:fill="auto"/>
          </w:tcPr>
          <w:p w14:paraId="6AC0B753" w14:textId="77777777" w:rsidR="008A0208" w:rsidRPr="00C72766" w:rsidRDefault="008A0208" w:rsidP="00CA62AD">
            <w:pPr>
              <w:pStyle w:val="BodyText"/>
              <w:rPr>
                <w:sz w:val="20"/>
                <w:szCs w:val="20"/>
              </w:rPr>
            </w:pPr>
            <w:r w:rsidRPr="00C72766">
              <w:rPr>
                <w:sz w:val="20"/>
                <w:szCs w:val="20"/>
              </w:rPr>
              <w:t>1078</w:t>
            </w:r>
          </w:p>
        </w:tc>
      </w:tr>
    </w:tbl>
    <w:p w14:paraId="30BDB9D6" w14:textId="77777777" w:rsidR="007849CC" w:rsidRDefault="007849CC" w:rsidP="00171BC7">
      <w:pPr>
        <w:pStyle w:val="BodyText"/>
      </w:pPr>
    </w:p>
    <w:tbl>
      <w:tblPr>
        <w:tblW w:w="5081" w:type="pct"/>
        <w:tblLayout w:type="fixed"/>
        <w:tblCellMar>
          <w:left w:w="115" w:type="dxa"/>
          <w:right w:w="115" w:type="dxa"/>
        </w:tblCellMar>
        <w:tblLook w:val="0000" w:firstRow="0" w:lastRow="0" w:firstColumn="0" w:lastColumn="0" w:noHBand="0" w:noVBand="0"/>
      </w:tblPr>
      <w:tblGrid>
        <w:gridCol w:w="532"/>
        <w:gridCol w:w="754"/>
        <w:gridCol w:w="1709"/>
        <w:gridCol w:w="809"/>
        <w:gridCol w:w="1082"/>
        <w:gridCol w:w="1744"/>
        <w:gridCol w:w="3115"/>
      </w:tblGrid>
      <w:tr w:rsidR="0070751F" w:rsidRPr="0039293C" w14:paraId="7CFD3B7D" w14:textId="77777777" w:rsidTr="00CA62AD">
        <w:trPr>
          <w:cantSplit/>
        </w:trPr>
        <w:tc>
          <w:tcPr>
            <w:tcW w:w="5000" w:type="pct"/>
            <w:gridSpan w:val="7"/>
            <w:tcBorders>
              <w:top w:val="double" w:sz="6" w:space="0" w:color="auto"/>
              <w:left w:val="double" w:sz="6" w:space="0" w:color="auto"/>
              <w:bottom w:val="double" w:sz="6" w:space="0" w:color="auto"/>
              <w:right w:val="double" w:sz="6" w:space="0" w:color="auto"/>
            </w:tcBorders>
            <w:shd w:val="clear" w:color="auto" w:fill="F3F3F3"/>
          </w:tcPr>
          <w:p w14:paraId="0E01FABF" w14:textId="3130F2DF" w:rsidR="0070751F" w:rsidRPr="0039293C" w:rsidRDefault="0070751F" w:rsidP="00CA62AD">
            <w:pPr>
              <w:pStyle w:val="TableParagraph"/>
              <w:jc w:val="center"/>
            </w:pPr>
            <w:r w:rsidRPr="0039293C">
              <w:t>Component FIXML Abbreviation: &lt;</w:t>
            </w:r>
            <w:r w:rsidRPr="0070751F">
              <w:rPr>
                <w:i/>
                <w:iCs/>
              </w:rPr>
              <w:t>ReltdOrd</w:t>
            </w:r>
            <w:r w:rsidRPr="0039293C">
              <w:t>&gt;</w:t>
            </w:r>
          </w:p>
        </w:tc>
      </w:tr>
      <w:tr w:rsidR="0070751F" w:rsidRPr="0039293C" w14:paraId="19126551" w14:textId="77777777" w:rsidTr="00CA62AD">
        <w:trPr>
          <w:cantSplit/>
        </w:trPr>
        <w:tc>
          <w:tcPr>
            <w:tcW w:w="273" w:type="pct"/>
            <w:tcBorders>
              <w:top w:val="double" w:sz="6" w:space="0" w:color="auto"/>
              <w:left w:val="double" w:sz="6" w:space="0" w:color="auto"/>
              <w:bottom w:val="double" w:sz="6" w:space="0" w:color="auto"/>
              <w:right w:val="single" w:sz="6" w:space="0" w:color="auto"/>
            </w:tcBorders>
            <w:shd w:val="clear" w:color="auto" w:fill="F3F3F3"/>
          </w:tcPr>
          <w:p w14:paraId="19E01CE7" w14:textId="77777777" w:rsidR="0070751F" w:rsidRPr="0039293C" w:rsidRDefault="0070751F" w:rsidP="00CA62AD">
            <w:pPr>
              <w:pStyle w:val="TableParagraph"/>
              <w:rPr>
                <w:i/>
              </w:rPr>
            </w:pPr>
            <w:r w:rsidRPr="0039293C">
              <w:rPr>
                <w:i/>
              </w:rPr>
              <w:t>Tag</w:t>
            </w:r>
          </w:p>
        </w:tc>
        <w:tc>
          <w:tcPr>
            <w:tcW w:w="1264" w:type="pct"/>
            <w:gridSpan w:val="2"/>
            <w:tcBorders>
              <w:top w:val="double" w:sz="6" w:space="0" w:color="auto"/>
              <w:left w:val="single" w:sz="6" w:space="0" w:color="auto"/>
              <w:bottom w:val="double" w:sz="6" w:space="0" w:color="auto"/>
              <w:right w:val="single" w:sz="6" w:space="0" w:color="auto"/>
            </w:tcBorders>
            <w:shd w:val="clear" w:color="auto" w:fill="F3F3F3"/>
          </w:tcPr>
          <w:p w14:paraId="45C19260" w14:textId="77777777" w:rsidR="0070751F" w:rsidRPr="0039293C" w:rsidRDefault="0070751F" w:rsidP="00CA62AD">
            <w:pPr>
              <w:pStyle w:val="TableParagraph"/>
              <w:rPr>
                <w:i/>
              </w:rPr>
            </w:pPr>
            <w:r w:rsidRPr="0039293C">
              <w:rPr>
                <w:i/>
              </w:rPr>
              <w:t>Field Name</w:t>
            </w:r>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2E193927" w14:textId="77777777" w:rsidR="0070751F" w:rsidRPr="0039293C" w:rsidRDefault="0070751F" w:rsidP="00CA62AD">
            <w:pPr>
              <w:pStyle w:val="TableParagraph"/>
              <w:jc w:val="center"/>
              <w:rPr>
                <w:i/>
              </w:rPr>
            </w:pPr>
            <w:r w:rsidRPr="0039293C">
              <w:rPr>
                <w:i/>
              </w:rPr>
              <w:t>Req'd</w:t>
            </w:r>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18B26390" w14:textId="77777777" w:rsidR="0070751F" w:rsidRPr="0039293C" w:rsidRDefault="0070751F" w:rsidP="00CA62AD">
            <w:pPr>
              <w:pStyle w:val="TableParagraph"/>
              <w:rPr>
                <w:i/>
              </w:rPr>
            </w:pPr>
            <w:r w:rsidRPr="0039293C">
              <w:rPr>
                <w:i/>
              </w:rPr>
              <w:t>Action</w:t>
            </w:r>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0EA24F5A" w14:textId="77777777" w:rsidR="0070751F" w:rsidRPr="0039293C" w:rsidRDefault="0070751F" w:rsidP="00CA62AD">
            <w:pPr>
              <w:pStyle w:val="TableParagraph"/>
              <w:rPr>
                <w:i/>
                <w:color w:val="0070C0"/>
              </w:rPr>
            </w:pPr>
            <w:r w:rsidRPr="0039293C">
              <w:rPr>
                <w:i/>
                <w:color w:val="0070C0"/>
              </w:rPr>
              <w:t>Mappings and Usage Comments</w:t>
            </w:r>
          </w:p>
        </w:tc>
        <w:tc>
          <w:tcPr>
            <w:tcW w:w="1598" w:type="pct"/>
            <w:tcBorders>
              <w:top w:val="double" w:sz="6" w:space="0" w:color="auto"/>
              <w:left w:val="single" w:sz="6" w:space="0" w:color="auto"/>
              <w:bottom w:val="double" w:sz="6" w:space="0" w:color="auto"/>
              <w:right w:val="double" w:sz="6" w:space="0" w:color="auto"/>
            </w:tcBorders>
            <w:shd w:val="clear" w:color="auto" w:fill="F3F3F3"/>
          </w:tcPr>
          <w:p w14:paraId="03CAE07A" w14:textId="77777777" w:rsidR="0070751F" w:rsidRPr="0039293C" w:rsidRDefault="0070751F" w:rsidP="00CA62AD">
            <w:pPr>
              <w:pStyle w:val="TableParagraph"/>
              <w:rPr>
                <w:i/>
              </w:rPr>
            </w:pPr>
            <w:r w:rsidRPr="0039293C">
              <w:rPr>
                <w:i/>
              </w:rPr>
              <w:t>Comments</w:t>
            </w:r>
          </w:p>
        </w:tc>
      </w:tr>
      <w:tr w:rsidR="0070751F" w:rsidRPr="008B2BA8" w14:paraId="618C725F" w14:textId="77777777" w:rsidTr="00CA62AD">
        <w:trPr>
          <w:cantSplit/>
        </w:trPr>
        <w:tc>
          <w:tcPr>
            <w:tcW w:w="273" w:type="pct"/>
            <w:tcBorders>
              <w:top w:val="double" w:sz="6" w:space="0" w:color="auto"/>
              <w:left w:val="double" w:sz="6" w:space="0" w:color="auto"/>
              <w:bottom w:val="single" w:sz="6" w:space="0" w:color="auto"/>
              <w:right w:val="single" w:sz="6" w:space="0" w:color="auto"/>
            </w:tcBorders>
          </w:tcPr>
          <w:p w14:paraId="71C5825B" w14:textId="77777777" w:rsidR="0070751F" w:rsidRPr="00D92757" w:rsidRDefault="0070751F" w:rsidP="00CA62AD">
            <w:pPr>
              <w:pStyle w:val="TableParagraph"/>
              <w:rPr>
                <w:szCs w:val="20"/>
              </w:rPr>
            </w:pPr>
            <w:r w:rsidRPr="00D92757">
              <w:rPr>
                <w:szCs w:val="20"/>
              </w:rPr>
              <w:t>73</w:t>
            </w:r>
          </w:p>
        </w:tc>
        <w:tc>
          <w:tcPr>
            <w:tcW w:w="1264" w:type="pct"/>
            <w:gridSpan w:val="2"/>
            <w:tcBorders>
              <w:top w:val="double" w:sz="6" w:space="0" w:color="auto"/>
              <w:left w:val="single" w:sz="6" w:space="0" w:color="auto"/>
              <w:bottom w:val="single" w:sz="6" w:space="0" w:color="auto"/>
              <w:right w:val="single" w:sz="6" w:space="0" w:color="auto"/>
            </w:tcBorders>
          </w:tcPr>
          <w:p w14:paraId="4126C429" w14:textId="77777777" w:rsidR="0070751F" w:rsidRPr="00D92757" w:rsidRDefault="0070751F" w:rsidP="00CA62AD">
            <w:pPr>
              <w:pStyle w:val="TableParagraph"/>
              <w:rPr>
                <w:szCs w:val="20"/>
              </w:rPr>
            </w:pPr>
            <w:r w:rsidRPr="00D92757">
              <w:rPr>
                <w:szCs w:val="20"/>
              </w:rPr>
              <w:t>NoOrders</w:t>
            </w:r>
          </w:p>
        </w:tc>
        <w:tc>
          <w:tcPr>
            <w:tcW w:w="415" w:type="pct"/>
            <w:tcBorders>
              <w:top w:val="double" w:sz="6" w:space="0" w:color="auto"/>
              <w:left w:val="single" w:sz="6" w:space="0" w:color="auto"/>
              <w:bottom w:val="single" w:sz="6" w:space="0" w:color="auto"/>
              <w:right w:val="single" w:sz="6" w:space="0" w:color="auto"/>
            </w:tcBorders>
          </w:tcPr>
          <w:p w14:paraId="07403057" w14:textId="77777777" w:rsidR="0070751F" w:rsidRPr="00D92757" w:rsidRDefault="0070751F" w:rsidP="00CA62AD">
            <w:pPr>
              <w:pStyle w:val="TableParagraph"/>
              <w:jc w:val="center"/>
              <w:rPr>
                <w:szCs w:val="20"/>
              </w:rPr>
            </w:pPr>
            <w:r w:rsidRPr="00B54DB1">
              <w:rPr>
                <w:szCs w:val="20"/>
                <w:highlight w:val="yellow"/>
              </w:rPr>
              <w:t>N</w:t>
            </w:r>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448B2C1B" w14:textId="45FAF932" w:rsidR="0070751F" w:rsidRPr="00D92757" w:rsidRDefault="00B54DB1" w:rsidP="00CA62AD">
            <w:pPr>
              <w:pStyle w:val="TableParagraph"/>
              <w:rPr>
                <w:szCs w:val="20"/>
              </w:rPr>
            </w:pPr>
            <w:r>
              <w:rPr>
                <w:szCs w:val="20"/>
                <w:highlight w:val="yellow"/>
              </w:rPr>
              <w:t>ADD</w:t>
            </w:r>
          </w:p>
        </w:tc>
        <w:tc>
          <w:tcPr>
            <w:tcW w:w="895" w:type="pct"/>
            <w:tcBorders>
              <w:top w:val="double" w:sz="6" w:space="0" w:color="auto"/>
              <w:left w:val="single" w:sz="6" w:space="0" w:color="auto"/>
              <w:bottom w:val="single" w:sz="6" w:space="0" w:color="auto"/>
              <w:right w:val="single" w:sz="6" w:space="0" w:color="auto"/>
            </w:tcBorders>
          </w:tcPr>
          <w:p w14:paraId="2A27F1FC" w14:textId="77777777" w:rsidR="0070751F" w:rsidRPr="00D92757" w:rsidRDefault="0070751F" w:rsidP="00CA62AD">
            <w:pPr>
              <w:pStyle w:val="TableParagraph"/>
              <w:rPr>
                <w:color w:val="0070C0"/>
                <w:szCs w:val="20"/>
              </w:rPr>
            </w:pPr>
          </w:p>
        </w:tc>
        <w:tc>
          <w:tcPr>
            <w:tcW w:w="1598" w:type="pct"/>
            <w:tcBorders>
              <w:top w:val="double" w:sz="6" w:space="0" w:color="auto"/>
              <w:left w:val="single" w:sz="6" w:space="0" w:color="auto"/>
              <w:bottom w:val="single" w:sz="6" w:space="0" w:color="auto"/>
              <w:right w:val="double" w:sz="6" w:space="0" w:color="auto"/>
            </w:tcBorders>
          </w:tcPr>
          <w:p w14:paraId="597B12C8" w14:textId="77777777" w:rsidR="0070751F" w:rsidRPr="00D92757" w:rsidRDefault="0070751F" w:rsidP="00CA62AD">
            <w:pPr>
              <w:pStyle w:val="TableParagraph"/>
              <w:rPr>
                <w:szCs w:val="20"/>
              </w:rPr>
            </w:pPr>
          </w:p>
        </w:tc>
      </w:tr>
      <w:tr w:rsidR="0070751F" w:rsidRPr="008B2BA8" w14:paraId="5252692F"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1B438B67" w14:textId="77777777" w:rsidR="0070751F" w:rsidRPr="00D92757" w:rsidRDefault="0070751F"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09479DED" w14:textId="5CE3949C" w:rsidR="0070751F" w:rsidRPr="00183BF2" w:rsidRDefault="00183BF2" w:rsidP="00CA62AD">
            <w:pPr>
              <w:pStyle w:val="TableParagraph"/>
              <w:rPr>
                <w:szCs w:val="20"/>
                <w:highlight w:val="yellow"/>
              </w:rPr>
            </w:pPr>
            <w:r w:rsidRPr="00183BF2">
              <w:rPr>
                <w:szCs w:val="20"/>
                <w:highlight w:val="yellow"/>
              </w:rPr>
              <w:t>TBD</w:t>
            </w:r>
          </w:p>
        </w:tc>
        <w:tc>
          <w:tcPr>
            <w:tcW w:w="877" w:type="pct"/>
            <w:tcBorders>
              <w:top w:val="single" w:sz="6" w:space="0" w:color="auto"/>
              <w:left w:val="single" w:sz="6" w:space="0" w:color="auto"/>
              <w:bottom w:val="single" w:sz="6" w:space="0" w:color="auto"/>
              <w:right w:val="single" w:sz="6" w:space="0" w:color="auto"/>
            </w:tcBorders>
          </w:tcPr>
          <w:p w14:paraId="1B8246B8" w14:textId="2B5C5D00" w:rsidR="0070751F" w:rsidRPr="00183BF2" w:rsidRDefault="00183BF2" w:rsidP="00CA62AD">
            <w:pPr>
              <w:pStyle w:val="TableParagraph"/>
              <w:rPr>
                <w:szCs w:val="20"/>
                <w:highlight w:val="yellow"/>
              </w:rPr>
            </w:pPr>
            <w:r w:rsidRPr="00183BF2">
              <w:rPr>
                <w:szCs w:val="20"/>
                <w:highlight w:val="yellow"/>
              </w:rPr>
              <w:t>Related</w:t>
            </w:r>
            <w:r w:rsidR="0070751F" w:rsidRPr="00183BF2">
              <w:rPr>
                <w:szCs w:val="20"/>
                <w:highlight w:val="yellow"/>
              </w:rPr>
              <w:t>OrderID</w:t>
            </w:r>
          </w:p>
        </w:tc>
        <w:tc>
          <w:tcPr>
            <w:tcW w:w="415" w:type="pct"/>
            <w:tcBorders>
              <w:top w:val="single" w:sz="6" w:space="0" w:color="auto"/>
              <w:left w:val="single" w:sz="6" w:space="0" w:color="auto"/>
              <w:bottom w:val="single" w:sz="6" w:space="0" w:color="auto"/>
              <w:right w:val="single" w:sz="6" w:space="0" w:color="auto"/>
            </w:tcBorders>
          </w:tcPr>
          <w:p w14:paraId="6FDFCE78" w14:textId="77777777" w:rsidR="0070751F" w:rsidRPr="00183BF2" w:rsidRDefault="0070751F" w:rsidP="00CA62AD">
            <w:pPr>
              <w:pStyle w:val="TableParagraph"/>
              <w:jc w:val="center"/>
              <w:rPr>
                <w:szCs w:val="20"/>
                <w:highlight w:val="yellow"/>
              </w:rPr>
            </w:pPr>
            <w:r w:rsidRPr="00183BF2">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800B253" w14:textId="2208B333" w:rsidR="0070751F" w:rsidRPr="00183BF2" w:rsidRDefault="008F0A35" w:rsidP="00CA62AD">
            <w:pPr>
              <w:pStyle w:val="TableParagraph"/>
              <w:rPr>
                <w:szCs w:val="20"/>
                <w:highlight w:val="yellow"/>
              </w:rPr>
            </w:pPr>
            <w:r>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4DC6072C" w14:textId="2E6A8FD9" w:rsidR="0070751F" w:rsidRPr="00183BF2" w:rsidRDefault="00141B93" w:rsidP="00CA62AD">
            <w:pPr>
              <w:pStyle w:val="TableParagraph"/>
              <w:rPr>
                <w:color w:val="0070C0"/>
                <w:szCs w:val="20"/>
                <w:highlight w:val="yellow"/>
              </w:rPr>
            </w:pPr>
            <w:r>
              <w:rPr>
                <w:color w:val="0070C0"/>
                <w:szCs w:val="20"/>
                <w:highlight w:val="yellow"/>
              </w:rPr>
              <w:t>CAT: orderID</w:t>
            </w:r>
          </w:p>
        </w:tc>
        <w:tc>
          <w:tcPr>
            <w:tcW w:w="1598" w:type="pct"/>
            <w:tcBorders>
              <w:top w:val="single" w:sz="6" w:space="0" w:color="auto"/>
              <w:left w:val="single" w:sz="6" w:space="0" w:color="auto"/>
              <w:bottom w:val="single" w:sz="6" w:space="0" w:color="auto"/>
              <w:right w:val="double" w:sz="6" w:space="0" w:color="auto"/>
            </w:tcBorders>
          </w:tcPr>
          <w:p w14:paraId="410E07EA" w14:textId="69876777" w:rsidR="0070751F" w:rsidRPr="00183BF2" w:rsidRDefault="00183BF2" w:rsidP="00CA62AD">
            <w:pPr>
              <w:pStyle w:val="TableParagraph"/>
              <w:rPr>
                <w:szCs w:val="20"/>
                <w:highlight w:val="yellow"/>
              </w:rPr>
            </w:pPr>
            <w:r w:rsidRPr="00183BF2">
              <w:rPr>
                <w:szCs w:val="20"/>
                <w:highlight w:val="yellow"/>
              </w:rPr>
              <w:t>Required if NoOrders(73) &gt; 0.</w:t>
            </w:r>
          </w:p>
        </w:tc>
      </w:tr>
      <w:tr w:rsidR="008F0A35" w:rsidRPr="008B2BA8" w14:paraId="4AF2C365"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3AD5FEF4" w14:textId="77777777" w:rsidR="008F0A35" w:rsidRPr="00D92757" w:rsidRDefault="008F0A35" w:rsidP="008F0A35">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3EA2B7D3" w14:textId="77777777" w:rsidR="008F0A35" w:rsidRPr="00183BF2" w:rsidRDefault="008F0A35" w:rsidP="008F0A35">
            <w:pPr>
              <w:pStyle w:val="TableParagraph"/>
              <w:rPr>
                <w:szCs w:val="20"/>
                <w:highlight w:val="yellow"/>
              </w:rPr>
            </w:pPr>
            <w:r w:rsidRPr="00183BF2">
              <w:rPr>
                <w:szCs w:val="20"/>
                <w:highlight w:val="yellow"/>
              </w:rPr>
              <w:t>TBD</w:t>
            </w:r>
          </w:p>
        </w:tc>
        <w:tc>
          <w:tcPr>
            <w:tcW w:w="877" w:type="pct"/>
            <w:tcBorders>
              <w:top w:val="single" w:sz="6" w:space="0" w:color="auto"/>
              <w:left w:val="single" w:sz="6" w:space="0" w:color="auto"/>
              <w:bottom w:val="single" w:sz="6" w:space="0" w:color="auto"/>
              <w:right w:val="single" w:sz="6" w:space="0" w:color="auto"/>
            </w:tcBorders>
          </w:tcPr>
          <w:p w14:paraId="0372E3AF" w14:textId="4EF2987D" w:rsidR="008F0A35" w:rsidRPr="00183BF2" w:rsidRDefault="008F0A35" w:rsidP="008F0A35">
            <w:pPr>
              <w:pStyle w:val="TableParagraph"/>
              <w:rPr>
                <w:szCs w:val="20"/>
                <w:highlight w:val="yellow"/>
              </w:rPr>
            </w:pPr>
            <w:r w:rsidRPr="00183BF2">
              <w:rPr>
                <w:szCs w:val="20"/>
                <w:highlight w:val="yellow"/>
              </w:rPr>
              <w:t>RelatedOrderID</w:t>
            </w:r>
            <w:r>
              <w:rPr>
                <w:szCs w:val="20"/>
                <w:highlight w:val="yellow"/>
              </w:rPr>
              <w:t>Source</w:t>
            </w:r>
          </w:p>
        </w:tc>
        <w:tc>
          <w:tcPr>
            <w:tcW w:w="415" w:type="pct"/>
            <w:tcBorders>
              <w:top w:val="single" w:sz="6" w:space="0" w:color="auto"/>
              <w:left w:val="single" w:sz="6" w:space="0" w:color="auto"/>
              <w:bottom w:val="single" w:sz="6" w:space="0" w:color="auto"/>
              <w:right w:val="single" w:sz="6" w:space="0" w:color="auto"/>
            </w:tcBorders>
          </w:tcPr>
          <w:p w14:paraId="699575BB" w14:textId="77777777" w:rsidR="008F0A35" w:rsidRPr="00183BF2" w:rsidRDefault="008F0A35" w:rsidP="008F0A35">
            <w:pPr>
              <w:pStyle w:val="TableParagraph"/>
              <w:jc w:val="center"/>
              <w:rPr>
                <w:szCs w:val="20"/>
                <w:highlight w:val="yellow"/>
              </w:rPr>
            </w:pPr>
            <w:r w:rsidRPr="00183BF2">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25D279E0" w14:textId="2C82D307" w:rsidR="008F0A35" w:rsidRPr="00183BF2" w:rsidRDefault="008F0A35" w:rsidP="008F0A35">
            <w:pPr>
              <w:pStyle w:val="TableParagraph"/>
              <w:rPr>
                <w:szCs w:val="20"/>
                <w:highlight w:val="yellow"/>
              </w:rPr>
            </w:pPr>
            <w:r w:rsidRPr="004E6B67">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169A5248" w14:textId="44866706" w:rsidR="008F0A35" w:rsidRPr="00183BF2" w:rsidRDefault="008F0A35" w:rsidP="008F0A35">
            <w:pPr>
              <w:pStyle w:val="TableParagraph"/>
              <w:rPr>
                <w:color w:val="0070C0"/>
                <w:szCs w:val="20"/>
                <w:highlight w:val="yellow"/>
              </w:rPr>
            </w:pPr>
            <w:r>
              <w:rPr>
                <w:color w:val="0070C0"/>
                <w:szCs w:val="20"/>
                <w:highlight w:val="yellow"/>
              </w:rPr>
              <w:t>CAT: set to 0=OrderID(37)</w:t>
            </w:r>
          </w:p>
        </w:tc>
        <w:tc>
          <w:tcPr>
            <w:tcW w:w="1598" w:type="pct"/>
            <w:tcBorders>
              <w:top w:val="single" w:sz="6" w:space="0" w:color="auto"/>
              <w:left w:val="single" w:sz="6" w:space="0" w:color="auto"/>
              <w:bottom w:val="single" w:sz="6" w:space="0" w:color="auto"/>
              <w:right w:val="double" w:sz="6" w:space="0" w:color="auto"/>
            </w:tcBorders>
          </w:tcPr>
          <w:p w14:paraId="395347B5" w14:textId="5870D563" w:rsidR="008F0A35" w:rsidRPr="00643334" w:rsidRDefault="00643334" w:rsidP="008F0A35">
            <w:pPr>
              <w:pStyle w:val="TableParagraph"/>
              <w:rPr>
                <w:szCs w:val="20"/>
                <w:highlight w:val="yellow"/>
                <w:lang w:val="en-US"/>
                <w:rPrChange w:id="118" w:author="Hanno Klein" w:date="2020-06-12T11:10:00Z">
                  <w:rPr>
                    <w:szCs w:val="20"/>
                    <w:highlight w:val="yellow"/>
                  </w:rPr>
                </w:rPrChange>
              </w:rPr>
            </w:pPr>
            <w:ins w:id="119" w:author="Hanno Klein" w:date="2020-06-12T11:10:00Z">
              <w:r w:rsidRPr="00643334">
                <w:rPr>
                  <w:szCs w:val="20"/>
                  <w:highlight w:val="yellow"/>
                  <w:lang w:val="en-US"/>
                  <w:rPrChange w:id="120" w:author="Hanno Klein" w:date="2020-06-12T11:10:00Z">
                    <w:rPr>
                      <w:szCs w:val="20"/>
                      <w:highlight w:val="yellow"/>
                    </w:rPr>
                  </w:rPrChange>
                </w:rPr>
                <w:t xml:space="preserve">The same value must be </w:t>
              </w:r>
              <w:r>
                <w:rPr>
                  <w:szCs w:val="20"/>
                  <w:highlight w:val="yellow"/>
                  <w:lang w:val="en-US"/>
                </w:rPr>
                <w:t>used for all orders hav</w:t>
              </w:r>
              <w:r w:rsidR="00F8098D">
                <w:rPr>
                  <w:szCs w:val="20"/>
                  <w:highlight w:val="yellow"/>
                  <w:lang w:val="en-US"/>
                </w:rPr>
                <w:t>ing</w:t>
              </w:r>
              <w:r>
                <w:rPr>
                  <w:szCs w:val="20"/>
                  <w:highlight w:val="yellow"/>
                  <w:lang w:val="en-US"/>
                </w:rPr>
                <w:t xml:space="preserve"> the same </w:t>
              </w:r>
              <w:proofErr w:type="spellStart"/>
              <w:proofErr w:type="gramStart"/>
              <w:r w:rsidRPr="00643334">
                <w:rPr>
                  <w:szCs w:val="20"/>
                  <w:highlight w:val="yellow"/>
                  <w:lang w:val="en-US"/>
                  <w:rPrChange w:id="121" w:author="Hanno Klein" w:date="2020-06-12T11:10:00Z">
                    <w:rPr>
                      <w:szCs w:val="20"/>
                      <w:highlight w:val="yellow"/>
                    </w:rPr>
                  </w:rPrChange>
                </w:rPr>
                <w:t>OrderRelationship</w:t>
              </w:r>
              <w:proofErr w:type="spellEnd"/>
              <w:r>
                <w:rPr>
                  <w:szCs w:val="20"/>
                  <w:highlight w:val="yellow"/>
                  <w:lang w:val="en-US"/>
                </w:rPr>
                <w:t>(</w:t>
              </w:r>
              <w:proofErr w:type="gramEnd"/>
              <w:r>
                <w:rPr>
                  <w:szCs w:val="20"/>
                  <w:highlight w:val="yellow"/>
                  <w:lang w:val="en-US"/>
                </w:rPr>
                <w:t>TBD) value.</w:t>
              </w:r>
            </w:ins>
          </w:p>
        </w:tc>
      </w:tr>
      <w:tr w:rsidR="0070751F" w:rsidRPr="008B2BA8" w14:paraId="6E9AD33B"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68D00F41" w14:textId="77777777" w:rsidR="0070751F" w:rsidRPr="00D92757" w:rsidRDefault="0070751F"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10E62C40" w14:textId="77777777" w:rsidR="0070751F" w:rsidRPr="00DC4B2E" w:rsidRDefault="0070751F" w:rsidP="00CA62AD">
            <w:pPr>
              <w:pStyle w:val="TableParagraph"/>
              <w:rPr>
                <w:szCs w:val="20"/>
              </w:rPr>
            </w:pPr>
            <w:r w:rsidRPr="00DC4B2E">
              <w:rPr>
                <w:szCs w:val="20"/>
              </w:rPr>
              <w:t xml:space="preserve">2836 </w:t>
            </w:r>
          </w:p>
        </w:tc>
        <w:tc>
          <w:tcPr>
            <w:tcW w:w="877" w:type="pct"/>
            <w:tcBorders>
              <w:top w:val="single" w:sz="6" w:space="0" w:color="auto"/>
              <w:left w:val="single" w:sz="6" w:space="0" w:color="auto"/>
              <w:bottom w:val="single" w:sz="6" w:space="0" w:color="auto"/>
              <w:right w:val="single" w:sz="6" w:space="0" w:color="auto"/>
            </w:tcBorders>
          </w:tcPr>
          <w:p w14:paraId="693C3B7C" w14:textId="67BA1C5E" w:rsidR="0070751F" w:rsidRPr="00DC4B2E" w:rsidRDefault="0070751F" w:rsidP="00CA62AD">
            <w:pPr>
              <w:pStyle w:val="TableParagraph"/>
              <w:rPr>
                <w:szCs w:val="20"/>
              </w:rPr>
            </w:pPr>
            <w:r w:rsidRPr="00DC4B2E">
              <w:rPr>
                <w:szCs w:val="20"/>
              </w:rPr>
              <w:t>RelatedOrderTime</w:t>
            </w:r>
          </w:p>
        </w:tc>
        <w:tc>
          <w:tcPr>
            <w:tcW w:w="415" w:type="pct"/>
            <w:tcBorders>
              <w:top w:val="single" w:sz="6" w:space="0" w:color="auto"/>
              <w:left w:val="single" w:sz="6" w:space="0" w:color="auto"/>
              <w:bottom w:val="single" w:sz="6" w:space="0" w:color="auto"/>
              <w:right w:val="single" w:sz="6" w:space="0" w:color="auto"/>
            </w:tcBorders>
          </w:tcPr>
          <w:p w14:paraId="46C2F2A4" w14:textId="77777777" w:rsidR="0070751F" w:rsidRPr="00B54DB1" w:rsidRDefault="0070751F" w:rsidP="00CA62AD">
            <w:pPr>
              <w:pStyle w:val="TableParagraph"/>
              <w:jc w:val="center"/>
              <w:rPr>
                <w:szCs w:val="20"/>
                <w:highlight w:val="yellow"/>
              </w:rPr>
            </w:pPr>
            <w:r w:rsidRPr="00B54DB1">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FE35B50" w14:textId="2B8931FF" w:rsidR="0070751F" w:rsidRPr="00632A00" w:rsidRDefault="008F0A35" w:rsidP="00CA62AD">
            <w:pPr>
              <w:pStyle w:val="TableParagraph"/>
              <w:rPr>
                <w:szCs w:val="20"/>
                <w:highlight w:val="yellow"/>
              </w:rPr>
            </w:pPr>
            <w:r>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1032EED2" w14:textId="77777777" w:rsidR="0070751F" w:rsidRPr="00632A00" w:rsidRDefault="0070751F" w:rsidP="00CA62AD">
            <w:pPr>
              <w:pStyle w:val="TableParagraph"/>
              <w:rPr>
                <w:color w:val="0070C0"/>
                <w:szCs w:val="20"/>
                <w:highlight w:val="yellow"/>
              </w:rPr>
            </w:pPr>
            <w:r>
              <w:rPr>
                <w:color w:val="0070C0"/>
                <w:szCs w:val="20"/>
                <w:highlight w:val="yellow"/>
              </w:rPr>
              <w:t>CAT: orderKeyDate</w:t>
            </w:r>
          </w:p>
        </w:tc>
        <w:tc>
          <w:tcPr>
            <w:tcW w:w="1598" w:type="pct"/>
            <w:tcBorders>
              <w:top w:val="single" w:sz="6" w:space="0" w:color="auto"/>
              <w:left w:val="single" w:sz="6" w:space="0" w:color="auto"/>
              <w:bottom w:val="single" w:sz="6" w:space="0" w:color="auto"/>
              <w:right w:val="double" w:sz="6" w:space="0" w:color="auto"/>
            </w:tcBorders>
          </w:tcPr>
          <w:p w14:paraId="0D00B134" w14:textId="77777777" w:rsidR="0070751F" w:rsidRPr="00632A00" w:rsidRDefault="0070751F" w:rsidP="00CA62AD">
            <w:pPr>
              <w:pStyle w:val="TableParagraph"/>
              <w:rPr>
                <w:szCs w:val="20"/>
                <w:highlight w:val="yellow"/>
              </w:rPr>
            </w:pPr>
          </w:p>
        </w:tc>
      </w:tr>
      <w:tr w:rsidR="00365BB1" w:rsidRPr="008B2BA8" w14:paraId="444B86AE"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56FF3C8D" w14:textId="77777777" w:rsidR="00365BB1" w:rsidRPr="00D92757" w:rsidRDefault="00365BB1" w:rsidP="00CA62AD">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18C2CDE2" w14:textId="77777777" w:rsidR="00365BB1" w:rsidRPr="00D92757" w:rsidRDefault="00365BB1" w:rsidP="00CA62AD">
            <w:pPr>
              <w:pStyle w:val="TableParagraph"/>
              <w:rPr>
                <w:szCs w:val="20"/>
              </w:rPr>
            </w:pPr>
            <w:r w:rsidRPr="00183BF2">
              <w:rPr>
                <w:szCs w:val="20"/>
                <w:highlight w:val="yellow"/>
              </w:rPr>
              <w:t>TBD</w:t>
            </w:r>
          </w:p>
        </w:tc>
        <w:tc>
          <w:tcPr>
            <w:tcW w:w="877" w:type="pct"/>
            <w:tcBorders>
              <w:top w:val="single" w:sz="6" w:space="0" w:color="auto"/>
              <w:left w:val="single" w:sz="6" w:space="0" w:color="auto"/>
              <w:bottom w:val="single" w:sz="6" w:space="0" w:color="auto"/>
              <w:right w:val="single" w:sz="6" w:space="0" w:color="auto"/>
            </w:tcBorders>
          </w:tcPr>
          <w:p w14:paraId="046116B8" w14:textId="77777777" w:rsidR="00365BB1" w:rsidRPr="00D92757" w:rsidRDefault="00365BB1" w:rsidP="00CA62AD">
            <w:pPr>
              <w:pStyle w:val="TableParagraph"/>
              <w:rPr>
                <w:szCs w:val="20"/>
              </w:rPr>
            </w:pPr>
            <w:r w:rsidRPr="00303422">
              <w:rPr>
                <w:szCs w:val="20"/>
                <w:highlight w:val="yellow"/>
              </w:rPr>
              <w:t>RelatedOrderQty</w:t>
            </w:r>
          </w:p>
        </w:tc>
        <w:tc>
          <w:tcPr>
            <w:tcW w:w="415" w:type="pct"/>
            <w:tcBorders>
              <w:top w:val="single" w:sz="6" w:space="0" w:color="auto"/>
              <w:left w:val="single" w:sz="6" w:space="0" w:color="auto"/>
              <w:bottom w:val="single" w:sz="6" w:space="0" w:color="auto"/>
              <w:right w:val="single" w:sz="6" w:space="0" w:color="auto"/>
            </w:tcBorders>
          </w:tcPr>
          <w:p w14:paraId="1BB14C7D" w14:textId="77777777" w:rsidR="00365BB1" w:rsidRPr="00303422" w:rsidRDefault="00365BB1" w:rsidP="00CA62AD">
            <w:pPr>
              <w:pStyle w:val="TableParagraph"/>
              <w:jc w:val="center"/>
              <w:rPr>
                <w:szCs w:val="20"/>
                <w:highlight w:val="yellow"/>
              </w:rPr>
            </w:pPr>
            <w:r w:rsidRPr="00303422">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BD0215C" w14:textId="77777777" w:rsidR="00365BB1" w:rsidRPr="00303422" w:rsidRDefault="00365BB1" w:rsidP="00CA62AD">
            <w:pPr>
              <w:pStyle w:val="TableParagraph"/>
              <w:rPr>
                <w:szCs w:val="20"/>
                <w:highlight w:val="yellow"/>
              </w:rPr>
            </w:pPr>
            <w:r w:rsidRPr="004E6B67">
              <w:rPr>
                <w:szCs w:val="20"/>
                <w:highlight w:val="yellow"/>
              </w:rPr>
              <w:t>NEW</w:t>
            </w:r>
          </w:p>
        </w:tc>
        <w:tc>
          <w:tcPr>
            <w:tcW w:w="895" w:type="pct"/>
            <w:tcBorders>
              <w:top w:val="single" w:sz="6" w:space="0" w:color="auto"/>
              <w:left w:val="single" w:sz="6" w:space="0" w:color="auto"/>
              <w:bottom w:val="single" w:sz="6" w:space="0" w:color="auto"/>
              <w:right w:val="single" w:sz="6" w:space="0" w:color="auto"/>
            </w:tcBorders>
          </w:tcPr>
          <w:p w14:paraId="7A9CD156" w14:textId="77777777" w:rsidR="00365BB1" w:rsidRPr="00303422" w:rsidRDefault="00365BB1" w:rsidP="00CA62AD">
            <w:pPr>
              <w:pStyle w:val="TableParagraph"/>
              <w:rPr>
                <w:color w:val="0070C0"/>
                <w:szCs w:val="20"/>
                <w:highlight w:val="yellow"/>
              </w:rPr>
            </w:pPr>
            <w:r w:rsidRPr="00303422">
              <w:rPr>
                <w:color w:val="0070C0"/>
                <w:szCs w:val="20"/>
                <w:highlight w:val="yellow"/>
              </w:rPr>
              <w:t>CAT: quantity</w:t>
            </w:r>
          </w:p>
        </w:tc>
        <w:tc>
          <w:tcPr>
            <w:tcW w:w="1598" w:type="pct"/>
            <w:tcBorders>
              <w:top w:val="single" w:sz="6" w:space="0" w:color="auto"/>
              <w:left w:val="single" w:sz="6" w:space="0" w:color="auto"/>
              <w:bottom w:val="single" w:sz="6" w:space="0" w:color="auto"/>
              <w:right w:val="double" w:sz="6" w:space="0" w:color="auto"/>
            </w:tcBorders>
          </w:tcPr>
          <w:p w14:paraId="6D17C773" w14:textId="77777777" w:rsidR="00365BB1" w:rsidRPr="00303422" w:rsidRDefault="00365BB1" w:rsidP="00CA62AD">
            <w:pPr>
              <w:pStyle w:val="TableParagraph"/>
              <w:rPr>
                <w:szCs w:val="20"/>
                <w:highlight w:val="yellow"/>
              </w:rPr>
            </w:pPr>
          </w:p>
        </w:tc>
      </w:tr>
      <w:tr w:rsidR="00BD05B3" w:rsidRPr="008B2BA8" w14:paraId="3DFDD865" w14:textId="77777777" w:rsidTr="00CA62AD">
        <w:trPr>
          <w:cantSplit/>
          <w:ins w:id="122" w:author="Hanno Klein" w:date="2020-06-12T11:08:00Z"/>
        </w:trPr>
        <w:tc>
          <w:tcPr>
            <w:tcW w:w="273" w:type="pct"/>
            <w:tcBorders>
              <w:top w:val="single" w:sz="6" w:space="0" w:color="auto"/>
              <w:left w:val="double" w:sz="6" w:space="0" w:color="auto"/>
              <w:bottom w:val="single" w:sz="6" w:space="0" w:color="auto"/>
              <w:right w:val="single" w:sz="6" w:space="0" w:color="auto"/>
            </w:tcBorders>
          </w:tcPr>
          <w:p w14:paraId="6F491B55" w14:textId="40236DAA" w:rsidR="00BD05B3" w:rsidRPr="00D92757" w:rsidRDefault="00BD05B3" w:rsidP="00BD05B3">
            <w:pPr>
              <w:pStyle w:val="TableParagraph"/>
              <w:rPr>
                <w:ins w:id="123" w:author="Hanno Klein" w:date="2020-06-12T11:08:00Z"/>
                <w:szCs w:val="20"/>
              </w:rPr>
            </w:pPr>
            <w:ins w:id="124" w:author="Hanno Klein" w:date="2020-06-12T11:08:00Z">
              <w:r w:rsidRPr="00D92757">
                <w:rPr>
                  <w:szCs w:val="20"/>
                </w:rPr>
                <w:t>→</w:t>
              </w:r>
            </w:ins>
          </w:p>
        </w:tc>
        <w:tc>
          <w:tcPr>
            <w:tcW w:w="387" w:type="pct"/>
            <w:tcBorders>
              <w:top w:val="single" w:sz="6" w:space="0" w:color="auto"/>
              <w:left w:val="single" w:sz="6" w:space="0" w:color="auto"/>
              <w:bottom w:val="single" w:sz="6" w:space="0" w:color="auto"/>
              <w:right w:val="single" w:sz="6" w:space="0" w:color="auto"/>
            </w:tcBorders>
          </w:tcPr>
          <w:p w14:paraId="62AA7467" w14:textId="2A32EEC5" w:rsidR="00BD05B3" w:rsidRPr="00183BF2" w:rsidRDefault="00BD05B3" w:rsidP="00BD05B3">
            <w:pPr>
              <w:pStyle w:val="TableParagraph"/>
              <w:rPr>
                <w:ins w:id="125" w:author="Hanno Klein" w:date="2020-06-12T11:08:00Z"/>
                <w:szCs w:val="20"/>
                <w:highlight w:val="yellow"/>
              </w:rPr>
            </w:pPr>
            <w:ins w:id="126" w:author="Hanno Klein" w:date="2020-06-12T11:08:00Z">
              <w:r w:rsidRPr="00587A1F">
                <w:rPr>
                  <w:szCs w:val="20"/>
                  <w:highlight w:val="yellow"/>
                </w:rPr>
                <w:t>TBD</w:t>
              </w:r>
            </w:ins>
          </w:p>
        </w:tc>
        <w:tc>
          <w:tcPr>
            <w:tcW w:w="877" w:type="pct"/>
            <w:tcBorders>
              <w:top w:val="single" w:sz="6" w:space="0" w:color="auto"/>
              <w:left w:val="single" w:sz="6" w:space="0" w:color="auto"/>
              <w:bottom w:val="single" w:sz="6" w:space="0" w:color="auto"/>
              <w:right w:val="single" w:sz="6" w:space="0" w:color="auto"/>
            </w:tcBorders>
          </w:tcPr>
          <w:p w14:paraId="40407C3E" w14:textId="7EFED780" w:rsidR="00BD05B3" w:rsidRPr="00303422" w:rsidRDefault="00BD05B3" w:rsidP="00BD05B3">
            <w:pPr>
              <w:pStyle w:val="TableParagraph"/>
              <w:rPr>
                <w:ins w:id="127" w:author="Hanno Klein" w:date="2020-06-12T11:08:00Z"/>
                <w:szCs w:val="20"/>
                <w:highlight w:val="yellow"/>
              </w:rPr>
            </w:pPr>
            <w:ins w:id="128" w:author="Hanno Klein" w:date="2020-06-12T11:08:00Z">
              <w:r w:rsidRPr="00587A1F">
                <w:rPr>
                  <w:szCs w:val="20"/>
                  <w:highlight w:val="yellow"/>
                </w:rPr>
                <w:t>OrderRelationship</w:t>
              </w:r>
            </w:ins>
          </w:p>
        </w:tc>
        <w:tc>
          <w:tcPr>
            <w:tcW w:w="415" w:type="pct"/>
            <w:tcBorders>
              <w:top w:val="single" w:sz="6" w:space="0" w:color="auto"/>
              <w:left w:val="single" w:sz="6" w:space="0" w:color="auto"/>
              <w:bottom w:val="single" w:sz="6" w:space="0" w:color="auto"/>
              <w:right w:val="single" w:sz="6" w:space="0" w:color="auto"/>
            </w:tcBorders>
          </w:tcPr>
          <w:p w14:paraId="04EB34CA" w14:textId="119E44D6" w:rsidR="00BD05B3" w:rsidRPr="00303422" w:rsidRDefault="00BD05B3" w:rsidP="00BD05B3">
            <w:pPr>
              <w:pStyle w:val="TableParagraph"/>
              <w:jc w:val="center"/>
              <w:rPr>
                <w:ins w:id="129" w:author="Hanno Klein" w:date="2020-06-12T11:08:00Z"/>
                <w:szCs w:val="20"/>
                <w:highlight w:val="yellow"/>
              </w:rPr>
            </w:pPr>
            <w:ins w:id="130" w:author="Hanno Klein" w:date="2020-06-12T11:08:00Z">
              <w:r>
                <w:rPr>
                  <w:szCs w:val="20"/>
                  <w:highlight w:val="yellow"/>
                </w:rPr>
                <w:t>N</w:t>
              </w:r>
            </w:ins>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E54C9D4" w14:textId="7FC3789D" w:rsidR="00BD05B3" w:rsidRPr="004E6B67" w:rsidRDefault="00BD05B3" w:rsidP="00BD05B3">
            <w:pPr>
              <w:pStyle w:val="TableParagraph"/>
              <w:rPr>
                <w:ins w:id="131" w:author="Hanno Klein" w:date="2020-06-12T11:08:00Z"/>
                <w:szCs w:val="20"/>
                <w:highlight w:val="yellow"/>
              </w:rPr>
            </w:pPr>
            <w:ins w:id="132" w:author="Hanno Klein" w:date="2020-06-12T11:08:00Z">
              <w:r>
                <w:rPr>
                  <w:szCs w:val="20"/>
                  <w:highlight w:val="yellow"/>
                </w:rPr>
                <w:t>NEW</w:t>
              </w:r>
            </w:ins>
          </w:p>
        </w:tc>
        <w:tc>
          <w:tcPr>
            <w:tcW w:w="895" w:type="pct"/>
            <w:tcBorders>
              <w:top w:val="single" w:sz="6" w:space="0" w:color="auto"/>
              <w:left w:val="single" w:sz="6" w:space="0" w:color="auto"/>
              <w:bottom w:val="single" w:sz="6" w:space="0" w:color="auto"/>
              <w:right w:val="single" w:sz="6" w:space="0" w:color="auto"/>
            </w:tcBorders>
          </w:tcPr>
          <w:p w14:paraId="25CF9672" w14:textId="77777777" w:rsidR="00BD05B3" w:rsidRPr="00303422" w:rsidRDefault="00BD05B3" w:rsidP="00BD05B3">
            <w:pPr>
              <w:pStyle w:val="TableParagraph"/>
              <w:rPr>
                <w:ins w:id="133" w:author="Hanno Klein" w:date="2020-06-12T11:08:00Z"/>
                <w:color w:val="0070C0"/>
                <w:szCs w:val="20"/>
                <w:highlight w:val="yellow"/>
              </w:rPr>
            </w:pPr>
          </w:p>
        </w:tc>
        <w:tc>
          <w:tcPr>
            <w:tcW w:w="1598" w:type="pct"/>
            <w:tcBorders>
              <w:top w:val="single" w:sz="6" w:space="0" w:color="auto"/>
              <w:left w:val="single" w:sz="6" w:space="0" w:color="auto"/>
              <w:bottom w:val="single" w:sz="6" w:space="0" w:color="auto"/>
              <w:right w:val="double" w:sz="6" w:space="0" w:color="auto"/>
            </w:tcBorders>
          </w:tcPr>
          <w:p w14:paraId="27CB5162" w14:textId="0AB55174" w:rsidR="00BD05B3" w:rsidRPr="00C7788F" w:rsidRDefault="0093450E" w:rsidP="00BD05B3">
            <w:pPr>
              <w:pStyle w:val="TableParagraph"/>
              <w:rPr>
                <w:ins w:id="134" w:author="Hanno Klein" w:date="2020-06-12T11:08:00Z"/>
                <w:szCs w:val="20"/>
                <w:highlight w:val="yellow"/>
                <w:lang w:val="en-US"/>
                <w:rPrChange w:id="135" w:author="Hanno Klein" w:date="2020-06-12T11:08:00Z">
                  <w:rPr>
                    <w:ins w:id="136" w:author="Hanno Klein" w:date="2020-06-12T11:08:00Z"/>
                    <w:szCs w:val="20"/>
                    <w:highlight w:val="yellow"/>
                  </w:rPr>
                </w:rPrChange>
              </w:rPr>
            </w:pPr>
            <w:ins w:id="137" w:author="Hanno Klein" w:date="2020-06-19T10:25:00Z">
              <w:r>
                <w:rPr>
                  <w:szCs w:val="20"/>
                  <w:highlight w:val="yellow"/>
                  <w:lang w:val="en-US"/>
                </w:rPr>
                <w:t>May</w:t>
              </w:r>
            </w:ins>
            <w:ins w:id="138" w:author="Hanno Klein" w:date="2020-06-12T11:08:00Z">
              <w:r w:rsidR="00C7788F" w:rsidRPr="00C7788F">
                <w:rPr>
                  <w:szCs w:val="20"/>
                  <w:highlight w:val="yellow"/>
                  <w:lang w:val="en-US"/>
                  <w:rPrChange w:id="139" w:author="Hanno Klein" w:date="2020-06-12T11:08:00Z">
                    <w:rPr>
                      <w:szCs w:val="20"/>
                      <w:highlight w:val="yellow"/>
                    </w:rPr>
                  </w:rPrChange>
                </w:rPr>
                <w:t xml:space="preserve"> be used to expl</w:t>
              </w:r>
              <w:r w:rsidR="00C7788F">
                <w:rPr>
                  <w:szCs w:val="20"/>
                  <w:highlight w:val="yellow"/>
                  <w:lang w:val="en-US"/>
                </w:rPr>
                <w:t xml:space="preserve">icitly express the type of relationship or to provide </w:t>
              </w:r>
            </w:ins>
            <w:ins w:id="140" w:author="Hanno Klein" w:date="2020-06-12T11:09:00Z">
              <w:r w:rsidR="005F4F49">
                <w:rPr>
                  <w:szCs w:val="20"/>
                  <w:highlight w:val="yellow"/>
                  <w:lang w:val="en-US"/>
                </w:rPr>
                <w:t>orders hav</w:t>
              </w:r>
            </w:ins>
            <w:ins w:id="141" w:author="Hanno Klein" w:date="2020-06-12T11:10:00Z">
              <w:r w:rsidR="00D01D6B">
                <w:rPr>
                  <w:szCs w:val="20"/>
                  <w:highlight w:val="yellow"/>
                  <w:lang w:val="en-US"/>
                </w:rPr>
                <w:t>ing</w:t>
              </w:r>
            </w:ins>
            <w:ins w:id="142" w:author="Hanno Klein" w:date="2020-06-12T11:09:00Z">
              <w:r w:rsidR="005F4F49">
                <w:rPr>
                  <w:szCs w:val="20"/>
                  <w:highlight w:val="yellow"/>
                  <w:lang w:val="en-US"/>
                </w:rPr>
                <w:t xml:space="preserve"> different relationships.</w:t>
              </w:r>
            </w:ins>
          </w:p>
        </w:tc>
      </w:tr>
      <w:tr w:rsidR="00BD05B3" w:rsidRPr="00445A20" w14:paraId="27D8FB78" w14:textId="77777777" w:rsidTr="00CA62AD">
        <w:trPr>
          <w:cantSplit/>
        </w:trPr>
        <w:tc>
          <w:tcPr>
            <w:tcW w:w="273" w:type="pct"/>
            <w:tcBorders>
              <w:top w:val="single" w:sz="6" w:space="0" w:color="auto"/>
              <w:left w:val="double" w:sz="6" w:space="0" w:color="auto"/>
              <w:bottom w:val="single" w:sz="6" w:space="0" w:color="auto"/>
              <w:right w:val="single" w:sz="6" w:space="0" w:color="auto"/>
            </w:tcBorders>
          </w:tcPr>
          <w:p w14:paraId="44A6793E" w14:textId="77777777" w:rsidR="00BD05B3" w:rsidRPr="00D92757" w:rsidRDefault="00BD05B3" w:rsidP="00BD05B3">
            <w:pPr>
              <w:pStyle w:val="TableParagraph"/>
              <w:rPr>
                <w:szCs w:val="20"/>
              </w:rPr>
            </w:pPr>
            <w:r w:rsidRPr="00D92757">
              <w:rPr>
                <w:szCs w:val="20"/>
              </w:rPr>
              <w:t>→</w:t>
            </w:r>
          </w:p>
        </w:tc>
        <w:tc>
          <w:tcPr>
            <w:tcW w:w="387" w:type="pct"/>
            <w:tcBorders>
              <w:top w:val="single" w:sz="6" w:space="0" w:color="auto"/>
              <w:left w:val="single" w:sz="6" w:space="0" w:color="auto"/>
              <w:bottom w:val="single" w:sz="6" w:space="0" w:color="auto"/>
              <w:right w:val="single" w:sz="6" w:space="0" w:color="auto"/>
            </w:tcBorders>
          </w:tcPr>
          <w:p w14:paraId="41860E46" w14:textId="77777777" w:rsidR="00BD05B3" w:rsidRPr="00DC4B2E" w:rsidRDefault="00BD05B3" w:rsidP="00BD05B3">
            <w:pPr>
              <w:pStyle w:val="TableParagraph"/>
              <w:rPr>
                <w:szCs w:val="20"/>
              </w:rPr>
            </w:pPr>
            <w:r w:rsidRPr="00DC4B2E">
              <w:rPr>
                <w:szCs w:val="20"/>
              </w:rPr>
              <w:t xml:space="preserve">2835 </w:t>
            </w:r>
          </w:p>
        </w:tc>
        <w:tc>
          <w:tcPr>
            <w:tcW w:w="877" w:type="pct"/>
            <w:tcBorders>
              <w:top w:val="single" w:sz="6" w:space="0" w:color="auto"/>
              <w:left w:val="single" w:sz="6" w:space="0" w:color="auto"/>
              <w:bottom w:val="single" w:sz="6" w:space="0" w:color="auto"/>
              <w:right w:val="single" w:sz="6" w:space="0" w:color="auto"/>
            </w:tcBorders>
          </w:tcPr>
          <w:p w14:paraId="4EDE6999" w14:textId="77777777" w:rsidR="00BD05B3" w:rsidRPr="00DC4B2E" w:rsidRDefault="00BD05B3" w:rsidP="00BD05B3">
            <w:pPr>
              <w:pStyle w:val="TableParagraph"/>
              <w:rPr>
                <w:szCs w:val="20"/>
              </w:rPr>
            </w:pPr>
            <w:r w:rsidRPr="00DC4B2E">
              <w:rPr>
                <w:szCs w:val="20"/>
              </w:rPr>
              <w:t>OrderOriginationFirmID</w:t>
            </w:r>
          </w:p>
        </w:tc>
        <w:tc>
          <w:tcPr>
            <w:tcW w:w="415" w:type="pct"/>
            <w:tcBorders>
              <w:top w:val="single" w:sz="6" w:space="0" w:color="auto"/>
              <w:left w:val="single" w:sz="6" w:space="0" w:color="auto"/>
              <w:bottom w:val="single" w:sz="6" w:space="0" w:color="auto"/>
              <w:right w:val="single" w:sz="6" w:space="0" w:color="auto"/>
            </w:tcBorders>
          </w:tcPr>
          <w:p w14:paraId="4585E813" w14:textId="77777777" w:rsidR="00BD05B3" w:rsidRPr="00B54DB1" w:rsidRDefault="00BD05B3" w:rsidP="00BD05B3">
            <w:pPr>
              <w:pStyle w:val="TableParagraph"/>
              <w:jc w:val="center"/>
              <w:rPr>
                <w:szCs w:val="20"/>
                <w:highlight w:val="yellow"/>
              </w:rPr>
            </w:pPr>
            <w:r w:rsidRPr="00B54DB1">
              <w:rPr>
                <w:szCs w:val="20"/>
                <w:highlight w:val="yellow"/>
              </w:rPr>
              <w:t>N</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3D250468" w14:textId="0FE3E228" w:rsidR="00BD05B3" w:rsidRPr="00632A00" w:rsidRDefault="00BD05B3" w:rsidP="00BD05B3">
            <w:pPr>
              <w:pStyle w:val="TableParagraph"/>
              <w:rPr>
                <w:szCs w:val="20"/>
                <w:highlight w:val="yellow"/>
              </w:rPr>
            </w:pPr>
            <w:r>
              <w:rPr>
                <w:szCs w:val="20"/>
                <w:highlight w:val="yellow"/>
              </w:rPr>
              <w:t>ADD</w:t>
            </w:r>
          </w:p>
        </w:tc>
        <w:tc>
          <w:tcPr>
            <w:tcW w:w="895" w:type="pct"/>
            <w:tcBorders>
              <w:top w:val="single" w:sz="6" w:space="0" w:color="auto"/>
              <w:left w:val="single" w:sz="6" w:space="0" w:color="auto"/>
              <w:bottom w:val="single" w:sz="6" w:space="0" w:color="auto"/>
              <w:right w:val="single" w:sz="6" w:space="0" w:color="auto"/>
            </w:tcBorders>
          </w:tcPr>
          <w:p w14:paraId="5026EC03" w14:textId="77777777" w:rsidR="00BD05B3" w:rsidRPr="00632A00" w:rsidRDefault="00BD05B3" w:rsidP="00BD05B3">
            <w:pPr>
              <w:pStyle w:val="TableParagraph"/>
              <w:rPr>
                <w:color w:val="0070C0"/>
                <w:szCs w:val="20"/>
                <w:highlight w:val="yellow"/>
              </w:rPr>
            </w:pPr>
            <w:r>
              <w:rPr>
                <w:color w:val="0070C0"/>
                <w:szCs w:val="20"/>
                <w:highlight w:val="yellow"/>
              </w:rPr>
              <w:t>CAT: originatingIMID</w:t>
            </w:r>
          </w:p>
        </w:tc>
        <w:tc>
          <w:tcPr>
            <w:tcW w:w="1598" w:type="pct"/>
            <w:tcBorders>
              <w:top w:val="single" w:sz="6" w:space="0" w:color="auto"/>
              <w:left w:val="single" w:sz="6" w:space="0" w:color="auto"/>
              <w:bottom w:val="single" w:sz="6" w:space="0" w:color="auto"/>
              <w:right w:val="double" w:sz="6" w:space="0" w:color="auto"/>
            </w:tcBorders>
          </w:tcPr>
          <w:p w14:paraId="00390DF4" w14:textId="1DF3E919" w:rsidR="00BD05B3" w:rsidRPr="0097780C" w:rsidRDefault="00BD05B3" w:rsidP="00BD05B3">
            <w:pPr>
              <w:pStyle w:val="TableParagraph"/>
              <w:rPr>
                <w:szCs w:val="20"/>
                <w:highlight w:val="yellow"/>
                <w:lang w:val="en-US"/>
              </w:rPr>
            </w:pPr>
            <w:del w:id="143" w:author="Hanno Klein" w:date="2020-06-19T10:25:00Z">
              <w:r w:rsidRPr="0097780C" w:rsidDel="0093450E">
                <w:rPr>
                  <w:szCs w:val="20"/>
                  <w:highlight w:val="yellow"/>
                  <w:lang w:val="en-US"/>
                </w:rPr>
                <w:delText xml:space="preserve">Can </w:delText>
              </w:r>
            </w:del>
            <w:ins w:id="144" w:author="Hanno Klein" w:date="2020-06-19T10:25:00Z">
              <w:r w:rsidR="0093450E">
                <w:rPr>
                  <w:szCs w:val="20"/>
                  <w:highlight w:val="yellow"/>
                  <w:lang w:val="en-US"/>
                </w:rPr>
                <w:t>May</w:t>
              </w:r>
              <w:r w:rsidR="0093450E" w:rsidRPr="0097780C">
                <w:rPr>
                  <w:szCs w:val="20"/>
                  <w:highlight w:val="yellow"/>
                  <w:lang w:val="en-US"/>
                </w:rPr>
                <w:t xml:space="preserve"> </w:t>
              </w:r>
            </w:ins>
            <w:r w:rsidRPr="0097780C">
              <w:rPr>
                <w:szCs w:val="20"/>
                <w:highlight w:val="yellow"/>
                <w:lang w:val="en-US"/>
              </w:rPr>
              <w:t xml:space="preserve">be used </w:t>
            </w:r>
            <w:r>
              <w:rPr>
                <w:szCs w:val="20"/>
                <w:highlight w:val="yellow"/>
                <w:lang w:val="en-US"/>
              </w:rPr>
              <w:t xml:space="preserve">when aggregating </w:t>
            </w:r>
            <w:r w:rsidRPr="0097780C">
              <w:rPr>
                <w:szCs w:val="20"/>
                <w:highlight w:val="yellow"/>
                <w:lang w:val="en-US"/>
              </w:rPr>
              <w:t>orders</w:t>
            </w:r>
            <w:r>
              <w:rPr>
                <w:szCs w:val="20"/>
                <w:highlight w:val="yellow"/>
                <w:lang w:val="en-US"/>
              </w:rPr>
              <w:t xml:space="preserve"> </w:t>
            </w:r>
            <w:r w:rsidRPr="0097780C">
              <w:rPr>
                <w:szCs w:val="20"/>
                <w:highlight w:val="yellow"/>
                <w:lang w:val="en-US"/>
              </w:rPr>
              <w:t xml:space="preserve">that </w:t>
            </w:r>
            <w:r>
              <w:rPr>
                <w:szCs w:val="20"/>
                <w:highlight w:val="yellow"/>
                <w:lang w:val="en-US"/>
              </w:rPr>
              <w:t>were originally submitted by different firms, e.g. due to a merger or acquisition.</w:t>
            </w:r>
          </w:p>
        </w:tc>
      </w:tr>
      <w:tr w:rsidR="00BD05B3" w:rsidRPr="0039293C" w14:paraId="47676438" w14:textId="77777777" w:rsidTr="00CA62AD">
        <w:trPr>
          <w:cantSplit/>
        </w:trPr>
        <w:tc>
          <w:tcPr>
            <w:tcW w:w="5000" w:type="pct"/>
            <w:gridSpan w:val="7"/>
            <w:tcBorders>
              <w:top w:val="single" w:sz="6" w:space="0" w:color="auto"/>
              <w:left w:val="double" w:sz="6" w:space="0" w:color="auto"/>
              <w:bottom w:val="double" w:sz="6" w:space="0" w:color="auto"/>
              <w:right w:val="double" w:sz="6" w:space="0" w:color="auto"/>
            </w:tcBorders>
            <w:shd w:val="pct5" w:color="auto" w:fill="FFFFFF"/>
          </w:tcPr>
          <w:p w14:paraId="4A33FC6B" w14:textId="2796A8C2" w:rsidR="00BD05B3" w:rsidRPr="0039293C" w:rsidRDefault="00BD05B3" w:rsidP="00BD05B3">
            <w:pPr>
              <w:pStyle w:val="TableParagraph"/>
              <w:jc w:val="center"/>
            </w:pPr>
            <w:r w:rsidRPr="0039293C">
              <w:t>&lt;/</w:t>
            </w:r>
            <w:r w:rsidRPr="0070751F">
              <w:rPr>
                <w:i/>
                <w:iCs/>
              </w:rPr>
              <w:t>ReltdOrd</w:t>
            </w:r>
            <w:r w:rsidRPr="0039293C">
              <w:t>&gt;</w:t>
            </w:r>
          </w:p>
        </w:tc>
      </w:tr>
    </w:tbl>
    <w:p w14:paraId="594E000A" w14:textId="77777777" w:rsidR="00362120" w:rsidRDefault="00362120" w:rsidP="00172ACC">
      <w:pPr>
        <w:pStyle w:val="BodyText"/>
        <w:rPr>
          <w:ins w:id="145" w:author="Hanno Klein" w:date="2020-06-18T21:48:00Z"/>
        </w:rPr>
      </w:pPr>
    </w:p>
    <w:p w14:paraId="04C87C7F" w14:textId="6FF03C37" w:rsidR="00F54045" w:rsidRDefault="00F54045" w:rsidP="00F54045">
      <w:pPr>
        <w:pStyle w:val="Heading2"/>
        <w:rPr>
          <w:ins w:id="146" w:author="Hanno Klein" w:date="2020-06-18T21:48:00Z"/>
        </w:rPr>
      </w:pPr>
      <w:bookmarkStart w:id="147" w:name="_Toc43447032"/>
      <w:ins w:id="148" w:author="Hanno Klein" w:date="2020-06-18T21:48:00Z">
        <w:r>
          <w:t xml:space="preserve">Component </w:t>
        </w:r>
        <w:proofErr w:type="spellStart"/>
        <w:r>
          <w:t>TradeReportOrderDetail</w:t>
        </w:r>
        <w:bookmarkEnd w:id="147"/>
        <w:proofErr w:type="spellEnd"/>
      </w:ins>
    </w:p>
    <w:p w14:paraId="6E42F9FF" w14:textId="6DFF8167" w:rsidR="002B7AEF" w:rsidRDefault="002B7AEF" w:rsidP="002B7AEF">
      <w:pPr>
        <w:rPr>
          <w:ins w:id="149" w:author="Hanno Klein" w:date="2020-06-18T21:48:00Z"/>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68"/>
        <w:gridCol w:w="1350"/>
        <w:gridCol w:w="5958"/>
      </w:tblGrid>
      <w:tr w:rsidR="004F6C63" w:rsidRPr="00414EBB" w14:paraId="5E462567" w14:textId="77777777" w:rsidTr="00D7196C">
        <w:trPr>
          <w:ins w:id="150" w:author="Hanno Klein" w:date="2020-06-18T21:51:00Z"/>
        </w:trPr>
        <w:tc>
          <w:tcPr>
            <w:tcW w:w="9576" w:type="dxa"/>
            <w:gridSpan w:val="3"/>
            <w:tcBorders>
              <w:top w:val="double" w:sz="4" w:space="0" w:color="auto"/>
              <w:bottom w:val="double" w:sz="4" w:space="0" w:color="auto"/>
            </w:tcBorders>
          </w:tcPr>
          <w:p w14:paraId="7374AE0D" w14:textId="77777777" w:rsidR="004F6C63" w:rsidRPr="00414EBB" w:rsidRDefault="004F6C63" w:rsidP="00D7196C">
            <w:pPr>
              <w:pStyle w:val="BodyText"/>
              <w:keepNext/>
              <w:keepLines/>
              <w:jc w:val="center"/>
              <w:rPr>
                <w:ins w:id="151" w:author="Hanno Klein" w:date="2020-06-18T21:51:00Z"/>
                <w:szCs w:val="22"/>
              </w:rPr>
            </w:pPr>
            <w:ins w:id="152" w:author="Hanno Klein" w:date="2020-06-18T21:51:00Z">
              <w:r w:rsidRPr="00414EBB">
                <w:rPr>
                  <w:szCs w:val="22"/>
                </w:rPr>
                <w:t>To be completed at the time of the proposal</w:t>
              </w:r>
              <w:r>
                <w:rPr>
                  <w:szCs w:val="22"/>
                </w:rPr>
                <w:t xml:space="preserve"> – all information provided will be included in the repository</w:t>
              </w:r>
            </w:ins>
          </w:p>
        </w:tc>
      </w:tr>
      <w:tr w:rsidR="004F6C63" w14:paraId="39D976B3" w14:textId="77777777" w:rsidTr="00D7196C">
        <w:trPr>
          <w:ins w:id="153" w:author="Hanno Klein" w:date="2020-06-18T21:51:00Z"/>
        </w:trPr>
        <w:tc>
          <w:tcPr>
            <w:tcW w:w="3618" w:type="dxa"/>
            <w:gridSpan w:val="2"/>
            <w:tcBorders>
              <w:top w:val="double" w:sz="4" w:space="0" w:color="auto"/>
              <w:bottom w:val="single" w:sz="4" w:space="0" w:color="auto"/>
              <w:right w:val="single" w:sz="4" w:space="0" w:color="auto"/>
            </w:tcBorders>
          </w:tcPr>
          <w:p w14:paraId="4415C3D9" w14:textId="77777777" w:rsidR="004F6C63" w:rsidRDefault="004F6C63" w:rsidP="00D7196C">
            <w:pPr>
              <w:pStyle w:val="BodyText"/>
              <w:keepNext/>
              <w:keepLines/>
              <w:rPr>
                <w:ins w:id="154" w:author="Hanno Klein" w:date="2020-06-18T21:51:00Z"/>
              </w:rPr>
            </w:pPr>
            <w:ins w:id="155" w:author="Hanno Klein" w:date="2020-06-18T21:51:00Z">
              <w:r>
                <w:t>Component Name</w:t>
              </w:r>
            </w:ins>
          </w:p>
        </w:tc>
        <w:tc>
          <w:tcPr>
            <w:tcW w:w="5958" w:type="dxa"/>
            <w:tcBorders>
              <w:top w:val="double" w:sz="4" w:space="0" w:color="auto"/>
              <w:left w:val="single" w:sz="4" w:space="0" w:color="auto"/>
              <w:bottom w:val="single" w:sz="4" w:space="0" w:color="auto"/>
            </w:tcBorders>
          </w:tcPr>
          <w:p w14:paraId="12073719" w14:textId="77777777" w:rsidR="004F6C63" w:rsidRDefault="004F6C63" w:rsidP="00D7196C">
            <w:pPr>
              <w:pStyle w:val="BodyText"/>
              <w:keepNext/>
              <w:keepLines/>
              <w:rPr>
                <w:ins w:id="156" w:author="Hanno Klein" w:date="2020-06-18T21:51:00Z"/>
              </w:rPr>
            </w:pPr>
            <w:proofErr w:type="spellStart"/>
            <w:ins w:id="157" w:author="Hanno Klein" w:date="2020-06-18T21:51:00Z">
              <w:r>
                <w:t>TradeReportOrderDetail</w:t>
              </w:r>
              <w:proofErr w:type="spellEnd"/>
            </w:ins>
          </w:p>
        </w:tc>
      </w:tr>
      <w:tr w:rsidR="004F6C63" w14:paraId="683F5021" w14:textId="77777777" w:rsidTr="00D7196C">
        <w:tblPrEx>
          <w:tblBorders>
            <w:top w:val="none" w:sz="0" w:space="0" w:color="auto"/>
            <w:bottom w:val="none" w:sz="0" w:space="0" w:color="auto"/>
            <w:insideV w:val="single" w:sz="4" w:space="0" w:color="auto"/>
          </w:tblBorders>
        </w:tblPrEx>
        <w:trPr>
          <w:ins w:id="158" w:author="Hanno Klein" w:date="2020-06-18T21:51:00Z"/>
        </w:trPr>
        <w:tc>
          <w:tcPr>
            <w:tcW w:w="3618" w:type="dxa"/>
            <w:gridSpan w:val="2"/>
          </w:tcPr>
          <w:p w14:paraId="66AB88D7" w14:textId="77777777" w:rsidR="004F6C63" w:rsidRDefault="004F6C63" w:rsidP="00D7196C">
            <w:pPr>
              <w:pStyle w:val="BodyText"/>
              <w:keepNext/>
              <w:keepLines/>
              <w:rPr>
                <w:ins w:id="159" w:author="Hanno Klein" w:date="2020-06-18T21:51:00Z"/>
              </w:rPr>
            </w:pPr>
            <w:ins w:id="160" w:author="Hanno Klein" w:date="2020-06-18T21:51:00Z">
              <w:r>
                <w:t>Component Abbreviated Name (for FIXML)</w:t>
              </w:r>
            </w:ins>
          </w:p>
        </w:tc>
        <w:tc>
          <w:tcPr>
            <w:tcW w:w="5958" w:type="dxa"/>
          </w:tcPr>
          <w:p w14:paraId="5DAD9BD0" w14:textId="77777777" w:rsidR="004F6C63" w:rsidRDefault="004F6C63" w:rsidP="00D7196C">
            <w:pPr>
              <w:pStyle w:val="BodyText"/>
              <w:keepNext/>
              <w:keepLines/>
              <w:rPr>
                <w:ins w:id="161" w:author="Hanno Klein" w:date="2020-06-18T21:51:00Z"/>
              </w:rPr>
            </w:pPr>
            <w:proofErr w:type="spellStart"/>
            <w:ins w:id="162" w:author="Hanno Klein" w:date="2020-06-18T21:51:00Z">
              <w:r>
                <w:t>TrdRptOrdDetl</w:t>
              </w:r>
              <w:proofErr w:type="spellEnd"/>
            </w:ins>
          </w:p>
        </w:tc>
      </w:tr>
      <w:tr w:rsidR="004F6C63" w14:paraId="02417E0F" w14:textId="77777777" w:rsidTr="00D7196C">
        <w:tblPrEx>
          <w:tblBorders>
            <w:top w:val="single" w:sz="4" w:space="0" w:color="auto"/>
            <w:bottom w:val="none" w:sz="0" w:space="0" w:color="auto"/>
            <w:insideV w:val="single" w:sz="4" w:space="0" w:color="auto"/>
          </w:tblBorders>
        </w:tblPrEx>
        <w:trPr>
          <w:ins w:id="163" w:author="Hanno Klein" w:date="2020-06-18T21:51:00Z"/>
        </w:trPr>
        <w:tc>
          <w:tcPr>
            <w:tcW w:w="3618" w:type="dxa"/>
            <w:gridSpan w:val="2"/>
          </w:tcPr>
          <w:p w14:paraId="5FF1EC76" w14:textId="77777777" w:rsidR="004F6C63" w:rsidRDefault="004F6C63" w:rsidP="00D7196C">
            <w:pPr>
              <w:pStyle w:val="BodyText"/>
              <w:keepNext/>
              <w:keepLines/>
              <w:rPr>
                <w:ins w:id="164" w:author="Hanno Klein" w:date="2020-06-18T21:51:00Z"/>
              </w:rPr>
            </w:pPr>
            <w:ins w:id="165" w:author="Hanno Klein" w:date="2020-06-18T21:51:00Z">
              <w:r>
                <w:t>Component Type</w:t>
              </w:r>
            </w:ins>
          </w:p>
        </w:tc>
        <w:tc>
          <w:tcPr>
            <w:tcW w:w="5958" w:type="dxa"/>
          </w:tcPr>
          <w:p w14:paraId="5F0948FA" w14:textId="77777777" w:rsidR="004F6C63" w:rsidRDefault="004F6C63" w:rsidP="00D7196C">
            <w:pPr>
              <w:pStyle w:val="BodyText"/>
              <w:keepNext/>
              <w:keepLines/>
              <w:rPr>
                <w:ins w:id="166" w:author="Hanno Klein" w:date="2020-06-18T21:51:00Z"/>
              </w:rPr>
            </w:pPr>
            <w:ins w:id="167" w:author="Hanno Klein" w:date="2020-06-18T21:51:00Z">
              <w:r>
                <w:t>___ Block Repeating   _X__ Block</w:t>
              </w:r>
            </w:ins>
          </w:p>
        </w:tc>
      </w:tr>
      <w:tr w:rsidR="004F6C63" w14:paraId="547A4481" w14:textId="77777777" w:rsidTr="00D7196C">
        <w:trPr>
          <w:ins w:id="168" w:author="Hanno Klein" w:date="2020-06-18T21:51:00Z"/>
        </w:trPr>
        <w:tc>
          <w:tcPr>
            <w:tcW w:w="3618" w:type="dxa"/>
            <w:gridSpan w:val="2"/>
            <w:tcBorders>
              <w:top w:val="single" w:sz="4" w:space="0" w:color="auto"/>
              <w:bottom w:val="single" w:sz="4" w:space="0" w:color="auto"/>
              <w:right w:val="single" w:sz="4" w:space="0" w:color="auto"/>
            </w:tcBorders>
          </w:tcPr>
          <w:p w14:paraId="258DB3C2" w14:textId="77777777" w:rsidR="004F6C63" w:rsidRDefault="004F6C63" w:rsidP="00D7196C">
            <w:pPr>
              <w:pStyle w:val="BodyText"/>
              <w:keepNext/>
              <w:keepLines/>
              <w:rPr>
                <w:ins w:id="169" w:author="Hanno Klein" w:date="2020-06-18T21:51:00Z"/>
              </w:rPr>
            </w:pPr>
            <w:ins w:id="170" w:author="Hanno Klein" w:date="2020-06-18T21:51:00Z">
              <w:r>
                <w:t>Category</w:t>
              </w:r>
            </w:ins>
          </w:p>
        </w:tc>
        <w:tc>
          <w:tcPr>
            <w:tcW w:w="5958" w:type="dxa"/>
            <w:tcBorders>
              <w:top w:val="single" w:sz="4" w:space="0" w:color="auto"/>
              <w:left w:val="single" w:sz="4" w:space="0" w:color="auto"/>
              <w:bottom w:val="single" w:sz="4" w:space="0" w:color="auto"/>
            </w:tcBorders>
          </w:tcPr>
          <w:p w14:paraId="4835D6B2" w14:textId="77777777" w:rsidR="004F6C63" w:rsidRDefault="004F6C63" w:rsidP="00D7196C">
            <w:pPr>
              <w:pStyle w:val="BodyText"/>
              <w:keepNext/>
              <w:keepLines/>
              <w:rPr>
                <w:ins w:id="171" w:author="Hanno Klein" w:date="2020-06-18T21:51:00Z"/>
              </w:rPr>
            </w:pPr>
            <w:ins w:id="172" w:author="Hanno Klein" w:date="2020-06-18T21:51:00Z">
              <w:r>
                <w:t>[enter the category name here]</w:t>
              </w:r>
            </w:ins>
          </w:p>
        </w:tc>
      </w:tr>
      <w:tr w:rsidR="004F6C63" w14:paraId="04685A33" w14:textId="77777777" w:rsidTr="00D7196C">
        <w:trPr>
          <w:ins w:id="173" w:author="Hanno Klein" w:date="2020-06-18T21:51:00Z"/>
        </w:trPr>
        <w:tc>
          <w:tcPr>
            <w:tcW w:w="3618" w:type="dxa"/>
            <w:gridSpan w:val="2"/>
            <w:tcBorders>
              <w:top w:val="single" w:sz="4" w:space="0" w:color="auto"/>
              <w:bottom w:val="single" w:sz="4" w:space="0" w:color="auto"/>
              <w:right w:val="single" w:sz="4" w:space="0" w:color="auto"/>
            </w:tcBorders>
          </w:tcPr>
          <w:p w14:paraId="71A2DA88" w14:textId="77777777" w:rsidR="004F6C63" w:rsidRDefault="004F6C63" w:rsidP="00D7196C">
            <w:pPr>
              <w:pStyle w:val="BodyText"/>
              <w:keepNext/>
              <w:keepLines/>
              <w:rPr>
                <w:ins w:id="174" w:author="Hanno Klein" w:date="2020-06-18T21:51:00Z"/>
              </w:rPr>
            </w:pPr>
            <w:ins w:id="175" w:author="Hanno Klein" w:date="2020-06-18T21:51:00Z">
              <w:r>
                <w:t>Action</w:t>
              </w:r>
            </w:ins>
          </w:p>
        </w:tc>
        <w:tc>
          <w:tcPr>
            <w:tcW w:w="5958" w:type="dxa"/>
            <w:tcBorders>
              <w:top w:val="single" w:sz="4" w:space="0" w:color="auto"/>
              <w:left w:val="single" w:sz="4" w:space="0" w:color="auto"/>
              <w:bottom w:val="single" w:sz="4" w:space="0" w:color="auto"/>
            </w:tcBorders>
          </w:tcPr>
          <w:p w14:paraId="0FA6932A" w14:textId="77777777" w:rsidR="004F6C63" w:rsidRDefault="004F6C63" w:rsidP="00D7196C">
            <w:pPr>
              <w:pStyle w:val="BodyText"/>
              <w:keepNext/>
              <w:keepLines/>
              <w:rPr>
                <w:ins w:id="176" w:author="Hanno Klein" w:date="2020-06-18T21:51:00Z"/>
              </w:rPr>
            </w:pPr>
            <w:ins w:id="177" w:author="Hanno Klein" w:date="2020-06-18T21:51:00Z">
              <w:r>
                <w:t>__New</w:t>
              </w:r>
              <w:r>
                <w:tab/>
              </w:r>
              <w:r>
                <w:tab/>
              </w:r>
              <w:r w:rsidRPr="00FE1E6E">
                <w:rPr>
                  <w:highlight w:val="yellow"/>
                </w:rPr>
                <w:t>_</w:t>
              </w:r>
              <w:proofErr w:type="spellStart"/>
              <w:r w:rsidRPr="00FE1E6E">
                <w:rPr>
                  <w:highlight w:val="yellow"/>
                </w:rPr>
                <w:t>X_Change</w:t>
              </w:r>
              <w:proofErr w:type="spellEnd"/>
            </w:ins>
          </w:p>
        </w:tc>
      </w:tr>
      <w:tr w:rsidR="004F6C63" w14:paraId="733C725B" w14:textId="77777777" w:rsidTr="00D7196C">
        <w:trPr>
          <w:ins w:id="178" w:author="Hanno Klein" w:date="2020-06-18T21:51:00Z"/>
        </w:trPr>
        <w:tc>
          <w:tcPr>
            <w:tcW w:w="2268" w:type="dxa"/>
            <w:tcBorders>
              <w:top w:val="single" w:sz="4" w:space="0" w:color="auto"/>
              <w:bottom w:val="single" w:sz="4" w:space="0" w:color="auto"/>
              <w:right w:val="single" w:sz="4" w:space="0" w:color="auto"/>
            </w:tcBorders>
          </w:tcPr>
          <w:p w14:paraId="325902E3" w14:textId="77777777" w:rsidR="004F6C63" w:rsidRDefault="004F6C63" w:rsidP="00D7196C">
            <w:pPr>
              <w:pStyle w:val="BodyText"/>
              <w:keepNext/>
              <w:keepLines/>
              <w:rPr>
                <w:ins w:id="179" w:author="Hanno Klein" w:date="2020-06-18T21:51:00Z"/>
              </w:rPr>
            </w:pPr>
            <w:ins w:id="180" w:author="Hanno Klein" w:date="2020-06-18T21:51:00Z">
              <w:r>
                <w:t>Component Synopsis</w:t>
              </w:r>
            </w:ins>
          </w:p>
          <w:p w14:paraId="1BD08653" w14:textId="77777777" w:rsidR="004F6C63" w:rsidRPr="00FF1683" w:rsidRDefault="004F6C63" w:rsidP="00D7196C">
            <w:pPr>
              <w:pStyle w:val="BodyText"/>
              <w:keepNext/>
              <w:keepLines/>
              <w:rPr>
                <w:ins w:id="181" w:author="Hanno Klein" w:date="2020-06-18T21:51:00Z"/>
                <w:sz w:val="16"/>
                <w:szCs w:val="16"/>
              </w:rPr>
            </w:pPr>
            <w:ins w:id="182" w:author="Hanno Klein" w:date="2020-06-18T21:51:00Z">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ins>
          </w:p>
        </w:tc>
        <w:tc>
          <w:tcPr>
            <w:tcW w:w="7308" w:type="dxa"/>
            <w:gridSpan w:val="2"/>
            <w:tcBorders>
              <w:top w:val="single" w:sz="4" w:space="0" w:color="auto"/>
              <w:left w:val="single" w:sz="4" w:space="0" w:color="auto"/>
              <w:bottom w:val="single" w:sz="4" w:space="0" w:color="auto"/>
            </w:tcBorders>
          </w:tcPr>
          <w:p w14:paraId="29BDD90C" w14:textId="77777777" w:rsidR="004F6C63" w:rsidRDefault="004F6C63" w:rsidP="00D7196C">
            <w:pPr>
              <w:pStyle w:val="BodyText"/>
              <w:rPr>
                <w:ins w:id="183" w:author="Hanno Klein" w:date="2020-06-18T21:51:00Z"/>
              </w:rPr>
            </w:pPr>
            <w:ins w:id="184" w:author="Hanno Klein" w:date="2020-06-18T21:51:00Z">
              <w:r>
                <w:t>(no change)</w:t>
              </w:r>
            </w:ins>
          </w:p>
        </w:tc>
      </w:tr>
      <w:tr w:rsidR="004F6C63" w14:paraId="440602AA" w14:textId="77777777" w:rsidTr="00D7196C">
        <w:trPr>
          <w:ins w:id="185" w:author="Hanno Klein" w:date="2020-06-18T21:51:00Z"/>
        </w:trPr>
        <w:tc>
          <w:tcPr>
            <w:tcW w:w="2268" w:type="dxa"/>
            <w:tcBorders>
              <w:top w:val="single" w:sz="4" w:space="0" w:color="auto"/>
              <w:bottom w:val="single" w:sz="4" w:space="0" w:color="auto"/>
              <w:right w:val="single" w:sz="4" w:space="0" w:color="auto"/>
            </w:tcBorders>
          </w:tcPr>
          <w:p w14:paraId="70FBF475" w14:textId="77777777" w:rsidR="004F6C63" w:rsidRDefault="004F6C63" w:rsidP="00D7196C">
            <w:pPr>
              <w:pStyle w:val="BodyText"/>
              <w:rPr>
                <w:ins w:id="186" w:author="Hanno Klein" w:date="2020-06-18T21:51:00Z"/>
              </w:rPr>
            </w:pPr>
            <w:ins w:id="187" w:author="Hanno Klein" w:date="2020-06-18T21:51:00Z">
              <w:r>
                <w:t>Component Elaboration</w:t>
              </w:r>
            </w:ins>
          </w:p>
          <w:p w14:paraId="0CDE1FD2" w14:textId="77777777" w:rsidR="004F6C63" w:rsidRPr="00FF1683" w:rsidRDefault="004F6C63" w:rsidP="00D7196C">
            <w:pPr>
              <w:pStyle w:val="BodyText"/>
              <w:keepNext/>
              <w:keepLines/>
              <w:rPr>
                <w:ins w:id="188" w:author="Hanno Klein" w:date="2020-06-18T21:51:00Z"/>
                <w:sz w:val="16"/>
                <w:szCs w:val="16"/>
              </w:rPr>
            </w:pPr>
            <w:ins w:id="189" w:author="Hanno Klein" w:date="2020-06-18T21:51:00Z">
              <w:r>
                <w:rPr>
                  <w:vanish/>
                  <w:color w:val="008000"/>
                  <w:sz w:val="16"/>
                  <w:szCs w:val="16"/>
                </w:rPr>
                <w:t>O</w:t>
              </w:r>
              <w:r w:rsidRPr="00FF1683">
                <w:rPr>
                  <w:vanish/>
                  <w:color w:val="008000"/>
                  <w:sz w:val="16"/>
                  <w:szCs w:val="16"/>
                </w:rPr>
                <w:t>ptional longer description of the component usage</w:t>
              </w:r>
            </w:ins>
          </w:p>
        </w:tc>
        <w:tc>
          <w:tcPr>
            <w:tcW w:w="7308" w:type="dxa"/>
            <w:gridSpan w:val="2"/>
            <w:tcBorders>
              <w:top w:val="single" w:sz="4" w:space="0" w:color="auto"/>
              <w:left w:val="single" w:sz="4" w:space="0" w:color="auto"/>
              <w:bottom w:val="single" w:sz="4" w:space="0" w:color="auto"/>
            </w:tcBorders>
          </w:tcPr>
          <w:p w14:paraId="407783BF" w14:textId="77777777" w:rsidR="004F6C63" w:rsidRDefault="004F6C63" w:rsidP="00D7196C">
            <w:pPr>
              <w:pStyle w:val="BodyText"/>
              <w:rPr>
                <w:ins w:id="190" w:author="Hanno Klein" w:date="2020-06-18T21:51:00Z"/>
              </w:rPr>
            </w:pPr>
            <w:ins w:id="191" w:author="Hanno Klein" w:date="2020-06-18T21:51:00Z">
              <w:r>
                <w:t>(no change)</w:t>
              </w:r>
            </w:ins>
          </w:p>
        </w:tc>
      </w:tr>
      <w:tr w:rsidR="004F6C63" w:rsidRPr="00414EBB" w14:paraId="7E0F3E33" w14:textId="77777777" w:rsidTr="00D7196C">
        <w:tblPrEx>
          <w:shd w:val="pct12" w:color="auto" w:fill="auto"/>
        </w:tblPrEx>
        <w:trPr>
          <w:ins w:id="192" w:author="Hanno Klein" w:date="2020-06-18T21:51:00Z"/>
        </w:trPr>
        <w:tc>
          <w:tcPr>
            <w:tcW w:w="9576" w:type="dxa"/>
            <w:gridSpan w:val="3"/>
            <w:tcBorders>
              <w:top w:val="double" w:sz="4" w:space="0" w:color="auto"/>
              <w:bottom w:val="double" w:sz="4" w:space="0" w:color="auto"/>
            </w:tcBorders>
            <w:shd w:val="pct12" w:color="auto" w:fill="auto"/>
          </w:tcPr>
          <w:p w14:paraId="35A10A27" w14:textId="77777777" w:rsidR="004F6C63" w:rsidRPr="00414EBB" w:rsidRDefault="004F6C63" w:rsidP="00D7196C">
            <w:pPr>
              <w:pStyle w:val="BodyText"/>
              <w:jc w:val="center"/>
              <w:rPr>
                <w:ins w:id="193" w:author="Hanno Klein" w:date="2020-06-18T21:51:00Z"/>
                <w:sz w:val="18"/>
                <w:szCs w:val="18"/>
              </w:rPr>
            </w:pPr>
            <w:ins w:id="194" w:author="Hanno Klein" w:date="2020-06-18T21:51:00Z">
              <w:r w:rsidRPr="00414EBB">
                <w:rPr>
                  <w:sz w:val="18"/>
                  <w:szCs w:val="18"/>
                </w:rPr>
                <w:t xml:space="preserve">To be finalized by </w:t>
              </w:r>
              <w:r w:rsidRPr="00DC6183">
                <w:rPr>
                  <w:sz w:val="18"/>
                  <w:szCs w:val="18"/>
                </w:rPr>
                <w:t>FPL</w:t>
              </w:r>
              <w:r w:rsidRPr="00414EBB">
                <w:rPr>
                  <w:sz w:val="18"/>
                  <w:szCs w:val="18"/>
                </w:rPr>
                <w:t xml:space="preserve"> Technical Office</w:t>
              </w:r>
            </w:ins>
          </w:p>
        </w:tc>
      </w:tr>
      <w:tr w:rsidR="004F6C63" w:rsidRPr="00414EBB" w14:paraId="5C052481" w14:textId="77777777" w:rsidTr="00D7196C">
        <w:tblPrEx>
          <w:tblBorders>
            <w:top w:val="single" w:sz="4" w:space="0" w:color="auto"/>
            <w:insideV w:val="single" w:sz="4" w:space="0" w:color="auto"/>
          </w:tblBorders>
          <w:shd w:val="pct12" w:color="auto" w:fill="auto"/>
        </w:tblPrEx>
        <w:trPr>
          <w:ins w:id="195" w:author="Hanno Klein" w:date="2020-06-18T21:51:00Z"/>
        </w:trPr>
        <w:tc>
          <w:tcPr>
            <w:tcW w:w="3618" w:type="dxa"/>
            <w:gridSpan w:val="2"/>
            <w:tcBorders>
              <w:bottom w:val="double" w:sz="4" w:space="0" w:color="auto"/>
            </w:tcBorders>
            <w:shd w:val="pct12" w:color="auto" w:fill="auto"/>
          </w:tcPr>
          <w:p w14:paraId="29D22809" w14:textId="77777777" w:rsidR="004F6C63" w:rsidRPr="00414EBB" w:rsidRDefault="004F6C63" w:rsidP="00D7196C">
            <w:pPr>
              <w:pStyle w:val="BodyText"/>
              <w:rPr>
                <w:ins w:id="196" w:author="Hanno Klein" w:date="2020-06-18T21:51:00Z"/>
                <w:sz w:val="18"/>
                <w:szCs w:val="18"/>
              </w:rPr>
            </w:pPr>
            <w:ins w:id="197" w:author="Hanno Klein" w:date="2020-06-18T21:51:00Z">
              <w:r w:rsidRPr="00414EBB">
                <w:rPr>
                  <w:sz w:val="18"/>
                  <w:szCs w:val="18"/>
                </w:rPr>
                <w:t>Repository Component ID</w:t>
              </w:r>
            </w:ins>
          </w:p>
        </w:tc>
        <w:tc>
          <w:tcPr>
            <w:tcW w:w="5958" w:type="dxa"/>
            <w:tcBorders>
              <w:bottom w:val="double" w:sz="4" w:space="0" w:color="auto"/>
            </w:tcBorders>
            <w:shd w:val="pct12" w:color="auto" w:fill="auto"/>
          </w:tcPr>
          <w:p w14:paraId="7E569E55" w14:textId="77777777" w:rsidR="004F6C63" w:rsidRPr="00414EBB" w:rsidRDefault="004F6C63" w:rsidP="00D7196C">
            <w:pPr>
              <w:pStyle w:val="BodyText"/>
              <w:rPr>
                <w:ins w:id="198" w:author="Hanno Klein" w:date="2020-06-18T21:51:00Z"/>
                <w:sz w:val="18"/>
                <w:szCs w:val="18"/>
              </w:rPr>
            </w:pPr>
            <w:ins w:id="199" w:author="Hanno Klein" w:date="2020-06-18T21:51:00Z">
              <w:r>
                <w:rPr>
                  <w:sz w:val="18"/>
                  <w:szCs w:val="18"/>
                </w:rPr>
                <w:t>2143</w:t>
              </w:r>
            </w:ins>
          </w:p>
        </w:tc>
      </w:tr>
    </w:tbl>
    <w:p w14:paraId="7B7D9A4B" w14:textId="4536B474" w:rsidR="002B7AEF" w:rsidRDefault="002B7AEF" w:rsidP="002B7AEF">
      <w:pPr>
        <w:rPr>
          <w:ins w:id="200" w:author="Hanno Klein" w:date="2020-06-18T21:52:00Z"/>
        </w:rPr>
      </w:pPr>
    </w:p>
    <w:tbl>
      <w:tblPr>
        <w:tblW w:w="5081" w:type="pct"/>
        <w:tblLayout w:type="fixed"/>
        <w:tblCellMar>
          <w:left w:w="115" w:type="dxa"/>
          <w:right w:w="115" w:type="dxa"/>
        </w:tblCellMar>
        <w:tblLook w:val="0000" w:firstRow="0" w:lastRow="0" w:firstColumn="0" w:lastColumn="0" w:noHBand="0" w:noVBand="0"/>
      </w:tblPr>
      <w:tblGrid>
        <w:gridCol w:w="653"/>
        <w:gridCol w:w="2341"/>
        <w:gridCol w:w="809"/>
        <w:gridCol w:w="1082"/>
        <w:gridCol w:w="1744"/>
        <w:gridCol w:w="3116"/>
      </w:tblGrid>
      <w:tr w:rsidR="000377E6" w:rsidRPr="0039293C" w14:paraId="56191B76" w14:textId="77777777" w:rsidTr="00D7196C">
        <w:trPr>
          <w:cantSplit/>
          <w:ins w:id="201" w:author="Hanno Klein" w:date="2020-06-18T21:52:00Z"/>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7F395905" w14:textId="77777777" w:rsidR="000377E6" w:rsidRPr="0039293C" w:rsidRDefault="000377E6" w:rsidP="00D7196C">
            <w:pPr>
              <w:pStyle w:val="TableParagraph"/>
              <w:jc w:val="center"/>
              <w:rPr>
                <w:ins w:id="202" w:author="Hanno Klein" w:date="2020-06-18T21:52:00Z"/>
              </w:rPr>
            </w:pPr>
            <w:ins w:id="203" w:author="Hanno Klein" w:date="2020-06-18T21:52:00Z">
              <w:r w:rsidRPr="0039293C">
                <w:t>Component FIXML Abbreviation: &lt;</w:t>
              </w:r>
              <w:r>
                <w:rPr>
                  <w:i/>
                </w:rPr>
                <w:t>TrdRptOrdDetl</w:t>
              </w:r>
              <w:r w:rsidRPr="0039293C">
                <w:t>&gt;</w:t>
              </w:r>
            </w:ins>
          </w:p>
        </w:tc>
      </w:tr>
      <w:tr w:rsidR="000377E6" w:rsidRPr="0039293C" w14:paraId="2954495C" w14:textId="77777777" w:rsidTr="00D7196C">
        <w:trPr>
          <w:cantSplit/>
          <w:ins w:id="204" w:author="Hanno Klein" w:date="2020-06-18T21:52:00Z"/>
        </w:trPr>
        <w:tc>
          <w:tcPr>
            <w:tcW w:w="335" w:type="pct"/>
            <w:tcBorders>
              <w:top w:val="double" w:sz="6" w:space="0" w:color="auto"/>
              <w:left w:val="double" w:sz="6" w:space="0" w:color="auto"/>
              <w:bottom w:val="double" w:sz="6" w:space="0" w:color="auto"/>
              <w:right w:val="single" w:sz="6" w:space="0" w:color="auto"/>
            </w:tcBorders>
            <w:shd w:val="clear" w:color="auto" w:fill="F3F3F3"/>
          </w:tcPr>
          <w:p w14:paraId="1C3F6772" w14:textId="77777777" w:rsidR="000377E6" w:rsidRPr="0039293C" w:rsidRDefault="000377E6" w:rsidP="00D7196C">
            <w:pPr>
              <w:pStyle w:val="TableParagraph"/>
              <w:rPr>
                <w:ins w:id="205" w:author="Hanno Klein" w:date="2020-06-18T21:52:00Z"/>
                <w:i/>
              </w:rPr>
            </w:pPr>
            <w:ins w:id="206" w:author="Hanno Klein" w:date="2020-06-18T21:52:00Z">
              <w:r w:rsidRPr="0039293C">
                <w:rPr>
                  <w:i/>
                </w:rPr>
                <w:t>Tag</w:t>
              </w:r>
            </w:ins>
          </w:p>
        </w:tc>
        <w:tc>
          <w:tcPr>
            <w:tcW w:w="1201" w:type="pct"/>
            <w:tcBorders>
              <w:top w:val="double" w:sz="6" w:space="0" w:color="auto"/>
              <w:left w:val="single" w:sz="6" w:space="0" w:color="auto"/>
              <w:bottom w:val="double" w:sz="6" w:space="0" w:color="auto"/>
              <w:right w:val="single" w:sz="6" w:space="0" w:color="auto"/>
            </w:tcBorders>
            <w:shd w:val="clear" w:color="auto" w:fill="F3F3F3"/>
          </w:tcPr>
          <w:p w14:paraId="47703144" w14:textId="77777777" w:rsidR="000377E6" w:rsidRPr="0039293C" w:rsidRDefault="000377E6" w:rsidP="00D7196C">
            <w:pPr>
              <w:pStyle w:val="TableParagraph"/>
              <w:rPr>
                <w:ins w:id="207" w:author="Hanno Klein" w:date="2020-06-18T21:52:00Z"/>
                <w:i/>
              </w:rPr>
            </w:pPr>
            <w:ins w:id="208" w:author="Hanno Klein" w:date="2020-06-18T21:52:00Z">
              <w:r w:rsidRPr="0039293C">
                <w:rPr>
                  <w:i/>
                </w:rPr>
                <w:t>Field Name</w:t>
              </w:r>
            </w:ins>
          </w:p>
        </w:tc>
        <w:tc>
          <w:tcPr>
            <w:tcW w:w="415" w:type="pct"/>
            <w:tcBorders>
              <w:top w:val="double" w:sz="6" w:space="0" w:color="auto"/>
              <w:left w:val="single" w:sz="6" w:space="0" w:color="auto"/>
              <w:bottom w:val="double" w:sz="6" w:space="0" w:color="auto"/>
              <w:right w:val="single" w:sz="6" w:space="0" w:color="auto"/>
            </w:tcBorders>
            <w:shd w:val="clear" w:color="auto" w:fill="F3F3F3"/>
          </w:tcPr>
          <w:p w14:paraId="361EE807" w14:textId="77777777" w:rsidR="000377E6" w:rsidRPr="0039293C" w:rsidRDefault="000377E6" w:rsidP="00D7196C">
            <w:pPr>
              <w:pStyle w:val="TableParagraph"/>
              <w:jc w:val="center"/>
              <w:rPr>
                <w:ins w:id="209" w:author="Hanno Klein" w:date="2020-06-18T21:52:00Z"/>
                <w:i/>
              </w:rPr>
            </w:pPr>
            <w:ins w:id="210" w:author="Hanno Klein" w:date="2020-06-18T21:52:00Z">
              <w:r w:rsidRPr="0039293C">
                <w:rPr>
                  <w:i/>
                </w:rPr>
                <w:t>Req'd</w:t>
              </w:r>
            </w:ins>
          </w:p>
        </w:tc>
        <w:tc>
          <w:tcPr>
            <w:tcW w:w="555" w:type="pct"/>
            <w:tcBorders>
              <w:top w:val="double" w:sz="6" w:space="0" w:color="auto"/>
              <w:left w:val="single" w:sz="6" w:space="0" w:color="auto"/>
              <w:bottom w:val="double" w:sz="6" w:space="0" w:color="auto"/>
              <w:right w:val="single" w:sz="6" w:space="0" w:color="auto"/>
            </w:tcBorders>
            <w:shd w:val="clear" w:color="auto" w:fill="F2F2F2" w:themeFill="background1" w:themeFillShade="F2"/>
          </w:tcPr>
          <w:p w14:paraId="5AB824B7" w14:textId="77777777" w:rsidR="000377E6" w:rsidRPr="0039293C" w:rsidRDefault="000377E6" w:rsidP="00D7196C">
            <w:pPr>
              <w:pStyle w:val="TableParagraph"/>
              <w:rPr>
                <w:ins w:id="211" w:author="Hanno Klein" w:date="2020-06-18T21:52:00Z"/>
                <w:i/>
              </w:rPr>
            </w:pPr>
            <w:ins w:id="212" w:author="Hanno Klein" w:date="2020-06-18T21:52:00Z">
              <w:r w:rsidRPr="0039293C">
                <w:rPr>
                  <w:i/>
                </w:rPr>
                <w:t>Action</w:t>
              </w:r>
            </w:ins>
          </w:p>
        </w:tc>
        <w:tc>
          <w:tcPr>
            <w:tcW w:w="895" w:type="pct"/>
            <w:tcBorders>
              <w:top w:val="double" w:sz="6" w:space="0" w:color="auto"/>
              <w:left w:val="single" w:sz="6" w:space="0" w:color="auto"/>
              <w:bottom w:val="double" w:sz="6" w:space="0" w:color="auto"/>
              <w:right w:val="single" w:sz="6" w:space="0" w:color="auto"/>
            </w:tcBorders>
            <w:shd w:val="clear" w:color="auto" w:fill="F3F3F3"/>
          </w:tcPr>
          <w:p w14:paraId="656567F4" w14:textId="77777777" w:rsidR="000377E6" w:rsidRPr="0039293C" w:rsidRDefault="000377E6" w:rsidP="00D7196C">
            <w:pPr>
              <w:pStyle w:val="TableParagraph"/>
              <w:rPr>
                <w:ins w:id="213" w:author="Hanno Klein" w:date="2020-06-18T21:52:00Z"/>
                <w:i/>
                <w:color w:val="0070C0"/>
              </w:rPr>
            </w:pPr>
            <w:ins w:id="214" w:author="Hanno Klein" w:date="2020-06-18T21:52:00Z">
              <w:r w:rsidRPr="0039293C">
                <w:rPr>
                  <w:i/>
                  <w:color w:val="0070C0"/>
                </w:rPr>
                <w:t>Mappings and Usage Comments</w:t>
              </w:r>
            </w:ins>
          </w:p>
        </w:tc>
        <w:tc>
          <w:tcPr>
            <w:tcW w:w="1599" w:type="pct"/>
            <w:tcBorders>
              <w:top w:val="double" w:sz="6" w:space="0" w:color="auto"/>
              <w:left w:val="single" w:sz="6" w:space="0" w:color="auto"/>
              <w:bottom w:val="double" w:sz="6" w:space="0" w:color="auto"/>
              <w:right w:val="double" w:sz="6" w:space="0" w:color="auto"/>
            </w:tcBorders>
            <w:shd w:val="clear" w:color="auto" w:fill="F3F3F3"/>
          </w:tcPr>
          <w:p w14:paraId="7E51F5EC" w14:textId="77777777" w:rsidR="000377E6" w:rsidRPr="0039293C" w:rsidRDefault="000377E6" w:rsidP="00D7196C">
            <w:pPr>
              <w:pStyle w:val="TableParagraph"/>
              <w:rPr>
                <w:ins w:id="215" w:author="Hanno Klein" w:date="2020-06-18T21:52:00Z"/>
                <w:i/>
              </w:rPr>
            </w:pPr>
            <w:ins w:id="216" w:author="Hanno Klein" w:date="2020-06-18T21:52:00Z">
              <w:r w:rsidRPr="0039293C">
                <w:rPr>
                  <w:i/>
                </w:rPr>
                <w:t>Comments</w:t>
              </w:r>
            </w:ins>
          </w:p>
        </w:tc>
      </w:tr>
      <w:tr w:rsidR="000377E6" w:rsidRPr="0039293C" w14:paraId="389A3D65" w14:textId="77777777" w:rsidTr="00D7196C">
        <w:trPr>
          <w:cantSplit/>
          <w:ins w:id="217" w:author="Hanno Klein" w:date="2020-06-18T21:52:00Z"/>
        </w:trPr>
        <w:tc>
          <w:tcPr>
            <w:tcW w:w="335" w:type="pct"/>
            <w:tcBorders>
              <w:top w:val="double" w:sz="6" w:space="0" w:color="auto"/>
              <w:left w:val="double" w:sz="6" w:space="0" w:color="auto"/>
              <w:bottom w:val="single" w:sz="6" w:space="0" w:color="auto"/>
              <w:right w:val="single" w:sz="6" w:space="0" w:color="auto"/>
            </w:tcBorders>
          </w:tcPr>
          <w:p w14:paraId="218F142F" w14:textId="77777777" w:rsidR="000377E6" w:rsidRPr="0039293C" w:rsidRDefault="000377E6" w:rsidP="00D7196C">
            <w:pPr>
              <w:pStyle w:val="TableParagraph"/>
              <w:rPr>
                <w:ins w:id="218" w:author="Hanno Klein" w:date="2020-06-18T21:52:00Z"/>
              </w:rPr>
            </w:pPr>
            <w:ins w:id="219" w:author="Hanno Klein" w:date="2020-06-18T21:52:00Z">
              <w:r>
                <w:t>37</w:t>
              </w:r>
            </w:ins>
          </w:p>
        </w:tc>
        <w:tc>
          <w:tcPr>
            <w:tcW w:w="1201" w:type="pct"/>
            <w:tcBorders>
              <w:top w:val="double" w:sz="6" w:space="0" w:color="auto"/>
              <w:left w:val="single" w:sz="6" w:space="0" w:color="auto"/>
              <w:bottom w:val="single" w:sz="6" w:space="0" w:color="auto"/>
              <w:right w:val="single" w:sz="6" w:space="0" w:color="auto"/>
            </w:tcBorders>
          </w:tcPr>
          <w:p w14:paraId="090606AD" w14:textId="77777777" w:rsidR="000377E6" w:rsidRPr="0039293C" w:rsidRDefault="000377E6" w:rsidP="00D7196C">
            <w:pPr>
              <w:pStyle w:val="TableParagraph"/>
              <w:rPr>
                <w:ins w:id="220" w:author="Hanno Klein" w:date="2020-06-18T21:52:00Z"/>
              </w:rPr>
            </w:pPr>
            <w:ins w:id="221" w:author="Hanno Klein" w:date="2020-06-18T21:52:00Z">
              <w:r>
                <w:t>OrderID</w:t>
              </w:r>
            </w:ins>
          </w:p>
        </w:tc>
        <w:tc>
          <w:tcPr>
            <w:tcW w:w="415" w:type="pct"/>
            <w:tcBorders>
              <w:top w:val="double" w:sz="6" w:space="0" w:color="auto"/>
              <w:left w:val="single" w:sz="6" w:space="0" w:color="auto"/>
              <w:bottom w:val="single" w:sz="6" w:space="0" w:color="auto"/>
              <w:right w:val="single" w:sz="6" w:space="0" w:color="auto"/>
            </w:tcBorders>
          </w:tcPr>
          <w:p w14:paraId="473AC5C8" w14:textId="3E7F4B67" w:rsidR="000377E6" w:rsidRPr="00865937" w:rsidRDefault="001C6934" w:rsidP="00D7196C">
            <w:pPr>
              <w:pStyle w:val="TableParagraph"/>
              <w:jc w:val="center"/>
              <w:rPr>
                <w:ins w:id="222" w:author="Hanno Klein" w:date="2020-06-18T21:52:00Z"/>
              </w:rPr>
            </w:pPr>
            <w:ins w:id="223" w:author="Hanno Klein" w:date="2020-06-18T21:54:00Z">
              <w:r>
                <w:t>N</w:t>
              </w:r>
            </w:ins>
          </w:p>
        </w:tc>
        <w:tc>
          <w:tcPr>
            <w:tcW w:w="555" w:type="pct"/>
            <w:tcBorders>
              <w:top w:val="double" w:sz="6" w:space="0" w:color="auto"/>
              <w:left w:val="single" w:sz="6" w:space="0" w:color="auto"/>
              <w:bottom w:val="single" w:sz="6" w:space="0" w:color="auto"/>
              <w:right w:val="single" w:sz="6" w:space="0" w:color="auto"/>
            </w:tcBorders>
            <w:shd w:val="clear" w:color="auto" w:fill="auto"/>
          </w:tcPr>
          <w:p w14:paraId="34C26691" w14:textId="77777777" w:rsidR="000377E6" w:rsidRPr="0039293C" w:rsidRDefault="000377E6" w:rsidP="00D7196C">
            <w:pPr>
              <w:pStyle w:val="TableParagraph"/>
              <w:rPr>
                <w:ins w:id="224" w:author="Hanno Klein" w:date="2020-06-18T21:52:00Z"/>
              </w:rPr>
            </w:pPr>
          </w:p>
        </w:tc>
        <w:tc>
          <w:tcPr>
            <w:tcW w:w="895" w:type="pct"/>
            <w:tcBorders>
              <w:top w:val="double" w:sz="6" w:space="0" w:color="auto"/>
              <w:left w:val="single" w:sz="6" w:space="0" w:color="auto"/>
              <w:bottom w:val="single" w:sz="6" w:space="0" w:color="auto"/>
              <w:right w:val="single" w:sz="6" w:space="0" w:color="auto"/>
            </w:tcBorders>
          </w:tcPr>
          <w:p w14:paraId="20E5AB82" w14:textId="77777777" w:rsidR="000377E6" w:rsidRPr="0039293C" w:rsidRDefault="000377E6" w:rsidP="00D7196C">
            <w:pPr>
              <w:pStyle w:val="TableParagraph"/>
              <w:rPr>
                <w:ins w:id="225" w:author="Hanno Klein" w:date="2020-06-18T21:52:00Z"/>
                <w:color w:val="0070C0"/>
              </w:rPr>
            </w:pPr>
          </w:p>
        </w:tc>
        <w:tc>
          <w:tcPr>
            <w:tcW w:w="1599" w:type="pct"/>
            <w:tcBorders>
              <w:top w:val="double" w:sz="6" w:space="0" w:color="auto"/>
              <w:left w:val="single" w:sz="6" w:space="0" w:color="auto"/>
              <w:bottom w:val="single" w:sz="6" w:space="0" w:color="auto"/>
              <w:right w:val="double" w:sz="6" w:space="0" w:color="auto"/>
            </w:tcBorders>
          </w:tcPr>
          <w:p w14:paraId="25F1641C" w14:textId="77777777" w:rsidR="000377E6" w:rsidRPr="0039293C" w:rsidRDefault="000377E6" w:rsidP="00D7196C">
            <w:pPr>
              <w:pStyle w:val="TableParagraph"/>
              <w:rPr>
                <w:ins w:id="226" w:author="Hanno Klein" w:date="2020-06-18T21:52:00Z"/>
              </w:rPr>
            </w:pPr>
          </w:p>
        </w:tc>
      </w:tr>
      <w:tr w:rsidR="000377E6" w:rsidRPr="0039293C" w14:paraId="2F0988A9" w14:textId="77777777" w:rsidTr="00D7196C">
        <w:trPr>
          <w:cantSplit/>
          <w:ins w:id="227" w:author="Hanno Klein" w:date="2020-06-18T21:52:00Z"/>
        </w:trPr>
        <w:tc>
          <w:tcPr>
            <w:tcW w:w="335" w:type="pct"/>
            <w:tcBorders>
              <w:top w:val="single" w:sz="6" w:space="0" w:color="auto"/>
              <w:left w:val="double" w:sz="6" w:space="0" w:color="auto"/>
              <w:bottom w:val="single" w:sz="6" w:space="0" w:color="auto"/>
              <w:right w:val="single" w:sz="6" w:space="0" w:color="auto"/>
            </w:tcBorders>
          </w:tcPr>
          <w:p w14:paraId="10322083" w14:textId="77777777" w:rsidR="000377E6" w:rsidRPr="0039293C" w:rsidRDefault="000377E6" w:rsidP="00D7196C">
            <w:pPr>
              <w:pStyle w:val="TableParagraph"/>
              <w:rPr>
                <w:ins w:id="228" w:author="Hanno Klein" w:date="2020-06-18T21:52:00Z"/>
              </w:rPr>
            </w:pPr>
            <w:ins w:id="229" w:author="Hanno Klein" w:date="2020-06-18T21:52:00Z">
              <w:r>
                <w:t>198</w:t>
              </w:r>
            </w:ins>
          </w:p>
        </w:tc>
        <w:tc>
          <w:tcPr>
            <w:tcW w:w="1201" w:type="pct"/>
            <w:tcBorders>
              <w:top w:val="single" w:sz="6" w:space="0" w:color="auto"/>
              <w:left w:val="single" w:sz="6" w:space="0" w:color="auto"/>
              <w:bottom w:val="single" w:sz="6" w:space="0" w:color="auto"/>
              <w:right w:val="single" w:sz="6" w:space="0" w:color="auto"/>
            </w:tcBorders>
          </w:tcPr>
          <w:p w14:paraId="6E160CBE" w14:textId="77777777" w:rsidR="000377E6" w:rsidRPr="0039293C" w:rsidRDefault="000377E6" w:rsidP="00D7196C">
            <w:pPr>
              <w:pStyle w:val="TableParagraph"/>
              <w:rPr>
                <w:ins w:id="230" w:author="Hanno Klein" w:date="2020-06-18T21:52:00Z"/>
              </w:rPr>
            </w:pPr>
            <w:ins w:id="231" w:author="Hanno Klein" w:date="2020-06-18T21:52:00Z">
              <w:r>
                <w:t>SecondaryOrderID</w:t>
              </w:r>
            </w:ins>
          </w:p>
        </w:tc>
        <w:tc>
          <w:tcPr>
            <w:tcW w:w="415" w:type="pct"/>
            <w:tcBorders>
              <w:top w:val="single" w:sz="6" w:space="0" w:color="auto"/>
              <w:left w:val="single" w:sz="6" w:space="0" w:color="auto"/>
              <w:bottom w:val="single" w:sz="6" w:space="0" w:color="auto"/>
              <w:right w:val="single" w:sz="6" w:space="0" w:color="auto"/>
            </w:tcBorders>
          </w:tcPr>
          <w:p w14:paraId="5EF3B5FB" w14:textId="347C8B1B" w:rsidR="000377E6" w:rsidRPr="00865937" w:rsidRDefault="001C6934" w:rsidP="00D7196C">
            <w:pPr>
              <w:pStyle w:val="TableParagraph"/>
              <w:jc w:val="center"/>
              <w:rPr>
                <w:ins w:id="232" w:author="Hanno Klein" w:date="2020-06-18T21:52:00Z"/>
              </w:rPr>
            </w:pPr>
            <w:ins w:id="233" w:author="Hanno Klein" w:date="2020-06-18T21:54:00Z">
              <w:r>
                <w:t>N</w:t>
              </w:r>
            </w:ins>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69939D2" w14:textId="77777777" w:rsidR="000377E6" w:rsidRPr="0039293C" w:rsidRDefault="000377E6" w:rsidP="00D7196C">
            <w:pPr>
              <w:pStyle w:val="TableParagraph"/>
              <w:rPr>
                <w:ins w:id="234" w:author="Hanno Klein" w:date="2020-06-18T21:52:00Z"/>
              </w:rPr>
            </w:pPr>
          </w:p>
        </w:tc>
        <w:tc>
          <w:tcPr>
            <w:tcW w:w="895" w:type="pct"/>
            <w:tcBorders>
              <w:top w:val="single" w:sz="6" w:space="0" w:color="auto"/>
              <w:left w:val="single" w:sz="6" w:space="0" w:color="auto"/>
              <w:bottom w:val="single" w:sz="6" w:space="0" w:color="auto"/>
              <w:right w:val="single" w:sz="6" w:space="0" w:color="auto"/>
            </w:tcBorders>
          </w:tcPr>
          <w:p w14:paraId="7F4C0CBF" w14:textId="77777777" w:rsidR="000377E6" w:rsidRPr="0039293C" w:rsidRDefault="000377E6" w:rsidP="00D7196C">
            <w:pPr>
              <w:pStyle w:val="TableParagraph"/>
              <w:rPr>
                <w:ins w:id="235" w:author="Hanno Klein" w:date="2020-06-18T21:52:00Z"/>
                <w:color w:val="0070C0"/>
              </w:rPr>
            </w:pPr>
          </w:p>
        </w:tc>
        <w:tc>
          <w:tcPr>
            <w:tcW w:w="1599" w:type="pct"/>
            <w:tcBorders>
              <w:top w:val="single" w:sz="6" w:space="0" w:color="auto"/>
              <w:left w:val="single" w:sz="6" w:space="0" w:color="auto"/>
              <w:bottom w:val="single" w:sz="6" w:space="0" w:color="auto"/>
              <w:right w:val="double" w:sz="6" w:space="0" w:color="auto"/>
            </w:tcBorders>
          </w:tcPr>
          <w:p w14:paraId="2391E4F6" w14:textId="77777777" w:rsidR="000377E6" w:rsidRPr="0039293C" w:rsidRDefault="000377E6" w:rsidP="00D7196C">
            <w:pPr>
              <w:pStyle w:val="TableParagraph"/>
              <w:rPr>
                <w:ins w:id="236" w:author="Hanno Klein" w:date="2020-06-18T21:52:00Z"/>
              </w:rPr>
            </w:pPr>
          </w:p>
        </w:tc>
      </w:tr>
      <w:tr w:rsidR="000377E6" w:rsidRPr="0039293C" w14:paraId="3AA70B1E" w14:textId="77777777" w:rsidTr="00D7196C">
        <w:trPr>
          <w:cantSplit/>
          <w:ins w:id="237" w:author="Hanno Klein" w:date="2020-06-18T21:52:00Z"/>
        </w:trPr>
        <w:tc>
          <w:tcPr>
            <w:tcW w:w="1536" w:type="pct"/>
            <w:gridSpan w:val="2"/>
            <w:tcBorders>
              <w:top w:val="single" w:sz="6" w:space="0" w:color="auto"/>
              <w:left w:val="double" w:sz="6" w:space="0" w:color="auto"/>
              <w:bottom w:val="single" w:sz="6" w:space="0" w:color="auto"/>
              <w:right w:val="single" w:sz="6" w:space="0" w:color="auto"/>
            </w:tcBorders>
          </w:tcPr>
          <w:p w14:paraId="1BCC8653" w14:textId="77777777" w:rsidR="000377E6" w:rsidRPr="00BF7939" w:rsidRDefault="000377E6" w:rsidP="00D7196C">
            <w:pPr>
              <w:pStyle w:val="TableParagraph"/>
              <w:rPr>
                <w:ins w:id="238" w:author="Hanno Klein" w:date="2020-06-18T21:52:00Z"/>
                <w:i/>
              </w:rPr>
            </w:pPr>
            <w:ins w:id="239" w:author="Hanno Klein" w:date="2020-06-18T21:52:00Z">
              <w:r>
                <w:rPr>
                  <w:i/>
                </w:rPr>
                <w:t>(…truncated…)</w:t>
              </w:r>
            </w:ins>
          </w:p>
        </w:tc>
        <w:tc>
          <w:tcPr>
            <w:tcW w:w="415" w:type="pct"/>
            <w:tcBorders>
              <w:top w:val="single" w:sz="6" w:space="0" w:color="auto"/>
              <w:left w:val="single" w:sz="6" w:space="0" w:color="auto"/>
              <w:bottom w:val="single" w:sz="6" w:space="0" w:color="auto"/>
              <w:right w:val="single" w:sz="6" w:space="0" w:color="auto"/>
            </w:tcBorders>
          </w:tcPr>
          <w:p w14:paraId="1049EA35" w14:textId="4DE5FA8A" w:rsidR="000377E6" w:rsidRPr="00865937" w:rsidRDefault="000377E6" w:rsidP="00D7196C">
            <w:pPr>
              <w:pStyle w:val="TableParagraph"/>
              <w:jc w:val="center"/>
              <w:rPr>
                <w:ins w:id="240" w:author="Hanno Klein" w:date="2020-06-18T21:52:00Z"/>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EAAB4BD" w14:textId="77777777" w:rsidR="000377E6" w:rsidRPr="0039293C" w:rsidRDefault="000377E6" w:rsidP="00D7196C">
            <w:pPr>
              <w:pStyle w:val="TableParagraph"/>
              <w:rPr>
                <w:ins w:id="241" w:author="Hanno Klein" w:date="2020-06-18T21:52:00Z"/>
              </w:rPr>
            </w:pPr>
          </w:p>
        </w:tc>
        <w:tc>
          <w:tcPr>
            <w:tcW w:w="895" w:type="pct"/>
            <w:tcBorders>
              <w:top w:val="single" w:sz="6" w:space="0" w:color="auto"/>
              <w:left w:val="single" w:sz="6" w:space="0" w:color="auto"/>
              <w:bottom w:val="single" w:sz="6" w:space="0" w:color="auto"/>
              <w:right w:val="single" w:sz="6" w:space="0" w:color="auto"/>
            </w:tcBorders>
          </w:tcPr>
          <w:p w14:paraId="75E4AD6B" w14:textId="77777777" w:rsidR="000377E6" w:rsidRPr="0039293C" w:rsidRDefault="000377E6" w:rsidP="00D7196C">
            <w:pPr>
              <w:pStyle w:val="TableParagraph"/>
              <w:rPr>
                <w:ins w:id="242" w:author="Hanno Klein" w:date="2020-06-18T21:52:00Z"/>
                <w:color w:val="0070C0"/>
              </w:rPr>
            </w:pPr>
          </w:p>
        </w:tc>
        <w:tc>
          <w:tcPr>
            <w:tcW w:w="1599" w:type="pct"/>
            <w:tcBorders>
              <w:top w:val="single" w:sz="6" w:space="0" w:color="auto"/>
              <w:left w:val="single" w:sz="6" w:space="0" w:color="auto"/>
              <w:bottom w:val="single" w:sz="6" w:space="0" w:color="auto"/>
              <w:right w:val="double" w:sz="6" w:space="0" w:color="auto"/>
            </w:tcBorders>
          </w:tcPr>
          <w:p w14:paraId="60DDDE53" w14:textId="77777777" w:rsidR="000377E6" w:rsidRPr="0039293C" w:rsidRDefault="000377E6" w:rsidP="00D7196C">
            <w:pPr>
              <w:pStyle w:val="TableParagraph"/>
              <w:rPr>
                <w:ins w:id="243" w:author="Hanno Klein" w:date="2020-06-18T21:52:00Z"/>
              </w:rPr>
            </w:pPr>
          </w:p>
        </w:tc>
      </w:tr>
      <w:tr w:rsidR="000377E6" w:rsidRPr="0039293C" w14:paraId="7EDBC567" w14:textId="77777777" w:rsidTr="00D7196C">
        <w:trPr>
          <w:cantSplit/>
          <w:ins w:id="244" w:author="Hanno Klein" w:date="2020-06-18T21:52:00Z"/>
        </w:trPr>
        <w:tc>
          <w:tcPr>
            <w:tcW w:w="335" w:type="pct"/>
            <w:tcBorders>
              <w:top w:val="single" w:sz="6" w:space="0" w:color="auto"/>
              <w:left w:val="double" w:sz="6" w:space="0" w:color="auto"/>
              <w:bottom w:val="single" w:sz="6" w:space="0" w:color="auto"/>
              <w:right w:val="single" w:sz="6" w:space="0" w:color="auto"/>
            </w:tcBorders>
          </w:tcPr>
          <w:p w14:paraId="35624621" w14:textId="54198AB7" w:rsidR="000377E6" w:rsidRPr="0039293C" w:rsidRDefault="00DB7262" w:rsidP="00D7196C">
            <w:pPr>
              <w:pStyle w:val="TableParagraph"/>
              <w:rPr>
                <w:ins w:id="245" w:author="Hanno Klein" w:date="2020-06-18T21:52:00Z"/>
              </w:rPr>
            </w:pPr>
            <w:ins w:id="246" w:author="Hanno Klein" w:date="2020-06-18T21:53:00Z">
              <w:r>
                <w:t>1080</w:t>
              </w:r>
            </w:ins>
          </w:p>
        </w:tc>
        <w:tc>
          <w:tcPr>
            <w:tcW w:w="1201" w:type="pct"/>
            <w:tcBorders>
              <w:top w:val="single" w:sz="6" w:space="0" w:color="auto"/>
              <w:left w:val="single" w:sz="6" w:space="0" w:color="auto"/>
              <w:bottom w:val="single" w:sz="6" w:space="0" w:color="auto"/>
              <w:right w:val="single" w:sz="6" w:space="0" w:color="auto"/>
            </w:tcBorders>
          </w:tcPr>
          <w:p w14:paraId="16293DBA" w14:textId="4339BCBB" w:rsidR="000377E6" w:rsidRPr="0039293C" w:rsidRDefault="00DB7262" w:rsidP="00D7196C">
            <w:pPr>
              <w:pStyle w:val="TableParagraph"/>
              <w:rPr>
                <w:ins w:id="247" w:author="Hanno Klein" w:date="2020-06-18T21:52:00Z"/>
              </w:rPr>
            </w:pPr>
            <w:ins w:id="248" w:author="Hanno Klein" w:date="2020-06-18T21:53:00Z">
              <w:r>
                <w:t>RefOrderID</w:t>
              </w:r>
            </w:ins>
          </w:p>
        </w:tc>
        <w:tc>
          <w:tcPr>
            <w:tcW w:w="415" w:type="pct"/>
            <w:tcBorders>
              <w:top w:val="single" w:sz="6" w:space="0" w:color="auto"/>
              <w:left w:val="single" w:sz="6" w:space="0" w:color="auto"/>
              <w:bottom w:val="single" w:sz="6" w:space="0" w:color="auto"/>
              <w:right w:val="single" w:sz="6" w:space="0" w:color="auto"/>
            </w:tcBorders>
          </w:tcPr>
          <w:p w14:paraId="4731C4F6" w14:textId="0AC95C99" w:rsidR="000377E6" w:rsidRPr="00865937" w:rsidRDefault="001C6934" w:rsidP="00D7196C">
            <w:pPr>
              <w:pStyle w:val="TableParagraph"/>
              <w:jc w:val="center"/>
              <w:rPr>
                <w:ins w:id="249" w:author="Hanno Klein" w:date="2020-06-18T21:52:00Z"/>
              </w:rPr>
            </w:pPr>
            <w:ins w:id="250" w:author="Hanno Klein" w:date="2020-06-18T21:54:00Z">
              <w:r>
                <w:t>N</w:t>
              </w:r>
            </w:ins>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5B5DFAA4" w14:textId="77777777" w:rsidR="000377E6" w:rsidRPr="0039293C" w:rsidRDefault="000377E6" w:rsidP="00D7196C">
            <w:pPr>
              <w:pStyle w:val="TableParagraph"/>
              <w:rPr>
                <w:ins w:id="251" w:author="Hanno Klein" w:date="2020-06-18T21:52:00Z"/>
              </w:rPr>
            </w:pPr>
          </w:p>
        </w:tc>
        <w:tc>
          <w:tcPr>
            <w:tcW w:w="895" w:type="pct"/>
            <w:tcBorders>
              <w:top w:val="single" w:sz="6" w:space="0" w:color="auto"/>
              <w:left w:val="single" w:sz="6" w:space="0" w:color="auto"/>
              <w:bottom w:val="single" w:sz="6" w:space="0" w:color="auto"/>
              <w:right w:val="single" w:sz="6" w:space="0" w:color="auto"/>
            </w:tcBorders>
          </w:tcPr>
          <w:p w14:paraId="3F654749" w14:textId="77777777" w:rsidR="000377E6" w:rsidRPr="0039293C" w:rsidRDefault="000377E6" w:rsidP="00D7196C">
            <w:pPr>
              <w:pStyle w:val="TableParagraph"/>
              <w:rPr>
                <w:ins w:id="252" w:author="Hanno Klein" w:date="2020-06-18T21:52:00Z"/>
                <w:color w:val="0070C0"/>
              </w:rPr>
            </w:pPr>
          </w:p>
        </w:tc>
        <w:tc>
          <w:tcPr>
            <w:tcW w:w="1599" w:type="pct"/>
            <w:tcBorders>
              <w:top w:val="single" w:sz="6" w:space="0" w:color="auto"/>
              <w:left w:val="single" w:sz="6" w:space="0" w:color="auto"/>
              <w:bottom w:val="single" w:sz="6" w:space="0" w:color="auto"/>
              <w:right w:val="double" w:sz="6" w:space="0" w:color="auto"/>
            </w:tcBorders>
          </w:tcPr>
          <w:p w14:paraId="2B6C8FF7" w14:textId="77777777" w:rsidR="000377E6" w:rsidRPr="0039293C" w:rsidRDefault="000377E6" w:rsidP="00D7196C">
            <w:pPr>
              <w:pStyle w:val="TableParagraph"/>
              <w:rPr>
                <w:ins w:id="253" w:author="Hanno Klein" w:date="2020-06-18T21:52:00Z"/>
              </w:rPr>
            </w:pPr>
          </w:p>
        </w:tc>
      </w:tr>
      <w:tr w:rsidR="000377E6" w:rsidRPr="0039293C" w14:paraId="42B13E2B" w14:textId="77777777" w:rsidTr="00D7196C">
        <w:trPr>
          <w:cantSplit/>
          <w:ins w:id="254" w:author="Hanno Klein" w:date="2020-06-18T21:52:00Z"/>
        </w:trPr>
        <w:tc>
          <w:tcPr>
            <w:tcW w:w="335" w:type="pct"/>
            <w:tcBorders>
              <w:top w:val="single" w:sz="6" w:space="0" w:color="auto"/>
              <w:left w:val="double" w:sz="6" w:space="0" w:color="auto"/>
              <w:bottom w:val="single" w:sz="6" w:space="0" w:color="auto"/>
              <w:right w:val="single" w:sz="6" w:space="0" w:color="auto"/>
            </w:tcBorders>
          </w:tcPr>
          <w:p w14:paraId="5030F5FB" w14:textId="016905A0" w:rsidR="000377E6" w:rsidRPr="00861128" w:rsidRDefault="00DB7262" w:rsidP="00D7196C">
            <w:pPr>
              <w:pStyle w:val="TableParagraph"/>
              <w:rPr>
                <w:ins w:id="255" w:author="Hanno Klein" w:date="2020-06-18T21:52:00Z"/>
              </w:rPr>
            </w:pPr>
            <w:ins w:id="256" w:author="Hanno Klein" w:date="2020-06-18T21:53:00Z">
              <w:r>
                <w:t>1081</w:t>
              </w:r>
            </w:ins>
          </w:p>
        </w:tc>
        <w:tc>
          <w:tcPr>
            <w:tcW w:w="1201" w:type="pct"/>
            <w:tcBorders>
              <w:top w:val="single" w:sz="6" w:space="0" w:color="auto"/>
              <w:left w:val="single" w:sz="6" w:space="0" w:color="auto"/>
              <w:bottom w:val="single" w:sz="6" w:space="0" w:color="auto"/>
              <w:right w:val="single" w:sz="6" w:space="0" w:color="auto"/>
            </w:tcBorders>
          </w:tcPr>
          <w:p w14:paraId="015977E0" w14:textId="462832F8" w:rsidR="000377E6" w:rsidRPr="00861128" w:rsidRDefault="00DB7262" w:rsidP="00D7196C">
            <w:pPr>
              <w:pStyle w:val="TableParagraph"/>
              <w:rPr>
                <w:ins w:id="257" w:author="Hanno Klein" w:date="2020-06-18T21:52:00Z"/>
              </w:rPr>
            </w:pPr>
            <w:ins w:id="258" w:author="Hanno Klein" w:date="2020-06-18T21:53:00Z">
              <w:r>
                <w:t>RefOrderIDSource</w:t>
              </w:r>
            </w:ins>
          </w:p>
        </w:tc>
        <w:tc>
          <w:tcPr>
            <w:tcW w:w="415" w:type="pct"/>
            <w:tcBorders>
              <w:top w:val="single" w:sz="6" w:space="0" w:color="auto"/>
              <w:left w:val="single" w:sz="6" w:space="0" w:color="auto"/>
              <w:bottom w:val="single" w:sz="6" w:space="0" w:color="auto"/>
              <w:right w:val="single" w:sz="6" w:space="0" w:color="auto"/>
            </w:tcBorders>
          </w:tcPr>
          <w:p w14:paraId="6058901C" w14:textId="69F2129A" w:rsidR="000377E6" w:rsidRPr="00861128" w:rsidRDefault="001C6934" w:rsidP="00D7196C">
            <w:pPr>
              <w:pStyle w:val="TableParagraph"/>
              <w:jc w:val="center"/>
              <w:rPr>
                <w:ins w:id="259" w:author="Hanno Klein" w:date="2020-06-18T21:52:00Z"/>
              </w:rPr>
            </w:pPr>
            <w:ins w:id="260" w:author="Hanno Klein" w:date="2020-06-18T21:54:00Z">
              <w:r>
                <w:t>N</w:t>
              </w:r>
            </w:ins>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09D63CE" w14:textId="77777777" w:rsidR="000377E6" w:rsidRPr="00861128" w:rsidRDefault="000377E6" w:rsidP="00D7196C">
            <w:pPr>
              <w:pStyle w:val="TableParagraph"/>
              <w:rPr>
                <w:ins w:id="261" w:author="Hanno Klein" w:date="2020-06-18T21:52:00Z"/>
              </w:rPr>
            </w:pPr>
          </w:p>
        </w:tc>
        <w:tc>
          <w:tcPr>
            <w:tcW w:w="895" w:type="pct"/>
            <w:tcBorders>
              <w:top w:val="single" w:sz="6" w:space="0" w:color="auto"/>
              <w:left w:val="single" w:sz="6" w:space="0" w:color="auto"/>
              <w:bottom w:val="single" w:sz="6" w:space="0" w:color="auto"/>
              <w:right w:val="single" w:sz="6" w:space="0" w:color="auto"/>
            </w:tcBorders>
          </w:tcPr>
          <w:p w14:paraId="710AAEC6" w14:textId="77777777" w:rsidR="000377E6" w:rsidRPr="0039293C" w:rsidRDefault="000377E6" w:rsidP="00D7196C">
            <w:pPr>
              <w:pStyle w:val="TableParagraph"/>
              <w:rPr>
                <w:ins w:id="262" w:author="Hanno Klein" w:date="2020-06-18T21:52:00Z"/>
                <w:color w:val="0070C0"/>
              </w:rPr>
            </w:pPr>
          </w:p>
        </w:tc>
        <w:tc>
          <w:tcPr>
            <w:tcW w:w="1599" w:type="pct"/>
            <w:tcBorders>
              <w:top w:val="single" w:sz="6" w:space="0" w:color="auto"/>
              <w:left w:val="single" w:sz="6" w:space="0" w:color="auto"/>
              <w:bottom w:val="single" w:sz="6" w:space="0" w:color="auto"/>
              <w:right w:val="double" w:sz="6" w:space="0" w:color="auto"/>
            </w:tcBorders>
          </w:tcPr>
          <w:p w14:paraId="41DFD312" w14:textId="77777777" w:rsidR="000377E6" w:rsidRPr="0039293C" w:rsidRDefault="000377E6" w:rsidP="00D7196C">
            <w:pPr>
              <w:pStyle w:val="TableParagraph"/>
              <w:rPr>
                <w:ins w:id="263" w:author="Hanno Klein" w:date="2020-06-18T21:52:00Z"/>
              </w:rPr>
            </w:pPr>
          </w:p>
        </w:tc>
      </w:tr>
      <w:tr w:rsidR="00DB7262" w:rsidRPr="0039293C" w14:paraId="0A82CF50" w14:textId="77777777" w:rsidTr="00D7196C">
        <w:trPr>
          <w:cantSplit/>
          <w:ins w:id="264" w:author="Hanno Klein" w:date="2020-06-18T21:53:00Z"/>
        </w:trPr>
        <w:tc>
          <w:tcPr>
            <w:tcW w:w="335" w:type="pct"/>
            <w:tcBorders>
              <w:top w:val="single" w:sz="6" w:space="0" w:color="auto"/>
              <w:left w:val="double" w:sz="6" w:space="0" w:color="auto"/>
              <w:bottom w:val="single" w:sz="6" w:space="0" w:color="auto"/>
              <w:right w:val="single" w:sz="6" w:space="0" w:color="auto"/>
            </w:tcBorders>
          </w:tcPr>
          <w:p w14:paraId="40EEA733" w14:textId="75A6C52A" w:rsidR="00DB7262" w:rsidRDefault="00F86AA5" w:rsidP="00D7196C">
            <w:pPr>
              <w:pStyle w:val="TableParagraph"/>
              <w:rPr>
                <w:ins w:id="265" w:author="Hanno Klein" w:date="2020-06-18T21:53:00Z"/>
              </w:rPr>
            </w:pPr>
            <w:ins w:id="266" w:author="Hanno Klein" w:date="2020-06-18T21:53:00Z">
              <w:r>
                <w:t>1431</w:t>
              </w:r>
            </w:ins>
          </w:p>
        </w:tc>
        <w:tc>
          <w:tcPr>
            <w:tcW w:w="1201" w:type="pct"/>
            <w:tcBorders>
              <w:top w:val="single" w:sz="6" w:space="0" w:color="auto"/>
              <w:left w:val="single" w:sz="6" w:space="0" w:color="auto"/>
              <w:bottom w:val="single" w:sz="6" w:space="0" w:color="auto"/>
              <w:right w:val="single" w:sz="6" w:space="0" w:color="auto"/>
            </w:tcBorders>
          </w:tcPr>
          <w:p w14:paraId="1E911C55" w14:textId="2836ED53" w:rsidR="00DB7262" w:rsidRDefault="00F86AA5" w:rsidP="00D7196C">
            <w:pPr>
              <w:pStyle w:val="TableParagraph"/>
              <w:rPr>
                <w:ins w:id="267" w:author="Hanno Klein" w:date="2020-06-18T21:53:00Z"/>
              </w:rPr>
            </w:pPr>
            <w:ins w:id="268" w:author="Hanno Klein" w:date="2020-06-18T21:53:00Z">
              <w:r>
                <w:t>RefOrderIDReason</w:t>
              </w:r>
            </w:ins>
          </w:p>
        </w:tc>
        <w:tc>
          <w:tcPr>
            <w:tcW w:w="415" w:type="pct"/>
            <w:tcBorders>
              <w:top w:val="single" w:sz="6" w:space="0" w:color="auto"/>
              <w:left w:val="single" w:sz="6" w:space="0" w:color="auto"/>
              <w:bottom w:val="single" w:sz="6" w:space="0" w:color="auto"/>
              <w:right w:val="single" w:sz="6" w:space="0" w:color="auto"/>
            </w:tcBorders>
          </w:tcPr>
          <w:p w14:paraId="3FF8A353" w14:textId="06C0808E" w:rsidR="00DB7262" w:rsidRPr="00861128" w:rsidRDefault="001C6934" w:rsidP="00D7196C">
            <w:pPr>
              <w:pStyle w:val="TableParagraph"/>
              <w:jc w:val="center"/>
              <w:rPr>
                <w:ins w:id="269" w:author="Hanno Klein" w:date="2020-06-18T21:53:00Z"/>
              </w:rPr>
            </w:pPr>
            <w:ins w:id="270" w:author="Hanno Klein" w:date="2020-06-18T21:54:00Z">
              <w:r>
                <w:t>N</w:t>
              </w:r>
            </w:ins>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409E74B4" w14:textId="77777777" w:rsidR="00DB7262" w:rsidRPr="00861128" w:rsidRDefault="00DB7262" w:rsidP="00D7196C">
            <w:pPr>
              <w:pStyle w:val="TableParagraph"/>
              <w:rPr>
                <w:ins w:id="271" w:author="Hanno Klein" w:date="2020-06-18T21:53:00Z"/>
              </w:rPr>
            </w:pPr>
          </w:p>
        </w:tc>
        <w:tc>
          <w:tcPr>
            <w:tcW w:w="895" w:type="pct"/>
            <w:tcBorders>
              <w:top w:val="single" w:sz="6" w:space="0" w:color="auto"/>
              <w:left w:val="single" w:sz="6" w:space="0" w:color="auto"/>
              <w:bottom w:val="single" w:sz="6" w:space="0" w:color="auto"/>
              <w:right w:val="single" w:sz="6" w:space="0" w:color="auto"/>
            </w:tcBorders>
          </w:tcPr>
          <w:p w14:paraId="19EFF728" w14:textId="77777777" w:rsidR="00DB7262" w:rsidRPr="0039293C" w:rsidRDefault="00DB7262" w:rsidP="00D7196C">
            <w:pPr>
              <w:pStyle w:val="TableParagraph"/>
              <w:rPr>
                <w:ins w:id="272" w:author="Hanno Klein" w:date="2020-06-18T21:53:00Z"/>
                <w:color w:val="0070C0"/>
              </w:rPr>
            </w:pPr>
          </w:p>
        </w:tc>
        <w:tc>
          <w:tcPr>
            <w:tcW w:w="1599" w:type="pct"/>
            <w:tcBorders>
              <w:top w:val="single" w:sz="6" w:space="0" w:color="auto"/>
              <w:left w:val="single" w:sz="6" w:space="0" w:color="auto"/>
              <w:bottom w:val="single" w:sz="6" w:space="0" w:color="auto"/>
              <w:right w:val="double" w:sz="6" w:space="0" w:color="auto"/>
            </w:tcBorders>
          </w:tcPr>
          <w:p w14:paraId="25E9843D" w14:textId="77777777" w:rsidR="00DB7262" w:rsidRPr="0039293C" w:rsidRDefault="00DB7262" w:rsidP="00D7196C">
            <w:pPr>
              <w:pStyle w:val="TableParagraph"/>
              <w:rPr>
                <w:ins w:id="273" w:author="Hanno Klein" w:date="2020-06-18T21:53:00Z"/>
              </w:rPr>
            </w:pPr>
          </w:p>
        </w:tc>
      </w:tr>
      <w:tr w:rsidR="00F86AA5" w:rsidRPr="0039293C" w14:paraId="1904DCF7" w14:textId="77777777" w:rsidTr="00D7196C">
        <w:trPr>
          <w:cantSplit/>
          <w:ins w:id="274" w:author="Hanno Klein" w:date="2020-06-18T21:53:00Z"/>
        </w:trPr>
        <w:tc>
          <w:tcPr>
            <w:tcW w:w="1536" w:type="pct"/>
            <w:gridSpan w:val="2"/>
            <w:tcBorders>
              <w:top w:val="single" w:sz="6" w:space="0" w:color="auto"/>
              <w:left w:val="double" w:sz="6" w:space="0" w:color="auto"/>
              <w:bottom w:val="single" w:sz="6" w:space="0" w:color="auto"/>
              <w:right w:val="single" w:sz="6" w:space="0" w:color="auto"/>
            </w:tcBorders>
          </w:tcPr>
          <w:p w14:paraId="6A90D71E" w14:textId="2CE910A7" w:rsidR="00F86AA5" w:rsidRPr="00795EB7" w:rsidRDefault="00F86AA5" w:rsidP="00D7196C">
            <w:pPr>
              <w:pStyle w:val="TableParagraph"/>
              <w:rPr>
                <w:ins w:id="275" w:author="Hanno Klein" w:date="2020-06-18T21:53:00Z"/>
                <w:b/>
                <w:bCs/>
                <w:iCs/>
                <w:highlight w:val="yellow"/>
                <w:rPrChange w:id="276" w:author="Hanno Klein" w:date="2020-06-18T21:55:00Z">
                  <w:rPr>
                    <w:ins w:id="277" w:author="Hanno Klein" w:date="2020-06-18T21:53:00Z"/>
                    <w:i/>
                  </w:rPr>
                </w:rPrChange>
              </w:rPr>
            </w:pPr>
            <w:ins w:id="278" w:author="Hanno Klein" w:date="2020-06-18T21:53:00Z">
              <w:r w:rsidRPr="00795EB7">
                <w:rPr>
                  <w:b/>
                  <w:bCs/>
                  <w:iCs/>
                  <w:highlight w:val="yellow"/>
                  <w:rPrChange w:id="279" w:author="Hanno Klein" w:date="2020-06-18T21:55:00Z">
                    <w:rPr>
                      <w:i/>
                    </w:rPr>
                  </w:rPrChange>
                </w:rPr>
                <w:t>Component</w:t>
              </w:r>
            </w:ins>
            <w:ins w:id="280" w:author="Hanno Klein" w:date="2020-06-18T21:54:00Z">
              <w:r w:rsidRPr="00795EB7">
                <w:rPr>
                  <w:b/>
                  <w:bCs/>
                  <w:iCs/>
                  <w:highlight w:val="yellow"/>
                  <w:rPrChange w:id="281" w:author="Hanno Klein" w:date="2020-06-18T21:55:00Z">
                    <w:rPr>
                      <w:i/>
                    </w:rPr>
                  </w:rPrChange>
                </w:rPr>
                <w:t xml:space="preserve"> RelatedOrderGrp</w:t>
              </w:r>
            </w:ins>
          </w:p>
        </w:tc>
        <w:tc>
          <w:tcPr>
            <w:tcW w:w="415" w:type="pct"/>
            <w:tcBorders>
              <w:top w:val="single" w:sz="6" w:space="0" w:color="auto"/>
              <w:left w:val="single" w:sz="6" w:space="0" w:color="auto"/>
              <w:bottom w:val="single" w:sz="6" w:space="0" w:color="auto"/>
              <w:right w:val="single" w:sz="6" w:space="0" w:color="auto"/>
            </w:tcBorders>
          </w:tcPr>
          <w:p w14:paraId="51999814" w14:textId="22107C90" w:rsidR="00F86AA5" w:rsidRPr="001C6934" w:rsidRDefault="001C6934" w:rsidP="00D7196C">
            <w:pPr>
              <w:pStyle w:val="TableParagraph"/>
              <w:jc w:val="center"/>
              <w:rPr>
                <w:ins w:id="282" w:author="Hanno Klein" w:date="2020-06-18T21:53:00Z"/>
                <w:highlight w:val="yellow"/>
                <w:rPrChange w:id="283" w:author="Hanno Klein" w:date="2020-06-18T21:54:00Z">
                  <w:rPr>
                    <w:ins w:id="284" w:author="Hanno Klein" w:date="2020-06-18T21:53:00Z"/>
                  </w:rPr>
                </w:rPrChange>
              </w:rPr>
            </w:pPr>
            <w:ins w:id="285" w:author="Hanno Klein" w:date="2020-06-18T21:54:00Z">
              <w:r w:rsidRPr="001C6934">
                <w:rPr>
                  <w:highlight w:val="yellow"/>
                  <w:rPrChange w:id="286" w:author="Hanno Klein" w:date="2020-06-18T21:54:00Z">
                    <w:rPr/>
                  </w:rPrChange>
                </w:rPr>
                <w:t>N</w:t>
              </w:r>
            </w:ins>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0C6C0C9D" w14:textId="50CA670B" w:rsidR="00F86AA5" w:rsidRPr="001C6934" w:rsidRDefault="001C6934" w:rsidP="00D7196C">
            <w:pPr>
              <w:pStyle w:val="TableParagraph"/>
              <w:rPr>
                <w:ins w:id="287" w:author="Hanno Klein" w:date="2020-06-18T21:53:00Z"/>
                <w:highlight w:val="yellow"/>
                <w:rPrChange w:id="288" w:author="Hanno Klein" w:date="2020-06-18T21:54:00Z">
                  <w:rPr>
                    <w:ins w:id="289" w:author="Hanno Klein" w:date="2020-06-18T21:53:00Z"/>
                  </w:rPr>
                </w:rPrChange>
              </w:rPr>
            </w:pPr>
            <w:ins w:id="290" w:author="Hanno Klein" w:date="2020-06-18T21:54:00Z">
              <w:r w:rsidRPr="001C6934">
                <w:rPr>
                  <w:highlight w:val="yellow"/>
                  <w:rPrChange w:id="291" w:author="Hanno Klein" w:date="2020-06-18T21:54:00Z">
                    <w:rPr/>
                  </w:rPrChange>
                </w:rPr>
                <w:t>NEW</w:t>
              </w:r>
            </w:ins>
          </w:p>
        </w:tc>
        <w:tc>
          <w:tcPr>
            <w:tcW w:w="895" w:type="pct"/>
            <w:tcBorders>
              <w:top w:val="single" w:sz="6" w:space="0" w:color="auto"/>
              <w:left w:val="single" w:sz="6" w:space="0" w:color="auto"/>
              <w:bottom w:val="single" w:sz="6" w:space="0" w:color="auto"/>
              <w:right w:val="single" w:sz="6" w:space="0" w:color="auto"/>
            </w:tcBorders>
          </w:tcPr>
          <w:p w14:paraId="282C923E" w14:textId="77777777" w:rsidR="00F86AA5" w:rsidRPr="0039293C" w:rsidRDefault="00F86AA5" w:rsidP="00D7196C">
            <w:pPr>
              <w:pStyle w:val="TableParagraph"/>
              <w:rPr>
                <w:ins w:id="292" w:author="Hanno Klein" w:date="2020-06-18T21:53:00Z"/>
                <w:color w:val="0070C0"/>
              </w:rPr>
            </w:pPr>
          </w:p>
        </w:tc>
        <w:tc>
          <w:tcPr>
            <w:tcW w:w="1599" w:type="pct"/>
            <w:tcBorders>
              <w:top w:val="single" w:sz="6" w:space="0" w:color="auto"/>
              <w:left w:val="single" w:sz="6" w:space="0" w:color="auto"/>
              <w:bottom w:val="single" w:sz="6" w:space="0" w:color="auto"/>
              <w:right w:val="double" w:sz="6" w:space="0" w:color="auto"/>
            </w:tcBorders>
          </w:tcPr>
          <w:p w14:paraId="50F318A2" w14:textId="77777777" w:rsidR="00F86AA5" w:rsidRPr="0039293C" w:rsidRDefault="00F86AA5" w:rsidP="00D7196C">
            <w:pPr>
              <w:pStyle w:val="TableParagraph"/>
              <w:rPr>
                <w:ins w:id="293" w:author="Hanno Klein" w:date="2020-06-18T21:53:00Z"/>
              </w:rPr>
            </w:pPr>
          </w:p>
        </w:tc>
      </w:tr>
      <w:tr w:rsidR="00DB7262" w:rsidRPr="0039293C" w14:paraId="0BA3AE0D" w14:textId="77777777" w:rsidTr="00D7196C">
        <w:trPr>
          <w:cantSplit/>
          <w:ins w:id="294" w:author="Hanno Klein" w:date="2020-06-18T21:53:00Z"/>
        </w:trPr>
        <w:tc>
          <w:tcPr>
            <w:tcW w:w="1536" w:type="pct"/>
            <w:gridSpan w:val="2"/>
            <w:tcBorders>
              <w:top w:val="single" w:sz="6" w:space="0" w:color="auto"/>
              <w:left w:val="double" w:sz="6" w:space="0" w:color="auto"/>
              <w:bottom w:val="single" w:sz="6" w:space="0" w:color="auto"/>
              <w:right w:val="single" w:sz="6" w:space="0" w:color="auto"/>
            </w:tcBorders>
          </w:tcPr>
          <w:p w14:paraId="0A87E4B4" w14:textId="77777777" w:rsidR="00DB7262" w:rsidRPr="00BF7939" w:rsidRDefault="00DB7262" w:rsidP="00D7196C">
            <w:pPr>
              <w:pStyle w:val="TableParagraph"/>
              <w:rPr>
                <w:ins w:id="295" w:author="Hanno Klein" w:date="2020-06-18T21:53:00Z"/>
                <w:i/>
              </w:rPr>
            </w:pPr>
            <w:ins w:id="296" w:author="Hanno Klein" w:date="2020-06-18T21:53:00Z">
              <w:r>
                <w:rPr>
                  <w:i/>
                </w:rPr>
                <w:t>(…truncated…)</w:t>
              </w:r>
            </w:ins>
          </w:p>
        </w:tc>
        <w:tc>
          <w:tcPr>
            <w:tcW w:w="415" w:type="pct"/>
            <w:tcBorders>
              <w:top w:val="single" w:sz="6" w:space="0" w:color="auto"/>
              <w:left w:val="single" w:sz="6" w:space="0" w:color="auto"/>
              <w:bottom w:val="single" w:sz="6" w:space="0" w:color="auto"/>
              <w:right w:val="single" w:sz="6" w:space="0" w:color="auto"/>
            </w:tcBorders>
          </w:tcPr>
          <w:p w14:paraId="1A5D8F1B" w14:textId="77777777" w:rsidR="00DB7262" w:rsidRPr="00865937" w:rsidRDefault="00DB7262" w:rsidP="00D7196C">
            <w:pPr>
              <w:pStyle w:val="TableParagraph"/>
              <w:jc w:val="center"/>
              <w:rPr>
                <w:ins w:id="297" w:author="Hanno Klein" w:date="2020-06-18T21:53:00Z"/>
              </w:rPr>
            </w:pP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1247BDC0" w14:textId="77777777" w:rsidR="00DB7262" w:rsidRPr="0039293C" w:rsidRDefault="00DB7262" w:rsidP="00D7196C">
            <w:pPr>
              <w:pStyle w:val="TableParagraph"/>
              <w:rPr>
                <w:ins w:id="298" w:author="Hanno Klein" w:date="2020-06-18T21:53:00Z"/>
              </w:rPr>
            </w:pPr>
          </w:p>
        </w:tc>
        <w:tc>
          <w:tcPr>
            <w:tcW w:w="895" w:type="pct"/>
            <w:tcBorders>
              <w:top w:val="single" w:sz="6" w:space="0" w:color="auto"/>
              <w:left w:val="single" w:sz="6" w:space="0" w:color="auto"/>
              <w:bottom w:val="single" w:sz="6" w:space="0" w:color="auto"/>
              <w:right w:val="single" w:sz="6" w:space="0" w:color="auto"/>
            </w:tcBorders>
          </w:tcPr>
          <w:p w14:paraId="65473867" w14:textId="77777777" w:rsidR="00DB7262" w:rsidRPr="0039293C" w:rsidRDefault="00DB7262" w:rsidP="00D7196C">
            <w:pPr>
              <w:pStyle w:val="TableParagraph"/>
              <w:rPr>
                <w:ins w:id="299" w:author="Hanno Klein" w:date="2020-06-18T21:53:00Z"/>
                <w:color w:val="0070C0"/>
              </w:rPr>
            </w:pPr>
          </w:p>
        </w:tc>
        <w:tc>
          <w:tcPr>
            <w:tcW w:w="1599" w:type="pct"/>
            <w:tcBorders>
              <w:top w:val="single" w:sz="6" w:space="0" w:color="auto"/>
              <w:left w:val="single" w:sz="6" w:space="0" w:color="auto"/>
              <w:bottom w:val="single" w:sz="6" w:space="0" w:color="auto"/>
              <w:right w:val="double" w:sz="6" w:space="0" w:color="auto"/>
            </w:tcBorders>
          </w:tcPr>
          <w:p w14:paraId="784BB675" w14:textId="77777777" w:rsidR="00DB7262" w:rsidRPr="0039293C" w:rsidRDefault="00DB7262" w:rsidP="00D7196C">
            <w:pPr>
              <w:pStyle w:val="TableParagraph"/>
              <w:rPr>
                <w:ins w:id="300" w:author="Hanno Klein" w:date="2020-06-18T21:53:00Z"/>
              </w:rPr>
            </w:pPr>
          </w:p>
        </w:tc>
      </w:tr>
      <w:tr w:rsidR="000377E6" w:rsidRPr="0039293C" w14:paraId="77B40792" w14:textId="77777777" w:rsidTr="00D7196C">
        <w:trPr>
          <w:cantSplit/>
          <w:ins w:id="301" w:author="Hanno Klein" w:date="2020-06-18T21:52:00Z"/>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32D02F51" w14:textId="77777777" w:rsidR="000377E6" w:rsidRPr="0039293C" w:rsidRDefault="000377E6" w:rsidP="00D7196C">
            <w:pPr>
              <w:pStyle w:val="TableParagraph"/>
              <w:jc w:val="center"/>
              <w:rPr>
                <w:ins w:id="302" w:author="Hanno Klein" w:date="2020-06-18T21:52:00Z"/>
              </w:rPr>
            </w:pPr>
            <w:ins w:id="303" w:author="Hanno Klein" w:date="2020-06-18T21:52:00Z">
              <w:r w:rsidRPr="0039293C">
                <w:t>&lt;/</w:t>
              </w:r>
              <w:r>
                <w:rPr>
                  <w:i/>
                </w:rPr>
                <w:t>TrdRptOrdDetl</w:t>
              </w:r>
              <w:r w:rsidRPr="0039293C">
                <w:t>&gt;</w:t>
              </w:r>
            </w:ins>
          </w:p>
        </w:tc>
      </w:tr>
    </w:tbl>
    <w:p w14:paraId="5EB59A49" w14:textId="77777777" w:rsidR="004F6C63" w:rsidRDefault="004F6C63" w:rsidP="002B7AEF">
      <w:pPr>
        <w:rPr>
          <w:ins w:id="304" w:author="Hanno Klein" w:date="2020-06-18T21:52:00Z"/>
        </w:rPr>
      </w:pPr>
    </w:p>
    <w:p w14:paraId="6C02DF20" w14:textId="77777777" w:rsidR="004F6C63" w:rsidRPr="004F6C63" w:rsidRDefault="004F6C63">
      <w:pPr>
        <w:pPrChange w:id="305" w:author="Hanno Klein" w:date="2020-06-18T21:48:00Z">
          <w:pPr>
            <w:pStyle w:val="BodyText"/>
          </w:pPr>
        </w:pPrChange>
      </w:pPr>
    </w:p>
    <w:p w14:paraId="3E7C6497" w14:textId="77777777" w:rsidR="004829A2" w:rsidRDefault="004829A2" w:rsidP="004829A2">
      <w:pPr>
        <w:pStyle w:val="Heading1"/>
      </w:pPr>
      <w:bookmarkStart w:id="306" w:name="_Toc43447033"/>
      <w:r>
        <w:lastRenderedPageBreak/>
        <w:t>Category Changes</w:t>
      </w:r>
      <w:bookmarkEnd w:id="306"/>
    </w:p>
    <w:p w14:paraId="452BD284" w14:textId="6ADC5396"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1421BB4C"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w:t>
      </w:r>
      <w:del w:id="307" w:author="Hanno Klein" w:date="2020-06-12T11:11:00Z">
        <w:r w:rsidR="004829A2" w:rsidDel="00D01D6B">
          <w:rPr>
            <w:vanish/>
            <w:color w:val="008000"/>
            <w:szCs w:val="20"/>
          </w:rPr>
          <w:delText>-</w:delText>
        </w:r>
      </w:del>
      <w:ins w:id="308" w:author="Hanno Klein" w:date="2020-06-12T11:11:00Z">
        <w:r w:rsidR="00D01D6B">
          <w:rPr>
            <w:vanish/>
            <w:color w:val="008000"/>
            <w:szCs w:val="20"/>
          </w:rPr>
          <w:t>–</w:t>
        </w:r>
      </w:ins>
      <w:r w:rsidR="004829A2">
        <w:rPr>
          <w:vanish/>
          <w:color w:val="008000"/>
          <w:szCs w:val="20"/>
        </w:rPr>
        <w:t xml:space="preserve">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433DAF36"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del w:id="309" w:author="Hanno Klein" w:date="2020-06-12T11:11:00Z">
        <w:r w:rsidR="004829A2" w:rsidDel="00D01D6B">
          <w:rPr>
            <w:vanish/>
            <w:color w:val="008000"/>
            <w:szCs w:val="20"/>
          </w:rPr>
          <w:delText>-</w:delText>
        </w:r>
      </w:del>
      <w:ins w:id="310" w:author="Hanno Klein" w:date="2020-06-12T11:11:00Z">
        <w:r w:rsidR="00D01D6B">
          <w:rPr>
            <w:vanish/>
            <w:color w:val="008000"/>
            <w:szCs w:val="20"/>
          </w:rPr>
          <w:t>–</w:t>
        </w:r>
      </w:ins>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6323660"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del w:id="311" w:author="Hanno Klein" w:date="2020-06-12T11:11:00Z">
        <w:r w:rsidR="00583464" w:rsidDel="00D01D6B">
          <w:rPr>
            <w:vanish/>
            <w:color w:val="008000"/>
            <w:szCs w:val="20"/>
          </w:rPr>
          <w:delText>-</w:delText>
        </w:r>
      </w:del>
      <w:ins w:id="312" w:author="Hanno Klein" w:date="2020-06-12T11:11:00Z">
        <w:r w:rsidR="00D01D6B">
          <w:rPr>
            <w:vanish/>
            <w:color w:val="008000"/>
            <w:szCs w:val="20"/>
          </w:rPr>
          <w:t>–</w:t>
        </w:r>
      </w:ins>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2F46DF45"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del w:id="313" w:author="Hanno Klein" w:date="2020-06-12T11:11:00Z">
        <w:r w:rsidR="00583464" w:rsidDel="00D01D6B">
          <w:rPr>
            <w:vanish/>
            <w:color w:val="008000"/>
            <w:szCs w:val="20"/>
          </w:rPr>
          <w:delText>-</w:delText>
        </w:r>
      </w:del>
      <w:ins w:id="314" w:author="Hanno Klein" w:date="2020-06-12T11:11:00Z">
        <w:r w:rsidR="00D01D6B">
          <w:rPr>
            <w:vanish/>
            <w:color w:val="008000"/>
            <w:szCs w:val="20"/>
          </w:rPr>
          <w:t>–</w:t>
        </w:r>
      </w:ins>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2E105C06" w14:textId="4F8EE704" w:rsidR="004829A2" w:rsidRPr="00FF1458" w:rsidRDefault="00FB09C0" w:rsidP="004829A2">
      <w:pPr>
        <w:keepNext/>
        <w:keepLines/>
      </w:pPr>
      <w:r>
        <w:t>NONE</w:t>
      </w:r>
    </w:p>
    <w:p w14:paraId="0EFD6346" w14:textId="77777777" w:rsidR="004829A2" w:rsidRPr="004829A2" w:rsidRDefault="004829A2" w:rsidP="004829A2"/>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3596E1DE" w:rsidR="00BE2DF5" w:rsidRDefault="00F85F52" w:rsidP="00171BC7">
      <w:pPr>
        <w:pStyle w:val="Heading1"/>
        <w:numPr>
          <w:ilvl w:val="0"/>
          <w:numId w:val="0"/>
        </w:numPr>
      </w:pPr>
      <w:bookmarkStart w:id="327" w:name="_Toc43447034"/>
      <w:r>
        <w:lastRenderedPageBreak/>
        <w:t xml:space="preserve">Appendix A </w:t>
      </w:r>
      <w:del w:id="328" w:author="Hanno Klein" w:date="2020-06-12T11:11:00Z">
        <w:r w:rsidDel="00D01D6B">
          <w:delText>-</w:delText>
        </w:r>
      </w:del>
      <w:ins w:id="329" w:author="Hanno Klein" w:date="2020-06-12T11:11:00Z">
        <w:r w:rsidR="00D01D6B">
          <w:t>–</w:t>
        </w:r>
      </w:ins>
      <w:r>
        <w:t xml:space="preserve"> Data Dictionary</w:t>
      </w:r>
      <w:bookmarkEnd w:id="327"/>
    </w:p>
    <w:p w14:paraId="230AD9CE" w14:textId="4E5ACBF2"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del w:id="330" w:author="Hanno Klein" w:date="2020-06-12T11:11:00Z">
        <w:r w:rsidR="00F85F52" w:rsidRPr="003704FE" w:rsidDel="00D01D6B">
          <w:rPr>
            <w:vanish/>
            <w:color w:val="008000"/>
            <w:szCs w:val="20"/>
          </w:rPr>
          <w:delText>"</w:delText>
        </w:r>
      </w:del>
      <w:ins w:id="331" w:author="Hanno Klein" w:date="2020-06-12T11:11:00Z">
        <w:r w:rsidR="00D01D6B">
          <w:rPr>
            <w:vanish/>
            <w:color w:val="008000"/>
            <w:szCs w:val="20"/>
          </w:rPr>
          <w:t>“</w:t>
        </w:r>
      </w:ins>
      <w:r w:rsidR="00F85F52" w:rsidRPr="003704FE">
        <w:rPr>
          <w:vanish/>
          <w:color w:val="008000"/>
          <w:szCs w:val="20"/>
        </w:rPr>
        <w:t>add</w:t>
      </w:r>
      <w:del w:id="332" w:author="Hanno Klein" w:date="2020-06-12T11:11:00Z">
        <w:r w:rsidR="00F85F52" w:rsidRPr="003704FE" w:rsidDel="00D01D6B">
          <w:rPr>
            <w:vanish/>
            <w:color w:val="008000"/>
            <w:szCs w:val="20"/>
          </w:rPr>
          <w:delText>"</w:delText>
        </w:r>
      </w:del>
      <w:ins w:id="333" w:author="Hanno Klein" w:date="2020-06-12T11:11:00Z">
        <w:r w:rsidR="00D01D6B">
          <w:rPr>
            <w:vanish/>
            <w:color w:val="008000"/>
            <w:szCs w:val="20"/>
          </w:rPr>
          <w:t>”</w:t>
        </w:r>
      </w:ins>
      <w:r w:rsidR="00F85F52" w:rsidRPr="003704FE">
        <w:rPr>
          <w:vanish/>
          <w:color w:val="008000"/>
          <w:szCs w:val="20"/>
        </w:rPr>
        <w:t xml:space="preserve">, </w:t>
      </w:r>
      <w:del w:id="334" w:author="Hanno Klein" w:date="2020-06-12T11:11:00Z">
        <w:r w:rsidR="00F85F52" w:rsidRPr="003704FE" w:rsidDel="00D01D6B">
          <w:rPr>
            <w:vanish/>
            <w:color w:val="008000"/>
            <w:szCs w:val="20"/>
          </w:rPr>
          <w:delText>"</w:delText>
        </w:r>
      </w:del>
      <w:ins w:id="335" w:author="Hanno Klein" w:date="2020-06-12T11:11:00Z">
        <w:r w:rsidR="00D01D6B">
          <w:rPr>
            <w:vanish/>
            <w:color w:val="008000"/>
            <w:szCs w:val="20"/>
          </w:rPr>
          <w:t>“</w:t>
        </w:r>
      </w:ins>
      <w:r w:rsidR="00F85F52" w:rsidRPr="003704FE">
        <w:rPr>
          <w:vanish/>
          <w:color w:val="008000"/>
          <w:szCs w:val="20"/>
        </w:rPr>
        <w:t>change</w:t>
      </w:r>
      <w:del w:id="336" w:author="Hanno Klein" w:date="2020-06-12T11:11:00Z">
        <w:r w:rsidR="00F85F52" w:rsidRPr="003704FE" w:rsidDel="00D01D6B">
          <w:rPr>
            <w:vanish/>
            <w:color w:val="008000"/>
            <w:szCs w:val="20"/>
          </w:rPr>
          <w:delText>"</w:delText>
        </w:r>
      </w:del>
      <w:ins w:id="337" w:author="Hanno Klein" w:date="2020-06-12T11:11:00Z">
        <w:r w:rsidR="00D01D6B">
          <w:rPr>
            <w:vanish/>
            <w:color w:val="008000"/>
            <w:szCs w:val="20"/>
          </w:rPr>
          <w:t>”</w:t>
        </w:r>
      </w:ins>
      <w:r w:rsidR="0061223B">
        <w:rPr>
          <w:vanish/>
          <w:color w:val="008000"/>
          <w:szCs w:val="20"/>
        </w:rPr>
        <w:t>,</w:t>
      </w:r>
      <w:r w:rsidR="00F85F52" w:rsidRPr="003704FE">
        <w:rPr>
          <w:vanish/>
          <w:color w:val="008000"/>
          <w:szCs w:val="20"/>
        </w:rPr>
        <w:t xml:space="preserve"> or </w:t>
      </w:r>
      <w:del w:id="338" w:author="Hanno Klein" w:date="2020-06-12T11:11:00Z">
        <w:r w:rsidR="00F85F52" w:rsidRPr="003704FE" w:rsidDel="00D01D6B">
          <w:rPr>
            <w:vanish/>
            <w:color w:val="008000"/>
            <w:szCs w:val="20"/>
          </w:rPr>
          <w:delText>"</w:delText>
        </w:r>
      </w:del>
      <w:ins w:id="339" w:author="Hanno Klein" w:date="2020-06-12T11:11:00Z">
        <w:r w:rsidR="00D01D6B">
          <w:rPr>
            <w:vanish/>
            <w:color w:val="008000"/>
            <w:szCs w:val="20"/>
          </w:rPr>
          <w:t>“</w:t>
        </w:r>
      </w:ins>
      <w:r w:rsidR="00F85F52" w:rsidRPr="003704FE">
        <w:rPr>
          <w:vanish/>
          <w:color w:val="008000"/>
          <w:szCs w:val="20"/>
        </w:rPr>
        <w:t>deprecate</w:t>
      </w:r>
      <w:del w:id="340" w:author="Hanno Klein" w:date="2020-06-12T11:11:00Z">
        <w:r w:rsidR="00F85F52" w:rsidRPr="003704FE" w:rsidDel="00D01D6B">
          <w:rPr>
            <w:vanish/>
            <w:color w:val="008000"/>
            <w:szCs w:val="20"/>
          </w:rPr>
          <w:delText>"</w:delText>
        </w:r>
      </w:del>
      <w:ins w:id="341" w:author="Hanno Klein" w:date="2020-06-12T11:11:00Z">
        <w:r w:rsidR="00D01D6B">
          <w:rPr>
            <w:vanish/>
            <w:color w:val="008000"/>
            <w:szCs w:val="20"/>
          </w:rPr>
          <w:t>”</w:t>
        </w:r>
      </w:ins>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01E0611B"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w:t>
      </w:r>
      <w:del w:id="342" w:author="Hanno Klein" w:date="2020-06-12T11:11:00Z">
        <w:r w:rsidDel="00D01D6B">
          <w:rPr>
            <w:vanish/>
            <w:color w:val="008000"/>
            <w:szCs w:val="20"/>
          </w:rPr>
          <w:delText>"</w:delText>
        </w:r>
      </w:del>
      <w:ins w:id="343" w:author="Hanno Klein" w:date="2020-06-12T11:11:00Z">
        <w:r w:rsidR="00D01D6B">
          <w:rPr>
            <w:vanish/>
            <w:color w:val="008000"/>
            <w:szCs w:val="20"/>
          </w:rPr>
          <w:t>“</w:t>
        </w:r>
      </w:ins>
      <w:r>
        <w:rPr>
          <w:vanish/>
          <w:color w:val="008000"/>
          <w:szCs w:val="20"/>
        </w:rPr>
        <w:t>TBD</w:t>
      </w:r>
      <w:del w:id="344" w:author="Hanno Klein" w:date="2020-06-12T11:11:00Z">
        <w:r w:rsidDel="00D01D6B">
          <w:rPr>
            <w:vanish/>
            <w:color w:val="008000"/>
            <w:szCs w:val="20"/>
          </w:rPr>
          <w:delText>"</w:delText>
        </w:r>
      </w:del>
      <w:ins w:id="345" w:author="Hanno Klein" w:date="2020-06-12T11:11:00Z">
        <w:r w:rsidR="00D01D6B">
          <w:rPr>
            <w:vanish/>
            <w:color w:val="008000"/>
            <w:szCs w:val="20"/>
          </w:rPr>
          <w:t>”</w:t>
        </w:r>
      </w:ins>
      <w:r>
        <w:rPr>
          <w:vanish/>
          <w:color w:val="008000"/>
          <w:szCs w:val="20"/>
        </w:rPr>
        <w:t xml:space="preserve">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roofErr w:type="gramStart"/>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roofErr w:type="gramEnd"/>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30B0E28A"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del w:id="346" w:author="Hanno Klein" w:date="2020-06-12T11:11:00Z">
        <w:r w:rsidDel="00D01D6B">
          <w:rPr>
            <w:vanish/>
            <w:color w:val="008000"/>
            <w:szCs w:val="20"/>
          </w:rPr>
          <w:delText>-</w:delText>
        </w:r>
      </w:del>
      <w:ins w:id="347" w:author="Hanno Klein" w:date="2020-06-12T11:11:00Z">
        <w:r w:rsidR="00D01D6B">
          <w:rPr>
            <w:vanish/>
            <w:color w:val="008000"/>
            <w:szCs w:val="20"/>
          </w:rPr>
          <w:t>–</w:t>
        </w:r>
      </w:ins>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w:t>
      </w:r>
      <w:del w:id="348" w:author="Hanno Klein" w:date="2020-06-12T11:11:00Z">
        <w:r w:rsidR="000E37C3" w:rsidDel="00D01D6B">
          <w:rPr>
            <w:vanish/>
            <w:color w:val="008000"/>
            <w:szCs w:val="20"/>
          </w:rPr>
          <w:delText>"</w:delText>
        </w:r>
      </w:del>
      <w:ins w:id="349" w:author="Hanno Klein" w:date="2020-06-12T11:11:00Z">
        <w:r w:rsidR="00D01D6B">
          <w:rPr>
            <w:vanish/>
            <w:color w:val="008000"/>
            <w:szCs w:val="20"/>
          </w:rPr>
          <w:t>“</w:t>
        </w:r>
      </w:ins>
      <w:r w:rsidR="000E37C3">
        <w:rPr>
          <w:vanish/>
          <w:color w:val="008000"/>
          <w:szCs w:val="20"/>
        </w:rPr>
        <w:t>Tag</w:t>
      </w:r>
      <w:del w:id="350" w:author="Hanno Klein" w:date="2020-06-12T11:11:00Z">
        <w:r w:rsidR="000E37C3" w:rsidDel="00D01D6B">
          <w:rPr>
            <w:vanish/>
            <w:color w:val="008000"/>
            <w:szCs w:val="20"/>
          </w:rPr>
          <w:delText>"</w:delText>
        </w:r>
      </w:del>
      <w:ins w:id="351" w:author="Hanno Klein" w:date="2020-06-12T11:11:00Z">
        <w:r w:rsidR="00D01D6B">
          <w:rPr>
            <w:vanish/>
            <w:color w:val="008000"/>
            <w:szCs w:val="20"/>
          </w:rPr>
          <w:t>”</w:t>
        </w:r>
      </w:ins>
      <w:r w:rsidR="000E37C3">
        <w:rPr>
          <w:vanish/>
          <w:color w:val="008000"/>
          <w:szCs w:val="20"/>
        </w:rPr>
        <w:t xml:space="preserve"> </w:t>
      </w:r>
      <w:r>
        <w:rPr>
          <w:vanish/>
          <w:color w:val="008000"/>
          <w:szCs w:val="20"/>
        </w:rPr>
        <w:t>column should be</w:t>
      </w:r>
      <w:r w:rsidR="0061223B">
        <w:rPr>
          <w:vanish/>
          <w:color w:val="008000"/>
          <w:szCs w:val="20"/>
        </w:rPr>
        <w:t xml:space="preserve"> </w:t>
      </w:r>
      <w:del w:id="352" w:author="Hanno Klein" w:date="2020-06-12T11:11:00Z">
        <w:r w:rsidR="000E37C3" w:rsidDel="00D01D6B">
          <w:rPr>
            <w:vanish/>
            <w:color w:val="008000"/>
            <w:szCs w:val="20"/>
          </w:rPr>
          <w:delText>"</w:delText>
        </w:r>
      </w:del>
      <w:ins w:id="353" w:author="Hanno Klein" w:date="2020-06-12T11:11:00Z">
        <w:r w:rsidR="00D01D6B">
          <w:rPr>
            <w:vanish/>
            <w:color w:val="008000"/>
            <w:szCs w:val="20"/>
          </w:rPr>
          <w:t>“</w:t>
        </w:r>
      </w:ins>
      <w:r w:rsidR="000E37C3">
        <w:rPr>
          <w:vanish/>
          <w:color w:val="008000"/>
          <w:szCs w:val="20"/>
        </w:rPr>
        <w:t>TB</w:t>
      </w:r>
      <w:r>
        <w:rPr>
          <w:vanish/>
          <w:color w:val="008000"/>
          <w:szCs w:val="20"/>
        </w:rPr>
        <w:t>D</w:t>
      </w:r>
      <w:del w:id="354" w:author="Hanno Klein" w:date="2020-06-12T11:11:00Z">
        <w:r w:rsidR="000E37C3" w:rsidDel="00D01D6B">
          <w:rPr>
            <w:vanish/>
            <w:color w:val="008000"/>
            <w:szCs w:val="20"/>
          </w:rPr>
          <w:delText>"</w:delText>
        </w:r>
      </w:del>
      <w:ins w:id="355" w:author="Hanno Klein" w:date="2020-06-12T11:11:00Z">
        <w:r w:rsidR="00D01D6B">
          <w:rPr>
            <w:vanish/>
            <w:color w:val="008000"/>
            <w:szCs w:val="20"/>
          </w:rPr>
          <w:t>”</w:t>
        </w:r>
      </w:ins>
      <w:r w:rsidR="000E37C3">
        <w:rPr>
          <w:vanish/>
          <w:color w:val="008000"/>
          <w:szCs w:val="20"/>
        </w:rPr>
        <w:t xml:space="preserve">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proofErr w:type="spellStart"/>
      <w:r w:rsidRPr="00FF1683">
        <w:rPr>
          <w:b/>
          <w:vanish/>
          <w:color w:val="008000"/>
          <w:szCs w:val="20"/>
        </w:rPr>
        <w:t>FieldName</w:t>
      </w:r>
      <w:proofErr w:type="spellEnd"/>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6008E06C"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w:t>
      </w:r>
      <w:del w:id="356" w:author="Hanno Klein" w:date="2020-06-12T11:11:00Z">
        <w:r w:rsidDel="00D01D6B">
          <w:rPr>
            <w:vanish/>
            <w:color w:val="008000"/>
            <w:szCs w:val="20"/>
          </w:rPr>
          <w:delText>-</w:delText>
        </w:r>
      </w:del>
      <w:ins w:id="357" w:author="Hanno Klein" w:date="2020-06-12T11:11:00Z">
        <w:r w:rsidR="00D01D6B">
          <w:rPr>
            <w:vanish/>
            <w:color w:val="008000"/>
            <w:szCs w:val="20"/>
          </w:rPr>
          <w:t>–</w:t>
        </w:r>
      </w:ins>
      <w:r>
        <w:rPr>
          <w:vanish/>
          <w:color w:val="008000"/>
          <w:szCs w:val="20"/>
        </w:rPr>
        <w:t xml:space="preserve"> </w:t>
      </w:r>
      <w:r w:rsidR="007600CB">
        <w:rPr>
          <w:vanish/>
          <w:color w:val="008000"/>
          <w:szCs w:val="20"/>
        </w:rPr>
        <w:t>indicates whether the field is to be added, changed, or deprecated in the data dictionary</w:t>
      </w:r>
      <w:r w:rsidR="0061223B">
        <w:rPr>
          <w:vanish/>
          <w:color w:val="008000"/>
          <w:szCs w:val="20"/>
        </w:rPr>
        <w:t>:</w:t>
      </w:r>
    </w:p>
    <w:p w14:paraId="2816B964" w14:textId="617D7A2A"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del w:id="358" w:author="Hanno Klein" w:date="2020-06-12T11:11:00Z">
        <w:r w:rsidR="008B6EDD" w:rsidDel="00D01D6B">
          <w:rPr>
            <w:vanish/>
            <w:color w:val="008000"/>
            <w:szCs w:val="20"/>
          </w:rPr>
          <w:delText>-</w:delText>
        </w:r>
      </w:del>
      <w:ins w:id="359" w:author="Hanno Klein" w:date="2020-06-12T11:11:00Z">
        <w:r w:rsidR="00D01D6B">
          <w:rPr>
            <w:vanish/>
            <w:color w:val="008000"/>
            <w:szCs w:val="20"/>
          </w:rPr>
          <w:t>–</w:t>
        </w:r>
      </w:ins>
      <w:r w:rsidR="00592FF5">
        <w:rPr>
          <w:vanish/>
          <w:color w:val="008000"/>
          <w:szCs w:val="20"/>
        </w:rPr>
        <w:t xml:space="preserve"> A new proposed field.</w:t>
      </w:r>
      <w:r w:rsidR="00433D0E">
        <w:rPr>
          <w:vanish/>
          <w:color w:val="008000"/>
          <w:szCs w:val="20"/>
        </w:rPr>
        <w:t xml:space="preserve">  Use </w:t>
      </w:r>
      <w:del w:id="360" w:author="Hanno Klein" w:date="2020-06-12T11:11:00Z">
        <w:r w:rsidR="00433D0E" w:rsidDel="00D01D6B">
          <w:rPr>
            <w:vanish/>
            <w:color w:val="008000"/>
            <w:szCs w:val="20"/>
          </w:rPr>
          <w:delText>"</w:delText>
        </w:r>
      </w:del>
      <w:ins w:id="361" w:author="Hanno Klein" w:date="2020-06-12T11:11:00Z">
        <w:r w:rsidR="00D01D6B">
          <w:rPr>
            <w:vanish/>
            <w:color w:val="008000"/>
            <w:szCs w:val="20"/>
          </w:rPr>
          <w:t>“</w:t>
        </w:r>
      </w:ins>
      <w:r w:rsidR="00433D0E">
        <w:rPr>
          <w:vanish/>
          <w:color w:val="008000"/>
          <w:szCs w:val="20"/>
        </w:rPr>
        <w:t>TBD</w:t>
      </w:r>
      <w:del w:id="362" w:author="Hanno Klein" w:date="2020-06-12T11:11:00Z">
        <w:r w:rsidR="00433D0E" w:rsidDel="00D01D6B">
          <w:rPr>
            <w:vanish/>
            <w:color w:val="008000"/>
            <w:szCs w:val="20"/>
          </w:rPr>
          <w:delText>"</w:delText>
        </w:r>
      </w:del>
      <w:ins w:id="363" w:author="Hanno Klein" w:date="2020-06-12T11:11:00Z">
        <w:r w:rsidR="00D01D6B">
          <w:rPr>
            <w:vanish/>
            <w:color w:val="008000"/>
            <w:szCs w:val="20"/>
          </w:rPr>
          <w:t>”</w:t>
        </w:r>
      </w:ins>
      <w:r w:rsidR="00433D0E">
        <w:rPr>
          <w:vanish/>
          <w:color w:val="008000"/>
          <w:szCs w:val="20"/>
        </w:rPr>
        <w:t xml:space="preserve"> in Tag column.  Identified in the </w:t>
      </w:r>
      <w:del w:id="364" w:author="Hanno Klein" w:date="2020-06-12T11:11:00Z">
        <w:r w:rsidR="00433D0E" w:rsidDel="00D01D6B">
          <w:rPr>
            <w:vanish/>
            <w:color w:val="008000"/>
            <w:szCs w:val="20"/>
          </w:rPr>
          <w:delText>"</w:delText>
        </w:r>
      </w:del>
      <w:ins w:id="365" w:author="Hanno Klein" w:date="2020-06-12T11:11:00Z">
        <w:r w:rsidR="00D01D6B">
          <w:rPr>
            <w:vanish/>
            <w:color w:val="008000"/>
            <w:szCs w:val="20"/>
          </w:rPr>
          <w:t>“</w:t>
        </w:r>
      </w:ins>
      <w:r w:rsidR="00433D0E">
        <w:rPr>
          <w:vanish/>
          <w:color w:val="008000"/>
          <w:szCs w:val="20"/>
        </w:rPr>
        <w:t>Add to/ Deprecate from Message type or Component block</w:t>
      </w:r>
      <w:del w:id="366" w:author="Hanno Klein" w:date="2020-06-12T11:11:00Z">
        <w:r w:rsidR="00433D0E" w:rsidDel="00D01D6B">
          <w:rPr>
            <w:vanish/>
            <w:color w:val="008000"/>
            <w:szCs w:val="20"/>
          </w:rPr>
          <w:delText>"</w:delText>
        </w:r>
      </w:del>
      <w:ins w:id="367" w:author="Hanno Klein" w:date="2020-06-12T11:11:00Z">
        <w:r w:rsidR="00D01D6B">
          <w:rPr>
            <w:vanish/>
            <w:color w:val="008000"/>
            <w:szCs w:val="20"/>
          </w:rPr>
          <w:t>”</w:t>
        </w:r>
      </w:ins>
      <w:r w:rsidR="00433D0E">
        <w:rPr>
          <w:vanish/>
          <w:color w:val="008000"/>
          <w:szCs w:val="20"/>
        </w:rPr>
        <w:t xml:space="preserve"> column the message or component the new field is to be added to.</w:t>
      </w:r>
    </w:p>
    <w:p w14:paraId="0AD2F67E" w14:textId="6DB2452F"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w:t>
      </w:r>
      <w:del w:id="368" w:author="Hanno Klein" w:date="2020-06-12T11:11:00Z">
        <w:r w:rsidDel="00D01D6B">
          <w:rPr>
            <w:vanish/>
            <w:color w:val="008000"/>
            <w:szCs w:val="20"/>
          </w:rPr>
          <w:delText>-</w:delText>
        </w:r>
      </w:del>
      <w:ins w:id="369" w:author="Hanno Klein" w:date="2020-06-12T11:11:00Z">
        <w:r w:rsidR="00D01D6B">
          <w:rPr>
            <w:vanish/>
            <w:color w:val="008000"/>
            <w:szCs w:val="20"/>
          </w:rPr>
          <w:t>–</w:t>
        </w:r>
      </w:ins>
      <w:r>
        <w:rPr>
          <w:vanish/>
          <w:color w:val="008000"/>
          <w:szCs w:val="20"/>
        </w:rPr>
        <w:t xml:space="preserve"> An existing field to be added to the component or message type identified in the </w:t>
      </w:r>
      <w:del w:id="370" w:author="Hanno Klein" w:date="2020-06-12T11:11:00Z">
        <w:r w:rsidDel="00D01D6B">
          <w:rPr>
            <w:vanish/>
            <w:color w:val="008000"/>
            <w:szCs w:val="20"/>
          </w:rPr>
          <w:delText>"</w:delText>
        </w:r>
      </w:del>
      <w:ins w:id="371" w:author="Hanno Klein" w:date="2020-06-12T11:11:00Z">
        <w:r w:rsidR="00D01D6B">
          <w:rPr>
            <w:vanish/>
            <w:color w:val="008000"/>
            <w:szCs w:val="20"/>
          </w:rPr>
          <w:t>“</w:t>
        </w:r>
      </w:ins>
      <w:r>
        <w:rPr>
          <w:vanish/>
          <w:color w:val="008000"/>
          <w:szCs w:val="20"/>
        </w:rPr>
        <w:t>Add to/ Deprecate from Message type or Component block</w:t>
      </w:r>
      <w:del w:id="372" w:author="Hanno Klein" w:date="2020-06-12T11:11:00Z">
        <w:r w:rsidDel="00D01D6B">
          <w:rPr>
            <w:vanish/>
            <w:color w:val="008000"/>
            <w:szCs w:val="20"/>
          </w:rPr>
          <w:delText>"</w:delText>
        </w:r>
      </w:del>
      <w:ins w:id="373" w:author="Hanno Klein" w:date="2020-06-12T11:11:00Z">
        <w:r w:rsidR="00D01D6B">
          <w:rPr>
            <w:vanish/>
            <w:color w:val="008000"/>
            <w:szCs w:val="20"/>
          </w:rPr>
          <w:t>”</w:t>
        </w:r>
      </w:ins>
      <w:r>
        <w:rPr>
          <w:vanish/>
          <w:color w:val="008000"/>
          <w:szCs w:val="20"/>
        </w:rPr>
        <w:t xml:space="preserve"> column</w:t>
      </w:r>
      <w:r w:rsidR="0061223B">
        <w:rPr>
          <w:vanish/>
          <w:color w:val="008000"/>
          <w:szCs w:val="20"/>
        </w:rPr>
        <w:t>.</w:t>
      </w:r>
    </w:p>
    <w:p w14:paraId="5A46E5FC" w14:textId="105A8B86"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del w:id="374" w:author="Hanno Klein" w:date="2020-06-12T11:11:00Z">
        <w:r w:rsidR="008B6EDD" w:rsidDel="00D01D6B">
          <w:rPr>
            <w:vanish/>
            <w:color w:val="008000"/>
            <w:szCs w:val="20"/>
          </w:rPr>
          <w:delText>-</w:delText>
        </w:r>
      </w:del>
      <w:ins w:id="375" w:author="Hanno Klein" w:date="2020-06-12T11:11:00Z">
        <w:r w:rsidR="00D01D6B">
          <w:rPr>
            <w:vanish/>
            <w:color w:val="008000"/>
            <w:szCs w:val="20"/>
          </w:rPr>
          <w:t>–</w:t>
        </w:r>
      </w:ins>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w:t>
      </w:r>
      <w:del w:id="376" w:author="Hanno Klein" w:date="2020-06-12T11:11:00Z">
        <w:r w:rsidR="00433D0E" w:rsidDel="00D01D6B">
          <w:rPr>
            <w:vanish/>
            <w:color w:val="008000"/>
            <w:szCs w:val="20"/>
          </w:rPr>
          <w:delText>"</w:delText>
        </w:r>
      </w:del>
      <w:ins w:id="377" w:author="Hanno Klein" w:date="2020-06-12T11:11:00Z">
        <w:r w:rsidR="00D01D6B">
          <w:rPr>
            <w:vanish/>
            <w:color w:val="008000"/>
            <w:szCs w:val="20"/>
          </w:rPr>
          <w:t>“</w:t>
        </w:r>
      </w:ins>
      <w:r w:rsidR="00433D0E">
        <w:rPr>
          <w:vanish/>
          <w:color w:val="008000"/>
          <w:szCs w:val="20"/>
        </w:rPr>
        <w:t>Add to/ Deprecate from Message type or Component block</w:t>
      </w:r>
      <w:del w:id="378" w:author="Hanno Klein" w:date="2020-06-12T11:11:00Z">
        <w:r w:rsidR="00433D0E" w:rsidDel="00D01D6B">
          <w:rPr>
            <w:vanish/>
            <w:color w:val="008000"/>
            <w:szCs w:val="20"/>
          </w:rPr>
          <w:delText>"</w:delText>
        </w:r>
      </w:del>
      <w:ins w:id="379" w:author="Hanno Klein" w:date="2020-06-12T11:11:00Z">
        <w:r w:rsidR="00D01D6B">
          <w:rPr>
            <w:vanish/>
            <w:color w:val="008000"/>
            <w:szCs w:val="20"/>
          </w:rPr>
          <w:t>”</w:t>
        </w:r>
      </w:ins>
      <w:r w:rsidR="00433D0E">
        <w:rPr>
          <w:vanish/>
          <w:color w:val="008000"/>
          <w:szCs w:val="20"/>
        </w:rPr>
        <w:t xml:space="preserve"> column the component or message from which the field is to be deprecated.</w:t>
      </w:r>
    </w:p>
    <w:p w14:paraId="6CF1E6CF" w14:textId="3A27C6C5"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del w:id="380" w:author="Hanno Klein" w:date="2020-06-12T11:11:00Z">
        <w:r w:rsidR="008B6EDD" w:rsidDel="00D01D6B">
          <w:rPr>
            <w:vanish/>
            <w:color w:val="008000"/>
            <w:szCs w:val="20"/>
          </w:rPr>
          <w:delText>-</w:delText>
        </w:r>
      </w:del>
      <w:ins w:id="381" w:author="Hanno Klein" w:date="2020-06-12T11:11:00Z">
        <w:r w:rsidR="00D01D6B">
          <w:rPr>
            <w:vanish/>
            <w:color w:val="008000"/>
            <w:szCs w:val="20"/>
          </w:rPr>
          <w:t>–</w:t>
        </w:r>
      </w:ins>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041A5F6C"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del w:id="382" w:author="Hanno Klein" w:date="2020-06-12T11:11:00Z">
        <w:r w:rsidDel="00D01D6B">
          <w:rPr>
            <w:vanish/>
            <w:color w:val="008000"/>
            <w:szCs w:val="20"/>
          </w:rPr>
          <w:delText>-</w:delText>
        </w:r>
      </w:del>
      <w:ins w:id="383" w:author="Hanno Klein" w:date="2020-06-12T11:11:00Z">
        <w:r w:rsidR="00D01D6B">
          <w:rPr>
            <w:vanish/>
            <w:color w:val="008000"/>
            <w:szCs w:val="20"/>
          </w:rPr>
          <w:t>–</w:t>
        </w:r>
      </w:ins>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proofErr w:type="spellStart"/>
      <w:r w:rsidR="00DC6183">
        <w:rPr>
          <w:vanish/>
          <w:color w:val="008000"/>
          <w:szCs w:val="20"/>
        </w:rPr>
        <w:t>int</w:t>
      </w:r>
      <w:proofErr w:type="spellEnd"/>
      <w:r w:rsidR="00DC6183">
        <w:rPr>
          <w:vanish/>
          <w:color w:val="008000"/>
          <w:szCs w:val="20"/>
        </w:rPr>
        <w:t xml:space="preserve">, Price, Boolean, etc. (See </w:t>
      </w:r>
      <w:proofErr w:type="spellStart"/>
      <w:r w:rsidR="00DC6183">
        <w:rPr>
          <w:vanish/>
          <w:color w:val="008000"/>
          <w:szCs w:val="20"/>
        </w:rPr>
        <w:t>FIXimate</w:t>
      </w:r>
      <w:proofErr w:type="spellEnd"/>
      <w:r w:rsidR="00DC6183">
        <w:rPr>
          <w:vanish/>
          <w:color w:val="008000"/>
          <w:szCs w:val="20"/>
        </w:rPr>
        <w:t xml:space="preserv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50C78041"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Description </w:t>
      </w:r>
      <w:del w:id="384" w:author="Hanno Klein" w:date="2020-06-12T11:11:00Z">
        <w:r w:rsidRPr="00FF1683" w:rsidDel="00D01D6B">
          <w:rPr>
            <w:b/>
            <w:vanish/>
            <w:color w:val="008000"/>
            <w:szCs w:val="20"/>
          </w:rPr>
          <w:delText>-</w:delText>
        </w:r>
      </w:del>
      <w:ins w:id="385" w:author="Hanno Klein" w:date="2020-06-12T11:11:00Z">
        <w:r w:rsidR="00D01D6B">
          <w:rPr>
            <w:b/>
            <w:vanish/>
            <w:color w:val="008000"/>
            <w:szCs w:val="20"/>
          </w:rPr>
          <w:t>–</w:t>
        </w:r>
      </w:ins>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024B2C8B"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w:t>
      </w:r>
      <w:del w:id="386" w:author="Hanno Klein" w:date="2020-06-12T11:11:00Z">
        <w:r w:rsidDel="00D01D6B">
          <w:rPr>
            <w:vanish/>
            <w:color w:val="008000"/>
            <w:szCs w:val="20"/>
          </w:rPr>
          <w:delText>-</w:delText>
        </w:r>
      </w:del>
      <w:ins w:id="387" w:author="Hanno Klein" w:date="2020-06-12T11:11:00Z">
        <w:r w:rsidR="00D01D6B">
          <w:rPr>
            <w:vanish/>
            <w:color w:val="008000"/>
            <w:szCs w:val="20"/>
          </w:rPr>
          <w:t>–</w:t>
        </w:r>
      </w:ins>
      <w:r>
        <w:rPr>
          <w:vanish/>
          <w:color w:val="008000"/>
          <w:szCs w:val="20"/>
        </w:rPr>
        <w:t xml:space="preserve">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proofErr w:type="spellStart"/>
      <w:r w:rsidRPr="00901989">
        <w:rPr>
          <w:i/>
          <w:vanish/>
          <w:color w:val="008000"/>
          <w:szCs w:val="20"/>
        </w:rPr>
        <w:t>int</w:t>
      </w:r>
      <w:proofErr w:type="spellEnd"/>
      <w:r w:rsidRPr="00901989">
        <w:rPr>
          <w:i/>
          <w:vanish/>
          <w:color w:val="008000"/>
          <w:szCs w:val="20"/>
        </w:rPr>
        <w:t xml:space="preserve">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w:t>
      </w:r>
      <w:r>
        <w:rPr>
          <w:vanish/>
          <w:color w:val="008000"/>
          <w:szCs w:val="20"/>
        </w:rPr>
        <w:lastRenderedPageBreak/>
        <w:t xml:space="preserve">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2DD02C3"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del w:id="388" w:author="Hanno Klein" w:date="2020-06-12T11:11:00Z">
        <w:r w:rsidDel="00D01D6B">
          <w:rPr>
            <w:vanish/>
            <w:color w:val="008000"/>
            <w:szCs w:val="20"/>
          </w:rPr>
          <w:delText>-</w:delText>
        </w:r>
      </w:del>
      <w:ins w:id="389" w:author="Hanno Klein" w:date="2020-06-12T11:11:00Z">
        <w:r w:rsidR="00D01D6B">
          <w:rPr>
            <w:vanish/>
            <w:color w:val="008000"/>
            <w:szCs w:val="20"/>
          </w:rPr>
          <w:t>–</w:t>
        </w:r>
      </w:ins>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2A6202D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w:t>
      </w:r>
      <w:del w:id="390" w:author="Hanno Klein" w:date="2020-06-12T11:11:00Z">
        <w:r w:rsidDel="00D01D6B">
          <w:rPr>
            <w:vanish/>
            <w:color w:val="008000"/>
            <w:szCs w:val="20"/>
          </w:rPr>
          <w:delText>-</w:delText>
        </w:r>
      </w:del>
      <w:ins w:id="391" w:author="Hanno Klein" w:date="2020-06-12T11:11:00Z">
        <w:r w:rsidR="00D01D6B">
          <w:rPr>
            <w:vanish/>
            <w:color w:val="008000"/>
            <w:szCs w:val="20"/>
          </w:rPr>
          <w:t>–</w:t>
        </w:r>
      </w:ins>
      <w:r>
        <w:rPr>
          <w:vanish/>
          <w:color w:val="008000"/>
          <w:szCs w:val="20"/>
        </w:rPr>
        <w:t xml:space="preserve">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rsidTr="000D4816">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303422" w14:paraId="38394680" w14:textId="77777777">
        <w:trPr>
          <w:cantSplit/>
        </w:trPr>
        <w:tc>
          <w:tcPr>
            <w:tcW w:w="827" w:type="dxa"/>
            <w:tcBorders>
              <w:top w:val="double" w:sz="4" w:space="0" w:color="auto"/>
            </w:tcBorders>
          </w:tcPr>
          <w:p w14:paraId="4A59B11F" w14:textId="6CD3C20A" w:rsidR="00303422" w:rsidRDefault="00303422" w:rsidP="00303422">
            <w:pPr>
              <w:jc w:val="center"/>
            </w:pPr>
            <w:r w:rsidRPr="00183BF2">
              <w:rPr>
                <w:szCs w:val="20"/>
                <w:highlight w:val="yellow"/>
              </w:rPr>
              <w:t>TBD</w:t>
            </w:r>
          </w:p>
        </w:tc>
        <w:tc>
          <w:tcPr>
            <w:tcW w:w="2072" w:type="dxa"/>
            <w:tcBorders>
              <w:top w:val="double" w:sz="4" w:space="0" w:color="auto"/>
            </w:tcBorders>
          </w:tcPr>
          <w:p w14:paraId="6DECC894" w14:textId="12C7F75E" w:rsidR="00303422" w:rsidRDefault="00303422" w:rsidP="00303422">
            <w:proofErr w:type="spellStart"/>
            <w:r w:rsidRPr="00183BF2">
              <w:rPr>
                <w:szCs w:val="20"/>
                <w:highlight w:val="yellow"/>
              </w:rPr>
              <w:t>RelatedOrderID</w:t>
            </w:r>
            <w:proofErr w:type="spellEnd"/>
          </w:p>
        </w:tc>
        <w:tc>
          <w:tcPr>
            <w:tcW w:w="1081" w:type="dxa"/>
            <w:tcBorders>
              <w:top w:val="double" w:sz="4" w:space="0" w:color="auto"/>
            </w:tcBorders>
          </w:tcPr>
          <w:p w14:paraId="2FD7B932" w14:textId="09DC53CF" w:rsidR="00303422" w:rsidRPr="00540BF2" w:rsidRDefault="0046204D" w:rsidP="00303422">
            <w:pPr>
              <w:rPr>
                <w:highlight w:val="yellow"/>
              </w:rPr>
            </w:pPr>
            <w:r w:rsidRPr="00540BF2">
              <w:rPr>
                <w:highlight w:val="yellow"/>
              </w:rPr>
              <w:t>NEW</w:t>
            </w:r>
          </w:p>
        </w:tc>
        <w:tc>
          <w:tcPr>
            <w:tcW w:w="1081" w:type="dxa"/>
            <w:tcBorders>
              <w:top w:val="double" w:sz="4" w:space="0" w:color="auto"/>
            </w:tcBorders>
          </w:tcPr>
          <w:p w14:paraId="01E88E81" w14:textId="7C17B353" w:rsidR="00303422" w:rsidRPr="00540BF2" w:rsidRDefault="00E4133E" w:rsidP="00303422">
            <w:pPr>
              <w:rPr>
                <w:highlight w:val="yellow"/>
              </w:rPr>
            </w:pPr>
            <w:r w:rsidRPr="00540BF2">
              <w:rPr>
                <w:highlight w:val="yellow"/>
              </w:rPr>
              <w:t>String</w:t>
            </w:r>
          </w:p>
        </w:tc>
        <w:tc>
          <w:tcPr>
            <w:tcW w:w="4030" w:type="dxa"/>
            <w:tcBorders>
              <w:top w:val="double" w:sz="4" w:space="0" w:color="auto"/>
            </w:tcBorders>
          </w:tcPr>
          <w:p w14:paraId="674F717E" w14:textId="76ABE03B" w:rsidR="00303422" w:rsidRPr="00540BF2" w:rsidRDefault="000C7BD7" w:rsidP="00303422">
            <w:pPr>
              <w:rPr>
                <w:highlight w:val="yellow"/>
              </w:rPr>
            </w:pPr>
            <w:r w:rsidRPr="00540BF2">
              <w:rPr>
                <w:highlight w:val="yellow"/>
              </w:rPr>
              <w:t>Identifier of a related order.</w:t>
            </w:r>
          </w:p>
        </w:tc>
        <w:tc>
          <w:tcPr>
            <w:tcW w:w="1655" w:type="dxa"/>
            <w:tcBorders>
              <w:top w:val="double" w:sz="4" w:space="0" w:color="auto"/>
            </w:tcBorders>
          </w:tcPr>
          <w:p w14:paraId="6DC1CEAE" w14:textId="13BCE06A" w:rsidR="00303422" w:rsidRPr="0040653B" w:rsidRDefault="0040653B" w:rsidP="00303422">
            <w:pPr>
              <w:rPr>
                <w:highlight w:val="yellow"/>
              </w:rPr>
            </w:pPr>
            <w:r w:rsidRPr="0040653B">
              <w:rPr>
                <w:highlight w:val="yellow"/>
              </w:rPr>
              <w:t>@ID</w:t>
            </w:r>
          </w:p>
        </w:tc>
        <w:tc>
          <w:tcPr>
            <w:tcW w:w="3120" w:type="dxa"/>
            <w:tcBorders>
              <w:top w:val="double" w:sz="4" w:space="0" w:color="auto"/>
            </w:tcBorders>
          </w:tcPr>
          <w:p w14:paraId="3F22E1B2" w14:textId="70165526" w:rsidR="00303422" w:rsidRDefault="00D42B2A" w:rsidP="00303422">
            <w:r>
              <w:t xml:space="preserve">Add to </w:t>
            </w:r>
            <w:proofErr w:type="spellStart"/>
            <w:r>
              <w:t>RelatedOrderGrp</w:t>
            </w:r>
            <w:proofErr w:type="spellEnd"/>
          </w:p>
        </w:tc>
      </w:tr>
      <w:tr w:rsidR="00D42B2A" w14:paraId="005FF878" w14:textId="77777777">
        <w:trPr>
          <w:cantSplit/>
        </w:trPr>
        <w:tc>
          <w:tcPr>
            <w:tcW w:w="827" w:type="dxa"/>
          </w:tcPr>
          <w:p w14:paraId="0852785E" w14:textId="1C697CD6" w:rsidR="00D42B2A" w:rsidRDefault="00D42B2A" w:rsidP="00D42B2A">
            <w:pPr>
              <w:jc w:val="center"/>
            </w:pPr>
            <w:r w:rsidRPr="00183BF2">
              <w:rPr>
                <w:szCs w:val="20"/>
                <w:highlight w:val="yellow"/>
              </w:rPr>
              <w:t>TBD</w:t>
            </w:r>
          </w:p>
        </w:tc>
        <w:tc>
          <w:tcPr>
            <w:tcW w:w="2072" w:type="dxa"/>
          </w:tcPr>
          <w:p w14:paraId="5EE055C9" w14:textId="15E6CD40" w:rsidR="00D42B2A" w:rsidRDefault="00D42B2A" w:rsidP="00D42B2A">
            <w:proofErr w:type="spellStart"/>
            <w:r w:rsidRPr="00183BF2">
              <w:rPr>
                <w:szCs w:val="20"/>
                <w:highlight w:val="yellow"/>
              </w:rPr>
              <w:t>RelatedOrderID</w:t>
            </w:r>
            <w:r>
              <w:rPr>
                <w:szCs w:val="20"/>
                <w:highlight w:val="yellow"/>
              </w:rPr>
              <w:t>Source</w:t>
            </w:r>
            <w:proofErr w:type="spellEnd"/>
          </w:p>
        </w:tc>
        <w:tc>
          <w:tcPr>
            <w:tcW w:w="1081" w:type="dxa"/>
          </w:tcPr>
          <w:p w14:paraId="5F47DD3B" w14:textId="34BF0ADF" w:rsidR="00D42B2A" w:rsidRPr="00540BF2" w:rsidRDefault="0046204D" w:rsidP="00D42B2A">
            <w:pPr>
              <w:rPr>
                <w:highlight w:val="yellow"/>
              </w:rPr>
            </w:pPr>
            <w:r w:rsidRPr="00540BF2">
              <w:rPr>
                <w:highlight w:val="yellow"/>
              </w:rPr>
              <w:t>NEW</w:t>
            </w:r>
          </w:p>
        </w:tc>
        <w:tc>
          <w:tcPr>
            <w:tcW w:w="1081" w:type="dxa"/>
          </w:tcPr>
          <w:p w14:paraId="62FEF8C6" w14:textId="3A4DF861" w:rsidR="00D42B2A" w:rsidRPr="00540BF2" w:rsidRDefault="006E335A" w:rsidP="00D42B2A">
            <w:pPr>
              <w:rPr>
                <w:highlight w:val="yellow"/>
              </w:rPr>
            </w:pPr>
            <w:proofErr w:type="spellStart"/>
            <w:ins w:id="392" w:author="Hanno Klein" w:date="2020-06-12T11:11:00Z">
              <w:r>
                <w:rPr>
                  <w:highlight w:val="yellow"/>
                </w:rPr>
                <w:t>i</w:t>
              </w:r>
            </w:ins>
            <w:del w:id="393" w:author="Hanno Klein" w:date="2020-06-12T11:11:00Z">
              <w:r w:rsidR="00540BF2" w:rsidRPr="00540BF2" w:rsidDel="006E335A">
                <w:rPr>
                  <w:highlight w:val="yellow"/>
                </w:rPr>
                <w:delText>I</w:delText>
              </w:r>
            </w:del>
            <w:r w:rsidR="00D42B2A" w:rsidRPr="00540BF2">
              <w:rPr>
                <w:highlight w:val="yellow"/>
              </w:rPr>
              <w:t>nt</w:t>
            </w:r>
            <w:proofErr w:type="spellEnd"/>
          </w:p>
        </w:tc>
        <w:tc>
          <w:tcPr>
            <w:tcW w:w="4030" w:type="dxa"/>
          </w:tcPr>
          <w:p w14:paraId="60F41848" w14:textId="77777777" w:rsidR="00D42B2A" w:rsidRDefault="00540BF2" w:rsidP="00D42B2A">
            <w:pPr>
              <w:rPr>
                <w:highlight w:val="yellow"/>
              </w:rPr>
            </w:pPr>
            <w:r w:rsidRPr="00540BF2">
              <w:rPr>
                <w:highlight w:val="yellow"/>
              </w:rPr>
              <w:t xml:space="preserve">Describes the source of the identifier that </w:t>
            </w:r>
            <w:proofErr w:type="spellStart"/>
            <w:proofErr w:type="gramStart"/>
            <w:r w:rsidRPr="00540BF2">
              <w:rPr>
                <w:highlight w:val="yellow"/>
              </w:rPr>
              <w:t>RelatedOrderID</w:t>
            </w:r>
            <w:proofErr w:type="spellEnd"/>
            <w:r w:rsidRPr="00540BF2">
              <w:rPr>
                <w:highlight w:val="yellow"/>
              </w:rPr>
              <w:t>(</w:t>
            </w:r>
            <w:proofErr w:type="gramEnd"/>
            <w:r w:rsidRPr="00540BF2">
              <w:rPr>
                <w:highlight w:val="yellow"/>
              </w:rPr>
              <w:t>TBD) represents</w:t>
            </w:r>
            <w:r w:rsidR="00CC3A70">
              <w:rPr>
                <w:highlight w:val="yellow"/>
              </w:rPr>
              <w:t>.</w:t>
            </w:r>
          </w:p>
          <w:p w14:paraId="365F2903" w14:textId="77777777" w:rsidR="00CC3A70" w:rsidRDefault="00CC3A70" w:rsidP="00D42B2A">
            <w:pPr>
              <w:rPr>
                <w:highlight w:val="yellow"/>
              </w:rPr>
            </w:pPr>
          </w:p>
          <w:p w14:paraId="62B54ABF" w14:textId="77777777" w:rsidR="00CC3A70" w:rsidRDefault="00CC3A70" w:rsidP="00D42B2A">
            <w:pPr>
              <w:rPr>
                <w:highlight w:val="yellow"/>
              </w:rPr>
            </w:pPr>
            <w:r>
              <w:rPr>
                <w:highlight w:val="yellow"/>
              </w:rPr>
              <w:t>Valid values:</w:t>
            </w:r>
          </w:p>
          <w:p w14:paraId="040E927B" w14:textId="77777777" w:rsidR="00CC3A70" w:rsidRDefault="00CC3A70" w:rsidP="00D42B2A">
            <w:pPr>
              <w:rPr>
                <w:highlight w:val="yellow"/>
              </w:rPr>
            </w:pPr>
            <w:r>
              <w:rPr>
                <w:highlight w:val="yellow"/>
              </w:rPr>
              <w:t xml:space="preserve">0 = </w:t>
            </w:r>
            <w:r w:rsidR="00147F95">
              <w:rPr>
                <w:highlight w:val="yellow"/>
              </w:rPr>
              <w:t>Non-FIX source</w:t>
            </w:r>
          </w:p>
          <w:p w14:paraId="1F8B1815" w14:textId="716B23C3" w:rsidR="00147F95" w:rsidRDefault="00147F95" w:rsidP="00D42B2A">
            <w:pPr>
              <w:rPr>
                <w:highlight w:val="yellow"/>
              </w:rPr>
            </w:pPr>
            <w:r>
              <w:rPr>
                <w:highlight w:val="yellow"/>
              </w:rPr>
              <w:t xml:space="preserve">1 = </w:t>
            </w:r>
            <w:r w:rsidR="006F25A2">
              <w:rPr>
                <w:highlight w:val="yellow"/>
              </w:rPr>
              <w:t xml:space="preserve">System order identifier </w:t>
            </w:r>
            <w:r w:rsidR="001F5FDE">
              <w:rPr>
                <w:highlight w:val="yellow"/>
              </w:rPr>
              <w:t>–</w:t>
            </w:r>
            <w:r w:rsidR="006F25A2">
              <w:rPr>
                <w:highlight w:val="yellow"/>
              </w:rPr>
              <w:t xml:space="preserve"> </w:t>
            </w:r>
            <w:proofErr w:type="spellStart"/>
            <w:r>
              <w:rPr>
                <w:highlight w:val="yellow"/>
              </w:rPr>
              <w:t>OrderID</w:t>
            </w:r>
            <w:proofErr w:type="spellEnd"/>
            <w:r>
              <w:rPr>
                <w:highlight w:val="yellow"/>
              </w:rPr>
              <w:t>(37)</w:t>
            </w:r>
          </w:p>
          <w:p w14:paraId="23A73F97" w14:textId="77777777" w:rsidR="00B4149A" w:rsidRDefault="00B4149A" w:rsidP="00D42B2A">
            <w:pPr>
              <w:rPr>
                <w:highlight w:val="yellow"/>
              </w:rPr>
            </w:pPr>
            <w:r>
              <w:rPr>
                <w:highlight w:val="yellow"/>
              </w:rPr>
              <w:t xml:space="preserve">2 = Client order identifier – </w:t>
            </w:r>
            <w:proofErr w:type="spellStart"/>
            <w:r>
              <w:rPr>
                <w:highlight w:val="yellow"/>
              </w:rPr>
              <w:t>ClOrdID</w:t>
            </w:r>
            <w:proofErr w:type="spellEnd"/>
            <w:r>
              <w:rPr>
                <w:highlight w:val="yellow"/>
              </w:rPr>
              <w:t>(11)</w:t>
            </w:r>
          </w:p>
          <w:p w14:paraId="68F4E8A4" w14:textId="5A1AFE00" w:rsidR="002C6F98" w:rsidRDefault="002C6F98" w:rsidP="00D42B2A">
            <w:pPr>
              <w:rPr>
                <w:highlight w:val="yellow"/>
              </w:rPr>
            </w:pPr>
            <w:r>
              <w:rPr>
                <w:highlight w:val="yellow"/>
              </w:rPr>
              <w:t xml:space="preserve">3 = Secondary client order identifier </w:t>
            </w:r>
            <w:r w:rsidR="001F5FDE">
              <w:rPr>
                <w:highlight w:val="yellow"/>
              </w:rPr>
              <w:t>–</w:t>
            </w:r>
            <w:r>
              <w:rPr>
                <w:highlight w:val="yellow"/>
              </w:rPr>
              <w:t xml:space="preserve"> </w:t>
            </w:r>
            <w:proofErr w:type="spellStart"/>
            <w:r>
              <w:rPr>
                <w:highlight w:val="yellow"/>
              </w:rPr>
              <w:t>SecondaryOrderID</w:t>
            </w:r>
            <w:proofErr w:type="spellEnd"/>
            <w:r>
              <w:rPr>
                <w:highlight w:val="yellow"/>
              </w:rPr>
              <w:t>(198)</w:t>
            </w:r>
          </w:p>
          <w:p w14:paraId="7B2016CF" w14:textId="77777777" w:rsidR="002C6F98" w:rsidRDefault="002C6F98" w:rsidP="006F77DE">
            <w:pPr>
              <w:rPr>
                <w:highlight w:val="yellow"/>
              </w:rPr>
            </w:pPr>
            <w:r>
              <w:rPr>
                <w:highlight w:val="yellow"/>
              </w:rPr>
              <w:t xml:space="preserve">4 = Secondary client order identifier </w:t>
            </w:r>
            <w:r w:rsidR="001F5FDE">
              <w:rPr>
                <w:highlight w:val="yellow"/>
              </w:rPr>
              <w:t>–</w:t>
            </w:r>
            <w:r>
              <w:rPr>
                <w:highlight w:val="yellow"/>
              </w:rPr>
              <w:t xml:space="preserve"> </w:t>
            </w:r>
            <w:proofErr w:type="spellStart"/>
            <w:r>
              <w:rPr>
                <w:highlight w:val="yellow"/>
              </w:rPr>
              <w:t>SecondaryClOrdID</w:t>
            </w:r>
            <w:proofErr w:type="spellEnd"/>
            <w:r>
              <w:rPr>
                <w:highlight w:val="yellow"/>
              </w:rPr>
              <w:t>(526)</w:t>
            </w:r>
          </w:p>
          <w:p w14:paraId="6A9AA3B0" w14:textId="6B1AB85F" w:rsidR="006F77DE" w:rsidRPr="00540BF2" w:rsidRDefault="006F77DE" w:rsidP="006F77DE">
            <w:pPr>
              <w:rPr>
                <w:highlight w:val="yellow"/>
              </w:rPr>
            </w:pPr>
          </w:p>
        </w:tc>
        <w:tc>
          <w:tcPr>
            <w:tcW w:w="1655" w:type="dxa"/>
          </w:tcPr>
          <w:p w14:paraId="49867605" w14:textId="5FA07A9C" w:rsidR="00D42B2A" w:rsidRPr="0040653B" w:rsidRDefault="00D42B2A" w:rsidP="00D42B2A">
            <w:pPr>
              <w:rPr>
                <w:highlight w:val="yellow"/>
              </w:rPr>
            </w:pPr>
            <w:r w:rsidRPr="0040653B">
              <w:rPr>
                <w:highlight w:val="yellow"/>
              </w:rPr>
              <w:t>@</w:t>
            </w:r>
            <w:proofErr w:type="spellStart"/>
            <w:r w:rsidRPr="0040653B">
              <w:rPr>
                <w:highlight w:val="yellow"/>
              </w:rPr>
              <w:t>Src</w:t>
            </w:r>
            <w:proofErr w:type="spellEnd"/>
          </w:p>
        </w:tc>
        <w:tc>
          <w:tcPr>
            <w:tcW w:w="3120" w:type="dxa"/>
          </w:tcPr>
          <w:p w14:paraId="466A8AE9" w14:textId="5852AAD1" w:rsidR="00D42B2A" w:rsidRDefault="00D42B2A" w:rsidP="00D42B2A">
            <w:r w:rsidRPr="00F71120">
              <w:t xml:space="preserve">Add to </w:t>
            </w:r>
            <w:proofErr w:type="spellStart"/>
            <w:r w:rsidRPr="00F71120">
              <w:t>RelatedOrderGrp</w:t>
            </w:r>
            <w:proofErr w:type="spellEnd"/>
          </w:p>
        </w:tc>
      </w:tr>
      <w:tr w:rsidR="00D42B2A" w14:paraId="1465A2B9" w14:textId="77777777">
        <w:trPr>
          <w:cantSplit/>
        </w:trPr>
        <w:tc>
          <w:tcPr>
            <w:tcW w:w="827" w:type="dxa"/>
          </w:tcPr>
          <w:p w14:paraId="7CCBD5AD" w14:textId="525CC9DE" w:rsidR="00D42B2A" w:rsidRDefault="00D42B2A" w:rsidP="00D42B2A">
            <w:pPr>
              <w:jc w:val="center"/>
            </w:pPr>
            <w:r w:rsidRPr="00183BF2">
              <w:rPr>
                <w:szCs w:val="20"/>
                <w:highlight w:val="yellow"/>
              </w:rPr>
              <w:t>TBD</w:t>
            </w:r>
          </w:p>
        </w:tc>
        <w:tc>
          <w:tcPr>
            <w:tcW w:w="2072" w:type="dxa"/>
          </w:tcPr>
          <w:p w14:paraId="32D155FF" w14:textId="4CB93DA3" w:rsidR="00D42B2A" w:rsidRDefault="00D42B2A" w:rsidP="00D42B2A">
            <w:proofErr w:type="spellStart"/>
            <w:r w:rsidRPr="00303422">
              <w:rPr>
                <w:szCs w:val="20"/>
                <w:highlight w:val="yellow"/>
              </w:rPr>
              <w:t>RelatedOrderQty</w:t>
            </w:r>
            <w:proofErr w:type="spellEnd"/>
          </w:p>
        </w:tc>
        <w:tc>
          <w:tcPr>
            <w:tcW w:w="1081" w:type="dxa"/>
          </w:tcPr>
          <w:p w14:paraId="23DCDB26" w14:textId="4EDE46ED" w:rsidR="00D42B2A" w:rsidRPr="00540BF2" w:rsidRDefault="0046204D" w:rsidP="00D42B2A">
            <w:pPr>
              <w:rPr>
                <w:highlight w:val="yellow"/>
              </w:rPr>
            </w:pPr>
            <w:r w:rsidRPr="00540BF2">
              <w:rPr>
                <w:highlight w:val="yellow"/>
              </w:rPr>
              <w:t>NEW</w:t>
            </w:r>
          </w:p>
        </w:tc>
        <w:tc>
          <w:tcPr>
            <w:tcW w:w="1081" w:type="dxa"/>
          </w:tcPr>
          <w:p w14:paraId="6AD00D87" w14:textId="3222FE8E" w:rsidR="00D42B2A" w:rsidRPr="00540BF2" w:rsidRDefault="00D42B2A" w:rsidP="00D42B2A">
            <w:pPr>
              <w:rPr>
                <w:highlight w:val="yellow"/>
              </w:rPr>
            </w:pPr>
            <w:proofErr w:type="spellStart"/>
            <w:r w:rsidRPr="00540BF2">
              <w:rPr>
                <w:highlight w:val="yellow"/>
              </w:rPr>
              <w:t>Qty</w:t>
            </w:r>
            <w:proofErr w:type="spellEnd"/>
          </w:p>
        </w:tc>
        <w:tc>
          <w:tcPr>
            <w:tcW w:w="4030" w:type="dxa"/>
          </w:tcPr>
          <w:p w14:paraId="4AA3F43F" w14:textId="08441235" w:rsidR="00D42B2A" w:rsidRPr="00E258FD" w:rsidRDefault="00E258FD" w:rsidP="00E258FD">
            <w:r w:rsidRPr="00CC3A70">
              <w:rPr>
                <w:highlight w:val="yellow"/>
              </w:rPr>
              <w:t>Quantity of the related order which can be less than its total quantity.</w:t>
            </w:r>
            <w:r w:rsidR="00036B7E" w:rsidRPr="00CC3A70">
              <w:rPr>
                <w:highlight w:val="yellow"/>
              </w:rPr>
              <w:t xml:space="preserve"> For example, when </w:t>
            </w:r>
            <w:r w:rsidR="00CC3A70" w:rsidRPr="00CC3A70">
              <w:rPr>
                <w:highlight w:val="yellow"/>
              </w:rPr>
              <w:t>only parts of an order contribute to an aggregated order.</w:t>
            </w:r>
          </w:p>
        </w:tc>
        <w:tc>
          <w:tcPr>
            <w:tcW w:w="1655" w:type="dxa"/>
          </w:tcPr>
          <w:p w14:paraId="0EDDE6A3" w14:textId="0501F38C" w:rsidR="00D42B2A" w:rsidRPr="0040653B" w:rsidRDefault="00D42B2A" w:rsidP="00D42B2A">
            <w:pPr>
              <w:rPr>
                <w:highlight w:val="yellow"/>
              </w:rPr>
            </w:pPr>
            <w:r>
              <w:rPr>
                <w:highlight w:val="yellow"/>
              </w:rPr>
              <w:t>@</w:t>
            </w:r>
            <w:proofErr w:type="spellStart"/>
            <w:r>
              <w:rPr>
                <w:highlight w:val="yellow"/>
              </w:rPr>
              <w:t>Qty</w:t>
            </w:r>
            <w:proofErr w:type="spellEnd"/>
          </w:p>
        </w:tc>
        <w:tc>
          <w:tcPr>
            <w:tcW w:w="3120" w:type="dxa"/>
          </w:tcPr>
          <w:p w14:paraId="71E5B535" w14:textId="41658E54" w:rsidR="00D42B2A" w:rsidRDefault="00D42B2A" w:rsidP="00D42B2A">
            <w:r w:rsidRPr="00F71120">
              <w:t xml:space="preserve">Add to </w:t>
            </w:r>
            <w:proofErr w:type="spellStart"/>
            <w:r w:rsidRPr="00F71120">
              <w:t>RelatedOrderGrp</w:t>
            </w:r>
            <w:proofErr w:type="spellEnd"/>
          </w:p>
        </w:tc>
      </w:tr>
      <w:tr w:rsidR="00D01D6B" w14:paraId="6B29698C" w14:textId="77777777">
        <w:trPr>
          <w:cantSplit/>
          <w:ins w:id="394" w:author="Hanno Klein" w:date="2020-06-12T11:11:00Z"/>
        </w:trPr>
        <w:tc>
          <w:tcPr>
            <w:tcW w:w="827" w:type="dxa"/>
          </w:tcPr>
          <w:p w14:paraId="48BE8CAB" w14:textId="36F7CCC6" w:rsidR="00D01D6B" w:rsidRPr="00183BF2" w:rsidRDefault="00D01D6B" w:rsidP="00D42B2A">
            <w:pPr>
              <w:jc w:val="center"/>
              <w:rPr>
                <w:ins w:id="395" w:author="Hanno Klein" w:date="2020-06-12T11:11:00Z"/>
                <w:szCs w:val="20"/>
                <w:highlight w:val="yellow"/>
              </w:rPr>
            </w:pPr>
            <w:ins w:id="396" w:author="Hanno Klein" w:date="2020-06-12T11:11:00Z">
              <w:r>
                <w:rPr>
                  <w:szCs w:val="20"/>
                  <w:highlight w:val="yellow"/>
                </w:rPr>
                <w:lastRenderedPageBreak/>
                <w:t>TBD</w:t>
              </w:r>
            </w:ins>
          </w:p>
        </w:tc>
        <w:tc>
          <w:tcPr>
            <w:tcW w:w="2072" w:type="dxa"/>
          </w:tcPr>
          <w:p w14:paraId="5127476C" w14:textId="0202FC4D" w:rsidR="00D01D6B" w:rsidRPr="00303422" w:rsidRDefault="00D01D6B" w:rsidP="00D42B2A">
            <w:pPr>
              <w:rPr>
                <w:ins w:id="397" w:author="Hanno Klein" w:date="2020-06-12T11:11:00Z"/>
                <w:szCs w:val="20"/>
                <w:highlight w:val="yellow"/>
              </w:rPr>
            </w:pPr>
            <w:proofErr w:type="spellStart"/>
            <w:ins w:id="398" w:author="Hanno Klein" w:date="2020-06-12T11:11:00Z">
              <w:r>
                <w:rPr>
                  <w:szCs w:val="20"/>
                  <w:highlight w:val="yellow"/>
                </w:rPr>
                <w:t>OrderRelationship</w:t>
              </w:r>
              <w:proofErr w:type="spellEnd"/>
            </w:ins>
          </w:p>
        </w:tc>
        <w:tc>
          <w:tcPr>
            <w:tcW w:w="1081" w:type="dxa"/>
          </w:tcPr>
          <w:p w14:paraId="6AEBE920" w14:textId="19DFC8BE" w:rsidR="00D01D6B" w:rsidRPr="00540BF2" w:rsidRDefault="00D01D6B" w:rsidP="00D42B2A">
            <w:pPr>
              <w:rPr>
                <w:ins w:id="399" w:author="Hanno Klein" w:date="2020-06-12T11:11:00Z"/>
                <w:highlight w:val="yellow"/>
              </w:rPr>
            </w:pPr>
            <w:ins w:id="400" w:author="Hanno Klein" w:date="2020-06-12T11:11:00Z">
              <w:r>
                <w:rPr>
                  <w:highlight w:val="yellow"/>
                </w:rPr>
                <w:t>NEW</w:t>
              </w:r>
            </w:ins>
          </w:p>
        </w:tc>
        <w:tc>
          <w:tcPr>
            <w:tcW w:w="1081" w:type="dxa"/>
          </w:tcPr>
          <w:p w14:paraId="775B6A3B" w14:textId="24F15062" w:rsidR="00D01D6B" w:rsidRPr="00540BF2" w:rsidRDefault="00D01D6B" w:rsidP="00D42B2A">
            <w:pPr>
              <w:rPr>
                <w:ins w:id="401" w:author="Hanno Klein" w:date="2020-06-12T11:11:00Z"/>
                <w:highlight w:val="yellow"/>
              </w:rPr>
            </w:pPr>
            <w:proofErr w:type="spellStart"/>
            <w:ins w:id="402" w:author="Hanno Klein" w:date="2020-06-12T11:11:00Z">
              <w:r>
                <w:rPr>
                  <w:highlight w:val="yellow"/>
                </w:rPr>
                <w:t>int</w:t>
              </w:r>
              <w:proofErr w:type="spellEnd"/>
            </w:ins>
          </w:p>
        </w:tc>
        <w:tc>
          <w:tcPr>
            <w:tcW w:w="4030" w:type="dxa"/>
          </w:tcPr>
          <w:p w14:paraId="069DF6A4" w14:textId="59CBB1DF" w:rsidR="00D01D6B" w:rsidRDefault="006E335A" w:rsidP="00E258FD">
            <w:pPr>
              <w:rPr>
                <w:ins w:id="403" w:author="Hanno Klein" w:date="2020-06-12T11:12:00Z"/>
                <w:highlight w:val="yellow"/>
              </w:rPr>
            </w:pPr>
            <w:ins w:id="404" w:author="Hanno Klein" w:date="2020-06-12T11:11:00Z">
              <w:r w:rsidRPr="00540BF2">
                <w:rPr>
                  <w:highlight w:val="yellow"/>
                </w:rPr>
                <w:t>Describes the</w:t>
              </w:r>
              <w:r>
                <w:rPr>
                  <w:highlight w:val="yellow"/>
                </w:rPr>
                <w:t xml:space="preserve"> type of relationship </w:t>
              </w:r>
            </w:ins>
            <w:ins w:id="405" w:author="Hanno Klein" w:date="2020-06-18T16:37:00Z">
              <w:r w:rsidR="00354A34">
                <w:rPr>
                  <w:highlight w:val="yellow"/>
                </w:rPr>
                <w:t>between the order identified</w:t>
              </w:r>
            </w:ins>
            <w:ins w:id="406" w:author="Hanno Klein" w:date="2020-06-12T11:12:00Z">
              <w:r w:rsidR="00B80230">
                <w:rPr>
                  <w:highlight w:val="yellow"/>
                </w:rPr>
                <w:t xml:space="preserve"> by </w:t>
              </w:r>
              <w:proofErr w:type="spellStart"/>
              <w:proofErr w:type="gramStart"/>
              <w:r w:rsidR="00B80230" w:rsidRPr="00540BF2">
                <w:rPr>
                  <w:highlight w:val="yellow"/>
                </w:rPr>
                <w:t>RelatedOrderID</w:t>
              </w:r>
              <w:proofErr w:type="spellEnd"/>
              <w:r w:rsidR="00B80230" w:rsidRPr="00540BF2">
                <w:rPr>
                  <w:highlight w:val="yellow"/>
                </w:rPr>
                <w:t>(</w:t>
              </w:r>
              <w:proofErr w:type="gramEnd"/>
              <w:r w:rsidR="00B80230" w:rsidRPr="00540BF2">
                <w:rPr>
                  <w:highlight w:val="yellow"/>
                </w:rPr>
                <w:t>TBD)</w:t>
              </w:r>
            </w:ins>
            <w:ins w:id="407" w:author="Hanno Klein" w:date="2020-06-18T16:37:00Z">
              <w:r w:rsidR="002A27A1">
                <w:rPr>
                  <w:highlight w:val="yellow"/>
                </w:rPr>
                <w:t xml:space="preserve"> and the order </w:t>
              </w:r>
            </w:ins>
            <w:ins w:id="408" w:author="Hanno Klein" w:date="2020-06-18T16:43:00Z">
              <w:r w:rsidR="00D130AB">
                <w:rPr>
                  <w:highlight w:val="yellow"/>
                </w:rPr>
                <w:t xml:space="preserve">outside </w:t>
              </w:r>
            </w:ins>
            <w:ins w:id="409" w:author="Hanno Klein" w:date="2020-06-18T16:37:00Z">
              <w:r w:rsidR="002A27A1">
                <w:rPr>
                  <w:highlight w:val="yellow"/>
                </w:rPr>
                <w:t xml:space="preserve">of the </w:t>
              </w:r>
            </w:ins>
            <w:proofErr w:type="spellStart"/>
            <w:ins w:id="410" w:author="Hanno Klein" w:date="2020-06-18T16:38:00Z">
              <w:r w:rsidR="002A27A1">
                <w:rPr>
                  <w:highlight w:val="yellow"/>
                </w:rPr>
                <w:t>RelatedOrderGrp</w:t>
              </w:r>
              <w:proofErr w:type="spellEnd"/>
              <w:r w:rsidR="002A27A1">
                <w:rPr>
                  <w:highlight w:val="yellow"/>
                </w:rPr>
                <w:t xml:space="preserve"> component</w:t>
              </w:r>
            </w:ins>
            <w:ins w:id="411" w:author="Hanno Klein" w:date="2020-06-12T11:12:00Z">
              <w:r w:rsidR="00B80230">
                <w:rPr>
                  <w:highlight w:val="yellow"/>
                </w:rPr>
                <w:t>.</w:t>
              </w:r>
            </w:ins>
          </w:p>
          <w:p w14:paraId="5C434AAF" w14:textId="77777777" w:rsidR="00B80230" w:rsidRDefault="00B80230" w:rsidP="00E258FD">
            <w:pPr>
              <w:rPr>
                <w:ins w:id="412" w:author="Hanno Klein" w:date="2020-06-12T11:12:00Z"/>
                <w:highlight w:val="yellow"/>
              </w:rPr>
            </w:pPr>
          </w:p>
          <w:p w14:paraId="7E0C910B" w14:textId="77777777" w:rsidR="00B80230" w:rsidRDefault="00B80230" w:rsidP="00E258FD">
            <w:pPr>
              <w:rPr>
                <w:ins w:id="413" w:author="Hanno Klein" w:date="2020-06-12T11:12:00Z"/>
                <w:highlight w:val="yellow"/>
              </w:rPr>
            </w:pPr>
            <w:ins w:id="414" w:author="Hanno Klein" w:date="2020-06-12T11:12:00Z">
              <w:r>
                <w:rPr>
                  <w:highlight w:val="yellow"/>
                </w:rPr>
                <w:t>Valid values:</w:t>
              </w:r>
            </w:ins>
          </w:p>
          <w:p w14:paraId="081080C2" w14:textId="1F510BB2" w:rsidR="00B80230" w:rsidRDefault="00B80230" w:rsidP="00E258FD">
            <w:pPr>
              <w:rPr>
                <w:ins w:id="415" w:author="Hanno Klein" w:date="2020-06-12T11:13:00Z"/>
                <w:highlight w:val="yellow"/>
              </w:rPr>
            </w:pPr>
            <w:ins w:id="416" w:author="Hanno Klein" w:date="2020-06-12T11:12:00Z">
              <w:r>
                <w:rPr>
                  <w:highlight w:val="yellow"/>
                </w:rPr>
                <w:t xml:space="preserve">0 = </w:t>
              </w:r>
            </w:ins>
            <w:ins w:id="417" w:author="Hanno Klein" w:date="2020-06-12T11:13:00Z">
              <w:r w:rsidR="00704362">
                <w:rPr>
                  <w:highlight w:val="yellow"/>
                </w:rPr>
                <w:t>No</w:t>
              </w:r>
            </w:ins>
            <w:ins w:id="418" w:author="Hanno Klein" w:date="2020-06-19T10:26:00Z">
              <w:r w:rsidR="00B44879">
                <w:rPr>
                  <w:highlight w:val="yellow"/>
                </w:rPr>
                <w:t xml:space="preserve">t </w:t>
              </w:r>
            </w:ins>
            <w:ins w:id="419" w:author="Hanno Klein" w:date="2020-06-12T11:13:00Z">
              <w:r w:rsidR="00704362">
                <w:rPr>
                  <w:highlight w:val="yellow"/>
                </w:rPr>
                <w:t>specifi</w:t>
              </w:r>
            </w:ins>
            <w:ins w:id="420" w:author="Hanno Klein" w:date="2020-06-19T10:26:00Z">
              <w:r w:rsidR="00B44879">
                <w:rPr>
                  <w:highlight w:val="yellow"/>
                </w:rPr>
                <w:t>ed</w:t>
              </w:r>
            </w:ins>
          </w:p>
          <w:p w14:paraId="54435BA6" w14:textId="776D0FBC" w:rsidR="00704362" w:rsidRDefault="00704362" w:rsidP="00E258FD">
            <w:pPr>
              <w:rPr>
                <w:ins w:id="421" w:author="Hanno Klein" w:date="2020-06-18T16:38:00Z"/>
                <w:highlight w:val="yellow"/>
              </w:rPr>
            </w:pPr>
            <w:ins w:id="422" w:author="Hanno Klein" w:date="2020-06-12T11:13:00Z">
              <w:r>
                <w:rPr>
                  <w:highlight w:val="yellow"/>
                </w:rPr>
                <w:t xml:space="preserve">1 = </w:t>
              </w:r>
            </w:ins>
            <w:ins w:id="423" w:author="Hanno Klein" w:date="2020-06-18T16:36:00Z">
              <w:r w:rsidR="00AB7EB5">
                <w:rPr>
                  <w:highlight w:val="yellow"/>
                </w:rPr>
                <w:t>Order a</w:t>
              </w:r>
            </w:ins>
            <w:ins w:id="424" w:author="Hanno Klein" w:date="2020-06-12T11:13:00Z">
              <w:r w:rsidR="00FF2A8E">
                <w:rPr>
                  <w:highlight w:val="yellow"/>
                </w:rPr>
                <w:t>ggregat</w:t>
              </w:r>
            </w:ins>
            <w:ins w:id="425" w:author="Hanno Klein" w:date="2020-06-18T16:36:00Z">
              <w:r w:rsidR="00AB7EB5">
                <w:rPr>
                  <w:highlight w:val="yellow"/>
                </w:rPr>
                <w:t>ion</w:t>
              </w:r>
            </w:ins>
          </w:p>
          <w:p w14:paraId="2E0192B0" w14:textId="4F6F324F" w:rsidR="00F26398" w:rsidRDefault="004D3942" w:rsidP="00E258FD">
            <w:pPr>
              <w:rPr>
                <w:ins w:id="426" w:author="Hanno Klein" w:date="2020-06-12T11:13:00Z"/>
                <w:highlight w:val="yellow"/>
              </w:rPr>
            </w:pPr>
            <w:ins w:id="427" w:author="Hanno Klein" w:date="2020-06-18T16:38:00Z">
              <w:r>
                <w:rPr>
                  <w:highlight w:val="yellow"/>
                </w:rPr>
                <w:t>[</w:t>
              </w:r>
            </w:ins>
            <w:ins w:id="428" w:author="Hanno Klein" w:date="2020-06-18T16:39:00Z">
              <w:r>
                <w:rPr>
                  <w:highlight w:val="yellow"/>
                </w:rPr>
                <w:t xml:space="preserve">Elaboration: </w:t>
              </w:r>
              <w:r w:rsidR="00091327">
                <w:rPr>
                  <w:highlight w:val="yellow"/>
                </w:rPr>
                <w:t xml:space="preserve">Order has been subject to </w:t>
              </w:r>
            </w:ins>
            <w:ins w:id="429" w:author="Hanno Klein" w:date="2020-06-18T16:40:00Z">
              <w:r w:rsidR="007B078F">
                <w:rPr>
                  <w:highlight w:val="yellow"/>
                </w:rPr>
                <w:t xml:space="preserve">a bundling of </w:t>
              </w:r>
            </w:ins>
            <w:ins w:id="430" w:author="Hanno Klein" w:date="2020-06-18T16:41:00Z">
              <w:r w:rsidR="0061067C">
                <w:rPr>
                  <w:highlight w:val="yellow"/>
                </w:rPr>
                <w:t xml:space="preserve">multiple </w:t>
              </w:r>
            </w:ins>
            <w:ins w:id="431" w:author="Hanno Klein" w:date="2020-06-18T16:40:00Z">
              <w:r w:rsidR="007B078F">
                <w:rPr>
                  <w:highlight w:val="yellow"/>
                </w:rPr>
                <w:t>orders</w:t>
              </w:r>
            </w:ins>
            <w:ins w:id="432" w:author="Hanno Klein" w:date="2020-06-18T16:41:00Z">
              <w:r w:rsidR="0061067C">
                <w:rPr>
                  <w:highlight w:val="yellow"/>
                </w:rPr>
                <w:t xml:space="preserve"> to a single new order</w:t>
              </w:r>
              <w:r w:rsidR="005319B6">
                <w:rPr>
                  <w:highlight w:val="yellow"/>
                </w:rPr>
                <w:t xml:space="preserve"> identified outside of the </w:t>
              </w:r>
              <w:r w:rsidR="00B8603A">
                <w:rPr>
                  <w:highlight w:val="yellow"/>
                </w:rPr>
                <w:t>component</w:t>
              </w:r>
            </w:ins>
            <w:ins w:id="433" w:author="Hanno Klein" w:date="2020-06-18T16:40:00Z">
              <w:r w:rsidR="007B078F">
                <w:rPr>
                  <w:highlight w:val="yellow"/>
                </w:rPr>
                <w:t>.</w:t>
              </w:r>
            </w:ins>
            <w:ins w:id="434" w:author="Hanno Klein" w:date="2020-06-18T16:39:00Z">
              <w:r>
                <w:rPr>
                  <w:highlight w:val="yellow"/>
                </w:rPr>
                <w:t>]</w:t>
              </w:r>
            </w:ins>
          </w:p>
          <w:p w14:paraId="1E1C35AE" w14:textId="77777777" w:rsidR="00FF2A8E" w:rsidRDefault="00FF2A8E" w:rsidP="00E258FD">
            <w:pPr>
              <w:rPr>
                <w:ins w:id="435" w:author="Hanno Klein" w:date="2020-06-18T16:40:00Z"/>
                <w:highlight w:val="yellow"/>
              </w:rPr>
            </w:pPr>
            <w:ins w:id="436" w:author="Hanno Klein" w:date="2020-06-12T11:13:00Z">
              <w:r>
                <w:rPr>
                  <w:highlight w:val="yellow"/>
                </w:rPr>
                <w:t xml:space="preserve">2 = </w:t>
              </w:r>
            </w:ins>
            <w:ins w:id="437" w:author="Hanno Klein" w:date="2020-06-18T16:36:00Z">
              <w:r w:rsidR="00AB7EB5">
                <w:rPr>
                  <w:highlight w:val="yellow"/>
                </w:rPr>
                <w:t>O</w:t>
              </w:r>
            </w:ins>
            <w:ins w:id="438" w:author="Hanno Klein" w:date="2020-06-12T11:13:00Z">
              <w:r>
                <w:rPr>
                  <w:highlight w:val="yellow"/>
                </w:rPr>
                <w:t>rder</w:t>
              </w:r>
            </w:ins>
            <w:ins w:id="439" w:author="Hanno Klein" w:date="2020-06-18T16:36:00Z">
              <w:r w:rsidR="00AB7EB5">
                <w:rPr>
                  <w:highlight w:val="yellow"/>
                </w:rPr>
                <w:t xml:space="preserve"> split</w:t>
              </w:r>
            </w:ins>
          </w:p>
          <w:p w14:paraId="47F63699" w14:textId="77777777" w:rsidR="007B078F" w:rsidRDefault="007B078F" w:rsidP="00E258FD">
            <w:pPr>
              <w:rPr>
                <w:ins w:id="440" w:author="Hanno Klein" w:date="2020-06-19T10:28:00Z"/>
                <w:highlight w:val="yellow"/>
              </w:rPr>
            </w:pPr>
            <w:ins w:id="441" w:author="Hanno Klein" w:date="2020-06-18T16:40:00Z">
              <w:r>
                <w:rPr>
                  <w:highlight w:val="yellow"/>
                </w:rPr>
                <w:t>[Elaboration: Order</w:t>
              </w:r>
              <w:r w:rsidR="0061067C">
                <w:rPr>
                  <w:highlight w:val="yellow"/>
                </w:rPr>
                <w:t xml:space="preserve"> has been created as a child order</w:t>
              </w:r>
            </w:ins>
            <w:ins w:id="442" w:author="Hanno Klein" w:date="2020-06-18T16:42:00Z">
              <w:r w:rsidR="00B8603A">
                <w:rPr>
                  <w:highlight w:val="yellow"/>
                </w:rPr>
                <w:t xml:space="preserve"> </w:t>
              </w:r>
            </w:ins>
            <w:ins w:id="443" w:author="Hanno Klein" w:date="2020-06-18T16:45:00Z">
              <w:r w:rsidR="00FB545B">
                <w:rPr>
                  <w:highlight w:val="yellow"/>
                </w:rPr>
                <w:t>of</w:t>
              </w:r>
            </w:ins>
            <w:ins w:id="444" w:author="Hanno Klein" w:date="2020-06-18T16:42:00Z">
              <w:r w:rsidR="00B8603A">
                <w:rPr>
                  <w:highlight w:val="yellow"/>
                </w:rPr>
                <w:t xml:space="preserve"> the order identified outside of the component</w:t>
              </w:r>
            </w:ins>
            <w:ins w:id="445" w:author="Hanno Klein" w:date="2020-06-18T16:40:00Z">
              <w:r w:rsidR="0061067C">
                <w:rPr>
                  <w:highlight w:val="yellow"/>
                </w:rPr>
                <w:t>.</w:t>
              </w:r>
              <w:r>
                <w:rPr>
                  <w:highlight w:val="yellow"/>
                </w:rPr>
                <w:t>]</w:t>
              </w:r>
            </w:ins>
          </w:p>
          <w:p w14:paraId="09075226" w14:textId="0DD1E2CB" w:rsidR="005F3FFD" w:rsidRPr="00CC3A70" w:rsidRDefault="005F3FFD" w:rsidP="00E258FD">
            <w:pPr>
              <w:rPr>
                <w:ins w:id="446" w:author="Hanno Klein" w:date="2020-06-12T11:11:00Z"/>
                <w:highlight w:val="yellow"/>
              </w:rPr>
            </w:pPr>
          </w:p>
        </w:tc>
        <w:tc>
          <w:tcPr>
            <w:tcW w:w="1655" w:type="dxa"/>
          </w:tcPr>
          <w:p w14:paraId="78E720E4" w14:textId="5EAF61A9" w:rsidR="00D01D6B" w:rsidRDefault="00402714" w:rsidP="00D42B2A">
            <w:pPr>
              <w:rPr>
                <w:ins w:id="447" w:author="Hanno Klein" w:date="2020-06-12T11:11:00Z"/>
                <w:highlight w:val="yellow"/>
              </w:rPr>
            </w:pPr>
            <w:ins w:id="448" w:author="Hanno Klein" w:date="2020-06-12T11:13:00Z">
              <w:r w:rsidRPr="00402714">
                <w:rPr>
                  <w:highlight w:val="yellow"/>
                  <w:rPrChange w:id="449" w:author="Hanno Klein" w:date="2020-06-12T11:13:00Z">
                    <w:rPr/>
                  </w:rPrChange>
                </w:rPr>
                <w:t>@</w:t>
              </w:r>
              <w:proofErr w:type="spellStart"/>
              <w:r w:rsidRPr="00402714">
                <w:rPr>
                  <w:highlight w:val="yellow"/>
                  <w:rPrChange w:id="450" w:author="Hanno Klein" w:date="2020-06-12T11:13:00Z">
                    <w:rPr/>
                  </w:rPrChange>
                </w:rPr>
                <w:t>Rltnshp</w:t>
              </w:r>
            </w:ins>
            <w:proofErr w:type="spellEnd"/>
          </w:p>
        </w:tc>
        <w:tc>
          <w:tcPr>
            <w:tcW w:w="3120" w:type="dxa"/>
          </w:tcPr>
          <w:p w14:paraId="55E5C7A8" w14:textId="27180EB0" w:rsidR="00D01D6B" w:rsidRPr="00F71120" w:rsidRDefault="00402714" w:rsidP="00D42B2A">
            <w:pPr>
              <w:rPr>
                <w:ins w:id="451" w:author="Hanno Klein" w:date="2020-06-12T11:11:00Z"/>
              </w:rPr>
            </w:pPr>
            <w:ins w:id="452" w:author="Hanno Klein" w:date="2020-06-12T11:14:00Z">
              <w:r w:rsidRPr="00F71120">
                <w:t xml:space="preserve">Add to </w:t>
              </w:r>
              <w:proofErr w:type="spellStart"/>
              <w:r w:rsidRPr="00F71120">
                <w:t>RelatedOrderGrp</w:t>
              </w:r>
            </w:ins>
            <w:proofErr w:type="spellEnd"/>
          </w:p>
        </w:tc>
      </w:tr>
      <w:tr w:rsidR="00455929" w14:paraId="5F4D5578" w14:textId="77777777">
        <w:trPr>
          <w:cantSplit/>
        </w:trPr>
        <w:tc>
          <w:tcPr>
            <w:tcW w:w="827" w:type="dxa"/>
          </w:tcPr>
          <w:p w14:paraId="41A1CA6A" w14:textId="734D3877" w:rsidR="00455929" w:rsidRPr="0046204D" w:rsidRDefault="00455929" w:rsidP="00D42B2A">
            <w:pPr>
              <w:jc w:val="center"/>
              <w:rPr>
                <w:szCs w:val="20"/>
              </w:rPr>
            </w:pPr>
            <w:r w:rsidRPr="0046204D">
              <w:rPr>
                <w:szCs w:val="20"/>
              </w:rPr>
              <w:t>2835</w:t>
            </w:r>
          </w:p>
        </w:tc>
        <w:tc>
          <w:tcPr>
            <w:tcW w:w="2072" w:type="dxa"/>
          </w:tcPr>
          <w:p w14:paraId="76DF162D" w14:textId="0469289C" w:rsidR="00455929" w:rsidRPr="0046204D" w:rsidRDefault="0046204D" w:rsidP="00D42B2A">
            <w:pPr>
              <w:rPr>
                <w:szCs w:val="20"/>
              </w:rPr>
            </w:pPr>
            <w:proofErr w:type="spellStart"/>
            <w:r w:rsidRPr="00DC4B2E">
              <w:rPr>
                <w:szCs w:val="20"/>
              </w:rPr>
              <w:t>OrderOriginationFirmID</w:t>
            </w:r>
            <w:proofErr w:type="spellEnd"/>
          </w:p>
        </w:tc>
        <w:tc>
          <w:tcPr>
            <w:tcW w:w="1081" w:type="dxa"/>
          </w:tcPr>
          <w:p w14:paraId="6762BC19" w14:textId="50EBA2AA" w:rsidR="00455929" w:rsidRPr="0046204D" w:rsidRDefault="0046204D" w:rsidP="00D42B2A">
            <w:r w:rsidRPr="00BE2A8A">
              <w:rPr>
                <w:highlight w:val="yellow"/>
              </w:rPr>
              <w:t>CHANGE</w:t>
            </w:r>
            <w:r w:rsidR="00BE2A8A" w:rsidRPr="00BE2A8A">
              <w:rPr>
                <w:highlight w:val="yellow"/>
              </w:rPr>
              <w:t xml:space="preserve"> (comp.)</w:t>
            </w:r>
          </w:p>
        </w:tc>
        <w:tc>
          <w:tcPr>
            <w:tcW w:w="1081" w:type="dxa"/>
          </w:tcPr>
          <w:p w14:paraId="51D6FFBF" w14:textId="77777777" w:rsidR="00455929" w:rsidRPr="0046204D" w:rsidRDefault="00455929" w:rsidP="00D42B2A"/>
        </w:tc>
        <w:tc>
          <w:tcPr>
            <w:tcW w:w="4030" w:type="dxa"/>
          </w:tcPr>
          <w:p w14:paraId="6699A5C1" w14:textId="77777777" w:rsidR="00455929" w:rsidRDefault="00AF3407" w:rsidP="00D42B2A">
            <w:pPr>
              <w:rPr>
                <w:ins w:id="453" w:author="Hanno Klein" w:date="2020-06-19T10:28:00Z"/>
              </w:rPr>
            </w:pPr>
            <w:r w:rsidRPr="00AF3407">
              <w:t xml:space="preserve">Identifier for the original owner of an order as part of the </w:t>
            </w:r>
            <w:proofErr w:type="spellStart"/>
            <w:r w:rsidRPr="00AF3407">
              <w:t>OrderAggregationGrp</w:t>
            </w:r>
            <w:proofErr w:type="spellEnd"/>
            <w:r w:rsidRPr="00AF3407">
              <w:t xml:space="preserve"> component. Use the Parties component with </w:t>
            </w:r>
            <w:proofErr w:type="spellStart"/>
            <w:proofErr w:type="gramStart"/>
            <w:r w:rsidRPr="00AF3407">
              <w:t>PartyRole</w:t>
            </w:r>
            <w:proofErr w:type="spellEnd"/>
            <w:r w:rsidRPr="00AF3407">
              <w:t>(</w:t>
            </w:r>
            <w:proofErr w:type="gramEnd"/>
            <w:r w:rsidRPr="00AF3407">
              <w:t>452) = 13 (Order Origination Firm) to identify the original owner of an individual order outside of an aggregation.</w:t>
            </w:r>
          </w:p>
          <w:p w14:paraId="401E151C" w14:textId="066833D8" w:rsidR="005F3FFD" w:rsidRPr="0046204D" w:rsidRDefault="005F3FFD" w:rsidP="00D42B2A"/>
        </w:tc>
        <w:tc>
          <w:tcPr>
            <w:tcW w:w="1655" w:type="dxa"/>
          </w:tcPr>
          <w:p w14:paraId="5D1C9B07" w14:textId="27117758" w:rsidR="00455929" w:rsidRPr="0046204D" w:rsidRDefault="00F45CCD" w:rsidP="00D42B2A">
            <w:r w:rsidRPr="00BE2A8A">
              <w:rPr>
                <w:sz w:val="21"/>
                <w:szCs w:val="22"/>
              </w:rPr>
              <w:t>@</w:t>
            </w:r>
            <w:proofErr w:type="spellStart"/>
            <w:r w:rsidRPr="00BE2A8A">
              <w:rPr>
                <w:sz w:val="21"/>
                <w:szCs w:val="22"/>
              </w:rPr>
              <w:t>OrigntnFirmID</w:t>
            </w:r>
            <w:proofErr w:type="spellEnd"/>
          </w:p>
        </w:tc>
        <w:tc>
          <w:tcPr>
            <w:tcW w:w="3120" w:type="dxa"/>
          </w:tcPr>
          <w:p w14:paraId="561836A8" w14:textId="40D63ABE" w:rsidR="004932D6" w:rsidRDefault="000D4816" w:rsidP="004932D6">
            <w:r>
              <w:t>Remove</w:t>
            </w:r>
            <w:r w:rsidR="004932D6">
              <w:t xml:space="preserve"> from </w:t>
            </w:r>
            <w:proofErr w:type="spellStart"/>
            <w:r w:rsidR="004932D6">
              <w:t>OrderAggregationGrp</w:t>
            </w:r>
            <w:proofErr w:type="spellEnd"/>
          </w:p>
          <w:p w14:paraId="2D743CCD" w14:textId="62DF0CDC" w:rsidR="00455929" w:rsidRPr="0046204D" w:rsidRDefault="004932D6" w:rsidP="004932D6">
            <w:r w:rsidRPr="00F71120">
              <w:t xml:space="preserve">Add to </w:t>
            </w:r>
            <w:proofErr w:type="spellStart"/>
            <w:r w:rsidRPr="00F71120">
              <w:t>RelatedOrderGrp</w:t>
            </w:r>
            <w:proofErr w:type="spellEnd"/>
            <w:r w:rsidRPr="0046204D">
              <w:t xml:space="preserve"> </w:t>
            </w:r>
          </w:p>
        </w:tc>
      </w:tr>
      <w:tr w:rsidR="00D42B2A" w14:paraId="1BB383CB" w14:textId="77777777">
        <w:trPr>
          <w:cantSplit/>
        </w:trPr>
        <w:tc>
          <w:tcPr>
            <w:tcW w:w="827" w:type="dxa"/>
          </w:tcPr>
          <w:p w14:paraId="1A205F69" w14:textId="797E76F2" w:rsidR="00D42B2A" w:rsidRPr="00E86421" w:rsidRDefault="00D42B2A" w:rsidP="00D42B2A">
            <w:pPr>
              <w:jc w:val="center"/>
            </w:pPr>
            <w:r w:rsidRPr="00E86421">
              <w:rPr>
                <w:szCs w:val="20"/>
              </w:rPr>
              <w:t xml:space="preserve">2836 </w:t>
            </w:r>
          </w:p>
        </w:tc>
        <w:tc>
          <w:tcPr>
            <w:tcW w:w="2072" w:type="dxa"/>
          </w:tcPr>
          <w:p w14:paraId="66F90E91" w14:textId="03A60EDD" w:rsidR="00D42B2A" w:rsidRPr="00E86421" w:rsidRDefault="00D42B2A" w:rsidP="00D42B2A">
            <w:proofErr w:type="spellStart"/>
            <w:r w:rsidRPr="00E86421">
              <w:rPr>
                <w:szCs w:val="20"/>
                <w:highlight w:val="yellow"/>
              </w:rPr>
              <w:t>Related</w:t>
            </w:r>
            <w:r w:rsidRPr="00E86421">
              <w:rPr>
                <w:szCs w:val="20"/>
              </w:rPr>
              <w:t>OrderTime</w:t>
            </w:r>
            <w:proofErr w:type="spellEnd"/>
          </w:p>
        </w:tc>
        <w:tc>
          <w:tcPr>
            <w:tcW w:w="1081" w:type="dxa"/>
          </w:tcPr>
          <w:p w14:paraId="7BB0BF31" w14:textId="430306FF" w:rsidR="00D42B2A" w:rsidRDefault="00D42B2A" w:rsidP="00D42B2A">
            <w:r w:rsidRPr="00BE2A8A">
              <w:rPr>
                <w:highlight w:val="yellow"/>
              </w:rPr>
              <w:t>CHANGE</w:t>
            </w:r>
            <w:r w:rsidR="00BE2A8A" w:rsidRPr="00BE2A8A">
              <w:rPr>
                <w:highlight w:val="yellow"/>
              </w:rPr>
              <w:t xml:space="preserve"> (name)</w:t>
            </w:r>
          </w:p>
        </w:tc>
        <w:tc>
          <w:tcPr>
            <w:tcW w:w="1081" w:type="dxa"/>
          </w:tcPr>
          <w:p w14:paraId="46A3B7EE" w14:textId="22C4889C" w:rsidR="00D42B2A" w:rsidRDefault="00D42B2A" w:rsidP="00D42B2A">
            <w:proofErr w:type="spellStart"/>
            <w:r>
              <w:t>UTCTimestamp</w:t>
            </w:r>
            <w:proofErr w:type="spellEnd"/>
          </w:p>
        </w:tc>
        <w:tc>
          <w:tcPr>
            <w:tcW w:w="4030" w:type="dxa"/>
          </w:tcPr>
          <w:p w14:paraId="11D40C7E" w14:textId="645FF185" w:rsidR="00D42B2A" w:rsidRDefault="00D42B2A" w:rsidP="00D42B2A">
            <w:r w:rsidRPr="00827EC5">
              <w:t>Timestamp for the assignment of a (unique) identifier to an order.</w:t>
            </w:r>
          </w:p>
        </w:tc>
        <w:tc>
          <w:tcPr>
            <w:tcW w:w="1655" w:type="dxa"/>
          </w:tcPr>
          <w:p w14:paraId="0EEFE7E3" w14:textId="4E429E93" w:rsidR="00D42B2A" w:rsidRPr="0040653B" w:rsidRDefault="00D42B2A" w:rsidP="00D42B2A">
            <w:pPr>
              <w:rPr>
                <w:highlight w:val="yellow"/>
              </w:rPr>
            </w:pPr>
            <w:r>
              <w:rPr>
                <w:highlight w:val="yellow"/>
              </w:rPr>
              <w:t>@Tm</w:t>
            </w:r>
          </w:p>
        </w:tc>
        <w:tc>
          <w:tcPr>
            <w:tcW w:w="3120" w:type="dxa"/>
          </w:tcPr>
          <w:p w14:paraId="2B7C0465" w14:textId="3D5E77D4" w:rsidR="00D42B2A" w:rsidRDefault="000D4816" w:rsidP="00D42B2A">
            <w:r>
              <w:t>Remove</w:t>
            </w:r>
            <w:r w:rsidR="00D42B2A">
              <w:t xml:space="preserve"> from </w:t>
            </w:r>
            <w:proofErr w:type="spellStart"/>
            <w:r w:rsidR="00455929">
              <w:t>OrderAggregationGrp</w:t>
            </w:r>
            <w:proofErr w:type="spellEnd"/>
          </w:p>
          <w:p w14:paraId="249FA617" w14:textId="5E3B7ECA" w:rsidR="00D42B2A" w:rsidRDefault="00D42B2A" w:rsidP="00D42B2A">
            <w:r w:rsidRPr="00F71120">
              <w:t xml:space="preserve">Add to </w:t>
            </w:r>
            <w:proofErr w:type="spellStart"/>
            <w:r w:rsidRPr="00F71120">
              <w:t>RelatedOrderGrp</w:t>
            </w:r>
            <w:proofErr w:type="spellEnd"/>
          </w:p>
        </w:tc>
      </w:tr>
      <w:tr w:rsidR="00303422" w:rsidDel="00BE0AC9" w14:paraId="18FA8853" w14:textId="4BD60917">
        <w:trPr>
          <w:cantSplit/>
          <w:del w:id="454" w:author="Hanno Klein" w:date="2020-06-19T10:26:00Z"/>
        </w:trPr>
        <w:tc>
          <w:tcPr>
            <w:tcW w:w="827" w:type="dxa"/>
          </w:tcPr>
          <w:p w14:paraId="50D3C881" w14:textId="1DB592A3" w:rsidR="00303422" w:rsidDel="00BE0AC9" w:rsidRDefault="00303422" w:rsidP="00303422">
            <w:pPr>
              <w:jc w:val="center"/>
              <w:rPr>
                <w:del w:id="455" w:author="Hanno Klein" w:date="2020-06-19T10:26:00Z"/>
              </w:rPr>
            </w:pPr>
          </w:p>
        </w:tc>
        <w:tc>
          <w:tcPr>
            <w:tcW w:w="2072" w:type="dxa"/>
          </w:tcPr>
          <w:p w14:paraId="67BFDAD2" w14:textId="59C72D63" w:rsidR="00303422" w:rsidDel="00BE0AC9" w:rsidRDefault="00303422" w:rsidP="00303422">
            <w:pPr>
              <w:rPr>
                <w:del w:id="456" w:author="Hanno Klein" w:date="2020-06-19T10:26:00Z"/>
              </w:rPr>
            </w:pPr>
          </w:p>
        </w:tc>
        <w:tc>
          <w:tcPr>
            <w:tcW w:w="1081" w:type="dxa"/>
          </w:tcPr>
          <w:p w14:paraId="463AA1F3" w14:textId="49251551" w:rsidR="00303422" w:rsidDel="00BE0AC9" w:rsidRDefault="00303422" w:rsidP="00303422">
            <w:pPr>
              <w:rPr>
                <w:del w:id="457" w:author="Hanno Klein" w:date="2020-06-19T10:26:00Z"/>
              </w:rPr>
            </w:pPr>
          </w:p>
        </w:tc>
        <w:tc>
          <w:tcPr>
            <w:tcW w:w="1081" w:type="dxa"/>
          </w:tcPr>
          <w:p w14:paraId="5263C430" w14:textId="2EAFA2E9" w:rsidR="00303422" w:rsidDel="00BE0AC9" w:rsidRDefault="00303422" w:rsidP="00303422">
            <w:pPr>
              <w:rPr>
                <w:del w:id="458" w:author="Hanno Klein" w:date="2020-06-19T10:26:00Z"/>
              </w:rPr>
            </w:pPr>
          </w:p>
        </w:tc>
        <w:tc>
          <w:tcPr>
            <w:tcW w:w="4030" w:type="dxa"/>
          </w:tcPr>
          <w:p w14:paraId="586A4844" w14:textId="2309A05C" w:rsidR="00303422" w:rsidDel="00BE0AC9" w:rsidRDefault="00303422" w:rsidP="00303422">
            <w:pPr>
              <w:rPr>
                <w:del w:id="459" w:author="Hanno Klein" w:date="2020-06-19T10:26:00Z"/>
              </w:rPr>
            </w:pPr>
          </w:p>
        </w:tc>
        <w:tc>
          <w:tcPr>
            <w:tcW w:w="1655" w:type="dxa"/>
          </w:tcPr>
          <w:p w14:paraId="006348F3" w14:textId="4359A97C" w:rsidR="00303422" w:rsidDel="00BE0AC9" w:rsidRDefault="00303422" w:rsidP="00303422">
            <w:pPr>
              <w:rPr>
                <w:del w:id="460" w:author="Hanno Klein" w:date="2020-06-19T10:26:00Z"/>
              </w:rPr>
            </w:pPr>
          </w:p>
        </w:tc>
        <w:tc>
          <w:tcPr>
            <w:tcW w:w="3120" w:type="dxa"/>
          </w:tcPr>
          <w:p w14:paraId="7BF2497F" w14:textId="61C7DF7F" w:rsidR="00303422" w:rsidDel="00BE0AC9" w:rsidRDefault="00303422" w:rsidP="00303422">
            <w:pPr>
              <w:rPr>
                <w:del w:id="461" w:author="Hanno Klein" w:date="2020-06-19T10:26:00Z"/>
              </w:rPr>
            </w:pPr>
          </w:p>
        </w:tc>
      </w:tr>
      <w:tr w:rsidR="00303422" w14:paraId="228F9CEC" w14:textId="77777777">
        <w:trPr>
          <w:cantSplit/>
        </w:trPr>
        <w:tc>
          <w:tcPr>
            <w:tcW w:w="827" w:type="dxa"/>
          </w:tcPr>
          <w:p w14:paraId="5E4C8B54" w14:textId="77777777" w:rsidR="00303422" w:rsidRDefault="00303422" w:rsidP="00303422">
            <w:pPr>
              <w:jc w:val="center"/>
            </w:pPr>
          </w:p>
        </w:tc>
        <w:tc>
          <w:tcPr>
            <w:tcW w:w="2072" w:type="dxa"/>
          </w:tcPr>
          <w:p w14:paraId="3989F1AE" w14:textId="77777777" w:rsidR="00303422" w:rsidRDefault="00303422" w:rsidP="00303422"/>
        </w:tc>
        <w:tc>
          <w:tcPr>
            <w:tcW w:w="1081" w:type="dxa"/>
          </w:tcPr>
          <w:p w14:paraId="7C0963B8" w14:textId="77777777" w:rsidR="00303422" w:rsidRDefault="00303422" w:rsidP="00303422"/>
        </w:tc>
        <w:tc>
          <w:tcPr>
            <w:tcW w:w="1081" w:type="dxa"/>
          </w:tcPr>
          <w:p w14:paraId="0F437CF0" w14:textId="77777777" w:rsidR="00303422" w:rsidRDefault="00303422" w:rsidP="00303422"/>
        </w:tc>
        <w:tc>
          <w:tcPr>
            <w:tcW w:w="4030" w:type="dxa"/>
          </w:tcPr>
          <w:p w14:paraId="2B1CB6AA" w14:textId="77777777" w:rsidR="00303422" w:rsidRDefault="00303422" w:rsidP="00303422"/>
        </w:tc>
        <w:tc>
          <w:tcPr>
            <w:tcW w:w="1655" w:type="dxa"/>
          </w:tcPr>
          <w:p w14:paraId="0798696F" w14:textId="77777777" w:rsidR="00303422" w:rsidRDefault="00303422" w:rsidP="00303422"/>
        </w:tc>
        <w:tc>
          <w:tcPr>
            <w:tcW w:w="3120" w:type="dxa"/>
          </w:tcPr>
          <w:p w14:paraId="7D117A59" w14:textId="77777777" w:rsidR="00303422" w:rsidRDefault="00303422" w:rsidP="00303422"/>
        </w:tc>
      </w:tr>
    </w:tbl>
    <w:p w14:paraId="7A83D57C" w14:textId="77777777" w:rsidR="00F85F52" w:rsidDel="002C074D" w:rsidRDefault="00F85F52" w:rsidP="00172ACC">
      <w:pPr>
        <w:pStyle w:val="BodyText"/>
        <w:rPr>
          <w:del w:id="462" w:author="Hanno Klein" w:date="2020-06-18T21:38:00Z"/>
        </w:rPr>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475" w:name="_Toc43447035"/>
      <w:r>
        <w:lastRenderedPageBreak/>
        <w:t>Appendix B - Glossary Entries</w:t>
      </w:r>
      <w:bookmarkEnd w:id="475"/>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476" w:name="_Toc43447036"/>
      <w:r>
        <w:t xml:space="preserve">Appendix C </w:t>
      </w:r>
      <w:r w:rsidR="00BD39FB">
        <w:t>-</w:t>
      </w:r>
      <w:r>
        <w:t xml:space="preserve"> Abbreviations</w:t>
      </w:r>
      <w:bookmarkEnd w:id="476"/>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 xml:space="preserve">maintained in the FIX Repository. You can access the current list of abbreviations via </w:t>
      </w:r>
      <w:proofErr w:type="spellStart"/>
      <w:r>
        <w:rPr>
          <w:vanish/>
          <w:color w:val="008000"/>
          <w:szCs w:val="20"/>
        </w:rPr>
        <w:t>FIXimate</w:t>
      </w:r>
      <w:proofErr w:type="spellEnd"/>
      <w:r>
        <w:rPr>
          <w:vanish/>
          <w:color w:val="008000"/>
          <w:szCs w:val="20"/>
        </w:rPr>
        <w:t xml:space="preserv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477" w:name="_Toc43447037"/>
      <w:r>
        <w:lastRenderedPageBreak/>
        <w:t>Appendix D</w:t>
      </w:r>
      <w:r w:rsidR="00D001DD">
        <w:t xml:space="preserve"> - Usage Examples</w:t>
      </w:r>
      <w:bookmarkEnd w:id="477"/>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181E74FC" w14:textId="77777777" w:rsidR="00F32AE7" w:rsidRDefault="00F32AE7" w:rsidP="00F32AE7">
      <w:pPr>
        <w:pStyle w:val="Heading1"/>
        <w:numPr>
          <w:ilvl w:val="0"/>
          <w:numId w:val="0"/>
        </w:numPr>
        <w:ind w:left="432" w:hanging="432"/>
        <w:rPr>
          <w:ins w:id="478" w:author="Hanno Klein" w:date="2020-06-12T10:19:00Z"/>
          <w:lang w:val="en-GB"/>
        </w:rPr>
      </w:pPr>
      <w:bookmarkStart w:id="479" w:name="_Toc33117225"/>
      <w:bookmarkStart w:id="480" w:name="_Toc42248192"/>
      <w:bookmarkStart w:id="481" w:name="_Toc43447038"/>
      <w:ins w:id="482" w:author="Hanno Klein" w:date="2020-06-12T10:19:00Z">
        <w:r w:rsidRPr="00C3568B">
          <w:rPr>
            <w:lang w:val="en-GB"/>
          </w:rPr>
          <w:t xml:space="preserve">Appendix </w:t>
        </w:r>
        <w:r>
          <w:rPr>
            <w:lang w:val="en-GB"/>
          </w:rPr>
          <w:t>E</w:t>
        </w:r>
        <w:r w:rsidRPr="00C3568B">
          <w:rPr>
            <w:lang w:val="en-GB"/>
          </w:rPr>
          <w:t xml:space="preserve"> </w:t>
        </w:r>
        <w:r>
          <w:rPr>
            <w:lang w:val="en-GB"/>
          </w:rPr>
          <w:t>–</w:t>
        </w:r>
        <w:r w:rsidRPr="00C3568B">
          <w:rPr>
            <w:lang w:val="en-GB"/>
          </w:rPr>
          <w:t xml:space="preserve"> </w:t>
        </w:r>
        <w:r>
          <w:rPr>
            <w:lang w:val="en-GB"/>
          </w:rPr>
          <w:t>Disposition of Public Comments</w:t>
        </w:r>
        <w:bookmarkEnd w:id="479"/>
        <w:bookmarkEnd w:id="480"/>
        <w:bookmarkEnd w:id="481"/>
      </w:ins>
    </w:p>
    <w:p w14:paraId="2F86E676" w14:textId="77777777" w:rsidR="009124F0" w:rsidRDefault="009124F0" w:rsidP="00172ACC">
      <w:pPr>
        <w:pStyle w:val="BodyText"/>
        <w:rPr>
          <w:ins w:id="483" w:author="Hanno Klein" w:date="2020-06-12T10:20:00Z"/>
          <w:lang w:val="en-GB"/>
        </w:rPr>
      </w:pPr>
    </w:p>
    <w:p w14:paraId="6CD742A4" w14:textId="2127B3B5" w:rsidR="00AB2374" w:rsidRPr="00876F73" w:rsidRDefault="009124F0" w:rsidP="00172ACC">
      <w:pPr>
        <w:pStyle w:val="BodyText"/>
        <w:rPr>
          <w:ins w:id="484" w:author="Hanno Klein" w:date="2020-06-12T10:21:00Z"/>
          <w:b/>
          <w:bCs/>
          <w:u w:val="single"/>
          <w:lang w:val="en-GB"/>
          <w:rPrChange w:id="485" w:author="Hanno Klein" w:date="2020-06-12T10:21:00Z">
            <w:rPr>
              <w:ins w:id="486" w:author="Hanno Klein" w:date="2020-06-12T10:21:00Z"/>
              <w:lang w:val="en-GB"/>
            </w:rPr>
          </w:rPrChange>
        </w:rPr>
      </w:pPr>
      <w:proofErr w:type="spellStart"/>
      <w:proofErr w:type="gramStart"/>
      <w:ins w:id="487" w:author="Hanno Klein" w:date="2020-06-12T10:20:00Z">
        <w:r w:rsidRPr="00876F73">
          <w:rPr>
            <w:b/>
            <w:bCs/>
            <w:u w:val="single"/>
            <w:lang w:val="en-GB"/>
            <w:rPrChange w:id="488" w:author="Hanno Klein" w:date="2020-06-12T10:21:00Z">
              <w:rPr>
                <w:lang w:val="en-GB"/>
              </w:rPr>
            </w:rPrChange>
          </w:rPr>
          <w:t>xavierbruyet</w:t>
        </w:r>
        <w:proofErr w:type="spellEnd"/>
        <w:proofErr w:type="gramEnd"/>
        <w:r w:rsidRPr="00876F73">
          <w:rPr>
            <w:b/>
            <w:bCs/>
            <w:u w:val="single"/>
            <w:lang w:val="en-GB"/>
            <w:rPrChange w:id="489" w:author="Hanno Klein" w:date="2020-06-12T10:21:00Z">
              <w:rPr>
                <w:lang w:val="en-GB"/>
              </w:rPr>
            </w:rPrChange>
          </w:rPr>
          <w:t xml:space="preserve"> &lt;company&gt;</w:t>
        </w:r>
      </w:ins>
    </w:p>
    <w:p w14:paraId="0B064F76" w14:textId="737B05EE" w:rsidR="00814660" w:rsidRDefault="0034231C" w:rsidP="00814660">
      <w:pPr>
        <w:pStyle w:val="BodyText"/>
        <w:rPr>
          <w:ins w:id="490" w:author="Hanno Klein" w:date="2020-06-12T10:22:00Z"/>
          <w:lang w:val="en-GB"/>
        </w:rPr>
      </w:pPr>
      <w:ins w:id="491" w:author="Hanno Klein" w:date="2020-06-12T10:29:00Z">
        <w:r>
          <w:rPr>
            <w:b/>
            <w:lang w:val="en-GB"/>
          </w:rPr>
          <w:t>Public comment</w:t>
        </w:r>
        <w:r w:rsidRPr="00587A1F">
          <w:rPr>
            <w:b/>
            <w:lang w:val="en-GB"/>
          </w:rPr>
          <w:t>:</w:t>
        </w:r>
        <w:r>
          <w:rPr>
            <w:bCs/>
            <w:lang w:val="en-GB"/>
          </w:rPr>
          <w:t xml:space="preserve"> </w:t>
        </w:r>
      </w:ins>
      <w:ins w:id="492" w:author="Hanno Klein" w:date="2020-06-12T10:21:00Z">
        <w:r w:rsidR="00814660" w:rsidRPr="00814660">
          <w:rPr>
            <w:lang w:val="en-GB"/>
          </w:rPr>
          <w:t xml:space="preserve">It would be a good idea to make </w:t>
        </w:r>
        <w:proofErr w:type="spellStart"/>
        <w:r w:rsidR="00814660" w:rsidRPr="00814660">
          <w:rPr>
            <w:lang w:val="en-GB"/>
          </w:rPr>
          <w:t>RelatedOrderIDSource</w:t>
        </w:r>
        <w:proofErr w:type="spellEnd"/>
        <w:r w:rsidR="00814660" w:rsidRPr="00814660">
          <w:rPr>
            <w:lang w:val="en-GB"/>
          </w:rPr>
          <w:t xml:space="preserve"> and </w:t>
        </w:r>
        <w:proofErr w:type="spellStart"/>
        <w:r w:rsidR="00814660" w:rsidRPr="00814660">
          <w:rPr>
            <w:lang w:val="en-GB"/>
          </w:rPr>
          <w:t>RefOrderIDSource</w:t>
        </w:r>
        <w:proofErr w:type="spellEnd"/>
        <w:r w:rsidR="00814660" w:rsidRPr="00814660">
          <w:rPr>
            <w:lang w:val="en-GB"/>
          </w:rPr>
          <w:t xml:space="preserve"> consistent by sharing the same code set (and move 1081=7-10 to a separate field).</w:t>
        </w:r>
      </w:ins>
    </w:p>
    <w:p w14:paraId="660F5432" w14:textId="28328334" w:rsidR="00CD61BD" w:rsidRDefault="00CD61BD" w:rsidP="00814660">
      <w:pPr>
        <w:pStyle w:val="BodyText"/>
        <w:rPr>
          <w:ins w:id="493" w:author="Hanno Klein" w:date="2020-06-12T10:23:00Z"/>
          <w:bCs/>
          <w:lang w:val="en-GB"/>
        </w:rPr>
      </w:pPr>
      <w:ins w:id="494" w:author="Hanno Klein" w:date="2020-06-12T10:22:00Z">
        <w:r w:rsidRPr="00587A1F">
          <w:rPr>
            <w:b/>
            <w:lang w:val="en-GB"/>
          </w:rPr>
          <w:t>Resolution:</w:t>
        </w:r>
        <w:r>
          <w:rPr>
            <w:bCs/>
            <w:lang w:val="en-GB"/>
          </w:rPr>
          <w:t xml:space="preserve"> </w:t>
        </w:r>
      </w:ins>
      <w:ins w:id="495" w:author="Hanno Klein" w:date="2020-06-18T21:46:00Z">
        <w:r w:rsidR="001B7548" w:rsidRPr="001B7548">
          <w:rPr>
            <w:bCs/>
            <w:lang w:val="en-GB"/>
          </w:rPr>
          <w:t xml:space="preserve">There are two distinct sets of use cases from a business perspective. An order can either relate to a single other order (e.g. in a </w:t>
        </w:r>
        <w:proofErr w:type="spellStart"/>
        <w:r w:rsidR="001B7548" w:rsidRPr="001B7548">
          <w:rPr>
            <w:bCs/>
            <w:lang w:val="en-GB"/>
          </w:rPr>
          <w:t>hit&amp;lift</w:t>
        </w:r>
        <w:proofErr w:type="spellEnd"/>
        <w:r w:rsidR="001B7548" w:rsidRPr="001B7548">
          <w:rPr>
            <w:bCs/>
            <w:lang w:val="en-GB"/>
          </w:rPr>
          <w:t xml:space="preserve"> scenario) or it can relate to two or more other orders (e.g. in an aggregation scenario). Use cases requiring </w:t>
        </w:r>
        <w:proofErr w:type="gramStart"/>
        <w:r w:rsidR="001B7548" w:rsidRPr="001B7548">
          <w:rPr>
            <w:bCs/>
            <w:lang w:val="en-GB"/>
          </w:rPr>
          <w:t>to convey</w:t>
        </w:r>
        <w:proofErr w:type="gramEnd"/>
        <w:r w:rsidR="001B7548" w:rsidRPr="001B7548">
          <w:rPr>
            <w:bCs/>
            <w:lang w:val="en-GB"/>
          </w:rPr>
          <w:t xml:space="preserve"> multiple related quotes may come up in the future. Expressing a semantic relationship to a single order or quote will not be changed in order to maintain backward compatibility.</w:t>
        </w:r>
      </w:ins>
    </w:p>
    <w:p w14:paraId="50E611B4" w14:textId="17640E4F" w:rsidR="00FE39D2" w:rsidRDefault="00FE39D2" w:rsidP="00814660">
      <w:pPr>
        <w:pStyle w:val="BodyText"/>
        <w:rPr>
          <w:ins w:id="496" w:author="Hanno Klein" w:date="2020-06-12T10:23:00Z"/>
          <w:lang w:val="en-GB"/>
        </w:rPr>
      </w:pPr>
      <w:ins w:id="497" w:author="Hanno Klein" w:date="2020-06-12T10:23:00Z">
        <w:r w:rsidRPr="00587A1F">
          <w:rPr>
            <w:b/>
            <w:lang w:val="en-GB"/>
          </w:rPr>
          <w:t>Action:</w:t>
        </w:r>
        <w:r>
          <w:rPr>
            <w:lang w:val="en-GB"/>
          </w:rPr>
          <w:t xml:space="preserve"> </w:t>
        </w:r>
      </w:ins>
      <w:ins w:id="498" w:author="Hanno Klein" w:date="2020-06-18T21:46:00Z">
        <w:r w:rsidR="001B7548">
          <w:rPr>
            <w:lang w:val="en-GB"/>
          </w:rPr>
          <w:t>None</w:t>
        </w:r>
      </w:ins>
    </w:p>
    <w:p w14:paraId="0E874251" w14:textId="77777777" w:rsidR="00FE39D2" w:rsidRPr="00AB7EB5" w:rsidRDefault="00FE39D2" w:rsidP="00814660">
      <w:pPr>
        <w:pStyle w:val="BodyText"/>
        <w:rPr>
          <w:ins w:id="499" w:author="Hanno Klein" w:date="2020-06-12T10:21:00Z"/>
          <w:bCs/>
          <w:lang w:val="en-GB"/>
        </w:rPr>
      </w:pPr>
    </w:p>
    <w:p w14:paraId="3A1BD573" w14:textId="32E4180A" w:rsidR="00814660" w:rsidRPr="00814660" w:rsidRDefault="0034231C" w:rsidP="00814660">
      <w:pPr>
        <w:pStyle w:val="BodyText"/>
        <w:rPr>
          <w:ins w:id="500" w:author="Hanno Klein" w:date="2020-06-12T10:21:00Z"/>
          <w:lang w:val="en-GB"/>
        </w:rPr>
      </w:pPr>
      <w:ins w:id="501" w:author="Hanno Klein" w:date="2020-06-12T10:29:00Z">
        <w:r>
          <w:rPr>
            <w:b/>
            <w:lang w:val="en-GB"/>
          </w:rPr>
          <w:t>Public comment</w:t>
        </w:r>
        <w:r w:rsidRPr="00587A1F">
          <w:rPr>
            <w:b/>
            <w:lang w:val="en-GB"/>
          </w:rPr>
          <w:t>:</w:t>
        </w:r>
        <w:r>
          <w:rPr>
            <w:bCs/>
            <w:lang w:val="en-GB"/>
          </w:rPr>
          <w:t xml:space="preserve"> </w:t>
        </w:r>
      </w:ins>
      <w:ins w:id="502" w:author="Hanno Klein" w:date="2020-06-12T10:21:00Z">
        <w:r w:rsidR="00814660" w:rsidRPr="00814660">
          <w:rPr>
            <w:lang w:val="en-GB"/>
          </w:rPr>
          <w:t xml:space="preserve">Ultimately I would suggest to get rid of </w:t>
        </w:r>
        <w:proofErr w:type="spellStart"/>
        <w:r w:rsidR="00814660" w:rsidRPr="00814660">
          <w:rPr>
            <w:lang w:val="en-GB"/>
          </w:rPr>
          <w:t>RefOrderID</w:t>
        </w:r>
        <w:proofErr w:type="spellEnd"/>
        <w:r w:rsidR="00814660" w:rsidRPr="00814660">
          <w:rPr>
            <w:lang w:val="en-GB"/>
          </w:rPr>
          <w:t>/</w:t>
        </w:r>
        <w:proofErr w:type="spellStart"/>
        <w:r w:rsidR="00814660" w:rsidRPr="00814660">
          <w:rPr>
            <w:lang w:val="en-GB"/>
          </w:rPr>
          <w:t>RefOrderIDSource</w:t>
        </w:r>
        <w:proofErr w:type="spellEnd"/>
        <w:r w:rsidR="00814660" w:rsidRPr="00814660">
          <w:rPr>
            <w:lang w:val="en-GB"/>
          </w:rPr>
          <w:t xml:space="preserve"> and to only keep a repeating group </w:t>
        </w:r>
        <w:proofErr w:type="spellStart"/>
        <w:r w:rsidR="00814660" w:rsidRPr="00814660">
          <w:rPr>
            <w:lang w:val="en-GB"/>
          </w:rPr>
          <w:t>NoRelatedOrders</w:t>
        </w:r>
        <w:proofErr w:type="spellEnd"/>
        <w:r w:rsidR="00814660" w:rsidRPr="00814660">
          <w:rPr>
            <w:lang w:val="en-GB"/>
          </w:rPr>
          <w:t xml:space="preserve"> with tags:</w:t>
        </w:r>
      </w:ins>
    </w:p>
    <w:p w14:paraId="03795B01" w14:textId="77777777" w:rsidR="00814660" w:rsidRPr="00814660" w:rsidRDefault="00814660">
      <w:pPr>
        <w:pStyle w:val="BodyText"/>
        <w:numPr>
          <w:ilvl w:val="0"/>
          <w:numId w:val="8"/>
        </w:numPr>
        <w:rPr>
          <w:ins w:id="503" w:author="Hanno Klein" w:date="2020-06-12T10:21:00Z"/>
          <w:lang w:val="en-GB"/>
        </w:rPr>
        <w:pPrChange w:id="504" w:author="Hanno Klein" w:date="2020-06-12T10:21:00Z">
          <w:pPr>
            <w:pStyle w:val="BodyText"/>
          </w:pPr>
        </w:pPrChange>
      </w:pPr>
      <w:proofErr w:type="spellStart"/>
      <w:ins w:id="505" w:author="Hanno Klein" w:date="2020-06-12T10:21:00Z">
        <w:r w:rsidRPr="00814660">
          <w:rPr>
            <w:lang w:val="en-GB"/>
          </w:rPr>
          <w:t>RelatedOrderID</w:t>
        </w:r>
        <w:proofErr w:type="spellEnd"/>
        <w:r w:rsidRPr="00814660">
          <w:rPr>
            <w:lang w:val="en-GB"/>
          </w:rPr>
          <w:t>,</w:t>
        </w:r>
      </w:ins>
    </w:p>
    <w:p w14:paraId="61A4F32D" w14:textId="77777777" w:rsidR="00814660" w:rsidRPr="00814660" w:rsidRDefault="00814660">
      <w:pPr>
        <w:pStyle w:val="BodyText"/>
        <w:numPr>
          <w:ilvl w:val="0"/>
          <w:numId w:val="8"/>
        </w:numPr>
        <w:rPr>
          <w:ins w:id="506" w:author="Hanno Klein" w:date="2020-06-12T10:21:00Z"/>
          <w:lang w:val="en-GB"/>
        </w:rPr>
        <w:pPrChange w:id="507" w:author="Hanno Klein" w:date="2020-06-12T10:21:00Z">
          <w:pPr>
            <w:pStyle w:val="BodyText"/>
          </w:pPr>
        </w:pPrChange>
      </w:pPr>
      <w:proofErr w:type="spellStart"/>
      <w:ins w:id="508" w:author="Hanno Klein" w:date="2020-06-12T10:21:00Z">
        <w:r w:rsidRPr="00814660">
          <w:rPr>
            <w:lang w:val="en-GB"/>
          </w:rPr>
          <w:t>RelatedOrderIDSource</w:t>
        </w:r>
        <w:proofErr w:type="spellEnd"/>
        <w:r w:rsidRPr="00814660">
          <w:rPr>
            <w:lang w:val="en-GB"/>
          </w:rPr>
          <w:t xml:space="preserve"> (</w:t>
        </w:r>
        <w:proofErr w:type="spellStart"/>
        <w:r w:rsidRPr="00814660">
          <w:rPr>
            <w:lang w:val="en-GB"/>
          </w:rPr>
          <w:t>ClOrdID</w:t>
        </w:r>
        <w:proofErr w:type="spellEnd"/>
        <w:r w:rsidRPr="00814660">
          <w:rPr>
            <w:lang w:val="en-GB"/>
          </w:rPr>
          <w:t xml:space="preserve">, </w:t>
        </w:r>
        <w:proofErr w:type="spellStart"/>
        <w:r w:rsidRPr="00814660">
          <w:rPr>
            <w:lang w:val="en-GB"/>
          </w:rPr>
          <w:t>OrderID</w:t>
        </w:r>
        <w:proofErr w:type="spellEnd"/>
        <w:r w:rsidRPr="00814660">
          <w:rPr>
            <w:lang w:val="en-GB"/>
          </w:rPr>
          <w:t xml:space="preserve">, </w:t>
        </w:r>
        <w:proofErr w:type="spellStart"/>
        <w:r w:rsidRPr="00814660">
          <w:rPr>
            <w:lang w:val="en-GB"/>
          </w:rPr>
          <w:t>SecondaryOrderID</w:t>
        </w:r>
        <w:proofErr w:type="spellEnd"/>
        <w:r w:rsidRPr="00814660">
          <w:rPr>
            <w:lang w:val="en-GB"/>
          </w:rPr>
          <w:t xml:space="preserve">, </w:t>
        </w:r>
        <w:proofErr w:type="spellStart"/>
        <w:r w:rsidRPr="00814660">
          <w:rPr>
            <w:lang w:val="en-GB"/>
          </w:rPr>
          <w:t>etc</w:t>
        </w:r>
        <w:proofErr w:type="spellEnd"/>
        <w:r w:rsidRPr="00814660">
          <w:rPr>
            <w:lang w:val="en-GB"/>
          </w:rPr>
          <w:t>),</w:t>
        </w:r>
      </w:ins>
    </w:p>
    <w:p w14:paraId="0B25FD3A" w14:textId="1D942D99" w:rsidR="00814660" w:rsidRDefault="00814660">
      <w:pPr>
        <w:pStyle w:val="BodyText"/>
        <w:numPr>
          <w:ilvl w:val="0"/>
          <w:numId w:val="8"/>
        </w:numPr>
        <w:rPr>
          <w:ins w:id="509" w:author="Hanno Klein" w:date="2020-06-12T10:21:00Z"/>
          <w:lang w:val="en-GB"/>
        </w:rPr>
        <w:pPrChange w:id="510" w:author="Hanno Klein" w:date="2020-06-12T10:21:00Z">
          <w:pPr>
            <w:pStyle w:val="BodyText"/>
          </w:pPr>
        </w:pPrChange>
      </w:pPr>
      <w:proofErr w:type="spellStart"/>
      <w:ins w:id="511" w:author="Hanno Klein" w:date="2020-06-12T10:21:00Z">
        <w:r w:rsidRPr="00814660">
          <w:rPr>
            <w:lang w:val="en-GB"/>
          </w:rPr>
          <w:t>RelatedOrderIDType</w:t>
        </w:r>
        <w:proofErr w:type="spellEnd"/>
        <w:r w:rsidRPr="00814660">
          <w:rPr>
            <w:lang w:val="en-GB"/>
          </w:rPr>
          <w:t xml:space="preserve"> (aggregated order, parent order, previous order, </w:t>
        </w:r>
        <w:proofErr w:type="spellStart"/>
        <w:r w:rsidRPr="00814660">
          <w:rPr>
            <w:lang w:val="en-GB"/>
          </w:rPr>
          <w:t>etc</w:t>
        </w:r>
        <w:proofErr w:type="spellEnd"/>
        <w:r w:rsidRPr="00814660">
          <w:rPr>
            <w:lang w:val="en-GB"/>
          </w:rPr>
          <w:t>).</w:t>
        </w:r>
      </w:ins>
    </w:p>
    <w:p w14:paraId="58A5FBC8" w14:textId="2BE28B25" w:rsidR="00814660" w:rsidRDefault="00814660" w:rsidP="00814660">
      <w:pPr>
        <w:pStyle w:val="BodyText"/>
        <w:rPr>
          <w:ins w:id="512" w:author="Hanno Klein" w:date="2020-06-12T10:23:00Z"/>
          <w:lang w:val="en-GB"/>
        </w:rPr>
      </w:pPr>
    </w:p>
    <w:p w14:paraId="14DB1FFF" w14:textId="045E0396" w:rsidR="00B00381" w:rsidRDefault="00B00381" w:rsidP="00B00381">
      <w:pPr>
        <w:pStyle w:val="BodyText"/>
        <w:rPr>
          <w:ins w:id="513" w:author="Hanno Klein" w:date="2020-06-12T10:23:00Z"/>
          <w:bCs/>
          <w:lang w:val="en-GB"/>
        </w:rPr>
      </w:pPr>
      <w:ins w:id="514" w:author="Hanno Klein" w:date="2020-06-12T10:23:00Z">
        <w:r w:rsidRPr="00587A1F">
          <w:rPr>
            <w:b/>
            <w:lang w:val="en-GB"/>
          </w:rPr>
          <w:t>Resolution:</w:t>
        </w:r>
        <w:r>
          <w:rPr>
            <w:bCs/>
            <w:lang w:val="en-GB"/>
          </w:rPr>
          <w:t xml:space="preserve"> </w:t>
        </w:r>
      </w:ins>
      <w:ins w:id="515" w:author="Hanno Klein" w:date="2020-06-18T21:47:00Z">
        <w:r w:rsidR="0018515E" w:rsidRPr="0018515E">
          <w:rPr>
            <w:bCs/>
            <w:lang w:val="en-GB"/>
          </w:rPr>
          <w:t xml:space="preserve">The fields </w:t>
        </w:r>
        <w:proofErr w:type="spellStart"/>
        <w:proofErr w:type="gramStart"/>
        <w:r w:rsidR="0018515E" w:rsidRPr="0018515E">
          <w:rPr>
            <w:bCs/>
            <w:lang w:val="en-GB"/>
          </w:rPr>
          <w:t>RefOrderID</w:t>
        </w:r>
        <w:proofErr w:type="spellEnd"/>
        <w:r w:rsidR="0018515E" w:rsidRPr="0018515E">
          <w:rPr>
            <w:bCs/>
            <w:lang w:val="en-GB"/>
          </w:rPr>
          <w:t>(</w:t>
        </w:r>
        <w:proofErr w:type="gramEnd"/>
        <w:r w:rsidR="0018515E" w:rsidRPr="0018515E">
          <w:rPr>
            <w:bCs/>
            <w:lang w:val="en-GB"/>
          </w:rPr>
          <w:t xml:space="preserve">1080), </w:t>
        </w:r>
        <w:proofErr w:type="spellStart"/>
        <w:r w:rsidR="0018515E" w:rsidRPr="0018515E">
          <w:rPr>
            <w:bCs/>
            <w:lang w:val="en-GB"/>
          </w:rPr>
          <w:t>RefOrderIDSource</w:t>
        </w:r>
        <w:proofErr w:type="spellEnd"/>
        <w:r w:rsidR="0018515E" w:rsidRPr="0018515E">
          <w:rPr>
            <w:bCs/>
            <w:lang w:val="en-GB"/>
          </w:rPr>
          <w:t xml:space="preserve">(1081) will not be removed since they represent an established concept in FIX since many years. The FIX standard always attempts to re-use existing messages, fields and values before proposing new ones to avoid breaking existing applications. A new field will be added inside the repeating group </w:t>
        </w:r>
        <w:proofErr w:type="spellStart"/>
        <w:r w:rsidR="0018515E" w:rsidRPr="0018515E">
          <w:rPr>
            <w:bCs/>
            <w:lang w:val="en-GB"/>
          </w:rPr>
          <w:t>RelatedOrderGrp</w:t>
        </w:r>
        <w:proofErr w:type="spellEnd"/>
        <w:r w:rsidR="0018515E" w:rsidRPr="0018515E">
          <w:rPr>
            <w:bCs/>
            <w:lang w:val="en-GB"/>
          </w:rPr>
          <w:t xml:space="preserve"> to express the type of relationship. It allows </w:t>
        </w:r>
        <w:proofErr w:type="gramStart"/>
        <w:r w:rsidR="0018515E" w:rsidRPr="0018515E">
          <w:rPr>
            <w:bCs/>
            <w:lang w:val="en-GB"/>
          </w:rPr>
          <w:t>to express</w:t>
        </w:r>
        <w:proofErr w:type="gramEnd"/>
        <w:r w:rsidR="0018515E" w:rsidRPr="0018515E">
          <w:rPr>
            <w:bCs/>
            <w:lang w:val="en-GB"/>
          </w:rPr>
          <w:t xml:space="preserve"> more than one relationship, e.g. an order that relates to two or more sets of other orders.</w:t>
        </w:r>
      </w:ins>
    </w:p>
    <w:p w14:paraId="35673D13" w14:textId="7A8B15CD" w:rsidR="00B00381" w:rsidRDefault="00B00381" w:rsidP="00B00381">
      <w:pPr>
        <w:pStyle w:val="BodyText"/>
        <w:rPr>
          <w:ins w:id="516" w:author="Hanno Klein" w:date="2020-06-12T10:23:00Z"/>
          <w:lang w:val="en-GB"/>
        </w:rPr>
      </w:pPr>
      <w:ins w:id="517" w:author="Hanno Klein" w:date="2020-06-12T10:23:00Z">
        <w:r w:rsidRPr="00587A1F">
          <w:rPr>
            <w:b/>
            <w:lang w:val="en-GB"/>
          </w:rPr>
          <w:t>Action:</w:t>
        </w:r>
        <w:r>
          <w:rPr>
            <w:lang w:val="en-GB"/>
          </w:rPr>
          <w:t xml:space="preserve"> </w:t>
        </w:r>
      </w:ins>
      <w:ins w:id="518" w:author="Hanno Klein" w:date="2020-06-18T21:47:00Z">
        <w:r w:rsidR="0018515E" w:rsidRPr="0018515E">
          <w:rPr>
            <w:lang w:val="en-GB"/>
          </w:rPr>
          <w:t xml:space="preserve">Add new field </w:t>
        </w:r>
        <w:proofErr w:type="spellStart"/>
        <w:proofErr w:type="gramStart"/>
        <w:r w:rsidR="0018515E" w:rsidRPr="0018515E">
          <w:rPr>
            <w:lang w:val="en-GB"/>
          </w:rPr>
          <w:t>OrderRelationship</w:t>
        </w:r>
        <w:proofErr w:type="spellEnd"/>
        <w:r w:rsidR="0018515E" w:rsidRPr="0018515E">
          <w:rPr>
            <w:lang w:val="en-GB"/>
          </w:rPr>
          <w:t>(</w:t>
        </w:r>
        <w:proofErr w:type="gramEnd"/>
        <w:r w:rsidR="0018515E" w:rsidRPr="0018515E">
          <w:rPr>
            <w:lang w:val="en-GB"/>
          </w:rPr>
          <w:t xml:space="preserve">TBD) to the </w:t>
        </w:r>
        <w:proofErr w:type="spellStart"/>
        <w:r w:rsidR="0018515E" w:rsidRPr="0018515E">
          <w:rPr>
            <w:lang w:val="en-GB"/>
          </w:rPr>
          <w:t>RelatedOrderGrp</w:t>
        </w:r>
        <w:proofErr w:type="spellEnd"/>
        <w:r w:rsidR="0018515E" w:rsidRPr="0018515E">
          <w:rPr>
            <w:lang w:val="en-GB"/>
          </w:rPr>
          <w:t xml:space="preserve"> component</w:t>
        </w:r>
      </w:ins>
      <w:ins w:id="519" w:author="Hanno Klein" w:date="2020-06-18T21:59:00Z">
        <w:r w:rsidR="00822520">
          <w:rPr>
            <w:lang w:val="en-GB"/>
          </w:rPr>
          <w:t>.</w:t>
        </w:r>
      </w:ins>
    </w:p>
    <w:p w14:paraId="2D00DAEA" w14:textId="3F2D613E" w:rsidR="00B00381" w:rsidRDefault="00B00381" w:rsidP="00814660">
      <w:pPr>
        <w:pStyle w:val="BodyText"/>
        <w:rPr>
          <w:ins w:id="520" w:author="Hanno Klein" w:date="2020-06-12T10:27:00Z"/>
          <w:lang w:val="en-GB"/>
        </w:rPr>
      </w:pPr>
    </w:p>
    <w:p w14:paraId="4AF8590C" w14:textId="23647B06" w:rsidR="006B4838" w:rsidRPr="00D80539" w:rsidRDefault="00D80539" w:rsidP="00814660">
      <w:pPr>
        <w:pStyle w:val="BodyText"/>
        <w:rPr>
          <w:ins w:id="521" w:author="Hanno Klein" w:date="2020-06-12T10:28:00Z"/>
          <w:b/>
          <w:bCs/>
          <w:u w:val="single"/>
          <w:lang w:val="en-GB"/>
          <w:rPrChange w:id="522" w:author="Hanno Klein" w:date="2020-06-12T10:28:00Z">
            <w:rPr>
              <w:ins w:id="523" w:author="Hanno Klein" w:date="2020-06-12T10:28:00Z"/>
              <w:lang w:val="en-GB"/>
            </w:rPr>
          </w:rPrChange>
        </w:rPr>
      </w:pPr>
      <w:proofErr w:type="spellStart"/>
      <w:proofErr w:type="gramStart"/>
      <w:ins w:id="524" w:author="Hanno Klein" w:date="2020-06-12T10:28:00Z">
        <w:r w:rsidRPr="00D80539">
          <w:rPr>
            <w:b/>
            <w:bCs/>
            <w:u w:val="single"/>
            <w:lang w:val="en-GB"/>
            <w:rPrChange w:id="525" w:author="Hanno Klein" w:date="2020-06-12T10:28:00Z">
              <w:rPr>
                <w:lang w:val="en-GB"/>
              </w:rPr>
            </w:rPrChange>
          </w:rPr>
          <w:t>ramjeepenta</w:t>
        </w:r>
        <w:proofErr w:type="spellEnd"/>
        <w:proofErr w:type="gramEnd"/>
        <w:r w:rsidRPr="00D80539">
          <w:rPr>
            <w:b/>
            <w:bCs/>
            <w:u w:val="single"/>
            <w:lang w:val="en-GB"/>
            <w:rPrChange w:id="526" w:author="Hanno Klein" w:date="2020-06-12T10:28:00Z">
              <w:rPr>
                <w:lang w:val="en-GB"/>
              </w:rPr>
            </w:rPrChange>
          </w:rPr>
          <w:t xml:space="preserve"> &lt;company&gt;</w:t>
        </w:r>
      </w:ins>
    </w:p>
    <w:p w14:paraId="60F823CF" w14:textId="5B41D568" w:rsidR="00D30C25" w:rsidRDefault="0034231C" w:rsidP="00D80539">
      <w:pPr>
        <w:pStyle w:val="BodyText"/>
        <w:rPr>
          <w:ins w:id="527" w:author="Hanno Klein" w:date="2020-06-12T10:28:00Z"/>
          <w:lang w:val="en-GB"/>
        </w:rPr>
      </w:pPr>
      <w:ins w:id="528" w:author="Hanno Klein" w:date="2020-06-12T10:29:00Z">
        <w:r>
          <w:rPr>
            <w:b/>
            <w:lang w:val="en-GB"/>
          </w:rPr>
          <w:t>Public comment</w:t>
        </w:r>
        <w:r w:rsidRPr="00587A1F">
          <w:rPr>
            <w:b/>
            <w:lang w:val="en-GB"/>
          </w:rPr>
          <w:t>:</w:t>
        </w:r>
        <w:r>
          <w:rPr>
            <w:bCs/>
            <w:lang w:val="en-GB"/>
          </w:rPr>
          <w:t xml:space="preserve"> </w:t>
        </w:r>
      </w:ins>
      <w:ins w:id="529" w:author="Hanno Klein" w:date="2020-06-12T10:28:00Z">
        <w:r w:rsidR="00D30C25" w:rsidRPr="00D30C25">
          <w:rPr>
            <w:lang w:val="en-GB"/>
          </w:rPr>
          <w:t xml:space="preserve">It might be a good idea to extend this new group to </w:t>
        </w:r>
        <w:proofErr w:type="spellStart"/>
        <w:r w:rsidR="00D30C25" w:rsidRPr="00D30C25">
          <w:rPr>
            <w:lang w:val="en-GB"/>
          </w:rPr>
          <w:t>TradeCaptureReport</w:t>
        </w:r>
        <w:proofErr w:type="spellEnd"/>
        <w:r w:rsidR="00D30C25" w:rsidRPr="00D30C25">
          <w:rPr>
            <w:lang w:val="en-GB"/>
          </w:rPr>
          <w:t xml:space="preserve"> (AE) as well.</w:t>
        </w:r>
      </w:ins>
    </w:p>
    <w:p w14:paraId="5C585C3B" w14:textId="660497B4" w:rsidR="00D80539" w:rsidRDefault="00D80539" w:rsidP="00D80539">
      <w:pPr>
        <w:pStyle w:val="BodyText"/>
        <w:rPr>
          <w:ins w:id="530" w:author="Hanno Klein" w:date="2020-06-12T10:28:00Z"/>
          <w:bCs/>
          <w:lang w:val="en-GB"/>
        </w:rPr>
      </w:pPr>
      <w:ins w:id="531" w:author="Hanno Klein" w:date="2020-06-12T10:28:00Z">
        <w:r w:rsidRPr="00587A1F">
          <w:rPr>
            <w:b/>
            <w:lang w:val="en-GB"/>
          </w:rPr>
          <w:t>Resolution:</w:t>
        </w:r>
        <w:r>
          <w:rPr>
            <w:bCs/>
            <w:lang w:val="en-GB"/>
          </w:rPr>
          <w:t xml:space="preserve"> </w:t>
        </w:r>
      </w:ins>
      <w:ins w:id="532" w:author="Hanno Klein" w:date="2020-06-18T21:47:00Z">
        <w:r w:rsidR="00F54045" w:rsidRPr="00F54045">
          <w:rPr>
            <w:bCs/>
            <w:lang w:val="en-GB"/>
          </w:rPr>
          <w:t xml:space="preserve">The </w:t>
        </w:r>
        <w:proofErr w:type="spellStart"/>
        <w:r w:rsidR="00F54045" w:rsidRPr="00F54045">
          <w:rPr>
            <w:bCs/>
            <w:lang w:val="en-GB"/>
          </w:rPr>
          <w:t>TradeCaptureReport</w:t>
        </w:r>
        <w:proofErr w:type="spellEnd"/>
        <w:r w:rsidR="00F54045" w:rsidRPr="00F54045">
          <w:rPr>
            <w:bCs/>
            <w:lang w:val="en-GB"/>
          </w:rPr>
          <w:t xml:space="preserve"> (AE) provides the </w:t>
        </w:r>
        <w:proofErr w:type="spellStart"/>
        <w:r w:rsidR="00F54045" w:rsidRPr="00F54045">
          <w:rPr>
            <w:bCs/>
            <w:lang w:val="en-GB"/>
          </w:rPr>
          <w:t>TradeReportOrderDetail</w:t>
        </w:r>
        <w:proofErr w:type="spellEnd"/>
        <w:r w:rsidR="00F54045" w:rsidRPr="00F54045">
          <w:rPr>
            <w:bCs/>
            <w:lang w:val="en-GB"/>
          </w:rPr>
          <w:t xml:space="preserve"> component for each side (</w:t>
        </w:r>
        <w:proofErr w:type="spellStart"/>
        <w:r w:rsidR="00F54045" w:rsidRPr="00F54045">
          <w:rPr>
            <w:bCs/>
            <w:lang w:val="en-GB"/>
          </w:rPr>
          <w:t>TrdCapRptSideGrp</w:t>
        </w:r>
        <w:proofErr w:type="spellEnd"/>
        <w:r w:rsidR="00F54045" w:rsidRPr="00F54045">
          <w:rPr>
            <w:bCs/>
            <w:lang w:val="en-GB"/>
          </w:rPr>
          <w:t xml:space="preserve">), containing order level attributes that are not affected by the order execution. </w:t>
        </w:r>
        <w:r w:rsidR="00F54045" w:rsidRPr="00F54045">
          <w:rPr>
            <w:bCs/>
            <w:lang w:val="en-GB"/>
          </w:rPr>
          <w:lastRenderedPageBreak/>
          <w:t xml:space="preserve">It already includes fields </w:t>
        </w:r>
        <w:proofErr w:type="spellStart"/>
        <w:proofErr w:type="gramStart"/>
        <w:r w:rsidR="00F54045" w:rsidRPr="00F54045">
          <w:rPr>
            <w:bCs/>
            <w:lang w:val="en-GB"/>
          </w:rPr>
          <w:t>RefOrderID</w:t>
        </w:r>
        <w:proofErr w:type="spellEnd"/>
        <w:r w:rsidR="00F54045" w:rsidRPr="00F54045">
          <w:rPr>
            <w:bCs/>
            <w:lang w:val="en-GB"/>
          </w:rPr>
          <w:t>(</w:t>
        </w:r>
        <w:proofErr w:type="gramEnd"/>
        <w:r w:rsidR="00F54045" w:rsidRPr="00F54045">
          <w:rPr>
            <w:bCs/>
            <w:lang w:val="en-GB"/>
          </w:rPr>
          <w:t xml:space="preserve">1080) and </w:t>
        </w:r>
        <w:proofErr w:type="spellStart"/>
        <w:r w:rsidR="00F54045" w:rsidRPr="00F54045">
          <w:rPr>
            <w:bCs/>
            <w:lang w:val="en-GB"/>
          </w:rPr>
          <w:t>RefOrderIDSource</w:t>
        </w:r>
        <w:proofErr w:type="spellEnd"/>
        <w:r w:rsidR="00F54045" w:rsidRPr="00F54045">
          <w:rPr>
            <w:bCs/>
            <w:lang w:val="en-GB"/>
          </w:rPr>
          <w:t>(1081) and will be extended with the capability to relate to multiple orders.</w:t>
        </w:r>
      </w:ins>
    </w:p>
    <w:p w14:paraId="44D73656" w14:textId="6A5E8A7C" w:rsidR="00D80539" w:rsidRDefault="00D80539" w:rsidP="00D80539">
      <w:pPr>
        <w:pStyle w:val="BodyText"/>
        <w:rPr>
          <w:ins w:id="533" w:author="Hanno Klein" w:date="2020-06-12T10:28:00Z"/>
          <w:lang w:val="en-GB"/>
        </w:rPr>
      </w:pPr>
      <w:ins w:id="534" w:author="Hanno Klein" w:date="2020-06-12T10:28:00Z">
        <w:r w:rsidRPr="00587A1F">
          <w:rPr>
            <w:b/>
            <w:lang w:val="en-GB"/>
          </w:rPr>
          <w:t>Action:</w:t>
        </w:r>
        <w:r>
          <w:rPr>
            <w:lang w:val="en-GB"/>
          </w:rPr>
          <w:t xml:space="preserve"> </w:t>
        </w:r>
      </w:ins>
      <w:ins w:id="535" w:author="Hanno Klein" w:date="2020-06-18T21:47:00Z">
        <w:r w:rsidR="00F54045" w:rsidRPr="00F54045">
          <w:rPr>
            <w:lang w:val="en-GB"/>
          </w:rPr>
          <w:t xml:space="preserve">Add </w:t>
        </w:r>
      </w:ins>
      <w:ins w:id="536" w:author="Hanno Klein" w:date="2020-06-18T21:59:00Z">
        <w:r w:rsidR="00822520">
          <w:rPr>
            <w:lang w:val="en-GB"/>
          </w:rPr>
          <w:t xml:space="preserve">new </w:t>
        </w:r>
        <w:r w:rsidR="00822520" w:rsidRPr="00F54045">
          <w:rPr>
            <w:lang w:val="en-GB"/>
          </w:rPr>
          <w:t xml:space="preserve">component </w:t>
        </w:r>
      </w:ins>
      <w:proofErr w:type="spellStart"/>
      <w:ins w:id="537" w:author="Hanno Klein" w:date="2020-06-18T21:47:00Z">
        <w:r w:rsidR="00F54045" w:rsidRPr="00F54045">
          <w:rPr>
            <w:lang w:val="en-GB"/>
          </w:rPr>
          <w:t>RelatedOrderGrp</w:t>
        </w:r>
        <w:proofErr w:type="spellEnd"/>
        <w:r w:rsidR="00F54045" w:rsidRPr="00F54045">
          <w:rPr>
            <w:lang w:val="en-GB"/>
          </w:rPr>
          <w:t xml:space="preserve"> to </w:t>
        </w:r>
        <w:proofErr w:type="spellStart"/>
        <w:r w:rsidR="00F54045" w:rsidRPr="00F54045">
          <w:rPr>
            <w:lang w:val="en-GB"/>
          </w:rPr>
          <w:t>TradeReportOrderDetail</w:t>
        </w:r>
        <w:proofErr w:type="spellEnd"/>
        <w:r w:rsidR="00F54045" w:rsidRPr="00F54045">
          <w:rPr>
            <w:lang w:val="en-GB"/>
          </w:rPr>
          <w:t xml:space="preserve"> component</w:t>
        </w:r>
      </w:ins>
      <w:ins w:id="538" w:author="Hanno Klein" w:date="2020-06-18T21:59:00Z">
        <w:r w:rsidR="00DF7CC2">
          <w:rPr>
            <w:lang w:val="en-GB"/>
          </w:rPr>
          <w:t>.</w:t>
        </w:r>
      </w:ins>
    </w:p>
    <w:p w14:paraId="013A309F" w14:textId="77777777" w:rsidR="00D80539" w:rsidRPr="00D30C25" w:rsidRDefault="00D80539" w:rsidP="00814660">
      <w:pPr>
        <w:pStyle w:val="BodyText"/>
      </w:pPr>
    </w:p>
    <w:sectPr w:rsidR="00D80539" w:rsidRPr="00D30C25"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A6A87" w14:textId="77777777" w:rsidR="00FC23E0" w:rsidRDefault="00FC23E0">
      <w:r>
        <w:separator/>
      </w:r>
    </w:p>
  </w:endnote>
  <w:endnote w:type="continuationSeparator" w:id="0">
    <w:p w14:paraId="5AC8EA4C" w14:textId="77777777" w:rsidR="00FC23E0" w:rsidRDefault="00FC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0340" w14:textId="77777777" w:rsidR="00D757F6" w:rsidRPr="005D628B" w:rsidRDefault="00D757F6"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D757F6" w14:paraId="4DEECDA3" w14:textId="77777777" w:rsidTr="00414EBB">
      <w:tc>
        <w:tcPr>
          <w:tcW w:w="2340" w:type="dxa"/>
        </w:tcPr>
        <w:p w14:paraId="05E96D1E" w14:textId="77777777" w:rsidR="00D757F6" w:rsidRDefault="00D757F6" w:rsidP="00414EBB">
          <w:pPr>
            <w:pStyle w:val="Footer"/>
            <w:tabs>
              <w:tab w:val="clear" w:pos="8640"/>
              <w:tab w:val="right" w:pos="9360"/>
            </w:tabs>
            <w:jc w:val="right"/>
          </w:pPr>
          <w:r>
            <w:t>Submission Date</w:t>
          </w:r>
        </w:p>
      </w:tc>
      <w:tc>
        <w:tcPr>
          <w:tcW w:w="2340" w:type="dxa"/>
        </w:tcPr>
        <w:p w14:paraId="670BDA95" w14:textId="77777777" w:rsidR="00D757F6" w:rsidRDefault="00D757F6" w:rsidP="00414EBB">
          <w:pPr>
            <w:pStyle w:val="Footer"/>
            <w:tabs>
              <w:tab w:val="clear" w:pos="8640"/>
              <w:tab w:val="right" w:pos="9360"/>
            </w:tabs>
          </w:pPr>
        </w:p>
      </w:tc>
      <w:tc>
        <w:tcPr>
          <w:tcW w:w="1890" w:type="dxa"/>
        </w:tcPr>
        <w:p w14:paraId="4CCD794B" w14:textId="77777777" w:rsidR="00D757F6" w:rsidRDefault="00D757F6" w:rsidP="00414EBB">
          <w:pPr>
            <w:pStyle w:val="Footer"/>
            <w:tabs>
              <w:tab w:val="clear" w:pos="4320"/>
              <w:tab w:val="clear" w:pos="8640"/>
              <w:tab w:val="right" w:pos="9360"/>
            </w:tabs>
            <w:jc w:val="right"/>
          </w:pPr>
          <w:r>
            <w:t>Control Number</w:t>
          </w:r>
        </w:p>
      </w:tc>
      <w:tc>
        <w:tcPr>
          <w:tcW w:w="2790" w:type="dxa"/>
        </w:tcPr>
        <w:p w14:paraId="01B3130F" w14:textId="77777777" w:rsidR="00D757F6" w:rsidRDefault="00D757F6" w:rsidP="00414EBB">
          <w:pPr>
            <w:pStyle w:val="Footer"/>
            <w:tabs>
              <w:tab w:val="clear" w:pos="4320"/>
              <w:tab w:val="clear" w:pos="8640"/>
              <w:tab w:val="center" w:pos="-11268"/>
              <w:tab w:val="right" w:pos="9360"/>
            </w:tabs>
          </w:pPr>
        </w:p>
      </w:tc>
    </w:tr>
    <w:tr w:rsidR="00D757F6" w14:paraId="4A9FF2E1" w14:textId="77777777" w:rsidTr="00414EBB">
      <w:tc>
        <w:tcPr>
          <w:tcW w:w="2340" w:type="dxa"/>
        </w:tcPr>
        <w:p w14:paraId="5D53BFFB" w14:textId="77777777" w:rsidR="00D757F6" w:rsidRDefault="00D757F6" w:rsidP="00414EBB">
          <w:pPr>
            <w:pStyle w:val="Footer"/>
            <w:tabs>
              <w:tab w:val="clear" w:pos="8640"/>
              <w:tab w:val="right" w:pos="9360"/>
            </w:tabs>
            <w:jc w:val="right"/>
          </w:pPr>
          <w:r>
            <w:t>Submission Status</w:t>
          </w:r>
        </w:p>
      </w:tc>
      <w:tc>
        <w:tcPr>
          <w:tcW w:w="2340" w:type="dxa"/>
        </w:tcPr>
        <w:p w14:paraId="70F8E1E3" w14:textId="77777777" w:rsidR="00D757F6" w:rsidRDefault="00D757F6" w:rsidP="00414EBB">
          <w:pPr>
            <w:pStyle w:val="Footer"/>
            <w:tabs>
              <w:tab w:val="clear" w:pos="8640"/>
              <w:tab w:val="right" w:pos="9360"/>
            </w:tabs>
          </w:pPr>
        </w:p>
      </w:tc>
      <w:tc>
        <w:tcPr>
          <w:tcW w:w="1890" w:type="dxa"/>
        </w:tcPr>
        <w:p w14:paraId="16FEBC46" w14:textId="77777777" w:rsidR="00D757F6" w:rsidRDefault="00D757F6" w:rsidP="00414EBB">
          <w:pPr>
            <w:pStyle w:val="Footer"/>
            <w:tabs>
              <w:tab w:val="clear" w:pos="8640"/>
              <w:tab w:val="right" w:pos="9360"/>
            </w:tabs>
            <w:jc w:val="right"/>
          </w:pPr>
          <w:r>
            <w:t>Ratified Date</w:t>
          </w:r>
        </w:p>
      </w:tc>
      <w:tc>
        <w:tcPr>
          <w:tcW w:w="2790" w:type="dxa"/>
        </w:tcPr>
        <w:p w14:paraId="4589982E" w14:textId="77777777" w:rsidR="00D757F6" w:rsidRDefault="00D757F6" w:rsidP="00414EBB">
          <w:pPr>
            <w:pStyle w:val="Footer"/>
            <w:tabs>
              <w:tab w:val="clear" w:pos="8640"/>
              <w:tab w:val="right" w:pos="9360"/>
            </w:tabs>
          </w:pPr>
        </w:p>
      </w:tc>
    </w:tr>
    <w:tr w:rsidR="00D757F6" w14:paraId="71C5F345" w14:textId="77777777" w:rsidTr="00414EBB">
      <w:tc>
        <w:tcPr>
          <w:tcW w:w="2340" w:type="dxa"/>
        </w:tcPr>
        <w:p w14:paraId="7535773B" w14:textId="77777777" w:rsidR="00D757F6" w:rsidRDefault="00D757F6" w:rsidP="00414EBB">
          <w:pPr>
            <w:pStyle w:val="Footer"/>
            <w:tabs>
              <w:tab w:val="clear" w:pos="8640"/>
              <w:tab w:val="right" w:pos="9360"/>
            </w:tabs>
            <w:jc w:val="right"/>
          </w:pPr>
          <w:r>
            <w:t>Primary Contact Person</w:t>
          </w:r>
        </w:p>
      </w:tc>
      <w:tc>
        <w:tcPr>
          <w:tcW w:w="2340" w:type="dxa"/>
        </w:tcPr>
        <w:p w14:paraId="1F2BF5F1" w14:textId="77777777" w:rsidR="00D757F6" w:rsidRDefault="00D757F6" w:rsidP="00414EBB">
          <w:pPr>
            <w:pStyle w:val="Footer"/>
            <w:tabs>
              <w:tab w:val="clear" w:pos="8640"/>
              <w:tab w:val="right" w:pos="9360"/>
            </w:tabs>
          </w:pPr>
        </w:p>
      </w:tc>
      <w:tc>
        <w:tcPr>
          <w:tcW w:w="1890" w:type="dxa"/>
        </w:tcPr>
        <w:p w14:paraId="7486DA6A" w14:textId="77777777" w:rsidR="00D757F6" w:rsidRDefault="00D757F6" w:rsidP="00414EBB">
          <w:pPr>
            <w:pStyle w:val="Footer"/>
            <w:tabs>
              <w:tab w:val="clear" w:pos="8640"/>
              <w:tab w:val="right" w:pos="9360"/>
            </w:tabs>
            <w:jc w:val="right"/>
          </w:pPr>
          <w:r>
            <w:t>Release Identifier</w:t>
          </w:r>
        </w:p>
      </w:tc>
      <w:tc>
        <w:tcPr>
          <w:tcW w:w="2790" w:type="dxa"/>
        </w:tcPr>
        <w:p w14:paraId="747619BA" w14:textId="77777777" w:rsidR="00D757F6" w:rsidRDefault="00D757F6" w:rsidP="00414EBB">
          <w:pPr>
            <w:pStyle w:val="Footer"/>
            <w:tabs>
              <w:tab w:val="clear" w:pos="8640"/>
              <w:tab w:val="right" w:pos="9360"/>
            </w:tabs>
          </w:pPr>
        </w:p>
      </w:tc>
    </w:tr>
  </w:tbl>
  <w:p w14:paraId="5212A443" w14:textId="77777777" w:rsidR="00D757F6" w:rsidRDefault="00D757F6" w:rsidP="008F72BB">
    <w:pPr>
      <w:pStyle w:val="Footer"/>
      <w:tabs>
        <w:tab w:val="clear" w:pos="8640"/>
        <w:tab w:val="right" w:pos="9360"/>
      </w:tabs>
    </w:pPr>
  </w:p>
  <w:p w14:paraId="30348478" w14:textId="12B030DA" w:rsidR="00D757F6" w:rsidRDefault="00D757F6" w:rsidP="005D628B">
    <w:pPr>
      <w:pStyle w:val="Footer"/>
      <w:tabs>
        <w:tab w:val="clear" w:pos="8640"/>
        <w:tab w:val="right" w:pos="9360"/>
      </w:tabs>
    </w:pPr>
    <w:r>
      <w:sym w:font="Symbol" w:char="F0D3"/>
    </w:r>
    <w:r>
      <w:t xml:space="preserve"> Copyright, 2011-20</w:t>
    </w:r>
    <w:r w:rsidR="001866F6">
      <w:t>20</w:t>
    </w:r>
    <w:r>
      <w:t>, FIX Protocol, Limited</w:t>
    </w:r>
  </w:p>
  <w:p w14:paraId="69CAB92C" w14:textId="24817EEC" w:rsidR="00D757F6" w:rsidRPr="00DD44E0" w:rsidRDefault="008C7F9E"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44DC" w14:textId="289AB9E4" w:rsidR="00D757F6" w:rsidRDefault="00D757F6" w:rsidP="00D7603B">
    <w:pPr>
      <w:pStyle w:val="Footer"/>
      <w:pBdr>
        <w:top w:val="single" w:sz="4" w:space="1" w:color="auto"/>
      </w:pBdr>
      <w:tabs>
        <w:tab w:val="clear" w:pos="8640"/>
        <w:tab w:val="right" w:pos="9360"/>
        <w:tab w:val="right" w:pos="12960"/>
      </w:tabs>
    </w:pPr>
    <w:r>
      <w:sym w:font="Symbol" w:char="F0D3"/>
    </w:r>
    <w:r w:rsidR="00652D01">
      <w:t xml:space="preserve"> Copyright, 20</w:t>
    </w:r>
    <w:r w:rsidR="002D574A">
      <w:t>20</w:t>
    </w:r>
    <w:r>
      <w:t>, FIX Protocol, Limited</w:t>
    </w:r>
    <w:r w:rsidR="00B43BEE">
      <w:tab/>
    </w:r>
    <w:r w:rsidR="00D7603B">
      <w:tab/>
    </w:r>
    <w:r>
      <w:t xml:space="preserve">Page </w:t>
    </w:r>
    <w:r>
      <w:fldChar w:fldCharType="begin"/>
    </w:r>
    <w:r>
      <w:instrText xml:space="preserve"> PAGE </w:instrText>
    </w:r>
    <w:r>
      <w:fldChar w:fldCharType="separate"/>
    </w:r>
    <w:r w:rsidR="00690FAA">
      <w:rPr>
        <w:noProof/>
      </w:rPr>
      <w:t>13</w:t>
    </w:r>
    <w:r>
      <w:rPr>
        <w:noProof/>
      </w:rPr>
      <w:fldChar w:fldCharType="end"/>
    </w:r>
    <w:r>
      <w:t xml:space="preserve"> of </w:t>
    </w:r>
    <w:r>
      <w:fldChar w:fldCharType="begin"/>
    </w:r>
    <w:r>
      <w:instrText xml:space="preserve"> NUMPAGES </w:instrText>
    </w:r>
    <w:r>
      <w:fldChar w:fldCharType="separate"/>
    </w:r>
    <w:r w:rsidR="00690FAA">
      <w:rPr>
        <w:noProof/>
      </w:rPr>
      <w:t>20</w:t>
    </w:r>
    <w:r>
      <w:rPr>
        <w:noProof/>
      </w:rPr>
      <w:fldChar w:fldCharType="end"/>
    </w:r>
  </w:p>
  <w:p w14:paraId="766B93C5" w14:textId="63E582BC" w:rsidR="00D757F6" w:rsidRPr="00DD44E0" w:rsidRDefault="008C7F9E"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D7BA" w14:textId="77777777" w:rsidR="00D248AB" w:rsidRDefault="00D248AB" w:rsidP="00D248AB">
    <w:pPr>
      <w:pStyle w:val="Footer"/>
      <w:pBdr>
        <w:top w:val="single" w:sz="4" w:space="1" w:color="auto"/>
      </w:pBdr>
      <w:tabs>
        <w:tab w:val="clear" w:pos="864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690FAA">
      <w:rPr>
        <w:noProof/>
      </w:rPr>
      <w:t>17</w:t>
    </w:r>
    <w:r>
      <w:rPr>
        <w:noProof/>
      </w:rPr>
      <w:fldChar w:fldCharType="end"/>
    </w:r>
    <w:r>
      <w:t xml:space="preserve"> of </w:t>
    </w:r>
    <w:r>
      <w:fldChar w:fldCharType="begin"/>
    </w:r>
    <w:r>
      <w:instrText xml:space="preserve"> NUMPAGES </w:instrText>
    </w:r>
    <w:r>
      <w:fldChar w:fldCharType="separate"/>
    </w:r>
    <w:r w:rsidR="00690FAA">
      <w:rPr>
        <w:noProof/>
      </w:rPr>
      <w:t>20</w:t>
    </w:r>
    <w:r>
      <w:rPr>
        <w:noProof/>
      </w:rPr>
      <w:fldChar w:fldCharType="end"/>
    </w:r>
  </w:p>
  <w:p w14:paraId="5359EA36" w14:textId="77777777" w:rsidR="00D248AB" w:rsidRPr="00DD44E0" w:rsidRDefault="00D248AB"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0B06" w14:textId="68DC562C" w:rsidR="006A6603" w:rsidRDefault="006A6603"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690FAA">
      <w:rPr>
        <w:noProof/>
      </w:rPr>
      <w:t>20</w:t>
    </w:r>
    <w:r>
      <w:rPr>
        <w:noProof/>
      </w:rPr>
      <w:fldChar w:fldCharType="end"/>
    </w:r>
    <w:r>
      <w:t xml:space="preserve"> of </w:t>
    </w:r>
    <w:r>
      <w:fldChar w:fldCharType="begin"/>
    </w:r>
    <w:r>
      <w:instrText xml:space="preserve"> NUMPAGES </w:instrText>
    </w:r>
    <w:r>
      <w:fldChar w:fldCharType="separate"/>
    </w:r>
    <w:r w:rsidR="00690FAA">
      <w:rPr>
        <w:noProof/>
      </w:rPr>
      <w:t>20</w:t>
    </w:r>
    <w:r>
      <w:rPr>
        <w:noProof/>
      </w:rPr>
      <w:fldChar w:fldCharType="end"/>
    </w:r>
  </w:p>
  <w:p w14:paraId="389FE336" w14:textId="77777777" w:rsidR="006A6603" w:rsidRPr="00DD44E0" w:rsidRDefault="006A6603"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76FA9" w14:textId="77777777" w:rsidR="00FC23E0" w:rsidRDefault="00FC23E0">
      <w:r>
        <w:separator/>
      </w:r>
    </w:p>
  </w:footnote>
  <w:footnote w:type="continuationSeparator" w:id="0">
    <w:p w14:paraId="79EC43F9" w14:textId="77777777" w:rsidR="00FC23E0" w:rsidRDefault="00FC23E0">
      <w:r>
        <w:continuationSeparator/>
      </w:r>
    </w:p>
  </w:footnote>
  <w:footnote w:id="1">
    <w:p w14:paraId="14F6A04F" w14:textId="77777777" w:rsidR="00365BB1" w:rsidRPr="00113596" w:rsidRDefault="00365BB1" w:rsidP="00365BB1">
      <w:pPr>
        <w:pStyle w:val="FootnoteText"/>
      </w:pPr>
      <w:r>
        <w:rPr>
          <w:rStyle w:val="FootnoteReference"/>
        </w:rPr>
        <w:footnoteRef/>
      </w:r>
      <w:r>
        <w:t xml:space="preserve"> </w:t>
      </w:r>
      <w:r w:rsidRPr="00113596">
        <w:t>Tag number was already introduced with EP</w:t>
      </w:r>
      <w:r>
        <w:t xml:space="preserve">253 as </w:t>
      </w:r>
      <w:proofErr w:type="spellStart"/>
      <w:r>
        <w:t>OrderTime</w:t>
      </w:r>
      <w:proofErr w:type="spellEnd"/>
      <w:r>
        <w:t>(2836). Change of field name proposed.</w:t>
      </w:r>
    </w:p>
  </w:footnote>
  <w:footnote w:id="2">
    <w:p w14:paraId="7C330A91" w14:textId="77777777" w:rsidR="00365BB1" w:rsidRPr="00324FD0" w:rsidRDefault="00365BB1" w:rsidP="00365BB1">
      <w:pPr>
        <w:pStyle w:val="FootnoteText"/>
      </w:pPr>
      <w:r>
        <w:rPr>
          <w:rStyle w:val="FootnoteReference"/>
        </w:rPr>
        <w:footnoteRef/>
      </w:r>
      <w:r>
        <w:t xml:space="preserve"> Field</w:t>
      </w:r>
      <w:r w:rsidRPr="00113596">
        <w:t xml:space="preserve"> was already introduced with EP</w:t>
      </w:r>
      <w:r>
        <w:t>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89BC" w14:textId="77777777" w:rsidR="00D757F6" w:rsidRDefault="00D757F6" w:rsidP="00640B1F">
    <w:pPr>
      <w:pStyle w:val="Header"/>
      <w:tabs>
        <w:tab w:val="clear"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0292" w14:textId="5999285B" w:rsidR="00D757F6" w:rsidRPr="00103231" w:rsidRDefault="00D757F6" w:rsidP="00FB09C0">
    <w:pPr>
      <w:ind w:right="60"/>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ins w:id="315" w:author="Hanno Klein" w:date="2020-06-12T10:19:00Z">
      <w:r w:rsidR="00AF0C01" w:rsidRPr="00AF0C01">
        <w:rPr>
          <w:szCs w:val="20"/>
          <w:rPrChange w:id="316" w:author="Hanno Klein" w:date="2020-06-12T10:19:00Z">
            <w:rPr>
              <w:sz w:val="40"/>
              <w:szCs w:val="40"/>
            </w:rPr>
          </w:rPrChange>
        </w:rPr>
        <w:t>Related Orders Proposal</w:t>
      </w:r>
    </w:ins>
    <w:del w:id="317" w:author="Hanno Klein" w:date="2020-06-12T10:19:00Z">
      <w:r w:rsidR="003B423D" w:rsidRPr="003B423D" w:rsidDel="00AF0C01">
        <w:rPr>
          <w:szCs w:val="20"/>
        </w:rPr>
        <w:delText>Related Orders Proposal</w:delText>
      </w:r>
    </w:del>
    <w:r w:rsidRPr="00103231">
      <w:rPr>
        <w:szCs w:val="20"/>
      </w:rPr>
      <w:fldChar w:fldCharType="end"/>
    </w:r>
  </w:p>
  <w:p w14:paraId="79F26032" w14:textId="51FF0D16" w:rsidR="00D757F6" w:rsidRPr="00652D01" w:rsidRDefault="00FC23E0" w:rsidP="00007F69">
    <w:pPr>
      <w:tabs>
        <w:tab w:val="right" w:pos="9360"/>
      </w:tabs>
      <w:rPr>
        <w:szCs w:val="20"/>
      </w:rPr>
    </w:pPr>
    <w:r>
      <w:fldChar w:fldCharType="begin"/>
    </w:r>
    <w:r>
      <w:instrText xml:space="preserve"> FILENAME   \* MERGEFORMAT </w:instrText>
    </w:r>
    <w:r>
      <w:fldChar w:fldCharType="separate"/>
    </w:r>
    <w:ins w:id="318" w:author="Hanno Klein" w:date="2020-06-12T10:19:00Z">
      <w:r w:rsidR="00AF0C01" w:rsidRPr="00AF0C01">
        <w:rPr>
          <w:noProof/>
          <w:szCs w:val="20"/>
          <w:rPrChange w:id="319" w:author="Hanno Klein" w:date="2020-06-12T10:19:00Z">
            <w:rPr/>
          </w:rPrChange>
        </w:rPr>
        <w:t>FIX Protocol Gap Analysis - Related Orders</w:t>
      </w:r>
      <w:r w:rsidR="00AF0C01">
        <w:rPr>
          <w:noProof/>
        </w:rPr>
        <w:t xml:space="preserve"> Proposal v0.2_changetracked.docx</w:t>
      </w:r>
    </w:ins>
    <w:del w:id="320" w:author="Hanno Klein" w:date="2020-06-12T10:19:00Z">
      <w:r w:rsidR="003B423D" w:rsidRPr="003B423D" w:rsidDel="00AF0C01">
        <w:rPr>
          <w:noProof/>
          <w:szCs w:val="20"/>
        </w:rPr>
        <w:delText>FIX Protocol Gap Analysis - Related Orders</w:delText>
      </w:r>
      <w:r w:rsidR="003B423D" w:rsidDel="00AF0C01">
        <w:rPr>
          <w:noProof/>
        </w:rPr>
        <w:delText xml:space="preserve"> Proposal v0.1.docx</w:delText>
      </w:r>
    </w:del>
    <w:r>
      <w:rPr>
        <w:noProof/>
      </w:rPr>
      <w:fldChar w:fldCharType="end"/>
    </w:r>
    <w:r w:rsidR="00B43BEE">
      <w:rPr>
        <w:noProof/>
        <w:szCs w:val="20"/>
      </w:rPr>
      <w:tab/>
    </w:r>
    <w:r>
      <w:fldChar w:fldCharType="begin"/>
    </w:r>
    <w:r>
      <w:instrText xml:space="preserve"> REF  RevDate  \* MERGEFORMAT </w:instrText>
    </w:r>
    <w:r>
      <w:fldChar w:fldCharType="separate"/>
    </w:r>
    <w:ins w:id="321" w:author="Hanno Klein" w:date="2020-06-12T10:19:00Z">
      <w:r w:rsidR="00AF0C01" w:rsidRPr="00AF0C01">
        <w:rPr>
          <w:szCs w:val="20"/>
          <w:rPrChange w:id="322" w:author="Hanno Klein" w:date="2020-06-12T10:19:00Z">
            <w:rPr>
              <w:sz w:val="24"/>
            </w:rPr>
          </w:rPrChange>
        </w:rPr>
        <w:t>June 15, 2020</w:t>
      </w:r>
    </w:ins>
    <w:del w:id="323" w:author="Hanno Klein" w:date="2020-06-12T10:19:00Z">
      <w:r w:rsidR="003B423D" w:rsidRPr="003B423D" w:rsidDel="00AF0C01">
        <w:rPr>
          <w:szCs w:val="20"/>
        </w:rPr>
        <w:delText>May 20, 2020</w:delText>
      </w:r>
    </w:del>
    <w:r>
      <w:rPr>
        <w:szCs w:val="20"/>
      </w:rPr>
      <w:fldChar w:fldCharType="end"/>
    </w:r>
    <w:r w:rsidR="00D757F6" w:rsidRPr="00103231">
      <w:rPr>
        <w:szCs w:val="20"/>
      </w:rPr>
      <w:t xml:space="preserve"> - </w:t>
    </w:r>
    <w:r>
      <w:fldChar w:fldCharType="begin"/>
    </w:r>
    <w:r>
      <w:instrText xml:space="preserve"> REF  RevNum  \* MERGEFORMAT </w:instrText>
    </w:r>
    <w:r>
      <w:fldChar w:fldCharType="separate"/>
    </w:r>
    <w:ins w:id="324" w:author="Hanno Klein" w:date="2020-06-12T10:19:00Z">
      <w:r w:rsidR="00AF0C01" w:rsidRPr="00AF0C01">
        <w:rPr>
          <w:szCs w:val="20"/>
          <w:rPrChange w:id="325" w:author="Hanno Klein" w:date="2020-06-12T10:19:00Z">
            <w:rPr>
              <w:sz w:val="24"/>
            </w:rPr>
          </w:rPrChange>
        </w:rPr>
        <w:t>Revision 0.2</w:t>
      </w:r>
    </w:ins>
    <w:del w:id="326" w:author="Hanno Klein" w:date="2020-06-12T10:19:00Z">
      <w:r w:rsidR="003B423D" w:rsidRPr="003B423D" w:rsidDel="00AF0C01">
        <w:rPr>
          <w:szCs w:val="20"/>
        </w:rPr>
        <w:delText>Revision 0.1</w:delText>
      </w:r>
    </w:del>
    <w:r>
      <w:rPr>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632F" w14:textId="73B0FAFB" w:rsidR="006A6603" w:rsidRPr="00103231" w:rsidRDefault="006A6603" w:rsidP="00FB09C0">
    <w:pPr>
      <w:ind w:right="60"/>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ins w:id="463" w:author="Hanno Klein" w:date="2020-06-12T10:19:00Z">
      <w:r w:rsidR="00AF0C01" w:rsidRPr="00AF0C01">
        <w:rPr>
          <w:szCs w:val="20"/>
          <w:rPrChange w:id="464" w:author="Hanno Klein" w:date="2020-06-12T10:19:00Z">
            <w:rPr>
              <w:sz w:val="40"/>
              <w:szCs w:val="40"/>
            </w:rPr>
          </w:rPrChange>
        </w:rPr>
        <w:t>Related Orders Proposal</w:t>
      </w:r>
    </w:ins>
    <w:del w:id="465" w:author="Hanno Klein" w:date="2020-06-12T10:19:00Z">
      <w:r w:rsidR="003B423D" w:rsidRPr="003B423D" w:rsidDel="00AF0C01">
        <w:rPr>
          <w:szCs w:val="20"/>
        </w:rPr>
        <w:delText>Related Orders Proposal</w:delText>
      </w:r>
    </w:del>
    <w:r w:rsidRPr="00103231">
      <w:rPr>
        <w:szCs w:val="20"/>
      </w:rPr>
      <w:fldChar w:fldCharType="end"/>
    </w:r>
  </w:p>
  <w:p w14:paraId="012CDBA7" w14:textId="2DA6EE5F" w:rsidR="006A6603" w:rsidRPr="00652D01" w:rsidRDefault="005E6579" w:rsidP="00D248AB">
    <w:pPr>
      <w:tabs>
        <w:tab w:val="right" w:pos="12960"/>
      </w:tabs>
      <w:rPr>
        <w:szCs w:val="20"/>
      </w:rPr>
    </w:pPr>
    <w:fldSimple w:instr=" FILENAME   \* MERGEFORMAT ">
      <w:ins w:id="466" w:author="Hanno Klein" w:date="2020-06-12T10:19:00Z">
        <w:r w:rsidR="00AF0C01" w:rsidRPr="00AF0C01">
          <w:rPr>
            <w:noProof/>
            <w:szCs w:val="20"/>
            <w:rPrChange w:id="467" w:author="Hanno Klein" w:date="2020-06-12T10:19:00Z">
              <w:rPr/>
            </w:rPrChange>
          </w:rPr>
          <w:t>FIX Protocol Gap Analysis - Related Orders</w:t>
        </w:r>
        <w:r w:rsidR="00AF0C01">
          <w:rPr>
            <w:noProof/>
          </w:rPr>
          <w:t xml:space="preserve"> Proposal v0.2_changetracked.docx</w:t>
        </w:r>
      </w:ins>
      <w:del w:id="468" w:author="Hanno Klein" w:date="2020-06-12T10:19:00Z">
        <w:r w:rsidR="003B423D" w:rsidRPr="003B423D" w:rsidDel="00AF0C01">
          <w:rPr>
            <w:noProof/>
            <w:szCs w:val="20"/>
          </w:rPr>
          <w:delText>FIX Protocol Gap Analysis - Related Orders</w:delText>
        </w:r>
        <w:r w:rsidR="003B423D" w:rsidDel="00AF0C01">
          <w:rPr>
            <w:noProof/>
          </w:rPr>
          <w:delText xml:space="preserve"> Proposal v0.1.docx</w:delText>
        </w:r>
      </w:del>
    </w:fldSimple>
    <w:r w:rsidR="006A6603">
      <w:rPr>
        <w:noProof/>
        <w:szCs w:val="20"/>
      </w:rPr>
      <w:tab/>
    </w:r>
    <w:fldSimple w:instr=" REF  RevDate  \* MERGEFORMAT ">
      <w:ins w:id="469" w:author="Hanno Klein" w:date="2020-06-12T10:19:00Z">
        <w:r w:rsidR="00AF0C01" w:rsidRPr="00AF0C01">
          <w:rPr>
            <w:szCs w:val="20"/>
            <w:rPrChange w:id="470" w:author="Hanno Klein" w:date="2020-06-12T10:19:00Z">
              <w:rPr>
                <w:sz w:val="24"/>
              </w:rPr>
            </w:rPrChange>
          </w:rPr>
          <w:t>June 15, 2020</w:t>
        </w:r>
      </w:ins>
      <w:del w:id="471" w:author="Hanno Klein" w:date="2020-06-12T10:19:00Z">
        <w:r w:rsidR="003B423D" w:rsidRPr="003B423D" w:rsidDel="00AF0C01">
          <w:rPr>
            <w:szCs w:val="20"/>
          </w:rPr>
          <w:delText>May 20, 2020</w:delText>
        </w:r>
      </w:del>
    </w:fldSimple>
    <w:r w:rsidR="006A6603" w:rsidRPr="00103231">
      <w:rPr>
        <w:szCs w:val="20"/>
      </w:rPr>
      <w:t xml:space="preserve"> - </w:t>
    </w:r>
    <w:fldSimple w:instr=" REF  RevNum  \* MERGEFORMAT ">
      <w:ins w:id="472" w:author="Hanno Klein" w:date="2020-06-12T10:19:00Z">
        <w:r w:rsidR="00AF0C01" w:rsidRPr="00AF0C01">
          <w:rPr>
            <w:szCs w:val="20"/>
            <w:rPrChange w:id="473" w:author="Hanno Klein" w:date="2020-06-12T10:19:00Z">
              <w:rPr>
                <w:sz w:val="24"/>
              </w:rPr>
            </w:rPrChange>
          </w:rPr>
          <w:t>Revision 0.2</w:t>
        </w:r>
      </w:ins>
      <w:del w:id="474" w:author="Hanno Klein" w:date="2020-06-12T10:19:00Z">
        <w:r w:rsidR="003B423D" w:rsidRPr="003B423D" w:rsidDel="00AF0C01">
          <w:rPr>
            <w:szCs w:val="20"/>
          </w:rPr>
          <w:delText>Revision 0.1</w:delText>
        </w:r>
      </w:del>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BC87" w14:textId="344B2A92" w:rsidR="006A6603" w:rsidRPr="00103231" w:rsidRDefault="006A6603" w:rsidP="00FB09C0">
    <w:pPr>
      <w:ind w:right="60"/>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ins w:id="539" w:author="Hanno Klein" w:date="2020-06-12T10:19:00Z">
      <w:r w:rsidR="00AF0C01" w:rsidRPr="00AF0C01">
        <w:rPr>
          <w:szCs w:val="20"/>
          <w:rPrChange w:id="540" w:author="Hanno Klein" w:date="2020-06-12T10:19:00Z">
            <w:rPr>
              <w:sz w:val="40"/>
              <w:szCs w:val="40"/>
            </w:rPr>
          </w:rPrChange>
        </w:rPr>
        <w:t>Related Orders Proposal</w:t>
      </w:r>
    </w:ins>
    <w:del w:id="541" w:author="Hanno Klein" w:date="2020-06-12T10:19:00Z">
      <w:r w:rsidR="003B423D" w:rsidRPr="003B423D" w:rsidDel="00AF0C01">
        <w:rPr>
          <w:szCs w:val="20"/>
        </w:rPr>
        <w:delText>Related Orders Proposal</w:delText>
      </w:r>
    </w:del>
    <w:r w:rsidRPr="00103231">
      <w:rPr>
        <w:szCs w:val="20"/>
      </w:rPr>
      <w:fldChar w:fldCharType="end"/>
    </w:r>
  </w:p>
  <w:p w14:paraId="2A2E4456" w14:textId="2497E382" w:rsidR="006A6603" w:rsidRPr="00652D01" w:rsidRDefault="005E6579" w:rsidP="006A6603">
    <w:pPr>
      <w:tabs>
        <w:tab w:val="right" w:pos="9356"/>
      </w:tabs>
      <w:rPr>
        <w:szCs w:val="20"/>
      </w:rPr>
    </w:pPr>
    <w:fldSimple w:instr=" FILENAME   \* MERGEFORMAT ">
      <w:ins w:id="542" w:author="Hanno Klein" w:date="2020-06-12T10:19:00Z">
        <w:r w:rsidR="00AF0C01" w:rsidRPr="00AF0C01">
          <w:rPr>
            <w:noProof/>
            <w:szCs w:val="20"/>
            <w:rPrChange w:id="543" w:author="Hanno Klein" w:date="2020-06-12T10:19:00Z">
              <w:rPr/>
            </w:rPrChange>
          </w:rPr>
          <w:t>FIX Protocol Gap Analysis - Related Orders</w:t>
        </w:r>
        <w:r w:rsidR="00AF0C01">
          <w:rPr>
            <w:noProof/>
          </w:rPr>
          <w:t xml:space="preserve"> Proposal v0.2_changetracked.docx</w:t>
        </w:r>
      </w:ins>
      <w:del w:id="544" w:author="Hanno Klein" w:date="2020-06-12T10:19:00Z">
        <w:r w:rsidR="003B423D" w:rsidRPr="003B423D" w:rsidDel="00AF0C01">
          <w:rPr>
            <w:noProof/>
            <w:szCs w:val="20"/>
          </w:rPr>
          <w:delText>FIX Protocol Gap Analysis - Related Orders</w:delText>
        </w:r>
        <w:r w:rsidR="003B423D" w:rsidDel="00AF0C01">
          <w:rPr>
            <w:noProof/>
          </w:rPr>
          <w:delText xml:space="preserve"> Proposal v0.1.docx</w:delText>
        </w:r>
      </w:del>
    </w:fldSimple>
    <w:r w:rsidR="006A6603">
      <w:rPr>
        <w:noProof/>
        <w:szCs w:val="20"/>
      </w:rPr>
      <w:tab/>
    </w:r>
    <w:fldSimple w:instr=" REF  RevDate  \* MERGEFORMAT ">
      <w:ins w:id="545" w:author="Hanno Klein" w:date="2020-06-12T10:19:00Z">
        <w:r w:rsidR="00AF0C01" w:rsidRPr="00AF0C01">
          <w:rPr>
            <w:szCs w:val="20"/>
            <w:rPrChange w:id="546" w:author="Hanno Klein" w:date="2020-06-12T10:19:00Z">
              <w:rPr>
                <w:sz w:val="24"/>
              </w:rPr>
            </w:rPrChange>
          </w:rPr>
          <w:t>June 15, 2020</w:t>
        </w:r>
      </w:ins>
      <w:del w:id="547" w:author="Hanno Klein" w:date="2020-06-12T10:19:00Z">
        <w:r w:rsidR="003B423D" w:rsidRPr="003B423D" w:rsidDel="00AF0C01">
          <w:rPr>
            <w:szCs w:val="20"/>
          </w:rPr>
          <w:delText>May 20, 2020</w:delText>
        </w:r>
      </w:del>
    </w:fldSimple>
    <w:r w:rsidR="006A6603" w:rsidRPr="00103231">
      <w:rPr>
        <w:szCs w:val="20"/>
      </w:rPr>
      <w:t xml:space="preserve"> - </w:t>
    </w:r>
    <w:fldSimple w:instr=" REF  RevNum  \* MERGEFORMAT ">
      <w:ins w:id="548" w:author="Hanno Klein" w:date="2020-06-12T10:19:00Z">
        <w:r w:rsidR="00AF0C01" w:rsidRPr="00AF0C01">
          <w:rPr>
            <w:szCs w:val="20"/>
            <w:rPrChange w:id="549" w:author="Hanno Klein" w:date="2020-06-12T10:19:00Z">
              <w:rPr>
                <w:sz w:val="24"/>
              </w:rPr>
            </w:rPrChange>
          </w:rPr>
          <w:t>Revision 0.2</w:t>
        </w:r>
      </w:ins>
      <w:del w:id="550" w:author="Hanno Klein" w:date="2020-06-12T10:19:00Z">
        <w:r w:rsidR="003B423D" w:rsidRPr="003B423D" w:rsidDel="00AF0C01">
          <w:rPr>
            <w:szCs w:val="20"/>
          </w:rPr>
          <w:delText>Revision 0.1</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548151F"/>
    <w:multiLevelType w:val="hybridMultilevel"/>
    <w:tmpl w:val="EFE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2B83E46"/>
    <w:multiLevelType w:val="hybridMultilevel"/>
    <w:tmpl w:val="ADFC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o Klein">
    <w15:presenceInfo w15:providerId="Windows Live" w15:userId="f73d41c06e986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DF"/>
    <w:rsid w:val="000000BA"/>
    <w:rsid w:val="00007A5B"/>
    <w:rsid w:val="00007F69"/>
    <w:rsid w:val="000116D8"/>
    <w:rsid w:val="00033091"/>
    <w:rsid w:val="00036B7E"/>
    <w:rsid w:val="000377E6"/>
    <w:rsid w:val="00055BC3"/>
    <w:rsid w:val="000623B8"/>
    <w:rsid w:val="000827C4"/>
    <w:rsid w:val="0008435C"/>
    <w:rsid w:val="0008537B"/>
    <w:rsid w:val="00091327"/>
    <w:rsid w:val="000A2295"/>
    <w:rsid w:val="000A6DDA"/>
    <w:rsid w:val="000B410A"/>
    <w:rsid w:val="000C7BD7"/>
    <w:rsid w:val="000D32B3"/>
    <w:rsid w:val="000D4816"/>
    <w:rsid w:val="000D6351"/>
    <w:rsid w:val="000D72D1"/>
    <w:rsid w:val="000E3714"/>
    <w:rsid w:val="000E37C3"/>
    <w:rsid w:val="000E4635"/>
    <w:rsid w:val="000F05F3"/>
    <w:rsid w:val="000F0EE9"/>
    <w:rsid w:val="000F7914"/>
    <w:rsid w:val="00113596"/>
    <w:rsid w:val="00116FD0"/>
    <w:rsid w:val="001224E5"/>
    <w:rsid w:val="00132FEC"/>
    <w:rsid w:val="00141B93"/>
    <w:rsid w:val="00142D98"/>
    <w:rsid w:val="0014781F"/>
    <w:rsid w:val="00147F95"/>
    <w:rsid w:val="00155BAD"/>
    <w:rsid w:val="00163CFE"/>
    <w:rsid w:val="00171BC7"/>
    <w:rsid w:val="00172413"/>
    <w:rsid w:val="00172ACC"/>
    <w:rsid w:val="00176464"/>
    <w:rsid w:val="00183628"/>
    <w:rsid w:val="00183BF2"/>
    <w:rsid w:val="0018515E"/>
    <w:rsid w:val="001866F6"/>
    <w:rsid w:val="0019025B"/>
    <w:rsid w:val="001959C9"/>
    <w:rsid w:val="001A7F4E"/>
    <w:rsid w:val="001B166B"/>
    <w:rsid w:val="001B4C2C"/>
    <w:rsid w:val="001B66A8"/>
    <w:rsid w:val="001B7548"/>
    <w:rsid w:val="001C6934"/>
    <w:rsid w:val="001E6354"/>
    <w:rsid w:val="001F0500"/>
    <w:rsid w:val="001F5CF8"/>
    <w:rsid w:val="001F5FDE"/>
    <w:rsid w:val="00234303"/>
    <w:rsid w:val="00241D4E"/>
    <w:rsid w:val="00244CC5"/>
    <w:rsid w:val="00245563"/>
    <w:rsid w:val="002538F6"/>
    <w:rsid w:val="0026417D"/>
    <w:rsid w:val="002A27A1"/>
    <w:rsid w:val="002B2F37"/>
    <w:rsid w:val="002B7AEF"/>
    <w:rsid w:val="002C074D"/>
    <w:rsid w:val="002C290A"/>
    <w:rsid w:val="002C6F98"/>
    <w:rsid w:val="002C71BF"/>
    <w:rsid w:val="002D3A24"/>
    <w:rsid w:val="002D574A"/>
    <w:rsid w:val="002E7FCD"/>
    <w:rsid w:val="002F670F"/>
    <w:rsid w:val="00303422"/>
    <w:rsid w:val="0031072B"/>
    <w:rsid w:val="00312C37"/>
    <w:rsid w:val="00324FD0"/>
    <w:rsid w:val="003318F4"/>
    <w:rsid w:val="00331B08"/>
    <w:rsid w:val="0034231C"/>
    <w:rsid w:val="00354A34"/>
    <w:rsid w:val="00362120"/>
    <w:rsid w:val="00362747"/>
    <w:rsid w:val="00365BB1"/>
    <w:rsid w:val="003704FE"/>
    <w:rsid w:val="00372DF0"/>
    <w:rsid w:val="00376FB2"/>
    <w:rsid w:val="003807C5"/>
    <w:rsid w:val="00393E01"/>
    <w:rsid w:val="00394651"/>
    <w:rsid w:val="003A374D"/>
    <w:rsid w:val="003B423D"/>
    <w:rsid w:val="003C35DC"/>
    <w:rsid w:val="003C442B"/>
    <w:rsid w:val="003D3414"/>
    <w:rsid w:val="003F27AC"/>
    <w:rsid w:val="00402714"/>
    <w:rsid w:val="00403113"/>
    <w:rsid w:val="0040653B"/>
    <w:rsid w:val="004109C7"/>
    <w:rsid w:val="0041297E"/>
    <w:rsid w:val="00413288"/>
    <w:rsid w:val="00414EBB"/>
    <w:rsid w:val="00424879"/>
    <w:rsid w:val="0043045D"/>
    <w:rsid w:val="00433D0E"/>
    <w:rsid w:val="00455929"/>
    <w:rsid w:val="00457BFD"/>
    <w:rsid w:val="004610B0"/>
    <w:rsid w:val="0046204D"/>
    <w:rsid w:val="004829A2"/>
    <w:rsid w:val="004932D6"/>
    <w:rsid w:val="004A03CA"/>
    <w:rsid w:val="004A3B9E"/>
    <w:rsid w:val="004C03DA"/>
    <w:rsid w:val="004C5FAF"/>
    <w:rsid w:val="004D3942"/>
    <w:rsid w:val="004D6D00"/>
    <w:rsid w:val="004E1E17"/>
    <w:rsid w:val="004F20B7"/>
    <w:rsid w:val="004F59AA"/>
    <w:rsid w:val="004F5E3D"/>
    <w:rsid w:val="004F610F"/>
    <w:rsid w:val="004F6C63"/>
    <w:rsid w:val="00512B56"/>
    <w:rsid w:val="00520C30"/>
    <w:rsid w:val="00525481"/>
    <w:rsid w:val="005265C9"/>
    <w:rsid w:val="00527264"/>
    <w:rsid w:val="005319B6"/>
    <w:rsid w:val="00540BF2"/>
    <w:rsid w:val="00553C4E"/>
    <w:rsid w:val="00563119"/>
    <w:rsid w:val="00575021"/>
    <w:rsid w:val="00583464"/>
    <w:rsid w:val="00592FF5"/>
    <w:rsid w:val="00595D9C"/>
    <w:rsid w:val="005B01AC"/>
    <w:rsid w:val="005B57A2"/>
    <w:rsid w:val="005C2A42"/>
    <w:rsid w:val="005D628B"/>
    <w:rsid w:val="005E6579"/>
    <w:rsid w:val="005F0653"/>
    <w:rsid w:val="005F3FFD"/>
    <w:rsid w:val="005F4F49"/>
    <w:rsid w:val="006014BD"/>
    <w:rsid w:val="0061067C"/>
    <w:rsid w:val="0061223B"/>
    <w:rsid w:val="006178FA"/>
    <w:rsid w:val="00625322"/>
    <w:rsid w:val="00627136"/>
    <w:rsid w:val="00636C20"/>
    <w:rsid w:val="00640B1F"/>
    <w:rsid w:val="00643334"/>
    <w:rsid w:val="00652D01"/>
    <w:rsid w:val="00676087"/>
    <w:rsid w:val="00682827"/>
    <w:rsid w:val="00690FAA"/>
    <w:rsid w:val="00696841"/>
    <w:rsid w:val="006A2D01"/>
    <w:rsid w:val="006A6603"/>
    <w:rsid w:val="006B3509"/>
    <w:rsid w:val="006B397E"/>
    <w:rsid w:val="006B4838"/>
    <w:rsid w:val="006B6294"/>
    <w:rsid w:val="006C1ED9"/>
    <w:rsid w:val="006C2CC2"/>
    <w:rsid w:val="006C3B53"/>
    <w:rsid w:val="006D51E3"/>
    <w:rsid w:val="006D79A5"/>
    <w:rsid w:val="006E0FBF"/>
    <w:rsid w:val="006E335A"/>
    <w:rsid w:val="006F25A2"/>
    <w:rsid w:val="006F73A5"/>
    <w:rsid w:val="006F77DE"/>
    <w:rsid w:val="00704362"/>
    <w:rsid w:val="0070751F"/>
    <w:rsid w:val="00757739"/>
    <w:rsid w:val="007600CB"/>
    <w:rsid w:val="0076019B"/>
    <w:rsid w:val="007706C9"/>
    <w:rsid w:val="007849CC"/>
    <w:rsid w:val="00787EA7"/>
    <w:rsid w:val="00792A92"/>
    <w:rsid w:val="00795EB7"/>
    <w:rsid w:val="007A0AB2"/>
    <w:rsid w:val="007B078F"/>
    <w:rsid w:val="007E03BB"/>
    <w:rsid w:val="007E1E7E"/>
    <w:rsid w:val="007F233D"/>
    <w:rsid w:val="007F28D4"/>
    <w:rsid w:val="007F5D1F"/>
    <w:rsid w:val="0080139B"/>
    <w:rsid w:val="00814660"/>
    <w:rsid w:val="008148D7"/>
    <w:rsid w:val="00822520"/>
    <w:rsid w:val="00827EC5"/>
    <w:rsid w:val="00847261"/>
    <w:rsid w:val="0084776A"/>
    <w:rsid w:val="0085190F"/>
    <w:rsid w:val="00853CEE"/>
    <w:rsid w:val="00861639"/>
    <w:rsid w:val="00876F73"/>
    <w:rsid w:val="00877351"/>
    <w:rsid w:val="00884DCF"/>
    <w:rsid w:val="008922DD"/>
    <w:rsid w:val="0089277B"/>
    <w:rsid w:val="00893814"/>
    <w:rsid w:val="008A0208"/>
    <w:rsid w:val="008B162B"/>
    <w:rsid w:val="008B6EDD"/>
    <w:rsid w:val="008C1910"/>
    <w:rsid w:val="008C4686"/>
    <w:rsid w:val="008C7F9E"/>
    <w:rsid w:val="008D2DD9"/>
    <w:rsid w:val="008D4893"/>
    <w:rsid w:val="008E3E54"/>
    <w:rsid w:val="008F0491"/>
    <w:rsid w:val="008F0A35"/>
    <w:rsid w:val="008F72BB"/>
    <w:rsid w:val="009011E6"/>
    <w:rsid w:val="00901989"/>
    <w:rsid w:val="00903A35"/>
    <w:rsid w:val="009124F0"/>
    <w:rsid w:val="00915F32"/>
    <w:rsid w:val="0093450E"/>
    <w:rsid w:val="0094005C"/>
    <w:rsid w:val="00942835"/>
    <w:rsid w:val="00953BE8"/>
    <w:rsid w:val="009651DD"/>
    <w:rsid w:val="00973E86"/>
    <w:rsid w:val="0097609E"/>
    <w:rsid w:val="0099208F"/>
    <w:rsid w:val="00994E1B"/>
    <w:rsid w:val="009B17A4"/>
    <w:rsid w:val="009B2037"/>
    <w:rsid w:val="009C1A95"/>
    <w:rsid w:val="009D4778"/>
    <w:rsid w:val="009E6F16"/>
    <w:rsid w:val="00A0045E"/>
    <w:rsid w:val="00A00614"/>
    <w:rsid w:val="00A01B5A"/>
    <w:rsid w:val="00A05056"/>
    <w:rsid w:val="00A1162B"/>
    <w:rsid w:val="00A403BF"/>
    <w:rsid w:val="00A44372"/>
    <w:rsid w:val="00A5355F"/>
    <w:rsid w:val="00A6054A"/>
    <w:rsid w:val="00A677C7"/>
    <w:rsid w:val="00A81815"/>
    <w:rsid w:val="00A90838"/>
    <w:rsid w:val="00A90B51"/>
    <w:rsid w:val="00AA2080"/>
    <w:rsid w:val="00AA5A94"/>
    <w:rsid w:val="00AB2374"/>
    <w:rsid w:val="00AB36DF"/>
    <w:rsid w:val="00AB7EB5"/>
    <w:rsid w:val="00AC76DD"/>
    <w:rsid w:val="00AD37B3"/>
    <w:rsid w:val="00AD5208"/>
    <w:rsid w:val="00AF0C01"/>
    <w:rsid w:val="00AF3407"/>
    <w:rsid w:val="00B00381"/>
    <w:rsid w:val="00B062EF"/>
    <w:rsid w:val="00B11226"/>
    <w:rsid w:val="00B213BE"/>
    <w:rsid w:val="00B27169"/>
    <w:rsid w:val="00B4149A"/>
    <w:rsid w:val="00B43BEE"/>
    <w:rsid w:val="00B44879"/>
    <w:rsid w:val="00B54DB1"/>
    <w:rsid w:val="00B60094"/>
    <w:rsid w:val="00B638F8"/>
    <w:rsid w:val="00B73ED3"/>
    <w:rsid w:val="00B771AD"/>
    <w:rsid w:val="00B80230"/>
    <w:rsid w:val="00B8603A"/>
    <w:rsid w:val="00B918B4"/>
    <w:rsid w:val="00BA2A9B"/>
    <w:rsid w:val="00BA6052"/>
    <w:rsid w:val="00BA62DA"/>
    <w:rsid w:val="00BB39AF"/>
    <w:rsid w:val="00BB510E"/>
    <w:rsid w:val="00BB6807"/>
    <w:rsid w:val="00BB792C"/>
    <w:rsid w:val="00BD05B3"/>
    <w:rsid w:val="00BD14CC"/>
    <w:rsid w:val="00BD39FB"/>
    <w:rsid w:val="00BE0AC9"/>
    <w:rsid w:val="00BE2A8A"/>
    <w:rsid w:val="00BE2DF5"/>
    <w:rsid w:val="00BE5C1B"/>
    <w:rsid w:val="00BF05B7"/>
    <w:rsid w:val="00BF2B75"/>
    <w:rsid w:val="00C25F4C"/>
    <w:rsid w:val="00C266C8"/>
    <w:rsid w:val="00C324AB"/>
    <w:rsid w:val="00C55E51"/>
    <w:rsid w:val="00C7788F"/>
    <w:rsid w:val="00CB0E71"/>
    <w:rsid w:val="00CB23A6"/>
    <w:rsid w:val="00CC134C"/>
    <w:rsid w:val="00CC3A70"/>
    <w:rsid w:val="00CC7747"/>
    <w:rsid w:val="00CD61BD"/>
    <w:rsid w:val="00CF1441"/>
    <w:rsid w:val="00CF26FD"/>
    <w:rsid w:val="00D001DD"/>
    <w:rsid w:val="00D01D6B"/>
    <w:rsid w:val="00D10E43"/>
    <w:rsid w:val="00D130AB"/>
    <w:rsid w:val="00D1601F"/>
    <w:rsid w:val="00D17327"/>
    <w:rsid w:val="00D17E82"/>
    <w:rsid w:val="00D248AB"/>
    <w:rsid w:val="00D26D1F"/>
    <w:rsid w:val="00D30C25"/>
    <w:rsid w:val="00D31CB9"/>
    <w:rsid w:val="00D348C4"/>
    <w:rsid w:val="00D42B2A"/>
    <w:rsid w:val="00D50272"/>
    <w:rsid w:val="00D7117B"/>
    <w:rsid w:val="00D757F6"/>
    <w:rsid w:val="00D7603B"/>
    <w:rsid w:val="00D80539"/>
    <w:rsid w:val="00D84744"/>
    <w:rsid w:val="00D873DF"/>
    <w:rsid w:val="00D91685"/>
    <w:rsid w:val="00D9639E"/>
    <w:rsid w:val="00DA06F3"/>
    <w:rsid w:val="00DA476F"/>
    <w:rsid w:val="00DB7262"/>
    <w:rsid w:val="00DC3770"/>
    <w:rsid w:val="00DC4B2E"/>
    <w:rsid w:val="00DC5B93"/>
    <w:rsid w:val="00DC6183"/>
    <w:rsid w:val="00DD44E0"/>
    <w:rsid w:val="00DD499A"/>
    <w:rsid w:val="00DF412F"/>
    <w:rsid w:val="00DF7CC2"/>
    <w:rsid w:val="00E20540"/>
    <w:rsid w:val="00E258FD"/>
    <w:rsid w:val="00E35297"/>
    <w:rsid w:val="00E36BED"/>
    <w:rsid w:val="00E4133E"/>
    <w:rsid w:val="00E4335D"/>
    <w:rsid w:val="00E61940"/>
    <w:rsid w:val="00E67CDA"/>
    <w:rsid w:val="00E73A84"/>
    <w:rsid w:val="00E86421"/>
    <w:rsid w:val="00E90785"/>
    <w:rsid w:val="00E939C3"/>
    <w:rsid w:val="00E966F9"/>
    <w:rsid w:val="00EA357B"/>
    <w:rsid w:val="00ED1FB9"/>
    <w:rsid w:val="00EE2337"/>
    <w:rsid w:val="00EE3039"/>
    <w:rsid w:val="00EE4BAC"/>
    <w:rsid w:val="00EF2080"/>
    <w:rsid w:val="00EF22B3"/>
    <w:rsid w:val="00F005C6"/>
    <w:rsid w:val="00F01D3F"/>
    <w:rsid w:val="00F03DD0"/>
    <w:rsid w:val="00F21D8C"/>
    <w:rsid w:val="00F2510C"/>
    <w:rsid w:val="00F26398"/>
    <w:rsid w:val="00F32AE7"/>
    <w:rsid w:val="00F35D7A"/>
    <w:rsid w:val="00F45CCD"/>
    <w:rsid w:val="00F47594"/>
    <w:rsid w:val="00F54045"/>
    <w:rsid w:val="00F8098D"/>
    <w:rsid w:val="00F85F52"/>
    <w:rsid w:val="00F86AA5"/>
    <w:rsid w:val="00F9539E"/>
    <w:rsid w:val="00FA3D6B"/>
    <w:rsid w:val="00FB09C0"/>
    <w:rsid w:val="00FB545B"/>
    <w:rsid w:val="00FB6AF6"/>
    <w:rsid w:val="00FC13B6"/>
    <w:rsid w:val="00FC23E0"/>
    <w:rsid w:val="00FE39D2"/>
    <w:rsid w:val="00FF1458"/>
    <w:rsid w:val="00FF1683"/>
    <w:rsid w:val="00FF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F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27136"/>
    <w:rPr>
      <w:rFonts w:asciiTheme="minorHAnsi" w:hAnsiTheme="minorHAnsi"/>
      <w:sz w:val="22"/>
      <w:szCs w:val="24"/>
      <w:lang w:val="en-US" w:eastAsia="en-US"/>
    </w:rPr>
  </w:style>
  <w:style w:type="paragraph" w:customStyle="1" w:styleId="TableParagraph">
    <w:name w:val="Table Paragraph"/>
    <w:basedOn w:val="Normal"/>
    <w:qFormat/>
    <w:rsid w:val="00627136"/>
    <w:pPr>
      <w:spacing w:after="60"/>
    </w:pPr>
    <w:rPr>
      <w:sz w:val="20"/>
      <w:lang w:val="de-DE" w:eastAsia="en-GB"/>
    </w:rPr>
  </w:style>
  <w:style w:type="paragraph" w:styleId="FootnoteText">
    <w:name w:val="footnote text"/>
    <w:basedOn w:val="Normal"/>
    <w:link w:val="FootnoteTextChar"/>
    <w:semiHidden/>
    <w:unhideWhenUsed/>
    <w:rsid w:val="00113596"/>
    <w:rPr>
      <w:sz w:val="20"/>
      <w:szCs w:val="20"/>
    </w:rPr>
  </w:style>
  <w:style w:type="character" w:customStyle="1" w:styleId="FootnoteTextChar">
    <w:name w:val="Footnote Text Char"/>
    <w:basedOn w:val="DefaultParagraphFont"/>
    <w:link w:val="FootnoteText"/>
    <w:semiHidden/>
    <w:rsid w:val="00113596"/>
    <w:rPr>
      <w:rFonts w:asciiTheme="minorHAnsi" w:hAnsiTheme="minorHAnsi"/>
      <w:lang w:val="en-US" w:eastAsia="en-US"/>
    </w:rPr>
  </w:style>
  <w:style w:type="character" w:styleId="FootnoteReference">
    <w:name w:val="footnote reference"/>
    <w:basedOn w:val="DefaultParagraphFont"/>
    <w:semiHidden/>
    <w:unhideWhenUsed/>
    <w:rsid w:val="001135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27136"/>
    <w:rPr>
      <w:rFonts w:asciiTheme="minorHAnsi" w:hAnsiTheme="minorHAnsi"/>
      <w:sz w:val="22"/>
      <w:szCs w:val="24"/>
      <w:lang w:val="en-US" w:eastAsia="en-US"/>
    </w:rPr>
  </w:style>
  <w:style w:type="paragraph" w:customStyle="1" w:styleId="TableParagraph">
    <w:name w:val="Table Paragraph"/>
    <w:basedOn w:val="Normal"/>
    <w:qFormat/>
    <w:rsid w:val="00627136"/>
    <w:pPr>
      <w:spacing w:after="60"/>
    </w:pPr>
    <w:rPr>
      <w:sz w:val="20"/>
      <w:lang w:val="de-DE" w:eastAsia="en-GB"/>
    </w:rPr>
  </w:style>
  <w:style w:type="paragraph" w:styleId="FootnoteText">
    <w:name w:val="footnote text"/>
    <w:basedOn w:val="Normal"/>
    <w:link w:val="FootnoteTextChar"/>
    <w:semiHidden/>
    <w:unhideWhenUsed/>
    <w:rsid w:val="00113596"/>
    <w:rPr>
      <w:sz w:val="20"/>
      <w:szCs w:val="20"/>
    </w:rPr>
  </w:style>
  <w:style w:type="character" w:customStyle="1" w:styleId="FootnoteTextChar">
    <w:name w:val="Footnote Text Char"/>
    <w:basedOn w:val="DefaultParagraphFont"/>
    <w:link w:val="FootnoteText"/>
    <w:semiHidden/>
    <w:rsid w:val="00113596"/>
    <w:rPr>
      <w:rFonts w:asciiTheme="minorHAnsi" w:hAnsiTheme="minorHAnsi"/>
      <w:lang w:val="en-US" w:eastAsia="en-US"/>
    </w:rPr>
  </w:style>
  <w:style w:type="character" w:styleId="FootnoteReference">
    <w:name w:val="footnote reference"/>
    <w:basedOn w:val="DefaultParagraphFont"/>
    <w:semiHidden/>
    <w:unhideWhenUsed/>
    <w:rsid w:val="00113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0406">
      <w:bodyDiv w:val="1"/>
      <w:marLeft w:val="0"/>
      <w:marRight w:val="0"/>
      <w:marTop w:val="0"/>
      <w:marBottom w:val="0"/>
      <w:divBdr>
        <w:top w:val="none" w:sz="0" w:space="0" w:color="auto"/>
        <w:left w:val="none" w:sz="0" w:space="0" w:color="auto"/>
        <w:bottom w:val="none" w:sz="0" w:space="0" w:color="auto"/>
        <w:right w:val="none" w:sz="0" w:space="0" w:color="auto"/>
      </w:divBdr>
    </w:div>
    <w:div w:id="594486527">
      <w:bodyDiv w:val="1"/>
      <w:marLeft w:val="0"/>
      <w:marRight w:val="0"/>
      <w:marTop w:val="0"/>
      <w:marBottom w:val="0"/>
      <w:divBdr>
        <w:top w:val="none" w:sz="0" w:space="0" w:color="auto"/>
        <w:left w:val="none" w:sz="0" w:space="0" w:color="auto"/>
        <w:bottom w:val="none" w:sz="0" w:space="0" w:color="auto"/>
        <w:right w:val="none" w:sz="0" w:space="0" w:color="auto"/>
      </w:divBdr>
    </w:div>
    <w:div w:id="932979883">
      <w:bodyDiv w:val="1"/>
      <w:marLeft w:val="0"/>
      <w:marRight w:val="0"/>
      <w:marTop w:val="0"/>
      <w:marBottom w:val="0"/>
      <w:divBdr>
        <w:top w:val="none" w:sz="0" w:space="0" w:color="auto"/>
        <w:left w:val="none" w:sz="0" w:space="0" w:color="auto"/>
        <w:bottom w:val="none" w:sz="0" w:space="0" w:color="auto"/>
        <w:right w:val="none" w:sz="0" w:space="0" w:color="auto"/>
      </w:divBdr>
    </w:div>
    <w:div w:id="1274292021">
      <w:bodyDiv w:val="1"/>
      <w:marLeft w:val="0"/>
      <w:marRight w:val="0"/>
      <w:marTop w:val="0"/>
      <w:marBottom w:val="0"/>
      <w:divBdr>
        <w:top w:val="none" w:sz="0" w:space="0" w:color="auto"/>
        <w:left w:val="none" w:sz="0" w:space="0" w:color="auto"/>
        <w:bottom w:val="none" w:sz="0" w:space="0" w:color="auto"/>
        <w:right w:val="none" w:sz="0" w:space="0" w:color="auto"/>
      </w:divBdr>
    </w:div>
    <w:div w:id="20165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9198-7826-47E2-B4DA-E8725EB5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20</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26674</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Administrator</cp:lastModifiedBy>
  <cp:revision>220</cp:revision>
  <cp:lastPrinted>2020-06-12T08:19:00Z</cp:lastPrinted>
  <dcterms:created xsi:type="dcterms:W3CDTF">2019-04-11T20:40:00Z</dcterms:created>
  <dcterms:modified xsi:type="dcterms:W3CDTF">2020-06-19T12:18:00Z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