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E5CDC" w14:textId="77777777" w:rsidR="00D873DF" w:rsidRPr="00C3568B" w:rsidRDefault="00D873DF" w:rsidP="00D873DF">
      <w:pPr>
        <w:rPr>
          <w:lang w:val="en-GB"/>
        </w:rPr>
      </w:pPr>
      <w:bookmarkStart w:id="0" w:name="_GoBack"/>
      <w:bookmarkEnd w:id="0"/>
    </w:p>
    <w:p w14:paraId="72CD4BEB" w14:textId="77777777" w:rsidR="00D873DF" w:rsidRPr="00C3568B" w:rsidRDefault="00D873DF" w:rsidP="00D873DF">
      <w:pPr>
        <w:rPr>
          <w:lang w:val="en-GB"/>
        </w:rPr>
      </w:pPr>
    </w:p>
    <w:p w14:paraId="48E67B12" w14:textId="77777777" w:rsidR="00D873DF" w:rsidRPr="00C3568B" w:rsidRDefault="00D873DF" w:rsidP="00D873DF">
      <w:pPr>
        <w:rPr>
          <w:lang w:val="en-GB"/>
        </w:rPr>
      </w:pPr>
    </w:p>
    <w:p w14:paraId="4D0C2F64" w14:textId="77777777" w:rsidR="00D873DF" w:rsidRPr="00C3568B" w:rsidRDefault="00D873DF" w:rsidP="00D873DF">
      <w:pPr>
        <w:rPr>
          <w:lang w:val="en-GB"/>
        </w:rPr>
      </w:pPr>
    </w:p>
    <w:p w14:paraId="6782DE9A" w14:textId="77777777" w:rsidR="00D873DF" w:rsidRPr="00C3568B" w:rsidRDefault="00D873DF" w:rsidP="00D873DF">
      <w:pPr>
        <w:rPr>
          <w:lang w:val="en-GB"/>
        </w:rPr>
      </w:pPr>
    </w:p>
    <w:p w14:paraId="22A29A88" w14:textId="77777777" w:rsidR="00D873DF" w:rsidRPr="00C3568B" w:rsidRDefault="00652D01" w:rsidP="00D873DF">
      <w:pPr>
        <w:jc w:val="center"/>
        <w:rPr>
          <w:lang w:val="en-GB"/>
        </w:rPr>
      </w:pPr>
      <w:r w:rsidRPr="00C3568B">
        <w:rPr>
          <w:rFonts w:ascii="Arial" w:hAnsi="Arial" w:cs="Arial"/>
          <w:noProof/>
          <w:lang w:val="en-GB"/>
        </w:rPr>
        <w:drawing>
          <wp:inline distT="0" distB="0" distL="0" distR="0" wp14:anchorId="1C9E8B16" wp14:editId="094A843E">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30F0C0D" w14:textId="77777777" w:rsidR="00D873DF" w:rsidRPr="00C3568B" w:rsidRDefault="00D873DF" w:rsidP="00D873DF">
      <w:pPr>
        <w:rPr>
          <w:lang w:val="en-GB"/>
        </w:rPr>
      </w:pPr>
    </w:p>
    <w:p w14:paraId="034E34DB" w14:textId="77777777" w:rsidR="00D873DF" w:rsidRPr="00C3568B" w:rsidRDefault="00D873DF" w:rsidP="00D873DF">
      <w:pPr>
        <w:rPr>
          <w:lang w:val="en-GB"/>
        </w:rPr>
      </w:pPr>
    </w:p>
    <w:p w14:paraId="6A4E58C6" w14:textId="77777777" w:rsidR="00D873DF" w:rsidRPr="00C3568B" w:rsidRDefault="00D873DF" w:rsidP="00D873DF">
      <w:pPr>
        <w:rPr>
          <w:lang w:val="en-GB"/>
        </w:rPr>
      </w:pPr>
    </w:p>
    <w:p w14:paraId="5AB08C02" w14:textId="77777777" w:rsidR="00D873DF" w:rsidRPr="00C3568B" w:rsidRDefault="00D873DF" w:rsidP="00D873DF">
      <w:pPr>
        <w:rPr>
          <w:lang w:val="en-GB"/>
        </w:rPr>
      </w:pPr>
    </w:p>
    <w:p w14:paraId="41F7FEAB" w14:textId="77777777" w:rsidR="00D873DF" w:rsidRPr="00C3568B" w:rsidRDefault="00D873DF" w:rsidP="00D873DF">
      <w:pPr>
        <w:rPr>
          <w:lang w:val="en-GB"/>
        </w:rPr>
      </w:pPr>
    </w:p>
    <w:p w14:paraId="61F1CD12" w14:textId="77777777" w:rsidR="00D873DF" w:rsidRPr="00C3568B" w:rsidRDefault="00D873DF" w:rsidP="00D873DF">
      <w:pPr>
        <w:rPr>
          <w:lang w:val="en-GB"/>
        </w:rPr>
      </w:pPr>
    </w:p>
    <w:p w14:paraId="14551B69" w14:textId="77777777" w:rsidR="00D873DF" w:rsidRPr="00C3568B" w:rsidRDefault="00D873DF" w:rsidP="00D873DF">
      <w:pPr>
        <w:rPr>
          <w:lang w:val="en-GB"/>
        </w:rPr>
      </w:pPr>
    </w:p>
    <w:p w14:paraId="4C201D63" w14:textId="613CD6B8" w:rsidR="00CB6E03" w:rsidRPr="00C3568B" w:rsidRDefault="002F00D6" w:rsidP="007146FC">
      <w:pPr>
        <w:pStyle w:val="Title"/>
        <w:spacing w:before="120"/>
        <w:rPr>
          <w:sz w:val="40"/>
          <w:szCs w:val="40"/>
          <w:lang w:val="en-GB"/>
        </w:rPr>
      </w:pPr>
      <w:r w:rsidRPr="00C3568B">
        <w:rPr>
          <w:sz w:val="40"/>
          <w:szCs w:val="40"/>
          <w:lang w:val="en-GB"/>
        </w:rPr>
        <w:t xml:space="preserve">FIX </w:t>
      </w:r>
      <w:r w:rsidR="006B0D27">
        <w:rPr>
          <w:sz w:val="40"/>
          <w:szCs w:val="40"/>
          <w:lang w:val="en-GB"/>
        </w:rPr>
        <w:t>Global Technical Committee</w:t>
      </w:r>
    </w:p>
    <w:p w14:paraId="1ECAFEE4" w14:textId="091B7255" w:rsidR="00D873DF" w:rsidRPr="00C3568B" w:rsidRDefault="003C3C01" w:rsidP="0025375D">
      <w:pPr>
        <w:pStyle w:val="Title"/>
        <w:spacing w:before="360"/>
        <w:outlineLvl w:val="9"/>
        <w:rPr>
          <w:sz w:val="40"/>
          <w:szCs w:val="40"/>
          <w:lang w:val="en-GB"/>
        </w:rPr>
      </w:pPr>
      <w:bookmarkStart w:id="1" w:name="DocTitle"/>
      <w:r>
        <w:rPr>
          <w:sz w:val="40"/>
          <w:szCs w:val="40"/>
          <w:lang w:val="en-GB"/>
        </w:rPr>
        <w:t xml:space="preserve">IIROC Client Identification </w:t>
      </w:r>
      <w:r w:rsidR="00A056A3" w:rsidRPr="00C3568B">
        <w:rPr>
          <w:sz w:val="40"/>
          <w:szCs w:val="40"/>
          <w:lang w:val="en-GB"/>
        </w:rPr>
        <w:t>P</w:t>
      </w:r>
      <w:r w:rsidR="008E53AC" w:rsidRPr="00C3568B">
        <w:rPr>
          <w:sz w:val="40"/>
          <w:szCs w:val="40"/>
          <w:lang w:val="en-GB"/>
        </w:rPr>
        <w:t>roposa</w:t>
      </w:r>
      <w:r>
        <w:rPr>
          <w:sz w:val="40"/>
          <w:szCs w:val="40"/>
          <w:lang w:val="en-GB"/>
        </w:rPr>
        <w:t>l</w:t>
      </w:r>
      <w:del w:id="2" w:author="Hanno Klein" w:date="2020-02-19T10:41:00Z">
        <w:r w:rsidDel="003B0B4C">
          <w:rPr>
            <w:sz w:val="40"/>
            <w:szCs w:val="40"/>
            <w:lang w:val="en-GB"/>
          </w:rPr>
          <w:delText xml:space="preserve"> </w:delText>
        </w:r>
      </w:del>
      <w:bookmarkEnd w:id="1"/>
    </w:p>
    <w:p w14:paraId="6CA13A1B" w14:textId="77777777" w:rsidR="00D873DF" w:rsidRPr="00C3568B" w:rsidRDefault="00D873DF" w:rsidP="0025375D">
      <w:pPr>
        <w:rPr>
          <w:lang w:val="en-GB"/>
        </w:rPr>
      </w:pPr>
    </w:p>
    <w:p w14:paraId="003F1061" w14:textId="77777777" w:rsidR="00D873DF" w:rsidRPr="00C3568B" w:rsidRDefault="00D873DF" w:rsidP="0025375D">
      <w:pPr>
        <w:rPr>
          <w:lang w:val="en-GB"/>
        </w:rPr>
      </w:pPr>
    </w:p>
    <w:p w14:paraId="0E640261" w14:textId="77777777" w:rsidR="00D873DF" w:rsidRPr="00C3568B" w:rsidRDefault="00D873DF" w:rsidP="0025375D">
      <w:pPr>
        <w:rPr>
          <w:lang w:val="en-GB"/>
        </w:rPr>
      </w:pPr>
    </w:p>
    <w:p w14:paraId="2DBBEC01" w14:textId="77777777" w:rsidR="00D873DF" w:rsidRPr="00C3568B" w:rsidRDefault="00D873DF" w:rsidP="0025375D">
      <w:pPr>
        <w:rPr>
          <w:lang w:val="en-GB"/>
        </w:rPr>
      </w:pPr>
    </w:p>
    <w:p w14:paraId="1D599D04" w14:textId="77F097C5" w:rsidR="00D873DF" w:rsidRPr="00C3568B" w:rsidRDefault="00D873DF" w:rsidP="0025375D">
      <w:pPr>
        <w:rPr>
          <w:lang w:val="en-GB"/>
        </w:rPr>
      </w:pPr>
    </w:p>
    <w:p w14:paraId="63FB6124" w14:textId="3C8C9876" w:rsidR="002F670F" w:rsidRPr="00C3568B" w:rsidRDefault="002F670F" w:rsidP="0025375D">
      <w:pPr>
        <w:rPr>
          <w:lang w:val="en-GB"/>
        </w:rPr>
      </w:pPr>
    </w:p>
    <w:p w14:paraId="78C1C75F" w14:textId="3D0A85EB" w:rsidR="002F670F" w:rsidRPr="00C3568B" w:rsidRDefault="002F670F" w:rsidP="0025375D">
      <w:pPr>
        <w:rPr>
          <w:lang w:val="en-GB"/>
        </w:rPr>
      </w:pPr>
    </w:p>
    <w:p w14:paraId="57C04C54" w14:textId="77777777" w:rsidR="002F670F" w:rsidRPr="00C3568B" w:rsidRDefault="002F670F" w:rsidP="0025375D">
      <w:pPr>
        <w:rPr>
          <w:lang w:val="en-GB"/>
        </w:rPr>
      </w:pPr>
    </w:p>
    <w:p w14:paraId="11E9666B" w14:textId="06651A1A" w:rsidR="00D873DF" w:rsidRPr="00C3568B" w:rsidRDefault="003C3C01" w:rsidP="0025375D">
      <w:pPr>
        <w:pStyle w:val="Title"/>
        <w:outlineLvl w:val="9"/>
        <w:rPr>
          <w:sz w:val="24"/>
          <w:szCs w:val="24"/>
          <w:lang w:val="en-GB"/>
        </w:rPr>
      </w:pPr>
      <w:bookmarkStart w:id="3" w:name="RevDate"/>
      <w:del w:id="4" w:author="Hanno Klein" w:date="2020-02-19T10:41:00Z">
        <w:r w:rsidDel="003B0B4C">
          <w:rPr>
            <w:sz w:val="24"/>
            <w:szCs w:val="24"/>
            <w:lang w:val="en-GB"/>
          </w:rPr>
          <w:delText>January 2</w:delText>
        </w:r>
        <w:r w:rsidR="00987220" w:rsidDel="003B0B4C">
          <w:rPr>
            <w:sz w:val="24"/>
            <w:szCs w:val="24"/>
            <w:lang w:val="en-GB"/>
          </w:rPr>
          <w:delText>8</w:delText>
        </w:r>
      </w:del>
      <w:ins w:id="5" w:author="Hanno Klein" w:date="2020-02-19T10:41:00Z">
        <w:r w:rsidR="003B0B4C">
          <w:rPr>
            <w:sz w:val="24"/>
            <w:szCs w:val="24"/>
            <w:lang w:val="en-GB"/>
          </w:rPr>
          <w:t>February 20</w:t>
        </w:r>
      </w:ins>
      <w:r w:rsidR="008E53AC" w:rsidRPr="00C3568B">
        <w:rPr>
          <w:sz w:val="24"/>
          <w:szCs w:val="24"/>
          <w:lang w:val="en-GB"/>
        </w:rPr>
        <w:t xml:space="preserve">, </w:t>
      </w:r>
      <w:r w:rsidR="00890450">
        <w:rPr>
          <w:sz w:val="24"/>
          <w:szCs w:val="24"/>
          <w:lang w:val="en-GB"/>
        </w:rPr>
        <w:t>20</w:t>
      </w:r>
      <w:r w:rsidR="008E53AC" w:rsidRPr="00C3568B">
        <w:rPr>
          <w:sz w:val="24"/>
          <w:szCs w:val="24"/>
          <w:lang w:val="en-GB"/>
        </w:rPr>
        <w:t>20</w:t>
      </w:r>
      <w:bookmarkEnd w:id="3"/>
    </w:p>
    <w:p w14:paraId="420AC0AE" w14:textId="7794234E" w:rsidR="00D873DF" w:rsidRPr="00C3568B" w:rsidRDefault="00D873DF" w:rsidP="0025375D">
      <w:pPr>
        <w:pStyle w:val="Title"/>
        <w:outlineLvl w:val="9"/>
        <w:rPr>
          <w:sz w:val="24"/>
          <w:szCs w:val="24"/>
          <w:lang w:val="en-GB"/>
        </w:rPr>
      </w:pPr>
      <w:bookmarkStart w:id="6" w:name="_Toc105491793"/>
      <w:bookmarkStart w:id="7" w:name="RevNum"/>
      <w:r w:rsidRPr="00C3568B">
        <w:rPr>
          <w:sz w:val="24"/>
          <w:szCs w:val="24"/>
          <w:lang w:val="en-GB"/>
        </w:rPr>
        <w:t xml:space="preserve">Revision </w:t>
      </w:r>
      <w:bookmarkEnd w:id="6"/>
      <w:r w:rsidR="008E53AC" w:rsidRPr="00C3568B">
        <w:rPr>
          <w:sz w:val="24"/>
          <w:szCs w:val="24"/>
          <w:lang w:val="en-GB"/>
        </w:rPr>
        <w:t>0</w:t>
      </w:r>
      <w:r w:rsidR="00CB19AA" w:rsidRPr="00C3568B">
        <w:rPr>
          <w:sz w:val="24"/>
          <w:szCs w:val="24"/>
          <w:lang w:val="en-GB"/>
        </w:rPr>
        <w:t>.</w:t>
      </w:r>
      <w:ins w:id="8" w:author="Hanno Klein" w:date="2020-02-19T10:41:00Z">
        <w:r w:rsidR="003B0B4C">
          <w:rPr>
            <w:sz w:val="24"/>
            <w:szCs w:val="24"/>
            <w:lang w:val="en-GB"/>
          </w:rPr>
          <w:t>3</w:t>
        </w:r>
      </w:ins>
      <w:del w:id="9" w:author="Hanno Klein" w:date="2020-02-19T10:41:00Z">
        <w:r w:rsidR="00987220" w:rsidDel="003B0B4C">
          <w:rPr>
            <w:sz w:val="24"/>
            <w:szCs w:val="24"/>
            <w:lang w:val="en-GB"/>
          </w:rPr>
          <w:delText>2</w:delText>
        </w:r>
      </w:del>
      <w:bookmarkEnd w:id="7"/>
    </w:p>
    <w:p w14:paraId="318EBAB0" w14:textId="7FFBB8C5" w:rsidR="003318F4" w:rsidRPr="00C3568B" w:rsidRDefault="003318F4" w:rsidP="0025375D">
      <w:pPr>
        <w:pStyle w:val="Title"/>
        <w:outlineLvl w:val="9"/>
        <w:rPr>
          <w:sz w:val="24"/>
          <w:szCs w:val="24"/>
          <w:lang w:val="en-GB"/>
        </w:rPr>
      </w:pPr>
      <w:r w:rsidRPr="00C3568B">
        <w:rPr>
          <w:sz w:val="24"/>
          <w:szCs w:val="24"/>
          <w:lang w:val="en-GB"/>
        </w:rPr>
        <w:t>Proposal Status:  Draft</w:t>
      </w:r>
    </w:p>
    <w:p w14:paraId="4B9CC5DB" w14:textId="77777777" w:rsidR="00D873DF" w:rsidRPr="00C3568B" w:rsidRDefault="00D873DF" w:rsidP="0025375D">
      <w:pPr>
        <w:rPr>
          <w:lang w:val="en-GB"/>
        </w:rPr>
      </w:pPr>
    </w:p>
    <w:p w14:paraId="585F4D2E" w14:textId="77777777" w:rsidR="00D873DF" w:rsidRPr="00C3568B" w:rsidRDefault="00D873DF" w:rsidP="0025375D">
      <w:pPr>
        <w:rPr>
          <w:lang w:val="en-GB"/>
        </w:rPr>
        <w:sectPr w:rsidR="00D873DF" w:rsidRPr="00C3568B" w:rsidSect="00142D98">
          <w:headerReference w:type="default" r:id="rId12"/>
          <w:footerReference w:type="default" r:id="rId13"/>
          <w:pgSz w:w="12240" w:h="15840" w:code="1"/>
          <w:pgMar w:top="1440" w:right="1440" w:bottom="1440" w:left="1440" w:header="720" w:footer="720" w:gutter="0"/>
          <w:cols w:space="720"/>
          <w:docGrid w:linePitch="360"/>
        </w:sectPr>
      </w:pPr>
    </w:p>
    <w:p w14:paraId="5B20C9C2" w14:textId="77777777" w:rsidR="00640B1F" w:rsidRPr="00C3568B" w:rsidRDefault="00640B1F" w:rsidP="00884FD6">
      <w:pPr>
        <w:pStyle w:val="Title"/>
        <w:outlineLvl w:val="9"/>
        <w:rPr>
          <w:u w:val="single"/>
          <w:lang w:val="en-GB"/>
        </w:rPr>
      </w:pPr>
      <w:bookmarkStart w:id="10" w:name="_Toc105491794"/>
      <w:r w:rsidRPr="00C3568B">
        <w:rPr>
          <w:u w:val="single"/>
          <w:lang w:val="en-GB"/>
        </w:rPr>
        <w:lastRenderedPageBreak/>
        <w:t>DISCLAIMER</w:t>
      </w:r>
      <w:bookmarkEnd w:id="10"/>
    </w:p>
    <w:p w14:paraId="13E8EE79" w14:textId="77777777" w:rsidR="00640B1F" w:rsidRPr="00C3568B" w:rsidRDefault="00640B1F" w:rsidP="00640B1F">
      <w:pPr>
        <w:pStyle w:val="BodyText"/>
        <w:rPr>
          <w:lang w:val="en-GB"/>
        </w:rPr>
      </w:pPr>
    </w:p>
    <w:p w14:paraId="6A114702" w14:textId="77777777" w:rsidR="00640B1F" w:rsidRPr="00C3568B" w:rsidRDefault="00640B1F" w:rsidP="00640B1F">
      <w:pPr>
        <w:pStyle w:val="BodyText"/>
        <w:rPr>
          <w:lang w:val="en-GB"/>
        </w:rPr>
      </w:pPr>
    </w:p>
    <w:p w14:paraId="33DE1AA1" w14:textId="77777777" w:rsidR="00F85F52" w:rsidRPr="00C3568B" w:rsidRDefault="00F85F52" w:rsidP="00F85F52">
      <w:pPr>
        <w:numPr>
          <w:ilvl w:val="12"/>
          <w:numId w:val="0"/>
        </w:numPr>
        <w:rPr>
          <w:lang w:val="en-GB"/>
        </w:rPr>
      </w:pPr>
      <w:r w:rsidRPr="00C3568B">
        <w:rPr>
          <w:lang w:val="en-GB"/>
        </w:rP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6AB0527A" w14:textId="77777777" w:rsidR="00F85F52" w:rsidRPr="00C3568B" w:rsidRDefault="00F85F52" w:rsidP="00F85F52">
      <w:pPr>
        <w:numPr>
          <w:ilvl w:val="12"/>
          <w:numId w:val="0"/>
        </w:numPr>
        <w:rPr>
          <w:lang w:val="en-GB"/>
        </w:rPr>
      </w:pPr>
    </w:p>
    <w:p w14:paraId="0958F0CF" w14:textId="77777777" w:rsidR="00F85F52" w:rsidRPr="00C3568B" w:rsidRDefault="00F85F52" w:rsidP="00F85F52">
      <w:pPr>
        <w:numPr>
          <w:ilvl w:val="12"/>
          <w:numId w:val="0"/>
        </w:numPr>
        <w:rPr>
          <w:lang w:val="en-GB"/>
        </w:rPr>
      </w:pPr>
      <w:r w:rsidRPr="00C3568B">
        <w:rPr>
          <w:lang w:val="en-GB"/>
        </w:rP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341AEA8D" w14:textId="77777777" w:rsidR="003318F4" w:rsidRPr="00C3568B" w:rsidRDefault="003318F4" w:rsidP="00F85F52">
      <w:pPr>
        <w:numPr>
          <w:ilvl w:val="12"/>
          <w:numId w:val="0"/>
        </w:numPr>
        <w:rPr>
          <w:lang w:val="en-GB"/>
        </w:rPr>
      </w:pPr>
    </w:p>
    <w:p w14:paraId="07A4E34A" w14:textId="77777777" w:rsidR="003318F4" w:rsidRPr="00C3568B" w:rsidRDefault="003318F4" w:rsidP="00F85F52">
      <w:pPr>
        <w:numPr>
          <w:ilvl w:val="12"/>
          <w:numId w:val="0"/>
        </w:numPr>
        <w:rPr>
          <w:lang w:val="en-GB"/>
        </w:rPr>
      </w:pPr>
      <w:r w:rsidRPr="00C3568B">
        <w:rPr>
          <w:b/>
          <w:lang w:val="en-GB"/>
        </w:rPr>
        <w:t>DRAFT OR NOT RATIFIED PROPOSALS</w:t>
      </w:r>
      <w:r w:rsidRPr="00C3568B">
        <w:rPr>
          <w:lang w:val="en-GB"/>
        </w:rPr>
        <w:t xml:space="preserve"> (REFER TO PROPOSAL STATUS AND/OR SUBMISSION STATUS ON COVER PAGE) ARE PROVIDED "AS</w:t>
      </w:r>
      <w:r w:rsidR="00BD39FB" w:rsidRPr="00C3568B">
        <w:rPr>
          <w:lang w:val="en-GB"/>
        </w:rPr>
        <w:t xml:space="preserve"> </w:t>
      </w:r>
      <w:r w:rsidRPr="00C3568B">
        <w:rPr>
          <w:lang w:val="en-GB"/>
        </w:rPr>
        <w:t xml:space="preserve">IS" TO INTERESTED PARTIES FOR DISCUSSION ONLY.  PARTIES THAT CHOOSE TO IMPLEMENT THIS DRAFT PROPOSAL DO SO AT THEIR OWN RISK.  IT IS A DRAFT DOCUMENT AND MAY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C3568B">
        <w:rPr>
          <w:lang w:val="en-GB"/>
        </w:rPr>
        <w:t xml:space="preserve">OF/FOR </w:t>
      </w:r>
      <w:r w:rsidRPr="00C3568B">
        <w:rPr>
          <w:lang w:val="en-GB"/>
        </w:rPr>
        <w:t>THE PROPOSAL AND A RELEASE NUMBER.</w:t>
      </w:r>
    </w:p>
    <w:p w14:paraId="5BB04CF9" w14:textId="77777777" w:rsidR="00F85F52" w:rsidRPr="00C3568B" w:rsidRDefault="00F85F52" w:rsidP="00F85F52">
      <w:pPr>
        <w:numPr>
          <w:ilvl w:val="12"/>
          <w:numId w:val="0"/>
        </w:numPr>
        <w:rPr>
          <w:lang w:val="en-GB"/>
        </w:rPr>
      </w:pPr>
    </w:p>
    <w:p w14:paraId="1585C40D" w14:textId="77777777" w:rsidR="00F85F52" w:rsidRPr="00C3568B" w:rsidRDefault="00F85F52" w:rsidP="00F85F52">
      <w:pPr>
        <w:numPr>
          <w:ilvl w:val="12"/>
          <w:numId w:val="0"/>
        </w:numPr>
        <w:rPr>
          <w:lang w:val="en-GB"/>
        </w:rPr>
      </w:pPr>
      <w:r w:rsidRPr="00C3568B">
        <w:rPr>
          <w:lang w:val="en-GB"/>
        </w:rPr>
        <w:t>No proprietary or ownership interest of any kind is granted with respect to the FIX Protocol (or any rights therein).</w:t>
      </w:r>
    </w:p>
    <w:p w14:paraId="47BEE729" w14:textId="77777777" w:rsidR="00F85F52" w:rsidRPr="00C3568B" w:rsidRDefault="00F85F52" w:rsidP="00F85F52">
      <w:pPr>
        <w:numPr>
          <w:ilvl w:val="12"/>
          <w:numId w:val="0"/>
        </w:numPr>
        <w:tabs>
          <w:tab w:val="right" w:pos="7560"/>
        </w:tabs>
        <w:rPr>
          <w:sz w:val="12"/>
          <w:lang w:val="en-GB"/>
        </w:rPr>
      </w:pPr>
    </w:p>
    <w:p w14:paraId="01B6F1D4" w14:textId="6B4E87FB" w:rsidR="00F85F52" w:rsidRPr="00C3568B" w:rsidRDefault="00F85F52" w:rsidP="00F85F52">
      <w:pPr>
        <w:numPr>
          <w:ilvl w:val="12"/>
          <w:numId w:val="0"/>
        </w:numPr>
        <w:rPr>
          <w:lang w:val="en-GB"/>
        </w:rPr>
      </w:pPr>
      <w:r w:rsidRPr="00C3568B">
        <w:rPr>
          <w:lang w:val="en-GB"/>
        </w:rPr>
        <w:t>Copyright 200</w:t>
      </w:r>
      <w:r w:rsidR="00BB39AF" w:rsidRPr="00C3568B">
        <w:rPr>
          <w:lang w:val="en-GB"/>
        </w:rPr>
        <w:t>3-20</w:t>
      </w:r>
      <w:r w:rsidR="00884FD6">
        <w:rPr>
          <w:lang w:val="en-GB"/>
        </w:rPr>
        <w:t>20</w:t>
      </w:r>
      <w:r w:rsidRPr="00C3568B">
        <w:rPr>
          <w:lang w:val="en-GB"/>
        </w:rPr>
        <w:t xml:space="preserve"> FIX Protocol Limited, all rights reserved</w:t>
      </w:r>
      <w:r w:rsidR="00BD39FB" w:rsidRPr="00C3568B">
        <w:rPr>
          <w:lang w:val="en-GB"/>
        </w:rPr>
        <w:t>.</w:t>
      </w:r>
    </w:p>
    <w:p w14:paraId="62681500" w14:textId="77777777" w:rsidR="00F85F52" w:rsidRPr="00C3568B" w:rsidRDefault="00F85F52" w:rsidP="00E90785">
      <w:pPr>
        <w:pStyle w:val="BodyText"/>
        <w:rPr>
          <w:lang w:val="en-GB"/>
        </w:rPr>
      </w:pPr>
    </w:p>
    <w:p w14:paraId="61AA04DA" w14:textId="77777777" w:rsidR="00366313" w:rsidRPr="00C3568B" w:rsidRDefault="00640B1F" w:rsidP="00640B1F">
      <w:pPr>
        <w:pStyle w:val="Title"/>
        <w:rPr>
          <w:lang w:val="en-GB"/>
        </w:rPr>
      </w:pPr>
      <w:r w:rsidRPr="00C3568B">
        <w:rPr>
          <w:lang w:val="en-GB"/>
        </w:rPr>
        <w:br w:type="page"/>
      </w:r>
      <w:bookmarkStart w:id="11" w:name="_Toc105491795"/>
    </w:p>
    <w:p w14:paraId="4DFA89AD" w14:textId="76448DE3" w:rsidR="00640B1F" w:rsidRPr="00C3568B" w:rsidRDefault="00640B1F" w:rsidP="0025375D">
      <w:pPr>
        <w:pStyle w:val="Title"/>
        <w:tabs>
          <w:tab w:val="left" w:pos="2692"/>
          <w:tab w:val="center" w:pos="4680"/>
        </w:tabs>
        <w:rPr>
          <w:lang w:val="en-GB"/>
        </w:rPr>
      </w:pPr>
      <w:r w:rsidRPr="00C3568B">
        <w:rPr>
          <w:lang w:val="en-GB"/>
        </w:rPr>
        <w:lastRenderedPageBreak/>
        <w:t>Table of Contents</w:t>
      </w:r>
      <w:bookmarkEnd w:id="11"/>
    </w:p>
    <w:p w14:paraId="1F80992D" w14:textId="77777777" w:rsidR="00640B1F" w:rsidRPr="00C3568B" w:rsidRDefault="00BD39FB"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Auto-generate t</w:t>
      </w:r>
      <w:r w:rsidR="00E90785" w:rsidRPr="00C3568B">
        <w:rPr>
          <w:vanish/>
          <w:color w:val="008000"/>
          <w:szCs w:val="20"/>
          <w:lang w:val="en-GB"/>
        </w:rPr>
        <w:t xml:space="preserve">he </w:t>
      </w:r>
      <w:r w:rsidRPr="00C3568B">
        <w:rPr>
          <w:vanish/>
          <w:color w:val="008000"/>
          <w:szCs w:val="20"/>
          <w:lang w:val="en-GB"/>
        </w:rPr>
        <w:t xml:space="preserve">entire </w:t>
      </w:r>
      <w:r w:rsidR="00E90785" w:rsidRPr="00C3568B">
        <w:rPr>
          <w:vanish/>
          <w:color w:val="008000"/>
          <w:szCs w:val="20"/>
          <w:lang w:val="en-GB"/>
        </w:rPr>
        <w:t>table of content</w:t>
      </w:r>
      <w:r w:rsidRPr="00C3568B">
        <w:rPr>
          <w:vanish/>
          <w:color w:val="008000"/>
          <w:szCs w:val="20"/>
          <w:lang w:val="en-GB"/>
        </w:rPr>
        <w:t>s</w:t>
      </w:r>
      <w:r w:rsidR="00E90785" w:rsidRPr="00C3568B">
        <w:rPr>
          <w:vanish/>
          <w:color w:val="008000"/>
          <w:szCs w:val="20"/>
          <w:lang w:val="en-GB"/>
        </w:rPr>
        <w:t xml:space="preserve"> </w:t>
      </w:r>
      <w:r w:rsidRPr="00C3568B">
        <w:rPr>
          <w:vanish/>
          <w:color w:val="008000"/>
          <w:szCs w:val="20"/>
          <w:lang w:val="en-GB"/>
        </w:rPr>
        <w:t xml:space="preserve">(press F9) </w:t>
      </w:r>
      <w:r w:rsidR="004C5FAF" w:rsidRPr="00C3568B">
        <w:rPr>
          <w:vanish/>
          <w:color w:val="008000"/>
          <w:szCs w:val="20"/>
          <w:lang w:val="en-GB"/>
        </w:rPr>
        <w:t xml:space="preserve">here </w:t>
      </w:r>
      <w:r w:rsidRPr="00C3568B">
        <w:rPr>
          <w:vanish/>
          <w:color w:val="008000"/>
          <w:szCs w:val="20"/>
          <w:lang w:val="en-GB"/>
        </w:rPr>
        <w:t xml:space="preserve">- or customize </w:t>
      </w:r>
      <w:r w:rsidR="003704FE" w:rsidRPr="00C3568B">
        <w:rPr>
          <w:vanish/>
          <w:color w:val="008000"/>
          <w:szCs w:val="20"/>
          <w:lang w:val="en-GB"/>
        </w:rPr>
        <w:t>up to 3</w:t>
      </w:r>
      <w:r w:rsidRPr="00C3568B">
        <w:rPr>
          <w:vanish/>
          <w:color w:val="008000"/>
          <w:szCs w:val="20"/>
          <w:lang w:val="en-GB"/>
        </w:rPr>
        <w:t xml:space="preserve"> </w:t>
      </w:r>
      <w:r w:rsidR="003704FE" w:rsidRPr="00C3568B">
        <w:rPr>
          <w:vanish/>
          <w:color w:val="008000"/>
          <w:szCs w:val="20"/>
          <w:lang w:val="en-GB"/>
        </w:rPr>
        <w:t>levels deep</w:t>
      </w:r>
      <w:r w:rsidRPr="00C3568B">
        <w:rPr>
          <w:vanish/>
          <w:color w:val="008000"/>
          <w:szCs w:val="20"/>
          <w:lang w:val="en-GB"/>
        </w:rPr>
        <w:t>.</w:t>
      </w:r>
    </w:p>
    <w:p w14:paraId="23811955" w14:textId="77777777" w:rsidR="00696841" w:rsidRPr="00C3568B" w:rsidRDefault="00696841">
      <w:pPr>
        <w:rPr>
          <w:lang w:val="en-GB"/>
        </w:rPr>
      </w:pPr>
    </w:p>
    <w:p w14:paraId="099FBDB4" w14:textId="37D032F1" w:rsidR="00DE6F9A" w:rsidRDefault="000B410A">
      <w:pPr>
        <w:pStyle w:val="TOC1"/>
        <w:tabs>
          <w:tab w:val="right" w:leader="dot" w:pos="9350"/>
        </w:tabs>
        <w:rPr>
          <w:ins w:id="12" w:author="Hanno Klein" w:date="2020-02-20T18:53:00Z"/>
          <w:rFonts w:eastAsiaTheme="minorEastAsia" w:cstheme="minorBidi"/>
          <w:noProof/>
          <w:sz w:val="24"/>
          <w:lang w:eastAsia="en-GB"/>
        </w:rPr>
      </w:pPr>
      <w:r w:rsidRPr="00C3568B">
        <w:rPr>
          <w:lang w:val="en-GB"/>
        </w:rPr>
        <w:fldChar w:fldCharType="begin"/>
      </w:r>
      <w:r w:rsidRPr="00C3568B">
        <w:rPr>
          <w:lang w:val="en-GB"/>
        </w:rPr>
        <w:instrText xml:space="preserve"> TOC \o "2-3" \h \z \t "Heading 1,1" </w:instrText>
      </w:r>
      <w:r w:rsidRPr="00C3568B">
        <w:rPr>
          <w:lang w:val="en-GB"/>
        </w:rPr>
        <w:fldChar w:fldCharType="separate"/>
      </w:r>
      <w:ins w:id="13" w:author="Hanno Klein" w:date="2020-02-20T18:53:00Z">
        <w:r w:rsidR="00DE6F9A" w:rsidRPr="008041C7">
          <w:rPr>
            <w:rStyle w:val="Hyperlink"/>
            <w:noProof/>
          </w:rPr>
          <w:fldChar w:fldCharType="begin"/>
        </w:r>
        <w:r w:rsidR="00DE6F9A" w:rsidRPr="008041C7">
          <w:rPr>
            <w:rStyle w:val="Hyperlink"/>
            <w:noProof/>
          </w:rPr>
          <w:instrText xml:space="preserve"> </w:instrText>
        </w:r>
        <w:r w:rsidR="00DE6F9A">
          <w:rPr>
            <w:noProof/>
          </w:rPr>
          <w:instrText>HYPERLINK \l "_Toc33117204"</w:instrText>
        </w:r>
        <w:r w:rsidR="00DE6F9A" w:rsidRPr="008041C7">
          <w:rPr>
            <w:rStyle w:val="Hyperlink"/>
            <w:noProof/>
          </w:rPr>
          <w:instrText xml:space="preserve"> </w:instrText>
        </w:r>
        <w:r w:rsidR="00DE6F9A" w:rsidRPr="008041C7">
          <w:rPr>
            <w:rStyle w:val="Hyperlink"/>
            <w:noProof/>
          </w:rPr>
          <w:fldChar w:fldCharType="separate"/>
        </w:r>
        <w:r w:rsidR="00DE6F9A" w:rsidRPr="008041C7">
          <w:rPr>
            <w:rStyle w:val="Hyperlink"/>
            <w:noProof/>
            <w:lang w:val="en-GB"/>
          </w:rPr>
          <w:t>Document History</w:t>
        </w:r>
        <w:r w:rsidR="00DE6F9A">
          <w:rPr>
            <w:noProof/>
            <w:webHidden/>
          </w:rPr>
          <w:tab/>
        </w:r>
        <w:r w:rsidR="00DE6F9A">
          <w:rPr>
            <w:noProof/>
            <w:webHidden/>
          </w:rPr>
          <w:fldChar w:fldCharType="begin"/>
        </w:r>
        <w:r w:rsidR="00DE6F9A">
          <w:rPr>
            <w:noProof/>
            <w:webHidden/>
          </w:rPr>
          <w:instrText xml:space="preserve"> PAGEREF _Toc33117204 \h </w:instrText>
        </w:r>
      </w:ins>
      <w:r w:rsidR="00DE6F9A">
        <w:rPr>
          <w:noProof/>
          <w:webHidden/>
        </w:rPr>
      </w:r>
      <w:r w:rsidR="00DE6F9A">
        <w:rPr>
          <w:noProof/>
          <w:webHidden/>
        </w:rPr>
        <w:fldChar w:fldCharType="separate"/>
      </w:r>
      <w:ins w:id="14" w:author="Hanno Klein" w:date="2020-02-20T18:53:00Z">
        <w:r w:rsidR="00DE6F9A">
          <w:rPr>
            <w:noProof/>
            <w:webHidden/>
          </w:rPr>
          <w:t>4</w:t>
        </w:r>
        <w:r w:rsidR="00DE6F9A">
          <w:rPr>
            <w:noProof/>
            <w:webHidden/>
          </w:rPr>
          <w:fldChar w:fldCharType="end"/>
        </w:r>
        <w:r w:rsidR="00DE6F9A" w:rsidRPr="008041C7">
          <w:rPr>
            <w:rStyle w:val="Hyperlink"/>
            <w:noProof/>
          </w:rPr>
          <w:fldChar w:fldCharType="end"/>
        </w:r>
      </w:ins>
    </w:p>
    <w:p w14:paraId="503D46E1" w14:textId="1E2DE546" w:rsidR="00DE6F9A" w:rsidRDefault="00DE6F9A">
      <w:pPr>
        <w:pStyle w:val="TOC1"/>
        <w:tabs>
          <w:tab w:val="left" w:pos="450"/>
          <w:tab w:val="right" w:leader="dot" w:pos="9350"/>
        </w:tabs>
        <w:rPr>
          <w:ins w:id="15" w:author="Hanno Klein" w:date="2020-02-20T18:53:00Z"/>
          <w:rFonts w:eastAsiaTheme="minorEastAsia" w:cstheme="minorBidi"/>
          <w:noProof/>
          <w:sz w:val="24"/>
          <w:lang w:eastAsia="en-GB"/>
        </w:rPr>
      </w:pPr>
      <w:ins w:id="16" w:author="Hanno Klein" w:date="2020-02-20T18:53:00Z">
        <w:r w:rsidRPr="008041C7">
          <w:rPr>
            <w:rStyle w:val="Hyperlink"/>
            <w:noProof/>
          </w:rPr>
          <w:fldChar w:fldCharType="begin"/>
        </w:r>
        <w:r w:rsidRPr="008041C7">
          <w:rPr>
            <w:rStyle w:val="Hyperlink"/>
            <w:noProof/>
          </w:rPr>
          <w:instrText xml:space="preserve"> </w:instrText>
        </w:r>
        <w:r>
          <w:rPr>
            <w:noProof/>
          </w:rPr>
          <w:instrText>HYPERLINK \l "_Toc33117205"</w:instrText>
        </w:r>
        <w:r w:rsidRPr="008041C7">
          <w:rPr>
            <w:rStyle w:val="Hyperlink"/>
            <w:noProof/>
          </w:rPr>
          <w:instrText xml:space="preserve"> </w:instrText>
        </w:r>
        <w:r w:rsidRPr="008041C7">
          <w:rPr>
            <w:rStyle w:val="Hyperlink"/>
            <w:noProof/>
          </w:rPr>
          <w:fldChar w:fldCharType="separate"/>
        </w:r>
        <w:r w:rsidRPr="008041C7">
          <w:rPr>
            <w:rStyle w:val="Hyperlink"/>
            <w:noProof/>
            <w:lang w:val="en-GB"/>
          </w:rPr>
          <w:t>1</w:t>
        </w:r>
        <w:r>
          <w:rPr>
            <w:rFonts w:eastAsiaTheme="minorEastAsia" w:cstheme="minorBidi"/>
            <w:noProof/>
            <w:sz w:val="24"/>
            <w:lang w:eastAsia="en-GB"/>
          </w:rPr>
          <w:tab/>
        </w:r>
        <w:r w:rsidRPr="008041C7">
          <w:rPr>
            <w:rStyle w:val="Hyperlink"/>
            <w:noProof/>
            <w:lang w:val="en-GB"/>
          </w:rPr>
          <w:t>Introduction</w:t>
        </w:r>
        <w:r>
          <w:rPr>
            <w:noProof/>
            <w:webHidden/>
          </w:rPr>
          <w:tab/>
        </w:r>
        <w:r>
          <w:rPr>
            <w:noProof/>
            <w:webHidden/>
          </w:rPr>
          <w:fldChar w:fldCharType="begin"/>
        </w:r>
        <w:r>
          <w:rPr>
            <w:noProof/>
            <w:webHidden/>
          </w:rPr>
          <w:instrText xml:space="preserve"> PAGEREF _Toc33117205 \h </w:instrText>
        </w:r>
      </w:ins>
      <w:r>
        <w:rPr>
          <w:noProof/>
          <w:webHidden/>
        </w:rPr>
      </w:r>
      <w:r>
        <w:rPr>
          <w:noProof/>
          <w:webHidden/>
        </w:rPr>
        <w:fldChar w:fldCharType="separate"/>
      </w:r>
      <w:ins w:id="17" w:author="Hanno Klein" w:date="2020-02-20T18:53:00Z">
        <w:r>
          <w:rPr>
            <w:noProof/>
            <w:webHidden/>
          </w:rPr>
          <w:t>5</w:t>
        </w:r>
        <w:r>
          <w:rPr>
            <w:noProof/>
            <w:webHidden/>
          </w:rPr>
          <w:fldChar w:fldCharType="end"/>
        </w:r>
        <w:r w:rsidRPr="008041C7">
          <w:rPr>
            <w:rStyle w:val="Hyperlink"/>
            <w:noProof/>
          </w:rPr>
          <w:fldChar w:fldCharType="end"/>
        </w:r>
      </w:ins>
    </w:p>
    <w:p w14:paraId="59D5112F" w14:textId="342FF44F" w:rsidR="00DE6F9A" w:rsidRDefault="00DE6F9A">
      <w:pPr>
        <w:pStyle w:val="TOC1"/>
        <w:tabs>
          <w:tab w:val="left" w:pos="450"/>
          <w:tab w:val="right" w:leader="dot" w:pos="9350"/>
        </w:tabs>
        <w:rPr>
          <w:ins w:id="18" w:author="Hanno Klein" w:date="2020-02-20T18:53:00Z"/>
          <w:rFonts w:eastAsiaTheme="minorEastAsia" w:cstheme="minorBidi"/>
          <w:noProof/>
          <w:sz w:val="24"/>
          <w:lang w:eastAsia="en-GB"/>
        </w:rPr>
      </w:pPr>
      <w:ins w:id="19" w:author="Hanno Klein" w:date="2020-02-20T18:53:00Z">
        <w:r w:rsidRPr="008041C7">
          <w:rPr>
            <w:rStyle w:val="Hyperlink"/>
            <w:noProof/>
          </w:rPr>
          <w:fldChar w:fldCharType="begin"/>
        </w:r>
        <w:r w:rsidRPr="008041C7">
          <w:rPr>
            <w:rStyle w:val="Hyperlink"/>
            <w:noProof/>
          </w:rPr>
          <w:instrText xml:space="preserve"> </w:instrText>
        </w:r>
        <w:r>
          <w:rPr>
            <w:noProof/>
          </w:rPr>
          <w:instrText>HYPERLINK \l "_Toc33117206"</w:instrText>
        </w:r>
        <w:r w:rsidRPr="008041C7">
          <w:rPr>
            <w:rStyle w:val="Hyperlink"/>
            <w:noProof/>
          </w:rPr>
          <w:instrText xml:space="preserve"> </w:instrText>
        </w:r>
        <w:r w:rsidRPr="008041C7">
          <w:rPr>
            <w:rStyle w:val="Hyperlink"/>
            <w:noProof/>
          </w:rPr>
          <w:fldChar w:fldCharType="separate"/>
        </w:r>
        <w:r w:rsidRPr="008041C7">
          <w:rPr>
            <w:rStyle w:val="Hyperlink"/>
            <w:noProof/>
            <w:lang w:val="en-GB"/>
          </w:rPr>
          <w:t>2</w:t>
        </w:r>
        <w:r>
          <w:rPr>
            <w:rFonts w:eastAsiaTheme="minorEastAsia" w:cstheme="minorBidi"/>
            <w:noProof/>
            <w:sz w:val="24"/>
            <w:lang w:eastAsia="en-GB"/>
          </w:rPr>
          <w:tab/>
        </w:r>
        <w:r w:rsidRPr="008041C7">
          <w:rPr>
            <w:rStyle w:val="Hyperlink"/>
            <w:noProof/>
            <w:lang w:val="en-GB"/>
          </w:rPr>
          <w:t>Business Requirements</w:t>
        </w:r>
        <w:r>
          <w:rPr>
            <w:noProof/>
            <w:webHidden/>
          </w:rPr>
          <w:tab/>
        </w:r>
        <w:r>
          <w:rPr>
            <w:noProof/>
            <w:webHidden/>
          </w:rPr>
          <w:fldChar w:fldCharType="begin"/>
        </w:r>
        <w:r>
          <w:rPr>
            <w:noProof/>
            <w:webHidden/>
          </w:rPr>
          <w:instrText xml:space="preserve"> PAGEREF _Toc33117206 \h </w:instrText>
        </w:r>
      </w:ins>
      <w:r>
        <w:rPr>
          <w:noProof/>
          <w:webHidden/>
        </w:rPr>
      </w:r>
      <w:r>
        <w:rPr>
          <w:noProof/>
          <w:webHidden/>
        </w:rPr>
        <w:fldChar w:fldCharType="separate"/>
      </w:r>
      <w:ins w:id="20" w:author="Hanno Klein" w:date="2020-02-20T18:53:00Z">
        <w:r>
          <w:rPr>
            <w:noProof/>
            <w:webHidden/>
          </w:rPr>
          <w:t>6</w:t>
        </w:r>
        <w:r>
          <w:rPr>
            <w:noProof/>
            <w:webHidden/>
          </w:rPr>
          <w:fldChar w:fldCharType="end"/>
        </w:r>
        <w:r w:rsidRPr="008041C7">
          <w:rPr>
            <w:rStyle w:val="Hyperlink"/>
            <w:noProof/>
          </w:rPr>
          <w:fldChar w:fldCharType="end"/>
        </w:r>
      </w:ins>
    </w:p>
    <w:p w14:paraId="5E01240B" w14:textId="5BB75283" w:rsidR="00DE6F9A" w:rsidRDefault="00DE6F9A">
      <w:pPr>
        <w:pStyle w:val="TOC2"/>
        <w:rPr>
          <w:ins w:id="21" w:author="Hanno Klein" w:date="2020-02-20T18:53:00Z"/>
          <w:rFonts w:eastAsiaTheme="minorEastAsia" w:cstheme="minorBidi"/>
          <w:sz w:val="24"/>
          <w:lang w:eastAsia="en-GB"/>
        </w:rPr>
      </w:pPr>
      <w:ins w:id="22" w:author="Hanno Klein" w:date="2020-02-20T18:53:00Z">
        <w:r w:rsidRPr="008041C7">
          <w:rPr>
            <w:rStyle w:val="Hyperlink"/>
          </w:rPr>
          <w:fldChar w:fldCharType="begin"/>
        </w:r>
        <w:r w:rsidRPr="008041C7">
          <w:rPr>
            <w:rStyle w:val="Hyperlink"/>
          </w:rPr>
          <w:instrText xml:space="preserve"> </w:instrText>
        </w:r>
        <w:r>
          <w:instrText>HYPERLINK \l "_Toc33117207"</w:instrText>
        </w:r>
        <w:r w:rsidRPr="008041C7">
          <w:rPr>
            <w:rStyle w:val="Hyperlink"/>
          </w:rPr>
          <w:instrText xml:space="preserve"> </w:instrText>
        </w:r>
        <w:r w:rsidRPr="008041C7">
          <w:rPr>
            <w:rStyle w:val="Hyperlink"/>
          </w:rPr>
          <w:fldChar w:fldCharType="separate"/>
        </w:r>
        <w:r w:rsidRPr="008041C7">
          <w:rPr>
            <w:rStyle w:val="Hyperlink"/>
            <w:lang w:val="en-GB"/>
          </w:rPr>
          <w:t>2.1</w:t>
        </w:r>
        <w:r>
          <w:rPr>
            <w:rFonts w:eastAsiaTheme="minorEastAsia" w:cstheme="minorBidi"/>
            <w:sz w:val="24"/>
            <w:lang w:eastAsia="en-GB"/>
          </w:rPr>
          <w:tab/>
        </w:r>
        <w:r w:rsidRPr="008041C7">
          <w:rPr>
            <w:rStyle w:val="Hyperlink"/>
            <w:lang w:val="en-GB"/>
          </w:rPr>
          <w:t>Customer Account of the Counterparty</w:t>
        </w:r>
        <w:r>
          <w:rPr>
            <w:webHidden/>
          </w:rPr>
          <w:tab/>
        </w:r>
        <w:r>
          <w:rPr>
            <w:webHidden/>
          </w:rPr>
          <w:fldChar w:fldCharType="begin"/>
        </w:r>
        <w:r>
          <w:rPr>
            <w:webHidden/>
          </w:rPr>
          <w:instrText xml:space="preserve"> PAGEREF _Toc33117207 \h </w:instrText>
        </w:r>
      </w:ins>
      <w:r>
        <w:rPr>
          <w:webHidden/>
        </w:rPr>
      </w:r>
      <w:r>
        <w:rPr>
          <w:webHidden/>
        </w:rPr>
        <w:fldChar w:fldCharType="separate"/>
      </w:r>
      <w:ins w:id="23" w:author="Hanno Klein" w:date="2020-02-20T18:53:00Z">
        <w:r>
          <w:rPr>
            <w:webHidden/>
          </w:rPr>
          <w:t>6</w:t>
        </w:r>
        <w:r>
          <w:rPr>
            <w:webHidden/>
          </w:rPr>
          <w:fldChar w:fldCharType="end"/>
        </w:r>
        <w:r w:rsidRPr="008041C7">
          <w:rPr>
            <w:rStyle w:val="Hyperlink"/>
          </w:rPr>
          <w:fldChar w:fldCharType="end"/>
        </w:r>
      </w:ins>
    </w:p>
    <w:p w14:paraId="6CD0B061" w14:textId="30DA30C8" w:rsidR="00DE6F9A" w:rsidRDefault="00DE6F9A">
      <w:pPr>
        <w:pStyle w:val="TOC2"/>
        <w:rPr>
          <w:ins w:id="24" w:author="Hanno Klein" w:date="2020-02-20T18:53:00Z"/>
          <w:rFonts w:eastAsiaTheme="minorEastAsia" w:cstheme="minorBidi"/>
          <w:sz w:val="24"/>
          <w:lang w:eastAsia="en-GB"/>
        </w:rPr>
      </w:pPr>
      <w:ins w:id="25" w:author="Hanno Klein" w:date="2020-02-20T18:53:00Z">
        <w:r w:rsidRPr="008041C7">
          <w:rPr>
            <w:rStyle w:val="Hyperlink"/>
          </w:rPr>
          <w:fldChar w:fldCharType="begin"/>
        </w:r>
        <w:r w:rsidRPr="008041C7">
          <w:rPr>
            <w:rStyle w:val="Hyperlink"/>
          </w:rPr>
          <w:instrText xml:space="preserve"> </w:instrText>
        </w:r>
        <w:r>
          <w:instrText>HYPERLINK \l "_Toc33117208"</w:instrText>
        </w:r>
        <w:r w:rsidRPr="008041C7">
          <w:rPr>
            <w:rStyle w:val="Hyperlink"/>
          </w:rPr>
          <w:instrText xml:space="preserve"> </w:instrText>
        </w:r>
        <w:r w:rsidRPr="008041C7">
          <w:rPr>
            <w:rStyle w:val="Hyperlink"/>
          </w:rPr>
          <w:fldChar w:fldCharType="separate"/>
        </w:r>
        <w:r w:rsidRPr="008041C7">
          <w:rPr>
            <w:rStyle w:val="Hyperlink"/>
            <w:lang w:val="en-GB"/>
          </w:rPr>
          <w:t>2.2</w:t>
        </w:r>
        <w:r>
          <w:rPr>
            <w:rFonts w:eastAsiaTheme="minorEastAsia" w:cstheme="minorBidi"/>
            <w:sz w:val="24"/>
            <w:lang w:eastAsia="en-GB"/>
          </w:rPr>
          <w:tab/>
        </w:r>
        <w:r w:rsidRPr="008041C7">
          <w:rPr>
            <w:rStyle w:val="Hyperlink"/>
            <w:lang w:val="en-GB"/>
          </w:rPr>
          <w:t>Algorithm used by the Counterparty</w:t>
        </w:r>
        <w:r>
          <w:rPr>
            <w:webHidden/>
          </w:rPr>
          <w:tab/>
        </w:r>
        <w:r>
          <w:rPr>
            <w:webHidden/>
          </w:rPr>
          <w:fldChar w:fldCharType="begin"/>
        </w:r>
        <w:r>
          <w:rPr>
            <w:webHidden/>
          </w:rPr>
          <w:instrText xml:space="preserve"> PAGEREF _Toc33117208 \h </w:instrText>
        </w:r>
      </w:ins>
      <w:r>
        <w:rPr>
          <w:webHidden/>
        </w:rPr>
      </w:r>
      <w:r>
        <w:rPr>
          <w:webHidden/>
        </w:rPr>
        <w:fldChar w:fldCharType="separate"/>
      </w:r>
      <w:ins w:id="26" w:author="Hanno Klein" w:date="2020-02-20T18:53:00Z">
        <w:r>
          <w:rPr>
            <w:webHidden/>
          </w:rPr>
          <w:t>6</w:t>
        </w:r>
        <w:r>
          <w:rPr>
            <w:webHidden/>
          </w:rPr>
          <w:fldChar w:fldCharType="end"/>
        </w:r>
        <w:r w:rsidRPr="008041C7">
          <w:rPr>
            <w:rStyle w:val="Hyperlink"/>
          </w:rPr>
          <w:fldChar w:fldCharType="end"/>
        </w:r>
      </w:ins>
    </w:p>
    <w:p w14:paraId="1D0B7925" w14:textId="2A39D96C" w:rsidR="00DE6F9A" w:rsidRDefault="00DE6F9A">
      <w:pPr>
        <w:pStyle w:val="TOC2"/>
        <w:rPr>
          <w:ins w:id="27" w:author="Hanno Klein" w:date="2020-02-20T18:53:00Z"/>
          <w:rFonts w:eastAsiaTheme="minorEastAsia" w:cstheme="minorBidi"/>
          <w:sz w:val="24"/>
          <w:lang w:eastAsia="en-GB"/>
        </w:rPr>
      </w:pPr>
      <w:ins w:id="28" w:author="Hanno Klein" w:date="2020-02-20T18:53:00Z">
        <w:r w:rsidRPr="008041C7">
          <w:rPr>
            <w:rStyle w:val="Hyperlink"/>
          </w:rPr>
          <w:fldChar w:fldCharType="begin"/>
        </w:r>
        <w:r w:rsidRPr="008041C7">
          <w:rPr>
            <w:rStyle w:val="Hyperlink"/>
          </w:rPr>
          <w:instrText xml:space="preserve"> </w:instrText>
        </w:r>
        <w:r>
          <w:instrText>HYPERLINK \l "_Toc33117209"</w:instrText>
        </w:r>
        <w:r w:rsidRPr="008041C7">
          <w:rPr>
            <w:rStyle w:val="Hyperlink"/>
          </w:rPr>
          <w:instrText xml:space="preserve"> </w:instrText>
        </w:r>
        <w:r w:rsidRPr="008041C7">
          <w:rPr>
            <w:rStyle w:val="Hyperlink"/>
          </w:rPr>
          <w:fldChar w:fldCharType="separate"/>
        </w:r>
        <w:r w:rsidRPr="008041C7">
          <w:rPr>
            <w:rStyle w:val="Hyperlink"/>
            <w:lang w:val="en-GB"/>
          </w:rPr>
          <w:t>2.3</w:t>
        </w:r>
        <w:r>
          <w:rPr>
            <w:rFonts w:eastAsiaTheme="minorEastAsia" w:cstheme="minorBidi"/>
            <w:sz w:val="24"/>
            <w:lang w:eastAsia="en-GB"/>
          </w:rPr>
          <w:tab/>
        </w:r>
        <w:r w:rsidRPr="008041C7">
          <w:rPr>
            <w:rStyle w:val="Hyperlink"/>
            <w:lang w:val="en-GB"/>
          </w:rPr>
          <w:t>Order Origination of the Counterparty</w:t>
        </w:r>
        <w:r>
          <w:rPr>
            <w:webHidden/>
          </w:rPr>
          <w:tab/>
        </w:r>
        <w:r>
          <w:rPr>
            <w:webHidden/>
          </w:rPr>
          <w:fldChar w:fldCharType="begin"/>
        </w:r>
        <w:r>
          <w:rPr>
            <w:webHidden/>
          </w:rPr>
          <w:instrText xml:space="preserve"> PAGEREF _Toc33117209 \h </w:instrText>
        </w:r>
      </w:ins>
      <w:r>
        <w:rPr>
          <w:webHidden/>
        </w:rPr>
      </w:r>
      <w:r>
        <w:rPr>
          <w:webHidden/>
        </w:rPr>
        <w:fldChar w:fldCharType="separate"/>
      </w:r>
      <w:ins w:id="29" w:author="Hanno Klein" w:date="2020-02-20T18:53:00Z">
        <w:r>
          <w:rPr>
            <w:webHidden/>
          </w:rPr>
          <w:t>6</w:t>
        </w:r>
        <w:r>
          <w:rPr>
            <w:webHidden/>
          </w:rPr>
          <w:fldChar w:fldCharType="end"/>
        </w:r>
        <w:r w:rsidRPr="008041C7">
          <w:rPr>
            <w:rStyle w:val="Hyperlink"/>
          </w:rPr>
          <w:fldChar w:fldCharType="end"/>
        </w:r>
      </w:ins>
    </w:p>
    <w:p w14:paraId="5C333650" w14:textId="3010CF8B" w:rsidR="00DE6F9A" w:rsidRDefault="00DE6F9A">
      <w:pPr>
        <w:pStyle w:val="TOC2"/>
        <w:rPr>
          <w:ins w:id="30" w:author="Hanno Klein" w:date="2020-02-20T18:53:00Z"/>
          <w:rFonts w:eastAsiaTheme="minorEastAsia" w:cstheme="minorBidi"/>
          <w:sz w:val="24"/>
          <w:lang w:eastAsia="en-GB"/>
        </w:rPr>
      </w:pPr>
      <w:ins w:id="31" w:author="Hanno Klein" w:date="2020-02-20T18:53:00Z">
        <w:r w:rsidRPr="008041C7">
          <w:rPr>
            <w:rStyle w:val="Hyperlink"/>
          </w:rPr>
          <w:fldChar w:fldCharType="begin"/>
        </w:r>
        <w:r w:rsidRPr="008041C7">
          <w:rPr>
            <w:rStyle w:val="Hyperlink"/>
          </w:rPr>
          <w:instrText xml:space="preserve"> </w:instrText>
        </w:r>
        <w:r>
          <w:instrText>HYPERLINK \l "_Toc33117210"</w:instrText>
        </w:r>
        <w:r w:rsidRPr="008041C7">
          <w:rPr>
            <w:rStyle w:val="Hyperlink"/>
          </w:rPr>
          <w:instrText xml:space="preserve"> </w:instrText>
        </w:r>
        <w:r w:rsidRPr="008041C7">
          <w:rPr>
            <w:rStyle w:val="Hyperlink"/>
          </w:rPr>
          <w:fldChar w:fldCharType="separate"/>
        </w:r>
        <w:r w:rsidRPr="008041C7">
          <w:rPr>
            <w:rStyle w:val="Hyperlink"/>
            <w:lang w:val="en-GB"/>
          </w:rPr>
          <w:t>2.4</w:t>
        </w:r>
        <w:r>
          <w:rPr>
            <w:rFonts w:eastAsiaTheme="minorEastAsia" w:cstheme="minorBidi"/>
            <w:sz w:val="24"/>
            <w:lang w:eastAsia="en-GB"/>
          </w:rPr>
          <w:tab/>
        </w:r>
        <w:r w:rsidRPr="008041C7">
          <w:rPr>
            <w:rStyle w:val="Hyperlink"/>
            <w:lang w:val="en-GB"/>
          </w:rPr>
          <w:t>New Order Originations</w:t>
        </w:r>
        <w:r>
          <w:rPr>
            <w:webHidden/>
          </w:rPr>
          <w:tab/>
        </w:r>
        <w:r>
          <w:rPr>
            <w:webHidden/>
          </w:rPr>
          <w:fldChar w:fldCharType="begin"/>
        </w:r>
        <w:r>
          <w:rPr>
            <w:webHidden/>
          </w:rPr>
          <w:instrText xml:space="preserve"> PAGEREF _Toc33117210 \h </w:instrText>
        </w:r>
      </w:ins>
      <w:r>
        <w:rPr>
          <w:webHidden/>
        </w:rPr>
      </w:r>
      <w:r>
        <w:rPr>
          <w:webHidden/>
        </w:rPr>
        <w:fldChar w:fldCharType="separate"/>
      </w:r>
      <w:ins w:id="32" w:author="Hanno Klein" w:date="2020-02-20T18:53:00Z">
        <w:r>
          <w:rPr>
            <w:webHidden/>
          </w:rPr>
          <w:t>7</w:t>
        </w:r>
        <w:r>
          <w:rPr>
            <w:webHidden/>
          </w:rPr>
          <w:fldChar w:fldCharType="end"/>
        </w:r>
        <w:r w:rsidRPr="008041C7">
          <w:rPr>
            <w:rStyle w:val="Hyperlink"/>
          </w:rPr>
          <w:fldChar w:fldCharType="end"/>
        </w:r>
      </w:ins>
    </w:p>
    <w:p w14:paraId="33B78BE8" w14:textId="147F6945" w:rsidR="00DE6F9A" w:rsidRDefault="00DE6F9A">
      <w:pPr>
        <w:pStyle w:val="TOC2"/>
        <w:rPr>
          <w:ins w:id="33" w:author="Hanno Klein" w:date="2020-02-20T18:53:00Z"/>
          <w:rFonts w:eastAsiaTheme="minorEastAsia" w:cstheme="minorBidi"/>
          <w:sz w:val="24"/>
          <w:lang w:eastAsia="en-GB"/>
        </w:rPr>
      </w:pPr>
      <w:ins w:id="34" w:author="Hanno Klein" w:date="2020-02-20T18:53:00Z">
        <w:r w:rsidRPr="008041C7">
          <w:rPr>
            <w:rStyle w:val="Hyperlink"/>
          </w:rPr>
          <w:fldChar w:fldCharType="begin"/>
        </w:r>
        <w:r w:rsidRPr="008041C7">
          <w:rPr>
            <w:rStyle w:val="Hyperlink"/>
          </w:rPr>
          <w:instrText xml:space="preserve"> </w:instrText>
        </w:r>
        <w:r>
          <w:instrText>HYPERLINK \l "_Toc33117211"</w:instrText>
        </w:r>
        <w:r w:rsidRPr="008041C7">
          <w:rPr>
            <w:rStyle w:val="Hyperlink"/>
          </w:rPr>
          <w:instrText xml:space="preserve"> </w:instrText>
        </w:r>
        <w:r w:rsidRPr="008041C7">
          <w:rPr>
            <w:rStyle w:val="Hyperlink"/>
          </w:rPr>
          <w:fldChar w:fldCharType="separate"/>
        </w:r>
        <w:r w:rsidRPr="008041C7">
          <w:rPr>
            <w:rStyle w:val="Hyperlink"/>
            <w:lang w:val="en-GB"/>
          </w:rPr>
          <w:t>2.5</w:t>
        </w:r>
        <w:r>
          <w:rPr>
            <w:rFonts w:eastAsiaTheme="minorEastAsia" w:cstheme="minorBidi"/>
            <w:sz w:val="24"/>
            <w:lang w:eastAsia="en-GB"/>
          </w:rPr>
          <w:tab/>
        </w:r>
        <w:r w:rsidRPr="008041C7">
          <w:rPr>
            <w:rStyle w:val="Hyperlink"/>
            <w:lang w:val="en-GB"/>
          </w:rPr>
          <w:t>New Account Types</w:t>
        </w:r>
        <w:r>
          <w:rPr>
            <w:webHidden/>
          </w:rPr>
          <w:tab/>
        </w:r>
        <w:r>
          <w:rPr>
            <w:webHidden/>
          </w:rPr>
          <w:fldChar w:fldCharType="begin"/>
        </w:r>
        <w:r>
          <w:rPr>
            <w:webHidden/>
          </w:rPr>
          <w:instrText xml:space="preserve"> PAGEREF _Toc33117211 \h </w:instrText>
        </w:r>
      </w:ins>
      <w:r>
        <w:rPr>
          <w:webHidden/>
        </w:rPr>
      </w:r>
      <w:r>
        <w:rPr>
          <w:webHidden/>
        </w:rPr>
        <w:fldChar w:fldCharType="separate"/>
      </w:r>
      <w:ins w:id="35" w:author="Hanno Klein" w:date="2020-02-20T18:53:00Z">
        <w:r>
          <w:rPr>
            <w:webHidden/>
          </w:rPr>
          <w:t>7</w:t>
        </w:r>
        <w:r>
          <w:rPr>
            <w:webHidden/>
          </w:rPr>
          <w:fldChar w:fldCharType="end"/>
        </w:r>
        <w:r w:rsidRPr="008041C7">
          <w:rPr>
            <w:rStyle w:val="Hyperlink"/>
          </w:rPr>
          <w:fldChar w:fldCharType="end"/>
        </w:r>
      </w:ins>
    </w:p>
    <w:p w14:paraId="237F0BE4" w14:textId="2DA4AE36" w:rsidR="00DE6F9A" w:rsidRDefault="00DE6F9A">
      <w:pPr>
        <w:pStyle w:val="TOC1"/>
        <w:tabs>
          <w:tab w:val="left" w:pos="450"/>
          <w:tab w:val="right" w:leader="dot" w:pos="9350"/>
        </w:tabs>
        <w:rPr>
          <w:ins w:id="36" w:author="Hanno Klein" w:date="2020-02-20T18:53:00Z"/>
          <w:rFonts w:eastAsiaTheme="minorEastAsia" w:cstheme="minorBidi"/>
          <w:noProof/>
          <w:sz w:val="24"/>
          <w:lang w:eastAsia="en-GB"/>
        </w:rPr>
      </w:pPr>
      <w:ins w:id="37" w:author="Hanno Klein" w:date="2020-02-20T18:53:00Z">
        <w:r w:rsidRPr="008041C7">
          <w:rPr>
            <w:rStyle w:val="Hyperlink"/>
            <w:noProof/>
          </w:rPr>
          <w:fldChar w:fldCharType="begin"/>
        </w:r>
        <w:r w:rsidRPr="008041C7">
          <w:rPr>
            <w:rStyle w:val="Hyperlink"/>
            <w:noProof/>
          </w:rPr>
          <w:instrText xml:space="preserve"> </w:instrText>
        </w:r>
        <w:r>
          <w:rPr>
            <w:noProof/>
          </w:rPr>
          <w:instrText>HYPERLINK \l "_Toc33117212"</w:instrText>
        </w:r>
        <w:r w:rsidRPr="008041C7">
          <w:rPr>
            <w:rStyle w:val="Hyperlink"/>
            <w:noProof/>
          </w:rPr>
          <w:instrText xml:space="preserve"> </w:instrText>
        </w:r>
        <w:r w:rsidRPr="008041C7">
          <w:rPr>
            <w:rStyle w:val="Hyperlink"/>
            <w:noProof/>
          </w:rPr>
          <w:fldChar w:fldCharType="separate"/>
        </w:r>
        <w:r w:rsidRPr="008041C7">
          <w:rPr>
            <w:rStyle w:val="Hyperlink"/>
            <w:noProof/>
            <w:lang w:val="en-GB"/>
          </w:rPr>
          <w:t>3</w:t>
        </w:r>
        <w:r>
          <w:rPr>
            <w:rFonts w:eastAsiaTheme="minorEastAsia" w:cstheme="minorBidi"/>
            <w:noProof/>
            <w:sz w:val="24"/>
            <w:lang w:eastAsia="en-GB"/>
          </w:rPr>
          <w:tab/>
        </w:r>
        <w:r w:rsidRPr="008041C7">
          <w:rPr>
            <w:rStyle w:val="Hyperlink"/>
            <w:noProof/>
            <w:lang w:val="en-GB"/>
          </w:rPr>
          <w:t>Issues and Discussion Points</w:t>
        </w:r>
        <w:r>
          <w:rPr>
            <w:noProof/>
            <w:webHidden/>
          </w:rPr>
          <w:tab/>
        </w:r>
        <w:r>
          <w:rPr>
            <w:noProof/>
            <w:webHidden/>
          </w:rPr>
          <w:fldChar w:fldCharType="begin"/>
        </w:r>
        <w:r>
          <w:rPr>
            <w:noProof/>
            <w:webHidden/>
          </w:rPr>
          <w:instrText xml:space="preserve"> PAGEREF _Toc33117212 \h </w:instrText>
        </w:r>
      </w:ins>
      <w:r>
        <w:rPr>
          <w:noProof/>
          <w:webHidden/>
        </w:rPr>
      </w:r>
      <w:r>
        <w:rPr>
          <w:noProof/>
          <w:webHidden/>
        </w:rPr>
        <w:fldChar w:fldCharType="separate"/>
      </w:r>
      <w:ins w:id="38" w:author="Hanno Klein" w:date="2020-02-20T18:53:00Z">
        <w:r>
          <w:rPr>
            <w:noProof/>
            <w:webHidden/>
          </w:rPr>
          <w:t>8</w:t>
        </w:r>
        <w:r>
          <w:rPr>
            <w:noProof/>
            <w:webHidden/>
          </w:rPr>
          <w:fldChar w:fldCharType="end"/>
        </w:r>
        <w:r w:rsidRPr="008041C7">
          <w:rPr>
            <w:rStyle w:val="Hyperlink"/>
            <w:noProof/>
          </w:rPr>
          <w:fldChar w:fldCharType="end"/>
        </w:r>
      </w:ins>
    </w:p>
    <w:p w14:paraId="5BF7DDAD" w14:textId="61293DD1" w:rsidR="00DE6F9A" w:rsidRDefault="00DE6F9A">
      <w:pPr>
        <w:pStyle w:val="TOC1"/>
        <w:tabs>
          <w:tab w:val="left" w:pos="450"/>
          <w:tab w:val="right" w:leader="dot" w:pos="9350"/>
        </w:tabs>
        <w:rPr>
          <w:ins w:id="39" w:author="Hanno Klein" w:date="2020-02-20T18:53:00Z"/>
          <w:rFonts w:eastAsiaTheme="minorEastAsia" w:cstheme="minorBidi"/>
          <w:noProof/>
          <w:sz w:val="24"/>
          <w:lang w:eastAsia="en-GB"/>
        </w:rPr>
      </w:pPr>
      <w:ins w:id="40" w:author="Hanno Klein" w:date="2020-02-20T18:53:00Z">
        <w:r w:rsidRPr="008041C7">
          <w:rPr>
            <w:rStyle w:val="Hyperlink"/>
            <w:noProof/>
          </w:rPr>
          <w:fldChar w:fldCharType="begin"/>
        </w:r>
        <w:r w:rsidRPr="008041C7">
          <w:rPr>
            <w:rStyle w:val="Hyperlink"/>
            <w:noProof/>
          </w:rPr>
          <w:instrText xml:space="preserve"> </w:instrText>
        </w:r>
        <w:r>
          <w:rPr>
            <w:noProof/>
          </w:rPr>
          <w:instrText>HYPERLINK \l "_Toc33117213"</w:instrText>
        </w:r>
        <w:r w:rsidRPr="008041C7">
          <w:rPr>
            <w:rStyle w:val="Hyperlink"/>
            <w:noProof/>
          </w:rPr>
          <w:instrText xml:space="preserve"> </w:instrText>
        </w:r>
        <w:r w:rsidRPr="008041C7">
          <w:rPr>
            <w:rStyle w:val="Hyperlink"/>
            <w:noProof/>
          </w:rPr>
          <w:fldChar w:fldCharType="separate"/>
        </w:r>
        <w:r w:rsidRPr="008041C7">
          <w:rPr>
            <w:rStyle w:val="Hyperlink"/>
            <w:noProof/>
            <w:lang w:val="en-GB"/>
          </w:rPr>
          <w:t>4</w:t>
        </w:r>
        <w:r>
          <w:rPr>
            <w:rFonts w:eastAsiaTheme="minorEastAsia" w:cstheme="minorBidi"/>
            <w:noProof/>
            <w:sz w:val="24"/>
            <w:lang w:eastAsia="en-GB"/>
          </w:rPr>
          <w:tab/>
        </w:r>
        <w:r w:rsidRPr="008041C7">
          <w:rPr>
            <w:rStyle w:val="Hyperlink"/>
            <w:noProof/>
            <w:lang w:val="en-GB"/>
          </w:rPr>
          <w:t>Proposed Message Flow</w:t>
        </w:r>
        <w:r>
          <w:rPr>
            <w:noProof/>
            <w:webHidden/>
          </w:rPr>
          <w:tab/>
        </w:r>
        <w:r>
          <w:rPr>
            <w:noProof/>
            <w:webHidden/>
          </w:rPr>
          <w:fldChar w:fldCharType="begin"/>
        </w:r>
        <w:r>
          <w:rPr>
            <w:noProof/>
            <w:webHidden/>
          </w:rPr>
          <w:instrText xml:space="preserve"> PAGEREF _Toc33117213 \h </w:instrText>
        </w:r>
      </w:ins>
      <w:r>
        <w:rPr>
          <w:noProof/>
          <w:webHidden/>
        </w:rPr>
      </w:r>
      <w:r>
        <w:rPr>
          <w:noProof/>
          <w:webHidden/>
        </w:rPr>
        <w:fldChar w:fldCharType="separate"/>
      </w:r>
      <w:ins w:id="41" w:author="Hanno Klein" w:date="2020-02-20T18:53:00Z">
        <w:r>
          <w:rPr>
            <w:noProof/>
            <w:webHidden/>
          </w:rPr>
          <w:t>8</w:t>
        </w:r>
        <w:r>
          <w:rPr>
            <w:noProof/>
            <w:webHidden/>
          </w:rPr>
          <w:fldChar w:fldCharType="end"/>
        </w:r>
        <w:r w:rsidRPr="008041C7">
          <w:rPr>
            <w:rStyle w:val="Hyperlink"/>
            <w:noProof/>
          </w:rPr>
          <w:fldChar w:fldCharType="end"/>
        </w:r>
      </w:ins>
    </w:p>
    <w:p w14:paraId="4F002A5C" w14:textId="7F1C847D" w:rsidR="00DE6F9A" w:rsidRDefault="00DE6F9A">
      <w:pPr>
        <w:pStyle w:val="TOC1"/>
        <w:tabs>
          <w:tab w:val="left" w:pos="450"/>
          <w:tab w:val="right" w:leader="dot" w:pos="9350"/>
        </w:tabs>
        <w:rPr>
          <w:ins w:id="42" w:author="Hanno Klein" w:date="2020-02-20T18:53:00Z"/>
          <w:rFonts w:eastAsiaTheme="minorEastAsia" w:cstheme="minorBidi"/>
          <w:noProof/>
          <w:sz w:val="24"/>
          <w:lang w:eastAsia="en-GB"/>
        </w:rPr>
      </w:pPr>
      <w:ins w:id="43" w:author="Hanno Klein" w:date="2020-02-20T18:53:00Z">
        <w:r w:rsidRPr="008041C7">
          <w:rPr>
            <w:rStyle w:val="Hyperlink"/>
            <w:noProof/>
          </w:rPr>
          <w:fldChar w:fldCharType="begin"/>
        </w:r>
        <w:r w:rsidRPr="008041C7">
          <w:rPr>
            <w:rStyle w:val="Hyperlink"/>
            <w:noProof/>
          </w:rPr>
          <w:instrText xml:space="preserve"> </w:instrText>
        </w:r>
        <w:r>
          <w:rPr>
            <w:noProof/>
          </w:rPr>
          <w:instrText>HYPERLINK \l "_Toc33117214"</w:instrText>
        </w:r>
        <w:r w:rsidRPr="008041C7">
          <w:rPr>
            <w:rStyle w:val="Hyperlink"/>
            <w:noProof/>
          </w:rPr>
          <w:instrText xml:space="preserve"> </w:instrText>
        </w:r>
        <w:r w:rsidRPr="008041C7">
          <w:rPr>
            <w:rStyle w:val="Hyperlink"/>
            <w:noProof/>
          </w:rPr>
          <w:fldChar w:fldCharType="separate"/>
        </w:r>
        <w:r w:rsidRPr="008041C7">
          <w:rPr>
            <w:rStyle w:val="Hyperlink"/>
            <w:noProof/>
            <w:lang w:val="en-GB"/>
          </w:rPr>
          <w:t>5</w:t>
        </w:r>
        <w:r>
          <w:rPr>
            <w:rFonts w:eastAsiaTheme="minorEastAsia" w:cstheme="minorBidi"/>
            <w:noProof/>
            <w:sz w:val="24"/>
            <w:lang w:eastAsia="en-GB"/>
          </w:rPr>
          <w:tab/>
        </w:r>
        <w:r w:rsidRPr="008041C7">
          <w:rPr>
            <w:rStyle w:val="Hyperlink"/>
            <w:noProof/>
            <w:lang w:val="en-GB"/>
          </w:rPr>
          <w:t>FIX Message Tables</w:t>
        </w:r>
        <w:r>
          <w:rPr>
            <w:noProof/>
            <w:webHidden/>
          </w:rPr>
          <w:tab/>
        </w:r>
        <w:r>
          <w:rPr>
            <w:noProof/>
            <w:webHidden/>
          </w:rPr>
          <w:fldChar w:fldCharType="begin"/>
        </w:r>
        <w:r>
          <w:rPr>
            <w:noProof/>
            <w:webHidden/>
          </w:rPr>
          <w:instrText xml:space="preserve"> PAGEREF _Toc33117214 \h </w:instrText>
        </w:r>
      </w:ins>
      <w:r>
        <w:rPr>
          <w:noProof/>
          <w:webHidden/>
        </w:rPr>
      </w:r>
      <w:r>
        <w:rPr>
          <w:noProof/>
          <w:webHidden/>
        </w:rPr>
        <w:fldChar w:fldCharType="separate"/>
      </w:r>
      <w:ins w:id="44" w:author="Hanno Klein" w:date="2020-02-20T18:53:00Z">
        <w:r>
          <w:rPr>
            <w:noProof/>
            <w:webHidden/>
          </w:rPr>
          <w:t>9</w:t>
        </w:r>
        <w:r>
          <w:rPr>
            <w:noProof/>
            <w:webHidden/>
          </w:rPr>
          <w:fldChar w:fldCharType="end"/>
        </w:r>
        <w:r w:rsidRPr="008041C7">
          <w:rPr>
            <w:rStyle w:val="Hyperlink"/>
            <w:noProof/>
          </w:rPr>
          <w:fldChar w:fldCharType="end"/>
        </w:r>
      </w:ins>
    </w:p>
    <w:p w14:paraId="5465F692" w14:textId="251FFDF7" w:rsidR="00DE6F9A" w:rsidRDefault="00DE6F9A">
      <w:pPr>
        <w:pStyle w:val="TOC2"/>
        <w:rPr>
          <w:ins w:id="45" w:author="Hanno Klein" w:date="2020-02-20T18:53:00Z"/>
          <w:rFonts w:eastAsiaTheme="minorEastAsia" w:cstheme="minorBidi"/>
          <w:sz w:val="24"/>
          <w:lang w:eastAsia="en-GB"/>
        </w:rPr>
      </w:pPr>
      <w:ins w:id="46" w:author="Hanno Klein" w:date="2020-02-20T18:53:00Z">
        <w:r w:rsidRPr="008041C7">
          <w:rPr>
            <w:rStyle w:val="Hyperlink"/>
          </w:rPr>
          <w:fldChar w:fldCharType="begin"/>
        </w:r>
        <w:r w:rsidRPr="008041C7">
          <w:rPr>
            <w:rStyle w:val="Hyperlink"/>
          </w:rPr>
          <w:instrText xml:space="preserve"> </w:instrText>
        </w:r>
        <w:r>
          <w:instrText>HYPERLINK \l "_Toc33117215"</w:instrText>
        </w:r>
        <w:r w:rsidRPr="008041C7">
          <w:rPr>
            <w:rStyle w:val="Hyperlink"/>
          </w:rPr>
          <w:instrText xml:space="preserve"> </w:instrText>
        </w:r>
        <w:r w:rsidRPr="008041C7">
          <w:rPr>
            <w:rStyle w:val="Hyperlink"/>
          </w:rPr>
          <w:fldChar w:fldCharType="separate"/>
        </w:r>
        <w:r w:rsidRPr="008041C7">
          <w:rPr>
            <w:rStyle w:val="Hyperlink"/>
          </w:rPr>
          <w:t>5.1</w:t>
        </w:r>
        <w:r>
          <w:rPr>
            <w:rFonts w:eastAsiaTheme="minorEastAsia" w:cstheme="minorBidi"/>
            <w:sz w:val="24"/>
            <w:lang w:eastAsia="en-GB"/>
          </w:rPr>
          <w:tab/>
        </w:r>
        <w:r w:rsidRPr="008041C7">
          <w:rPr>
            <w:rStyle w:val="Hyperlink"/>
          </w:rPr>
          <w:t>FIX Message NewOrderSingle(35=D)</w:t>
        </w:r>
        <w:r>
          <w:rPr>
            <w:webHidden/>
          </w:rPr>
          <w:tab/>
        </w:r>
        <w:r>
          <w:rPr>
            <w:webHidden/>
          </w:rPr>
          <w:fldChar w:fldCharType="begin"/>
        </w:r>
        <w:r>
          <w:rPr>
            <w:webHidden/>
          </w:rPr>
          <w:instrText xml:space="preserve"> PAGEREF _Toc33117215 \h </w:instrText>
        </w:r>
      </w:ins>
      <w:r>
        <w:rPr>
          <w:webHidden/>
        </w:rPr>
      </w:r>
      <w:r>
        <w:rPr>
          <w:webHidden/>
        </w:rPr>
        <w:fldChar w:fldCharType="separate"/>
      </w:r>
      <w:ins w:id="47" w:author="Hanno Klein" w:date="2020-02-20T18:53:00Z">
        <w:r>
          <w:rPr>
            <w:webHidden/>
          </w:rPr>
          <w:t>9</w:t>
        </w:r>
        <w:r>
          <w:rPr>
            <w:webHidden/>
          </w:rPr>
          <w:fldChar w:fldCharType="end"/>
        </w:r>
        <w:r w:rsidRPr="008041C7">
          <w:rPr>
            <w:rStyle w:val="Hyperlink"/>
          </w:rPr>
          <w:fldChar w:fldCharType="end"/>
        </w:r>
      </w:ins>
    </w:p>
    <w:p w14:paraId="66B10F23" w14:textId="53212401" w:rsidR="00DE6F9A" w:rsidRDefault="00DE6F9A">
      <w:pPr>
        <w:pStyle w:val="TOC2"/>
        <w:rPr>
          <w:ins w:id="48" w:author="Hanno Klein" w:date="2020-02-20T18:53:00Z"/>
          <w:rFonts w:eastAsiaTheme="minorEastAsia" w:cstheme="minorBidi"/>
          <w:sz w:val="24"/>
          <w:lang w:eastAsia="en-GB"/>
        </w:rPr>
      </w:pPr>
      <w:ins w:id="49" w:author="Hanno Klein" w:date="2020-02-20T18:53:00Z">
        <w:r w:rsidRPr="008041C7">
          <w:rPr>
            <w:rStyle w:val="Hyperlink"/>
          </w:rPr>
          <w:fldChar w:fldCharType="begin"/>
        </w:r>
        <w:r w:rsidRPr="008041C7">
          <w:rPr>
            <w:rStyle w:val="Hyperlink"/>
          </w:rPr>
          <w:instrText xml:space="preserve"> </w:instrText>
        </w:r>
        <w:r>
          <w:instrText>HYPERLINK \l "_Toc33117216"</w:instrText>
        </w:r>
        <w:r w:rsidRPr="008041C7">
          <w:rPr>
            <w:rStyle w:val="Hyperlink"/>
          </w:rPr>
          <w:instrText xml:space="preserve"> </w:instrText>
        </w:r>
        <w:r w:rsidRPr="008041C7">
          <w:rPr>
            <w:rStyle w:val="Hyperlink"/>
          </w:rPr>
          <w:fldChar w:fldCharType="separate"/>
        </w:r>
        <w:r w:rsidRPr="008041C7">
          <w:rPr>
            <w:rStyle w:val="Hyperlink"/>
          </w:rPr>
          <w:t>5.2</w:t>
        </w:r>
        <w:r>
          <w:rPr>
            <w:rFonts w:eastAsiaTheme="minorEastAsia" w:cstheme="minorBidi"/>
            <w:sz w:val="24"/>
            <w:lang w:eastAsia="en-GB"/>
          </w:rPr>
          <w:tab/>
        </w:r>
        <w:r w:rsidRPr="008041C7">
          <w:rPr>
            <w:rStyle w:val="Hyperlink"/>
          </w:rPr>
          <w:t>FIX Message OrderCancelReplaceRequest(35=G)</w:t>
        </w:r>
        <w:r>
          <w:rPr>
            <w:webHidden/>
          </w:rPr>
          <w:tab/>
        </w:r>
        <w:r>
          <w:rPr>
            <w:webHidden/>
          </w:rPr>
          <w:fldChar w:fldCharType="begin"/>
        </w:r>
        <w:r>
          <w:rPr>
            <w:webHidden/>
          </w:rPr>
          <w:instrText xml:space="preserve"> PAGEREF _Toc33117216 \h </w:instrText>
        </w:r>
      </w:ins>
      <w:r>
        <w:rPr>
          <w:webHidden/>
        </w:rPr>
      </w:r>
      <w:r>
        <w:rPr>
          <w:webHidden/>
        </w:rPr>
        <w:fldChar w:fldCharType="separate"/>
      </w:r>
      <w:ins w:id="50" w:author="Hanno Klein" w:date="2020-02-20T18:53:00Z">
        <w:r>
          <w:rPr>
            <w:webHidden/>
          </w:rPr>
          <w:t>10</w:t>
        </w:r>
        <w:r>
          <w:rPr>
            <w:webHidden/>
          </w:rPr>
          <w:fldChar w:fldCharType="end"/>
        </w:r>
        <w:r w:rsidRPr="008041C7">
          <w:rPr>
            <w:rStyle w:val="Hyperlink"/>
          </w:rPr>
          <w:fldChar w:fldCharType="end"/>
        </w:r>
      </w:ins>
    </w:p>
    <w:p w14:paraId="319E9239" w14:textId="6E0DDA4B" w:rsidR="00DE6F9A" w:rsidRDefault="00DE6F9A">
      <w:pPr>
        <w:pStyle w:val="TOC2"/>
        <w:rPr>
          <w:ins w:id="51" w:author="Hanno Klein" w:date="2020-02-20T18:53:00Z"/>
          <w:rFonts w:eastAsiaTheme="minorEastAsia" w:cstheme="minorBidi"/>
          <w:sz w:val="24"/>
          <w:lang w:eastAsia="en-GB"/>
        </w:rPr>
      </w:pPr>
      <w:ins w:id="52" w:author="Hanno Klein" w:date="2020-02-20T18:53:00Z">
        <w:r w:rsidRPr="008041C7">
          <w:rPr>
            <w:rStyle w:val="Hyperlink"/>
          </w:rPr>
          <w:fldChar w:fldCharType="begin"/>
        </w:r>
        <w:r w:rsidRPr="008041C7">
          <w:rPr>
            <w:rStyle w:val="Hyperlink"/>
          </w:rPr>
          <w:instrText xml:space="preserve"> </w:instrText>
        </w:r>
        <w:r>
          <w:instrText>HYPERLINK \l "_Toc33117217"</w:instrText>
        </w:r>
        <w:r w:rsidRPr="008041C7">
          <w:rPr>
            <w:rStyle w:val="Hyperlink"/>
          </w:rPr>
          <w:instrText xml:space="preserve"> </w:instrText>
        </w:r>
        <w:r w:rsidRPr="008041C7">
          <w:rPr>
            <w:rStyle w:val="Hyperlink"/>
          </w:rPr>
          <w:fldChar w:fldCharType="separate"/>
        </w:r>
        <w:r w:rsidRPr="008041C7">
          <w:rPr>
            <w:rStyle w:val="Hyperlink"/>
          </w:rPr>
          <w:t>5.3</w:t>
        </w:r>
        <w:r>
          <w:rPr>
            <w:rFonts w:eastAsiaTheme="minorEastAsia" w:cstheme="minorBidi"/>
            <w:sz w:val="24"/>
            <w:lang w:eastAsia="en-GB"/>
          </w:rPr>
          <w:tab/>
        </w:r>
        <w:r w:rsidRPr="008041C7">
          <w:rPr>
            <w:rStyle w:val="Hyperlink"/>
          </w:rPr>
          <w:t>FIX Message ExecutionReport(35=8)</w:t>
        </w:r>
        <w:r>
          <w:rPr>
            <w:webHidden/>
          </w:rPr>
          <w:tab/>
        </w:r>
        <w:r>
          <w:rPr>
            <w:webHidden/>
          </w:rPr>
          <w:fldChar w:fldCharType="begin"/>
        </w:r>
        <w:r>
          <w:rPr>
            <w:webHidden/>
          </w:rPr>
          <w:instrText xml:space="preserve"> PAGEREF _Toc33117217 \h </w:instrText>
        </w:r>
      </w:ins>
      <w:r>
        <w:rPr>
          <w:webHidden/>
        </w:rPr>
      </w:r>
      <w:r>
        <w:rPr>
          <w:webHidden/>
        </w:rPr>
        <w:fldChar w:fldCharType="separate"/>
      </w:r>
      <w:ins w:id="53" w:author="Hanno Klein" w:date="2020-02-20T18:53:00Z">
        <w:r>
          <w:rPr>
            <w:webHidden/>
          </w:rPr>
          <w:t>11</w:t>
        </w:r>
        <w:r>
          <w:rPr>
            <w:webHidden/>
          </w:rPr>
          <w:fldChar w:fldCharType="end"/>
        </w:r>
        <w:r w:rsidRPr="008041C7">
          <w:rPr>
            <w:rStyle w:val="Hyperlink"/>
          </w:rPr>
          <w:fldChar w:fldCharType="end"/>
        </w:r>
      </w:ins>
    </w:p>
    <w:p w14:paraId="2B5C6CC0" w14:textId="2C174293" w:rsidR="00DE6F9A" w:rsidRDefault="00DE6F9A">
      <w:pPr>
        <w:pStyle w:val="TOC1"/>
        <w:tabs>
          <w:tab w:val="left" w:pos="450"/>
          <w:tab w:val="right" w:leader="dot" w:pos="9350"/>
        </w:tabs>
        <w:rPr>
          <w:ins w:id="54" w:author="Hanno Klein" w:date="2020-02-20T18:53:00Z"/>
          <w:rFonts w:eastAsiaTheme="minorEastAsia" w:cstheme="minorBidi"/>
          <w:noProof/>
          <w:sz w:val="24"/>
          <w:lang w:eastAsia="en-GB"/>
        </w:rPr>
      </w:pPr>
      <w:ins w:id="55" w:author="Hanno Klein" w:date="2020-02-20T18:53:00Z">
        <w:r w:rsidRPr="008041C7">
          <w:rPr>
            <w:rStyle w:val="Hyperlink"/>
            <w:noProof/>
          </w:rPr>
          <w:fldChar w:fldCharType="begin"/>
        </w:r>
        <w:r w:rsidRPr="008041C7">
          <w:rPr>
            <w:rStyle w:val="Hyperlink"/>
            <w:noProof/>
          </w:rPr>
          <w:instrText xml:space="preserve"> </w:instrText>
        </w:r>
        <w:r>
          <w:rPr>
            <w:noProof/>
          </w:rPr>
          <w:instrText>HYPERLINK \l "_Toc33117218"</w:instrText>
        </w:r>
        <w:r w:rsidRPr="008041C7">
          <w:rPr>
            <w:rStyle w:val="Hyperlink"/>
            <w:noProof/>
          </w:rPr>
          <w:instrText xml:space="preserve"> </w:instrText>
        </w:r>
        <w:r w:rsidRPr="008041C7">
          <w:rPr>
            <w:rStyle w:val="Hyperlink"/>
            <w:noProof/>
          </w:rPr>
          <w:fldChar w:fldCharType="separate"/>
        </w:r>
        <w:r w:rsidRPr="008041C7">
          <w:rPr>
            <w:rStyle w:val="Hyperlink"/>
            <w:noProof/>
            <w:lang w:val="en-GB"/>
          </w:rPr>
          <w:t>6</w:t>
        </w:r>
        <w:r>
          <w:rPr>
            <w:rFonts w:eastAsiaTheme="minorEastAsia" w:cstheme="minorBidi"/>
            <w:noProof/>
            <w:sz w:val="24"/>
            <w:lang w:eastAsia="en-GB"/>
          </w:rPr>
          <w:tab/>
        </w:r>
        <w:r w:rsidRPr="008041C7">
          <w:rPr>
            <w:rStyle w:val="Hyperlink"/>
            <w:noProof/>
            <w:lang w:val="en-GB"/>
          </w:rPr>
          <w:t>FIX Component Blocks</w:t>
        </w:r>
        <w:r>
          <w:rPr>
            <w:noProof/>
            <w:webHidden/>
          </w:rPr>
          <w:tab/>
        </w:r>
        <w:r>
          <w:rPr>
            <w:noProof/>
            <w:webHidden/>
          </w:rPr>
          <w:fldChar w:fldCharType="begin"/>
        </w:r>
        <w:r>
          <w:rPr>
            <w:noProof/>
            <w:webHidden/>
          </w:rPr>
          <w:instrText xml:space="preserve"> PAGEREF _Toc33117218 \h </w:instrText>
        </w:r>
      </w:ins>
      <w:r>
        <w:rPr>
          <w:noProof/>
          <w:webHidden/>
        </w:rPr>
      </w:r>
      <w:r>
        <w:rPr>
          <w:noProof/>
          <w:webHidden/>
        </w:rPr>
        <w:fldChar w:fldCharType="separate"/>
      </w:r>
      <w:ins w:id="56" w:author="Hanno Klein" w:date="2020-02-20T18:53:00Z">
        <w:r>
          <w:rPr>
            <w:noProof/>
            <w:webHidden/>
          </w:rPr>
          <w:t>12</w:t>
        </w:r>
        <w:r>
          <w:rPr>
            <w:noProof/>
            <w:webHidden/>
          </w:rPr>
          <w:fldChar w:fldCharType="end"/>
        </w:r>
        <w:r w:rsidRPr="008041C7">
          <w:rPr>
            <w:rStyle w:val="Hyperlink"/>
            <w:noProof/>
          </w:rPr>
          <w:fldChar w:fldCharType="end"/>
        </w:r>
      </w:ins>
    </w:p>
    <w:p w14:paraId="13C4C5A3" w14:textId="7637876D" w:rsidR="00DE6F9A" w:rsidRDefault="00DE6F9A">
      <w:pPr>
        <w:pStyle w:val="TOC2"/>
        <w:rPr>
          <w:ins w:id="57" w:author="Hanno Klein" w:date="2020-02-20T18:53:00Z"/>
          <w:rFonts w:eastAsiaTheme="minorEastAsia" w:cstheme="minorBidi"/>
          <w:sz w:val="24"/>
          <w:lang w:eastAsia="en-GB"/>
        </w:rPr>
      </w:pPr>
      <w:ins w:id="58" w:author="Hanno Klein" w:date="2020-02-20T18:53:00Z">
        <w:r w:rsidRPr="008041C7">
          <w:rPr>
            <w:rStyle w:val="Hyperlink"/>
          </w:rPr>
          <w:fldChar w:fldCharType="begin"/>
        </w:r>
        <w:r w:rsidRPr="008041C7">
          <w:rPr>
            <w:rStyle w:val="Hyperlink"/>
          </w:rPr>
          <w:instrText xml:space="preserve"> </w:instrText>
        </w:r>
        <w:r>
          <w:instrText>HYPERLINK \l "_Toc33117219"</w:instrText>
        </w:r>
        <w:r w:rsidRPr="008041C7">
          <w:rPr>
            <w:rStyle w:val="Hyperlink"/>
          </w:rPr>
          <w:instrText xml:space="preserve"> </w:instrText>
        </w:r>
        <w:r w:rsidRPr="008041C7">
          <w:rPr>
            <w:rStyle w:val="Hyperlink"/>
          </w:rPr>
          <w:fldChar w:fldCharType="separate"/>
        </w:r>
        <w:r w:rsidRPr="008041C7">
          <w:rPr>
            <w:rStyle w:val="Hyperlink"/>
            <w:lang w:val="en-GB"/>
          </w:rPr>
          <w:t>6.1</w:t>
        </w:r>
        <w:r>
          <w:rPr>
            <w:rFonts w:eastAsiaTheme="minorEastAsia" w:cstheme="minorBidi"/>
            <w:sz w:val="24"/>
            <w:lang w:eastAsia="en-GB"/>
          </w:rPr>
          <w:tab/>
        </w:r>
        <w:r w:rsidRPr="008041C7">
          <w:rPr>
            <w:rStyle w:val="Hyperlink"/>
            <w:lang w:val="en-GB"/>
          </w:rPr>
          <w:t>FIX Component SideCrossOrdModGrp</w:t>
        </w:r>
        <w:r>
          <w:rPr>
            <w:webHidden/>
          </w:rPr>
          <w:tab/>
        </w:r>
        <w:r>
          <w:rPr>
            <w:webHidden/>
          </w:rPr>
          <w:fldChar w:fldCharType="begin"/>
        </w:r>
        <w:r>
          <w:rPr>
            <w:webHidden/>
          </w:rPr>
          <w:instrText xml:space="preserve"> PAGEREF _Toc33117219 \h </w:instrText>
        </w:r>
      </w:ins>
      <w:r>
        <w:rPr>
          <w:webHidden/>
        </w:rPr>
      </w:r>
      <w:r>
        <w:rPr>
          <w:webHidden/>
        </w:rPr>
        <w:fldChar w:fldCharType="separate"/>
      </w:r>
      <w:ins w:id="59" w:author="Hanno Klein" w:date="2020-02-20T18:53:00Z">
        <w:r>
          <w:rPr>
            <w:webHidden/>
          </w:rPr>
          <w:t>12</w:t>
        </w:r>
        <w:r>
          <w:rPr>
            <w:webHidden/>
          </w:rPr>
          <w:fldChar w:fldCharType="end"/>
        </w:r>
        <w:r w:rsidRPr="008041C7">
          <w:rPr>
            <w:rStyle w:val="Hyperlink"/>
          </w:rPr>
          <w:fldChar w:fldCharType="end"/>
        </w:r>
      </w:ins>
    </w:p>
    <w:p w14:paraId="7EDEC76B" w14:textId="71620B97" w:rsidR="00DE6F9A" w:rsidRDefault="00DE6F9A">
      <w:pPr>
        <w:pStyle w:val="TOC1"/>
        <w:tabs>
          <w:tab w:val="left" w:pos="450"/>
          <w:tab w:val="right" w:leader="dot" w:pos="9350"/>
        </w:tabs>
        <w:rPr>
          <w:ins w:id="60" w:author="Hanno Klein" w:date="2020-02-20T18:53:00Z"/>
          <w:rFonts w:eastAsiaTheme="minorEastAsia" w:cstheme="minorBidi"/>
          <w:noProof/>
          <w:sz w:val="24"/>
          <w:lang w:eastAsia="en-GB"/>
        </w:rPr>
      </w:pPr>
      <w:ins w:id="61" w:author="Hanno Klein" w:date="2020-02-20T18:53:00Z">
        <w:r w:rsidRPr="008041C7">
          <w:rPr>
            <w:rStyle w:val="Hyperlink"/>
            <w:noProof/>
          </w:rPr>
          <w:fldChar w:fldCharType="begin"/>
        </w:r>
        <w:r w:rsidRPr="008041C7">
          <w:rPr>
            <w:rStyle w:val="Hyperlink"/>
            <w:noProof/>
          </w:rPr>
          <w:instrText xml:space="preserve"> </w:instrText>
        </w:r>
        <w:r>
          <w:rPr>
            <w:noProof/>
          </w:rPr>
          <w:instrText>HYPERLINK \l "_Toc33117220"</w:instrText>
        </w:r>
        <w:r w:rsidRPr="008041C7">
          <w:rPr>
            <w:rStyle w:val="Hyperlink"/>
            <w:noProof/>
          </w:rPr>
          <w:instrText xml:space="preserve"> </w:instrText>
        </w:r>
        <w:r w:rsidRPr="008041C7">
          <w:rPr>
            <w:rStyle w:val="Hyperlink"/>
            <w:noProof/>
          </w:rPr>
          <w:fldChar w:fldCharType="separate"/>
        </w:r>
        <w:r w:rsidRPr="008041C7">
          <w:rPr>
            <w:rStyle w:val="Hyperlink"/>
            <w:noProof/>
            <w:lang w:val="en-GB"/>
          </w:rPr>
          <w:t>7</w:t>
        </w:r>
        <w:r>
          <w:rPr>
            <w:rFonts w:eastAsiaTheme="minorEastAsia" w:cstheme="minorBidi"/>
            <w:noProof/>
            <w:sz w:val="24"/>
            <w:lang w:eastAsia="en-GB"/>
          </w:rPr>
          <w:tab/>
        </w:r>
        <w:r w:rsidRPr="008041C7">
          <w:rPr>
            <w:rStyle w:val="Hyperlink"/>
            <w:noProof/>
            <w:lang w:val="en-GB"/>
          </w:rPr>
          <w:t>Category Changes</w:t>
        </w:r>
        <w:r>
          <w:rPr>
            <w:noProof/>
            <w:webHidden/>
          </w:rPr>
          <w:tab/>
        </w:r>
        <w:r>
          <w:rPr>
            <w:noProof/>
            <w:webHidden/>
          </w:rPr>
          <w:fldChar w:fldCharType="begin"/>
        </w:r>
        <w:r>
          <w:rPr>
            <w:noProof/>
            <w:webHidden/>
          </w:rPr>
          <w:instrText xml:space="preserve"> PAGEREF _Toc33117220 \h </w:instrText>
        </w:r>
      </w:ins>
      <w:r>
        <w:rPr>
          <w:noProof/>
          <w:webHidden/>
        </w:rPr>
      </w:r>
      <w:r>
        <w:rPr>
          <w:noProof/>
          <w:webHidden/>
        </w:rPr>
        <w:fldChar w:fldCharType="separate"/>
      </w:r>
      <w:ins w:id="62" w:author="Hanno Klein" w:date="2020-02-20T18:53:00Z">
        <w:r>
          <w:rPr>
            <w:noProof/>
            <w:webHidden/>
          </w:rPr>
          <w:t>12</w:t>
        </w:r>
        <w:r>
          <w:rPr>
            <w:noProof/>
            <w:webHidden/>
          </w:rPr>
          <w:fldChar w:fldCharType="end"/>
        </w:r>
        <w:r w:rsidRPr="008041C7">
          <w:rPr>
            <w:rStyle w:val="Hyperlink"/>
            <w:noProof/>
          </w:rPr>
          <w:fldChar w:fldCharType="end"/>
        </w:r>
      </w:ins>
    </w:p>
    <w:p w14:paraId="43953F78" w14:textId="03742A49" w:rsidR="00DE6F9A" w:rsidRDefault="00DE6F9A">
      <w:pPr>
        <w:pStyle w:val="TOC1"/>
        <w:tabs>
          <w:tab w:val="right" w:leader="dot" w:pos="9350"/>
        </w:tabs>
        <w:rPr>
          <w:ins w:id="63" w:author="Hanno Klein" w:date="2020-02-20T18:53:00Z"/>
          <w:rFonts w:eastAsiaTheme="minorEastAsia" w:cstheme="minorBidi"/>
          <w:noProof/>
          <w:sz w:val="24"/>
          <w:lang w:eastAsia="en-GB"/>
        </w:rPr>
      </w:pPr>
      <w:ins w:id="64" w:author="Hanno Klein" w:date="2020-02-20T18:53:00Z">
        <w:r w:rsidRPr="008041C7">
          <w:rPr>
            <w:rStyle w:val="Hyperlink"/>
            <w:noProof/>
          </w:rPr>
          <w:fldChar w:fldCharType="begin"/>
        </w:r>
        <w:r w:rsidRPr="008041C7">
          <w:rPr>
            <w:rStyle w:val="Hyperlink"/>
            <w:noProof/>
          </w:rPr>
          <w:instrText xml:space="preserve"> </w:instrText>
        </w:r>
        <w:r>
          <w:rPr>
            <w:noProof/>
          </w:rPr>
          <w:instrText>HYPERLINK \l "_Toc33117221"</w:instrText>
        </w:r>
        <w:r w:rsidRPr="008041C7">
          <w:rPr>
            <w:rStyle w:val="Hyperlink"/>
            <w:noProof/>
          </w:rPr>
          <w:instrText xml:space="preserve"> </w:instrText>
        </w:r>
        <w:r w:rsidRPr="008041C7">
          <w:rPr>
            <w:rStyle w:val="Hyperlink"/>
            <w:noProof/>
          </w:rPr>
          <w:fldChar w:fldCharType="separate"/>
        </w:r>
        <w:r w:rsidRPr="008041C7">
          <w:rPr>
            <w:rStyle w:val="Hyperlink"/>
            <w:noProof/>
            <w:lang w:val="en-GB"/>
          </w:rPr>
          <w:t>Appendix A – Data Dictionary</w:t>
        </w:r>
        <w:r>
          <w:rPr>
            <w:noProof/>
            <w:webHidden/>
          </w:rPr>
          <w:tab/>
        </w:r>
        <w:r>
          <w:rPr>
            <w:noProof/>
            <w:webHidden/>
          </w:rPr>
          <w:fldChar w:fldCharType="begin"/>
        </w:r>
        <w:r>
          <w:rPr>
            <w:noProof/>
            <w:webHidden/>
          </w:rPr>
          <w:instrText xml:space="preserve"> PAGEREF _Toc33117221 \h </w:instrText>
        </w:r>
      </w:ins>
      <w:r>
        <w:rPr>
          <w:noProof/>
          <w:webHidden/>
        </w:rPr>
      </w:r>
      <w:r>
        <w:rPr>
          <w:noProof/>
          <w:webHidden/>
        </w:rPr>
        <w:fldChar w:fldCharType="separate"/>
      </w:r>
      <w:ins w:id="65" w:author="Hanno Klein" w:date="2020-02-20T18:53:00Z">
        <w:r>
          <w:rPr>
            <w:noProof/>
            <w:webHidden/>
          </w:rPr>
          <w:t>13</w:t>
        </w:r>
        <w:r>
          <w:rPr>
            <w:noProof/>
            <w:webHidden/>
          </w:rPr>
          <w:fldChar w:fldCharType="end"/>
        </w:r>
        <w:r w:rsidRPr="008041C7">
          <w:rPr>
            <w:rStyle w:val="Hyperlink"/>
            <w:noProof/>
          </w:rPr>
          <w:fldChar w:fldCharType="end"/>
        </w:r>
      </w:ins>
    </w:p>
    <w:p w14:paraId="4FB0B223" w14:textId="67B72B41" w:rsidR="00DE6F9A" w:rsidRDefault="00DE6F9A">
      <w:pPr>
        <w:pStyle w:val="TOC1"/>
        <w:tabs>
          <w:tab w:val="right" w:leader="dot" w:pos="9350"/>
        </w:tabs>
        <w:rPr>
          <w:ins w:id="66" w:author="Hanno Klein" w:date="2020-02-20T18:53:00Z"/>
          <w:rFonts w:eastAsiaTheme="minorEastAsia" w:cstheme="minorBidi"/>
          <w:noProof/>
          <w:sz w:val="24"/>
          <w:lang w:eastAsia="en-GB"/>
        </w:rPr>
      </w:pPr>
      <w:ins w:id="67" w:author="Hanno Klein" w:date="2020-02-20T18:53:00Z">
        <w:r w:rsidRPr="008041C7">
          <w:rPr>
            <w:rStyle w:val="Hyperlink"/>
            <w:noProof/>
          </w:rPr>
          <w:fldChar w:fldCharType="begin"/>
        </w:r>
        <w:r w:rsidRPr="008041C7">
          <w:rPr>
            <w:rStyle w:val="Hyperlink"/>
            <w:noProof/>
          </w:rPr>
          <w:instrText xml:space="preserve"> </w:instrText>
        </w:r>
        <w:r>
          <w:rPr>
            <w:noProof/>
          </w:rPr>
          <w:instrText>HYPERLINK \l "_Toc33117222"</w:instrText>
        </w:r>
        <w:r w:rsidRPr="008041C7">
          <w:rPr>
            <w:rStyle w:val="Hyperlink"/>
            <w:noProof/>
          </w:rPr>
          <w:instrText xml:space="preserve"> </w:instrText>
        </w:r>
        <w:r w:rsidRPr="008041C7">
          <w:rPr>
            <w:rStyle w:val="Hyperlink"/>
            <w:noProof/>
          </w:rPr>
          <w:fldChar w:fldCharType="separate"/>
        </w:r>
        <w:r w:rsidRPr="008041C7">
          <w:rPr>
            <w:rStyle w:val="Hyperlink"/>
            <w:noProof/>
            <w:lang w:val="en-GB"/>
          </w:rPr>
          <w:t>Appendix B - Glossary Entries</w:t>
        </w:r>
        <w:r>
          <w:rPr>
            <w:noProof/>
            <w:webHidden/>
          </w:rPr>
          <w:tab/>
        </w:r>
        <w:r>
          <w:rPr>
            <w:noProof/>
            <w:webHidden/>
          </w:rPr>
          <w:fldChar w:fldCharType="begin"/>
        </w:r>
        <w:r>
          <w:rPr>
            <w:noProof/>
            <w:webHidden/>
          </w:rPr>
          <w:instrText xml:space="preserve"> PAGEREF _Toc33117222 \h </w:instrText>
        </w:r>
      </w:ins>
      <w:r>
        <w:rPr>
          <w:noProof/>
          <w:webHidden/>
        </w:rPr>
      </w:r>
      <w:r>
        <w:rPr>
          <w:noProof/>
          <w:webHidden/>
        </w:rPr>
        <w:fldChar w:fldCharType="separate"/>
      </w:r>
      <w:ins w:id="68" w:author="Hanno Klein" w:date="2020-02-20T18:53:00Z">
        <w:r>
          <w:rPr>
            <w:noProof/>
            <w:webHidden/>
          </w:rPr>
          <w:t>17</w:t>
        </w:r>
        <w:r>
          <w:rPr>
            <w:noProof/>
            <w:webHidden/>
          </w:rPr>
          <w:fldChar w:fldCharType="end"/>
        </w:r>
        <w:r w:rsidRPr="008041C7">
          <w:rPr>
            <w:rStyle w:val="Hyperlink"/>
            <w:noProof/>
          </w:rPr>
          <w:fldChar w:fldCharType="end"/>
        </w:r>
      </w:ins>
    </w:p>
    <w:p w14:paraId="48AED6DC" w14:textId="62528585" w:rsidR="00DE6F9A" w:rsidRDefault="00DE6F9A">
      <w:pPr>
        <w:pStyle w:val="TOC1"/>
        <w:tabs>
          <w:tab w:val="right" w:leader="dot" w:pos="9350"/>
        </w:tabs>
        <w:rPr>
          <w:ins w:id="69" w:author="Hanno Klein" w:date="2020-02-20T18:53:00Z"/>
          <w:rFonts w:eastAsiaTheme="minorEastAsia" w:cstheme="minorBidi"/>
          <w:noProof/>
          <w:sz w:val="24"/>
          <w:lang w:eastAsia="en-GB"/>
        </w:rPr>
      </w:pPr>
      <w:ins w:id="70" w:author="Hanno Klein" w:date="2020-02-20T18:53:00Z">
        <w:r w:rsidRPr="008041C7">
          <w:rPr>
            <w:rStyle w:val="Hyperlink"/>
            <w:noProof/>
          </w:rPr>
          <w:fldChar w:fldCharType="begin"/>
        </w:r>
        <w:r w:rsidRPr="008041C7">
          <w:rPr>
            <w:rStyle w:val="Hyperlink"/>
            <w:noProof/>
          </w:rPr>
          <w:instrText xml:space="preserve"> </w:instrText>
        </w:r>
        <w:r>
          <w:rPr>
            <w:noProof/>
          </w:rPr>
          <w:instrText>HYPERLINK \l "_Toc33117223"</w:instrText>
        </w:r>
        <w:r w:rsidRPr="008041C7">
          <w:rPr>
            <w:rStyle w:val="Hyperlink"/>
            <w:noProof/>
          </w:rPr>
          <w:instrText xml:space="preserve"> </w:instrText>
        </w:r>
        <w:r w:rsidRPr="008041C7">
          <w:rPr>
            <w:rStyle w:val="Hyperlink"/>
            <w:noProof/>
          </w:rPr>
          <w:fldChar w:fldCharType="separate"/>
        </w:r>
        <w:r w:rsidRPr="008041C7">
          <w:rPr>
            <w:rStyle w:val="Hyperlink"/>
            <w:noProof/>
            <w:lang w:val="en-GB"/>
          </w:rPr>
          <w:t>Appendix C - Abbreviations</w:t>
        </w:r>
        <w:r>
          <w:rPr>
            <w:noProof/>
            <w:webHidden/>
          </w:rPr>
          <w:tab/>
        </w:r>
        <w:r>
          <w:rPr>
            <w:noProof/>
            <w:webHidden/>
          </w:rPr>
          <w:fldChar w:fldCharType="begin"/>
        </w:r>
        <w:r>
          <w:rPr>
            <w:noProof/>
            <w:webHidden/>
          </w:rPr>
          <w:instrText xml:space="preserve"> PAGEREF _Toc33117223 \h </w:instrText>
        </w:r>
      </w:ins>
      <w:r>
        <w:rPr>
          <w:noProof/>
          <w:webHidden/>
        </w:rPr>
      </w:r>
      <w:r>
        <w:rPr>
          <w:noProof/>
          <w:webHidden/>
        </w:rPr>
        <w:fldChar w:fldCharType="separate"/>
      </w:r>
      <w:ins w:id="71" w:author="Hanno Klein" w:date="2020-02-20T18:53:00Z">
        <w:r>
          <w:rPr>
            <w:noProof/>
            <w:webHidden/>
          </w:rPr>
          <w:t>17</w:t>
        </w:r>
        <w:r>
          <w:rPr>
            <w:noProof/>
            <w:webHidden/>
          </w:rPr>
          <w:fldChar w:fldCharType="end"/>
        </w:r>
        <w:r w:rsidRPr="008041C7">
          <w:rPr>
            <w:rStyle w:val="Hyperlink"/>
            <w:noProof/>
          </w:rPr>
          <w:fldChar w:fldCharType="end"/>
        </w:r>
      </w:ins>
    </w:p>
    <w:p w14:paraId="76759035" w14:textId="5DA429ED" w:rsidR="00DE6F9A" w:rsidRDefault="00DE6F9A">
      <w:pPr>
        <w:pStyle w:val="TOC1"/>
        <w:tabs>
          <w:tab w:val="right" w:leader="dot" w:pos="9350"/>
        </w:tabs>
        <w:rPr>
          <w:ins w:id="72" w:author="Hanno Klein" w:date="2020-02-20T18:53:00Z"/>
          <w:rFonts w:eastAsiaTheme="minorEastAsia" w:cstheme="minorBidi"/>
          <w:noProof/>
          <w:sz w:val="24"/>
          <w:lang w:eastAsia="en-GB"/>
        </w:rPr>
      </w:pPr>
      <w:ins w:id="73" w:author="Hanno Klein" w:date="2020-02-20T18:53:00Z">
        <w:r w:rsidRPr="008041C7">
          <w:rPr>
            <w:rStyle w:val="Hyperlink"/>
            <w:noProof/>
          </w:rPr>
          <w:fldChar w:fldCharType="begin"/>
        </w:r>
        <w:r w:rsidRPr="008041C7">
          <w:rPr>
            <w:rStyle w:val="Hyperlink"/>
            <w:noProof/>
          </w:rPr>
          <w:instrText xml:space="preserve"> </w:instrText>
        </w:r>
        <w:r>
          <w:rPr>
            <w:noProof/>
          </w:rPr>
          <w:instrText>HYPERLINK \l "_Toc33117224"</w:instrText>
        </w:r>
        <w:r w:rsidRPr="008041C7">
          <w:rPr>
            <w:rStyle w:val="Hyperlink"/>
            <w:noProof/>
          </w:rPr>
          <w:instrText xml:space="preserve"> </w:instrText>
        </w:r>
        <w:r w:rsidRPr="008041C7">
          <w:rPr>
            <w:rStyle w:val="Hyperlink"/>
            <w:noProof/>
          </w:rPr>
          <w:fldChar w:fldCharType="separate"/>
        </w:r>
        <w:r w:rsidRPr="008041C7">
          <w:rPr>
            <w:rStyle w:val="Hyperlink"/>
            <w:noProof/>
            <w:lang w:val="en-GB"/>
          </w:rPr>
          <w:t>Appendix D - Usage Examples</w:t>
        </w:r>
        <w:r>
          <w:rPr>
            <w:noProof/>
            <w:webHidden/>
          </w:rPr>
          <w:tab/>
        </w:r>
        <w:r>
          <w:rPr>
            <w:noProof/>
            <w:webHidden/>
          </w:rPr>
          <w:fldChar w:fldCharType="begin"/>
        </w:r>
        <w:r>
          <w:rPr>
            <w:noProof/>
            <w:webHidden/>
          </w:rPr>
          <w:instrText xml:space="preserve"> PAGEREF _Toc33117224 \h </w:instrText>
        </w:r>
      </w:ins>
      <w:r>
        <w:rPr>
          <w:noProof/>
          <w:webHidden/>
        </w:rPr>
      </w:r>
      <w:r>
        <w:rPr>
          <w:noProof/>
          <w:webHidden/>
        </w:rPr>
        <w:fldChar w:fldCharType="separate"/>
      </w:r>
      <w:ins w:id="74" w:author="Hanno Klein" w:date="2020-02-20T18:53:00Z">
        <w:r>
          <w:rPr>
            <w:noProof/>
            <w:webHidden/>
          </w:rPr>
          <w:t>17</w:t>
        </w:r>
        <w:r>
          <w:rPr>
            <w:noProof/>
            <w:webHidden/>
          </w:rPr>
          <w:fldChar w:fldCharType="end"/>
        </w:r>
        <w:r w:rsidRPr="008041C7">
          <w:rPr>
            <w:rStyle w:val="Hyperlink"/>
            <w:noProof/>
          </w:rPr>
          <w:fldChar w:fldCharType="end"/>
        </w:r>
      </w:ins>
    </w:p>
    <w:p w14:paraId="172A3CBD" w14:textId="270B0447" w:rsidR="00DE6F9A" w:rsidRDefault="00DE6F9A">
      <w:pPr>
        <w:pStyle w:val="TOC1"/>
        <w:tabs>
          <w:tab w:val="right" w:leader="dot" w:pos="9350"/>
        </w:tabs>
        <w:rPr>
          <w:ins w:id="75" w:author="Hanno Klein" w:date="2020-02-20T18:53:00Z"/>
          <w:rFonts w:eastAsiaTheme="minorEastAsia" w:cstheme="minorBidi"/>
          <w:noProof/>
          <w:sz w:val="24"/>
          <w:lang w:eastAsia="en-GB"/>
        </w:rPr>
      </w:pPr>
      <w:ins w:id="76" w:author="Hanno Klein" w:date="2020-02-20T18:53:00Z">
        <w:r w:rsidRPr="008041C7">
          <w:rPr>
            <w:rStyle w:val="Hyperlink"/>
            <w:noProof/>
          </w:rPr>
          <w:fldChar w:fldCharType="begin"/>
        </w:r>
        <w:r w:rsidRPr="008041C7">
          <w:rPr>
            <w:rStyle w:val="Hyperlink"/>
            <w:noProof/>
          </w:rPr>
          <w:instrText xml:space="preserve"> </w:instrText>
        </w:r>
        <w:r>
          <w:rPr>
            <w:noProof/>
          </w:rPr>
          <w:instrText>HYPERLINK \l "_Toc33117225"</w:instrText>
        </w:r>
        <w:r w:rsidRPr="008041C7">
          <w:rPr>
            <w:rStyle w:val="Hyperlink"/>
            <w:noProof/>
          </w:rPr>
          <w:instrText xml:space="preserve"> </w:instrText>
        </w:r>
        <w:r w:rsidRPr="008041C7">
          <w:rPr>
            <w:rStyle w:val="Hyperlink"/>
            <w:noProof/>
          </w:rPr>
          <w:fldChar w:fldCharType="separate"/>
        </w:r>
        <w:r w:rsidRPr="008041C7">
          <w:rPr>
            <w:rStyle w:val="Hyperlink"/>
            <w:noProof/>
            <w:lang w:val="en-GB"/>
          </w:rPr>
          <w:t>Appendix E – Disposition of Public Comments</w:t>
        </w:r>
        <w:r>
          <w:rPr>
            <w:noProof/>
            <w:webHidden/>
          </w:rPr>
          <w:tab/>
        </w:r>
        <w:r>
          <w:rPr>
            <w:noProof/>
            <w:webHidden/>
          </w:rPr>
          <w:fldChar w:fldCharType="begin"/>
        </w:r>
        <w:r>
          <w:rPr>
            <w:noProof/>
            <w:webHidden/>
          </w:rPr>
          <w:instrText xml:space="preserve"> PAGEREF _Toc33117225 \h </w:instrText>
        </w:r>
      </w:ins>
      <w:r>
        <w:rPr>
          <w:noProof/>
          <w:webHidden/>
        </w:rPr>
      </w:r>
      <w:r>
        <w:rPr>
          <w:noProof/>
          <w:webHidden/>
        </w:rPr>
        <w:fldChar w:fldCharType="separate"/>
      </w:r>
      <w:ins w:id="77" w:author="Hanno Klein" w:date="2020-02-20T18:53:00Z">
        <w:r>
          <w:rPr>
            <w:noProof/>
            <w:webHidden/>
          </w:rPr>
          <w:t>17</w:t>
        </w:r>
        <w:r>
          <w:rPr>
            <w:noProof/>
            <w:webHidden/>
          </w:rPr>
          <w:fldChar w:fldCharType="end"/>
        </w:r>
        <w:r w:rsidRPr="008041C7">
          <w:rPr>
            <w:rStyle w:val="Hyperlink"/>
            <w:noProof/>
          </w:rPr>
          <w:fldChar w:fldCharType="end"/>
        </w:r>
      </w:ins>
    </w:p>
    <w:p w14:paraId="692B717A" w14:textId="4A68DF53" w:rsidR="009F2D97" w:rsidDel="008C06EF" w:rsidRDefault="009F2D97">
      <w:pPr>
        <w:pStyle w:val="TOC1"/>
        <w:tabs>
          <w:tab w:val="right" w:leader="dot" w:pos="9350"/>
        </w:tabs>
        <w:rPr>
          <w:del w:id="78" w:author="Hanno Klein" w:date="2020-02-19T11:48:00Z"/>
          <w:rFonts w:eastAsiaTheme="minorEastAsia" w:cstheme="minorBidi"/>
          <w:noProof/>
          <w:sz w:val="24"/>
          <w:lang w:eastAsia="en-GB"/>
        </w:rPr>
      </w:pPr>
      <w:del w:id="79" w:author="Hanno Klein" w:date="2020-02-19T11:48:00Z">
        <w:r w:rsidRPr="008C06EF" w:rsidDel="008C06EF">
          <w:rPr>
            <w:rPrChange w:id="80" w:author="Hanno Klein" w:date="2020-02-19T11:48:00Z">
              <w:rPr>
                <w:rStyle w:val="Hyperlink"/>
                <w:noProof/>
                <w:lang w:val="en-GB"/>
              </w:rPr>
            </w:rPrChange>
          </w:rPr>
          <w:delText>Document History</w:delText>
        </w:r>
        <w:r w:rsidDel="008C06EF">
          <w:rPr>
            <w:noProof/>
            <w:webHidden/>
          </w:rPr>
          <w:tab/>
        </w:r>
        <w:r w:rsidR="008C06EF" w:rsidDel="008C06EF">
          <w:rPr>
            <w:noProof/>
            <w:webHidden/>
          </w:rPr>
          <w:delText>5</w:delText>
        </w:r>
      </w:del>
    </w:p>
    <w:p w14:paraId="42AD3E38" w14:textId="0EE2DC3C" w:rsidR="009F2D97" w:rsidDel="008C06EF" w:rsidRDefault="009F2D97">
      <w:pPr>
        <w:pStyle w:val="TOC1"/>
        <w:tabs>
          <w:tab w:val="left" w:pos="450"/>
          <w:tab w:val="right" w:leader="dot" w:pos="9350"/>
        </w:tabs>
        <w:rPr>
          <w:del w:id="81" w:author="Hanno Klein" w:date="2020-02-19T11:48:00Z"/>
          <w:rFonts w:eastAsiaTheme="minorEastAsia" w:cstheme="minorBidi"/>
          <w:noProof/>
          <w:sz w:val="24"/>
          <w:lang w:eastAsia="en-GB"/>
        </w:rPr>
      </w:pPr>
      <w:del w:id="82" w:author="Hanno Klein" w:date="2020-02-19T11:48:00Z">
        <w:r w:rsidRPr="008C06EF" w:rsidDel="008C06EF">
          <w:rPr>
            <w:rPrChange w:id="83" w:author="Hanno Klein" w:date="2020-02-19T11:48:00Z">
              <w:rPr>
                <w:rStyle w:val="Hyperlink"/>
                <w:noProof/>
                <w:lang w:val="en-GB"/>
              </w:rPr>
            </w:rPrChange>
          </w:rPr>
          <w:delText>1</w:delText>
        </w:r>
        <w:r w:rsidDel="008C06EF">
          <w:rPr>
            <w:rFonts w:eastAsiaTheme="minorEastAsia" w:cstheme="minorBidi"/>
            <w:noProof/>
            <w:sz w:val="24"/>
            <w:lang w:eastAsia="en-GB"/>
          </w:rPr>
          <w:tab/>
        </w:r>
        <w:r w:rsidRPr="008C06EF" w:rsidDel="008C06EF">
          <w:rPr>
            <w:rPrChange w:id="84" w:author="Hanno Klein" w:date="2020-02-19T11:48:00Z">
              <w:rPr>
                <w:rStyle w:val="Hyperlink"/>
                <w:noProof/>
                <w:lang w:val="en-GB"/>
              </w:rPr>
            </w:rPrChange>
          </w:rPr>
          <w:delText>Introduction</w:delText>
        </w:r>
        <w:r w:rsidDel="008C06EF">
          <w:rPr>
            <w:noProof/>
            <w:webHidden/>
          </w:rPr>
          <w:tab/>
        </w:r>
        <w:r w:rsidR="008C06EF" w:rsidDel="008C06EF">
          <w:rPr>
            <w:noProof/>
            <w:webHidden/>
          </w:rPr>
          <w:delText>6</w:delText>
        </w:r>
      </w:del>
    </w:p>
    <w:p w14:paraId="0B38CF93" w14:textId="1BB57EE5" w:rsidR="009F2D97" w:rsidDel="008C06EF" w:rsidRDefault="009F2D97">
      <w:pPr>
        <w:pStyle w:val="TOC1"/>
        <w:tabs>
          <w:tab w:val="left" w:pos="450"/>
          <w:tab w:val="right" w:leader="dot" w:pos="9350"/>
        </w:tabs>
        <w:rPr>
          <w:del w:id="85" w:author="Hanno Klein" w:date="2020-02-19T11:48:00Z"/>
          <w:rFonts w:eastAsiaTheme="minorEastAsia" w:cstheme="minorBidi"/>
          <w:noProof/>
          <w:sz w:val="24"/>
          <w:lang w:eastAsia="en-GB"/>
        </w:rPr>
      </w:pPr>
      <w:del w:id="86" w:author="Hanno Klein" w:date="2020-02-19T11:48:00Z">
        <w:r w:rsidRPr="008C06EF" w:rsidDel="008C06EF">
          <w:rPr>
            <w:rPrChange w:id="87" w:author="Hanno Klein" w:date="2020-02-19T11:48:00Z">
              <w:rPr>
                <w:rStyle w:val="Hyperlink"/>
                <w:noProof/>
                <w:lang w:val="en-GB"/>
              </w:rPr>
            </w:rPrChange>
          </w:rPr>
          <w:delText>2</w:delText>
        </w:r>
        <w:r w:rsidDel="008C06EF">
          <w:rPr>
            <w:rFonts w:eastAsiaTheme="minorEastAsia" w:cstheme="minorBidi"/>
            <w:noProof/>
            <w:sz w:val="24"/>
            <w:lang w:eastAsia="en-GB"/>
          </w:rPr>
          <w:tab/>
        </w:r>
        <w:r w:rsidRPr="008C06EF" w:rsidDel="008C06EF">
          <w:rPr>
            <w:rPrChange w:id="88" w:author="Hanno Klein" w:date="2020-02-19T11:48:00Z">
              <w:rPr>
                <w:rStyle w:val="Hyperlink"/>
                <w:noProof/>
                <w:lang w:val="en-GB"/>
              </w:rPr>
            </w:rPrChange>
          </w:rPr>
          <w:delText>Business Requirements</w:delText>
        </w:r>
        <w:r w:rsidDel="008C06EF">
          <w:rPr>
            <w:noProof/>
            <w:webHidden/>
          </w:rPr>
          <w:tab/>
          <w:delText>6</w:delText>
        </w:r>
      </w:del>
    </w:p>
    <w:p w14:paraId="1D7FFD17" w14:textId="1CD1D443" w:rsidR="009F2D97" w:rsidDel="008C06EF" w:rsidRDefault="009F2D97">
      <w:pPr>
        <w:pStyle w:val="TOC2"/>
        <w:rPr>
          <w:del w:id="89" w:author="Hanno Klein" w:date="2020-02-19T11:48:00Z"/>
          <w:rFonts w:eastAsiaTheme="minorEastAsia" w:cstheme="minorBidi"/>
          <w:sz w:val="24"/>
          <w:lang w:eastAsia="en-GB"/>
        </w:rPr>
      </w:pPr>
      <w:del w:id="90" w:author="Hanno Klein" w:date="2020-02-19T11:48:00Z">
        <w:r w:rsidRPr="008C06EF" w:rsidDel="008C06EF">
          <w:rPr>
            <w:rPrChange w:id="91" w:author="Hanno Klein" w:date="2020-02-19T11:48:00Z">
              <w:rPr>
                <w:rStyle w:val="Hyperlink"/>
                <w:lang w:val="en-GB"/>
              </w:rPr>
            </w:rPrChange>
          </w:rPr>
          <w:delText>2.1</w:delText>
        </w:r>
        <w:r w:rsidDel="008C06EF">
          <w:rPr>
            <w:rFonts w:eastAsiaTheme="minorEastAsia" w:cstheme="minorBidi"/>
            <w:sz w:val="24"/>
            <w:lang w:eastAsia="en-GB"/>
          </w:rPr>
          <w:tab/>
        </w:r>
        <w:r w:rsidRPr="008C06EF" w:rsidDel="008C06EF">
          <w:rPr>
            <w:rPrChange w:id="92" w:author="Hanno Klein" w:date="2020-02-19T11:48:00Z">
              <w:rPr>
                <w:rStyle w:val="Hyperlink"/>
                <w:lang w:val="en-GB"/>
              </w:rPr>
            </w:rPrChange>
          </w:rPr>
          <w:delText>Customer Account of the Counterparty</w:delText>
        </w:r>
        <w:r w:rsidDel="008C06EF">
          <w:rPr>
            <w:webHidden/>
          </w:rPr>
          <w:tab/>
          <w:delText>6</w:delText>
        </w:r>
      </w:del>
    </w:p>
    <w:p w14:paraId="521D2828" w14:textId="69CF3443" w:rsidR="009F2D97" w:rsidDel="008C06EF" w:rsidRDefault="009F2D97">
      <w:pPr>
        <w:pStyle w:val="TOC2"/>
        <w:rPr>
          <w:del w:id="93" w:author="Hanno Klein" w:date="2020-02-19T11:48:00Z"/>
          <w:rFonts w:eastAsiaTheme="minorEastAsia" w:cstheme="minorBidi"/>
          <w:sz w:val="24"/>
          <w:lang w:eastAsia="en-GB"/>
        </w:rPr>
      </w:pPr>
      <w:del w:id="94" w:author="Hanno Klein" w:date="2020-02-19T11:48:00Z">
        <w:r w:rsidRPr="008C06EF" w:rsidDel="008C06EF">
          <w:rPr>
            <w:rPrChange w:id="95" w:author="Hanno Klein" w:date="2020-02-19T11:48:00Z">
              <w:rPr>
                <w:rStyle w:val="Hyperlink"/>
                <w:lang w:val="en-GB"/>
              </w:rPr>
            </w:rPrChange>
          </w:rPr>
          <w:delText>2.2</w:delText>
        </w:r>
        <w:r w:rsidDel="008C06EF">
          <w:rPr>
            <w:rFonts w:eastAsiaTheme="minorEastAsia" w:cstheme="minorBidi"/>
            <w:sz w:val="24"/>
            <w:lang w:eastAsia="en-GB"/>
          </w:rPr>
          <w:tab/>
        </w:r>
        <w:r w:rsidRPr="008C06EF" w:rsidDel="008C06EF">
          <w:rPr>
            <w:rPrChange w:id="96" w:author="Hanno Klein" w:date="2020-02-19T11:48:00Z">
              <w:rPr>
                <w:rStyle w:val="Hyperlink"/>
                <w:lang w:val="en-GB"/>
              </w:rPr>
            </w:rPrChange>
          </w:rPr>
          <w:delText>Algorithm used by the Counterparty</w:delText>
        </w:r>
        <w:r w:rsidDel="008C06EF">
          <w:rPr>
            <w:webHidden/>
          </w:rPr>
          <w:tab/>
        </w:r>
        <w:r w:rsidR="008C06EF" w:rsidDel="008C06EF">
          <w:rPr>
            <w:webHidden/>
          </w:rPr>
          <w:delText>7</w:delText>
        </w:r>
      </w:del>
    </w:p>
    <w:p w14:paraId="439A6757" w14:textId="7D162937" w:rsidR="009F2D97" w:rsidDel="008C06EF" w:rsidRDefault="009F2D97">
      <w:pPr>
        <w:pStyle w:val="TOC2"/>
        <w:rPr>
          <w:del w:id="97" w:author="Hanno Klein" w:date="2020-02-19T11:48:00Z"/>
          <w:rFonts w:eastAsiaTheme="minorEastAsia" w:cstheme="minorBidi"/>
          <w:sz w:val="24"/>
          <w:lang w:eastAsia="en-GB"/>
        </w:rPr>
      </w:pPr>
      <w:del w:id="98" w:author="Hanno Klein" w:date="2020-02-19T11:48:00Z">
        <w:r w:rsidRPr="008C06EF" w:rsidDel="008C06EF">
          <w:rPr>
            <w:rPrChange w:id="99" w:author="Hanno Klein" w:date="2020-02-19T11:48:00Z">
              <w:rPr>
                <w:rStyle w:val="Hyperlink"/>
                <w:lang w:val="en-GB"/>
              </w:rPr>
            </w:rPrChange>
          </w:rPr>
          <w:delText>2.3</w:delText>
        </w:r>
        <w:r w:rsidDel="008C06EF">
          <w:rPr>
            <w:rFonts w:eastAsiaTheme="minorEastAsia" w:cstheme="minorBidi"/>
            <w:sz w:val="24"/>
            <w:lang w:eastAsia="en-GB"/>
          </w:rPr>
          <w:tab/>
        </w:r>
        <w:r w:rsidRPr="008C06EF" w:rsidDel="008C06EF">
          <w:rPr>
            <w:rPrChange w:id="100" w:author="Hanno Klein" w:date="2020-02-19T11:48:00Z">
              <w:rPr>
                <w:rStyle w:val="Hyperlink"/>
                <w:lang w:val="en-GB"/>
              </w:rPr>
            </w:rPrChange>
          </w:rPr>
          <w:delText>Order Origination of the Counterparty</w:delText>
        </w:r>
        <w:r w:rsidDel="008C06EF">
          <w:rPr>
            <w:webHidden/>
          </w:rPr>
          <w:tab/>
        </w:r>
        <w:r w:rsidR="008C06EF" w:rsidDel="008C06EF">
          <w:rPr>
            <w:webHidden/>
          </w:rPr>
          <w:delText>7</w:delText>
        </w:r>
      </w:del>
    </w:p>
    <w:p w14:paraId="157B4229" w14:textId="38C8C33D" w:rsidR="009F2D97" w:rsidDel="008C06EF" w:rsidRDefault="009F2D97">
      <w:pPr>
        <w:pStyle w:val="TOC2"/>
        <w:rPr>
          <w:del w:id="101" w:author="Hanno Klein" w:date="2020-02-19T11:48:00Z"/>
          <w:rFonts w:eastAsiaTheme="minorEastAsia" w:cstheme="minorBidi"/>
          <w:sz w:val="24"/>
          <w:lang w:eastAsia="en-GB"/>
        </w:rPr>
      </w:pPr>
      <w:del w:id="102" w:author="Hanno Klein" w:date="2020-02-19T11:48:00Z">
        <w:r w:rsidRPr="008C06EF" w:rsidDel="008C06EF">
          <w:rPr>
            <w:rPrChange w:id="103" w:author="Hanno Klein" w:date="2020-02-19T11:48:00Z">
              <w:rPr>
                <w:rStyle w:val="Hyperlink"/>
                <w:lang w:val="en-GB"/>
              </w:rPr>
            </w:rPrChange>
          </w:rPr>
          <w:delText>2.4</w:delText>
        </w:r>
        <w:r w:rsidDel="008C06EF">
          <w:rPr>
            <w:rFonts w:eastAsiaTheme="minorEastAsia" w:cstheme="minorBidi"/>
            <w:sz w:val="24"/>
            <w:lang w:eastAsia="en-GB"/>
          </w:rPr>
          <w:tab/>
        </w:r>
        <w:r w:rsidRPr="008C06EF" w:rsidDel="008C06EF">
          <w:rPr>
            <w:rPrChange w:id="104" w:author="Hanno Klein" w:date="2020-02-19T11:48:00Z">
              <w:rPr>
                <w:rStyle w:val="Hyperlink"/>
                <w:lang w:val="en-GB"/>
              </w:rPr>
            </w:rPrChange>
          </w:rPr>
          <w:delText>New Order Originations</w:delText>
        </w:r>
        <w:r w:rsidDel="008C06EF">
          <w:rPr>
            <w:webHidden/>
          </w:rPr>
          <w:tab/>
          <w:delText>7</w:delText>
        </w:r>
      </w:del>
    </w:p>
    <w:p w14:paraId="34A5D24C" w14:textId="3EA1B68A" w:rsidR="009F2D97" w:rsidDel="008C06EF" w:rsidRDefault="009F2D97">
      <w:pPr>
        <w:pStyle w:val="TOC2"/>
        <w:rPr>
          <w:del w:id="105" w:author="Hanno Klein" w:date="2020-02-19T11:48:00Z"/>
          <w:rFonts w:eastAsiaTheme="minorEastAsia" w:cstheme="minorBidi"/>
          <w:sz w:val="24"/>
          <w:lang w:eastAsia="en-GB"/>
        </w:rPr>
      </w:pPr>
      <w:del w:id="106" w:author="Hanno Klein" w:date="2020-02-19T11:48:00Z">
        <w:r w:rsidRPr="008C06EF" w:rsidDel="008C06EF">
          <w:rPr>
            <w:rPrChange w:id="107" w:author="Hanno Klein" w:date="2020-02-19T11:48:00Z">
              <w:rPr>
                <w:rStyle w:val="Hyperlink"/>
                <w:lang w:val="en-GB"/>
              </w:rPr>
            </w:rPrChange>
          </w:rPr>
          <w:delText>2.5</w:delText>
        </w:r>
        <w:r w:rsidDel="008C06EF">
          <w:rPr>
            <w:rFonts w:eastAsiaTheme="minorEastAsia" w:cstheme="minorBidi"/>
            <w:sz w:val="24"/>
            <w:lang w:eastAsia="en-GB"/>
          </w:rPr>
          <w:tab/>
        </w:r>
        <w:r w:rsidRPr="008C06EF" w:rsidDel="008C06EF">
          <w:rPr>
            <w:rPrChange w:id="108" w:author="Hanno Klein" w:date="2020-02-19T11:48:00Z">
              <w:rPr>
                <w:rStyle w:val="Hyperlink"/>
                <w:lang w:val="en-GB"/>
              </w:rPr>
            </w:rPrChange>
          </w:rPr>
          <w:delText>New Account Types</w:delText>
        </w:r>
        <w:r w:rsidDel="008C06EF">
          <w:rPr>
            <w:webHidden/>
          </w:rPr>
          <w:tab/>
        </w:r>
        <w:r w:rsidR="008C06EF" w:rsidDel="008C06EF">
          <w:rPr>
            <w:webHidden/>
          </w:rPr>
          <w:delText>8</w:delText>
        </w:r>
      </w:del>
    </w:p>
    <w:p w14:paraId="58817850" w14:textId="08F6DE25" w:rsidR="009F2D97" w:rsidDel="008C06EF" w:rsidRDefault="009F2D97">
      <w:pPr>
        <w:pStyle w:val="TOC1"/>
        <w:tabs>
          <w:tab w:val="left" w:pos="450"/>
          <w:tab w:val="right" w:leader="dot" w:pos="9350"/>
        </w:tabs>
        <w:rPr>
          <w:del w:id="109" w:author="Hanno Klein" w:date="2020-02-19T11:48:00Z"/>
          <w:rFonts w:eastAsiaTheme="minorEastAsia" w:cstheme="minorBidi"/>
          <w:noProof/>
          <w:sz w:val="24"/>
          <w:lang w:eastAsia="en-GB"/>
        </w:rPr>
      </w:pPr>
      <w:del w:id="110" w:author="Hanno Klein" w:date="2020-02-19T11:48:00Z">
        <w:r w:rsidRPr="008C06EF" w:rsidDel="008C06EF">
          <w:rPr>
            <w:rPrChange w:id="111" w:author="Hanno Klein" w:date="2020-02-19T11:48:00Z">
              <w:rPr>
                <w:rStyle w:val="Hyperlink"/>
                <w:noProof/>
                <w:lang w:val="en-GB"/>
              </w:rPr>
            </w:rPrChange>
          </w:rPr>
          <w:delText>3</w:delText>
        </w:r>
        <w:r w:rsidDel="008C06EF">
          <w:rPr>
            <w:rFonts w:eastAsiaTheme="minorEastAsia" w:cstheme="minorBidi"/>
            <w:noProof/>
            <w:sz w:val="24"/>
            <w:lang w:eastAsia="en-GB"/>
          </w:rPr>
          <w:tab/>
        </w:r>
        <w:r w:rsidRPr="008C06EF" w:rsidDel="008C06EF">
          <w:rPr>
            <w:rPrChange w:id="112" w:author="Hanno Klein" w:date="2020-02-19T11:48:00Z">
              <w:rPr>
                <w:rStyle w:val="Hyperlink"/>
                <w:noProof/>
                <w:lang w:val="en-GB"/>
              </w:rPr>
            </w:rPrChange>
          </w:rPr>
          <w:delText>Issues and Discussion Points</w:delText>
        </w:r>
        <w:r w:rsidDel="008C06EF">
          <w:rPr>
            <w:noProof/>
            <w:webHidden/>
          </w:rPr>
          <w:tab/>
          <w:delText>8</w:delText>
        </w:r>
      </w:del>
    </w:p>
    <w:p w14:paraId="79F17292" w14:textId="01B4E2E6" w:rsidR="009F2D97" w:rsidDel="008C06EF" w:rsidRDefault="009F2D97">
      <w:pPr>
        <w:pStyle w:val="TOC1"/>
        <w:tabs>
          <w:tab w:val="left" w:pos="450"/>
          <w:tab w:val="right" w:leader="dot" w:pos="9350"/>
        </w:tabs>
        <w:rPr>
          <w:del w:id="113" w:author="Hanno Klein" w:date="2020-02-19T11:48:00Z"/>
          <w:rFonts w:eastAsiaTheme="minorEastAsia" w:cstheme="minorBidi"/>
          <w:noProof/>
          <w:sz w:val="24"/>
          <w:lang w:eastAsia="en-GB"/>
        </w:rPr>
      </w:pPr>
      <w:del w:id="114" w:author="Hanno Klein" w:date="2020-02-19T11:48:00Z">
        <w:r w:rsidRPr="008C06EF" w:rsidDel="008C06EF">
          <w:rPr>
            <w:rPrChange w:id="115" w:author="Hanno Klein" w:date="2020-02-19T11:48:00Z">
              <w:rPr>
                <w:rStyle w:val="Hyperlink"/>
                <w:noProof/>
                <w:lang w:val="en-GB"/>
              </w:rPr>
            </w:rPrChange>
          </w:rPr>
          <w:delText>4</w:delText>
        </w:r>
        <w:r w:rsidDel="008C06EF">
          <w:rPr>
            <w:rFonts w:eastAsiaTheme="minorEastAsia" w:cstheme="minorBidi"/>
            <w:noProof/>
            <w:sz w:val="24"/>
            <w:lang w:eastAsia="en-GB"/>
          </w:rPr>
          <w:tab/>
        </w:r>
        <w:r w:rsidRPr="008C06EF" w:rsidDel="008C06EF">
          <w:rPr>
            <w:rPrChange w:id="116" w:author="Hanno Klein" w:date="2020-02-19T11:48:00Z">
              <w:rPr>
                <w:rStyle w:val="Hyperlink"/>
                <w:noProof/>
                <w:lang w:val="en-GB"/>
              </w:rPr>
            </w:rPrChange>
          </w:rPr>
          <w:delText>Proposed Message Flow</w:delText>
        </w:r>
        <w:r w:rsidDel="008C06EF">
          <w:rPr>
            <w:noProof/>
            <w:webHidden/>
          </w:rPr>
          <w:tab/>
          <w:delText>8</w:delText>
        </w:r>
      </w:del>
    </w:p>
    <w:p w14:paraId="3EC53F41" w14:textId="1371408A" w:rsidR="009F2D97" w:rsidDel="008C06EF" w:rsidRDefault="009F2D97">
      <w:pPr>
        <w:pStyle w:val="TOC1"/>
        <w:tabs>
          <w:tab w:val="left" w:pos="450"/>
          <w:tab w:val="right" w:leader="dot" w:pos="9350"/>
        </w:tabs>
        <w:rPr>
          <w:del w:id="117" w:author="Hanno Klein" w:date="2020-02-19T11:48:00Z"/>
          <w:rFonts w:eastAsiaTheme="minorEastAsia" w:cstheme="minorBidi"/>
          <w:noProof/>
          <w:sz w:val="24"/>
          <w:lang w:eastAsia="en-GB"/>
        </w:rPr>
      </w:pPr>
      <w:del w:id="118" w:author="Hanno Klein" w:date="2020-02-19T11:48:00Z">
        <w:r w:rsidRPr="008C06EF" w:rsidDel="008C06EF">
          <w:rPr>
            <w:rPrChange w:id="119" w:author="Hanno Klein" w:date="2020-02-19T11:48:00Z">
              <w:rPr>
                <w:rStyle w:val="Hyperlink"/>
                <w:noProof/>
                <w:lang w:val="en-GB"/>
              </w:rPr>
            </w:rPrChange>
          </w:rPr>
          <w:delText>5</w:delText>
        </w:r>
        <w:r w:rsidDel="008C06EF">
          <w:rPr>
            <w:rFonts w:eastAsiaTheme="minorEastAsia" w:cstheme="minorBidi"/>
            <w:noProof/>
            <w:sz w:val="24"/>
            <w:lang w:eastAsia="en-GB"/>
          </w:rPr>
          <w:tab/>
        </w:r>
        <w:r w:rsidRPr="008C06EF" w:rsidDel="008C06EF">
          <w:rPr>
            <w:rPrChange w:id="120" w:author="Hanno Klein" w:date="2020-02-19T11:48:00Z">
              <w:rPr>
                <w:rStyle w:val="Hyperlink"/>
                <w:noProof/>
                <w:lang w:val="en-GB"/>
              </w:rPr>
            </w:rPrChange>
          </w:rPr>
          <w:delText>FIX Message Tables</w:delText>
        </w:r>
        <w:r w:rsidDel="008C06EF">
          <w:rPr>
            <w:noProof/>
            <w:webHidden/>
          </w:rPr>
          <w:tab/>
          <w:delText>9</w:delText>
        </w:r>
      </w:del>
    </w:p>
    <w:p w14:paraId="30186FF7" w14:textId="7AC59D56" w:rsidR="009F2D97" w:rsidDel="008C06EF" w:rsidRDefault="009F2D97">
      <w:pPr>
        <w:pStyle w:val="TOC2"/>
        <w:rPr>
          <w:del w:id="121" w:author="Hanno Klein" w:date="2020-02-19T11:48:00Z"/>
          <w:rFonts w:eastAsiaTheme="minorEastAsia" w:cstheme="minorBidi"/>
          <w:sz w:val="24"/>
          <w:lang w:eastAsia="en-GB"/>
        </w:rPr>
      </w:pPr>
      <w:del w:id="122" w:author="Hanno Klein" w:date="2020-02-19T11:48:00Z">
        <w:r w:rsidRPr="008C06EF" w:rsidDel="008C06EF">
          <w:rPr>
            <w:rPrChange w:id="123" w:author="Hanno Klein" w:date="2020-02-19T11:48:00Z">
              <w:rPr>
                <w:rStyle w:val="Hyperlink"/>
              </w:rPr>
            </w:rPrChange>
          </w:rPr>
          <w:delText>5.1</w:delText>
        </w:r>
        <w:r w:rsidDel="008C06EF">
          <w:rPr>
            <w:rFonts w:eastAsiaTheme="minorEastAsia" w:cstheme="minorBidi"/>
            <w:sz w:val="24"/>
            <w:lang w:eastAsia="en-GB"/>
          </w:rPr>
          <w:tab/>
        </w:r>
        <w:r w:rsidRPr="008C06EF" w:rsidDel="008C06EF">
          <w:rPr>
            <w:rPrChange w:id="124" w:author="Hanno Klein" w:date="2020-02-19T11:48:00Z">
              <w:rPr>
                <w:rStyle w:val="Hyperlink"/>
              </w:rPr>
            </w:rPrChange>
          </w:rPr>
          <w:delText>FIX Message ExecutionReport(35=8)</w:delText>
        </w:r>
        <w:r w:rsidDel="008C06EF">
          <w:rPr>
            <w:webHidden/>
          </w:rPr>
          <w:tab/>
          <w:delText>9</w:delText>
        </w:r>
      </w:del>
    </w:p>
    <w:p w14:paraId="348C17EB" w14:textId="0A31EDB9" w:rsidR="009F2D97" w:rsidDel="008C06EF" w:rsidRDefault="009F2D97">
      <w:pPr>
        <w:pStyle w:val="TOC1"/>
        <w:tabs>
          <w:tab w:val="left" w:pos="450"/>
          <w:tab w:val="right" w:leader="dot" w:pos="9350"/>
        </w:tabs>
        <w:rPr>
          <w:del w:id="125" w:author="Hanno Klein" w:date="2020-02-19T11:48:00Z"/>
          <w:rFonts w:eastAsiaTheme="minorEastAsia" w:cstheme="minorBidi"/>
          <w:noProof/>
          <w:sz w:val="24"/>
          <w:lang w:eastAsia="en-GB"/>
        </w:rPr>
      </w:pPr>
      <w:del w:id="126" w:author="Hanno Klein" w:date="2020-02-19T11:48:00Z">
        <w:r w:rsidRPr="008C06EF" w:rsidDel="008C06EF">
          <w:rPr>
            <w:rPrChange w:id="127" w:author="Hanno Klein" w:date="2020-02-19T11:48:00Z">
              <w:rPr>
                <w:rStyle w:val="Hyperlink"/>
                <w:noProof/>
                <w:lang w:val="en-GB"/>
              </w:rPr>
            </w:rPrChange>
          </w:rPr>
          <w:delText>6</w:delText>
        </w:r>
        <w:r w:rsidDel="008C06EF">
          <w:rPr>
            <w:rFonts w:eastAsiaTheme="minorEastAsia" w:cstheme="minorBidi"/>
            <w:noProof/>
            <w:sz w:val="24"/>
            <w:lang w:eastAsia="en-GB"/>
          </w:rPr>
          <w:tab/>
        </w:r>
        <w:r w:rsidRPr="008C06EF" w:rsidDel="008C06EF">
          <w:rPr>
            <w:rPrChange w:id="128" w:author="Hanno Klein" w:date="2020-02-19T11:48:00Z">
              <w:rPr>
                <w:rStyle w:val="Hyperlink"/>
                <w:noProof/>
                <w:lang w:val="en-GB"/>
              </w:rPr>
            </w:rPrChange>
          </w:rPr>
          <w:delText>FIX Component Blocks</w:delText>
        </w:r>
        <w:r w:rsidDel="008C06EF">
          <w:rPr>
            <w:noProof/>
            <w:webHidden/>
          </w:rPr>
          <w:tab/>
          <w:delText>10</w:delText>
        </w:r>
      </w:del>
    </w:p>
    <w:p w14:paraId="7D7E6D41" w14:textId="387980E3" w:rsidR="009F2D97" w:rsidDel="008C06EF" w:rsidRDefault="009F2D97">
      <w:pPr>
        <w:pStyle w:val="TOC2"/>
        <w:rPr>
          <w:del w:id="129" w:author="Hanno Klein" w:date="2020-02-19T11:48:00Z"/>
          <w:rFonts w:eastAsiaTheme="minorEastAsia" w:cstheme="minorBidi"/>
          <w:sz w:val="24"/>
          <w:lang w:eastAsia="en-GB"/>
        </w:rPr>
      </w:pPr>
      <w:del w:id="130" w:author="Hanno Klein" w:date="2020-02-19T11:48:00Z">
        <w:r w:rsidRPr="008C06EF" w:rsidDel="008C06EF">
          <w:rPr>
            <w:rPrChange w:id="131" w:author="Hanno Klein" w:date="2020-02-19T11:48:00Z">
              <w:rPr>
                <w:rStyle w:val="Hyperlink"/>
                <w:lang w:val="en-GB"/>
              </w:rPr>
            </w:rPrChange>
          </w:rPr>
          <w:delText>6.1</w:delText>
        </w:r>
        <w:r w:rsidDel="008C06EF">
          <w:rPr>
            <w:rFonts w:eastAsiaTheme="minorEastAsia" w:cstheme="minorBidi"/>
            <w:sz w:val="24"/>
            <w:lang w:eastAsia="en-GB"/>
          </w:rPr>
          <w:tab/>
        </w:r>
        <w:r w:rsidRPr="008C06EF" w:rsidDel="008C06EF">
          <w:rPr>
            <w:rPrChange w:id="132" w:author="Hanno Klein" w:date="2020-02-19T11:48:00Z">
              <w:rPr>
                <w:rStyle w:val="Hyperlink"/>
                <w:lang w:val="en-GB"/>
              </w:rPr>
            </w:rPrChange>
          </w:rPr>
          <w:delText>FIX Component SideCrossOrdModGrp</w:delText>
        </w:r>
        <w:r w:rsidDel="008C06EF">
          <w:rPr>
            <w:webHidden/>
          </w:rPr>
          <w:tab/>
          <w:delText>10</w:delText>
        </w:r>
      </w:del>
    </w:p>
    <w:p w14:paraId="7632637A" w14:textId="28526486" w:rsidR="009F2D97" w:rsidDel="008C06EF" w:rsidRDefault="009F2D97">
      <w:pPr>
        <w:pStyle w:val="TOC1"/>
        <w:tabs>
          <w:tab w:val="left" w:pos="450"/>
          <w:tab w:val="right" w:leader="dot" w:pos="9350"/>
        </w:tabs>
        <w:rPr>
          <w:del w:id="133" w:author="Hanno Klein" w:date="2020-02-19T11:48:00Z"/>
          <w:rFonts w:eastAsiaTheme="minorEastAsia" w:cstheme="minorBidi"/>
          <w:noProof/>
          <w:sz w:val="24"/>
          <w:lang w:eastAsia="en-GB"/>
        </w:rPr>
      </w:pPr>
      <w:del w:id="134" w:author="Hanno Klein" w:date="2020-02-19T11:48:00Z">
        <w:r w:rsidRPr="008C06EF" w:rsidDel="008C06EF">
          <w:rPr>
            <w:rPrChange w:id="135" w:author="Hanno Klein" w:date="2020-02-19T11:48:00Z">
              <w:rPr>
                <w:rStyle w:val="Hyperlink"/>
                <w:noProof/>
                <w:lang w:val="en-GB"/>
              </w:rPr>
            </w:rPrChange>
          </w:rPr>
          <w:delText>7</w:delText>
        </w:r>
        <w:r w:rsidDel="008C06EF">
          <w:rPr>
            <w:rFonts w:eastAsiaTheme="minorEastAsia" w:cstheme="minorBidi"/>
            <w:noProof/>
            <w:sz w:val="24"/>
            <w:lang w:eastAsia="en-GB"/>
          </w:rPr>
          <w:tab/>
        </w:r>
        <w:r w:rsidRPr="008C06EF" w:rsidDel="008C06EF">
          <w:rPr>
            <w:rPrChange w:id="136" w:author="Hanno Klein" w:date="2020-02-19T11:48:00Z">
              <w:rPr>
                <w:rStyle w:val="Hyperlink"/>
                <w:noProof/>
                <w:lang w:val="en-GB"/>
              </w:rPr>
            </w:rPrChange>
          </w:rPr>
          <w:delText>Category Changes</w:delText>
        </w:r>
        <w:r w:rsidDel="008C06EF">
          <w:rPr>
            <w:noProof/>
            <w:webHidden/>
          </w:rPr>
          <w:tab/>
          <w:delText>10</w:delText>
        </w:r>
      </w:del>
    </w:p>
    <w:p w14:paraId="061F2BBF" w14:textId="7BE73D45" w:rsidR="009F2D97" w:rsidDel="008C06EF" w:rsidRDefault="009F2D97">
      <w:pPr>
        <w:pStyle w:val="TOC1"/>
        <w:tabs>
          <w:tab w:val="right" w:leader="dot" w:pos="9350"/>
        </w:tabs>
        <w:rPr>
          <w:del w:id="137" w:author="Hanno Klein" w:date="2020-02-19T11:48:00Z"/>
          <w:rFonts w:eastAsiaTheme="minorEastAsia" w:cstheme="minorBidi"/>
          <w:noProof/>
          <w:sz w:val="24"/>
          <w:lang w:eastAsia="en-GB"/>
        </w:rPr>
      </w:pPr>
      <w:del w:id="138" w:author="Hanno Klein" w:date="2020-02-19T11:48:00Z">
        <w:r w:rsidRPr="008C06EF" w:rsidDel="008C06EF">
          <w:rPr>
            <w:rPrChange w:id="139" w:author="Hanno Klein" w:date="2020-02-19T11:48:00Z">
              <w:rPr>
                <w:rStyle w:val="Hyperlink"/>
                <w:noProof/>
                <w:lang w:val="en-GB"/>
              </w:rPr>
            </w:rPrChange>
          </w:rPr>
          <w:delText>Appendix A - Data Dictionary</w:delText>
        </w:r>
        <w:r w:rsidDel="008C06EF">
          <w:rPr>
            <w:noProof/>
            <w:webHidden/>
          </w:rPr>
          <w:tab/>
          <w:delText>11</w:delText>
        </w:r>
      </w:del>
    </w:p>
    <w:p w14:paraId="74DDEB91" w14:textId="7126830A" w:rsidR="009F2D97" w:rsidDel="008C06EF" w:rsidRDefault="009F2D97">
      <w:pPr>
        <w:pStyle w:val="TOC1"/>
        <w:tabs>
          <w:tab w:val="right" w:leader="dot" w:pos="9350"/>
        </w:tabs>
        <w:rPr>
          <w:del w:id="140" w:author="Hanno Klein" w:date="2020-02-19T11:48:00Z"/>
          <w:rFonts w:eastAsiaTheme="minorEastAsia" w:cstheme="minorBidi"/>
          <w:noProof/>
          <w:sz w:val="24"/>
          <w:lang w:eastAsia="en-GB"/>
        </w:rPr>
      </w:pPr>
      <w:del w:id="141" w:author="Hanno Klein" w:date="2020-02-19T11:48:00Z">
        <w:r w:rsidRPr="008C06EF" w:rsidDel="008C06EF">
          <w:rPr>
            <w:rPrChange w:id="142" w:author="Hanno Klein" w:date="2020-02-19T11:48:00Z">
              <w:rPr>
                <w:rStyle w:val="Hyperlink"/>
                <w:noProof/>
                <w:lang w:val="en-GB"/>
              </w:rPr>
            </w:rPrChange>
          </w:rPr>
          <w:delText>Appendix B - Glossary Entries</w:delText>
        </w:r>
        <w:r w:rsidDel="008C06EF">
          <w:rPr>
            <w:noProof/>
            <w:webHidden/>
          </w:rPr>
          <w:tab/>
          <w:delText>14</w:delText>
        </w:r>
      </w:del>
    </w:p>
    <w:p w14:paraId="00A307D3" w14:textId="6D7E03F3" w:rsidR="009F2D97" w:rsidDel="008C06EF" w:rsidRDefault="009F2D97">
      <w:pPr>
        <w:pStyle w:val="TOC1"/>
        <w:tabs>
          <w:tab w:val="right" w:leader="dot" w:pos="9350"/>
        </w:tabs>
        <w:rPr>
          <w:del w:id="143" w:author="Hanno Klein" w:date="2020-02-19T11:48:00Z"/>
          <w:rFonts w:eastAsiaTheme="minorEastAsia" w:cstheme="minorBidi"/>
          <w:noProof/>
          <w:sz w:val="24"/>
          <w:lang w:eastAsia="en-GB"/>
        </w:rPr>
      </w:pPr>
      <w:del w:id="144" w:author="Hanno Klein" w:date="2020-02-19T11:48:00Z">
        <w:r w:rsidRPr="008C06EF" w:rsidDel="008C06EF">
          <w:rPr>
            <w:rPrChange w:id="145" w:author="Hanno Klein" w:date="2020-02-19T11:48:00Z">
              <w:rPr>
                <w:rStyle w:val="Hyperlink"/>
                <w:noProof/>
                <w:lang w:val="en-GB"/>
              </w:rPr>
            </w:rPrChange>
          </w:rPr>
          <w:delText>Appendix C - Abbreviations</w:delText>
        </w:r>
        <w:r w:rsidDel="008C06EF">
          <w:rPr>
            <w:noProof/>
            <w:webHidden/>
          </w:rPr>
          <w:tab/>
          <w:delText>14</w:delText>
        </w:r>
      </w:del>
    </w:p>
    <w:p w14:paraId="096FDDBB" w14:textId="166A8215" w:rsidR="009F2D97" w:rsidDel="008C06EF" w:rsidRDefault="009F2D97">
      <w:pPr>
        <w:pStyle w:val="TOC1"/>
        <w:tabs>
          <w:tab w:val="right" w:leader="dot" w:pos="9350"/>
        </w:tabs>
        <w:rPr>
          <w:del w:id="146" w:author="Hanno Klein" w:date="2020-02-19T11:48:00Z"/>
          <w:rFonts w:eastAsiaTheme="minorEastAsia" w:cstheme="minorBidi"/>
          <w:noProof/>
          <w:sz w:val="24"/>
          <w:lang w:eastAsia="en-GB"/>
        </w:rPr>
      </w:pPr>
      <w:del w:id="147" w:author="Hanno Klein" w:date="2020-02-19T11:48:00Z">
        <w:r w:rsidRPr="008C06EF" w:rsidDel="008C06EF">
          <w:rPr>
            <w:rPrChange w:id="148" w:author="Hanno Klein" w:date="2020-02-19T11:48:00Z">
              <w:rPr>
                <w:rStyle w:val="Hyperlink"/>
                <w:noProof/>
                <w:lang w:val="en-GB"/>
              </w:rPr>
            </w:rPrChange>
          </w:rPr>
          <w:delText>Appendix D - Usage Examples</w:delText>
        </w:r>
        <w:r w:rsidDel="008C06EF">
          <w:rPr>
            <w:noProof/>
            <w:webHidden/>
          </w:rPr>
          <w:tab/>
          <w:delText>14</w:delText>
        </w:r>
      </w:del>
    </w:p>
    <w:p w14:paraId="638D98FA" w14:textId="1D8BED86" w:rsidR="000B410A" w:rsidRPr="00C3568B" w:rsidRDefault="000B410A">
      <w:pPr>
        <w:rPr>
          <w:lang w:val="en-GB"/>
        </w:rPr>
      </w:pPr>
      <w:r w:rsidRPr="00C3568B">
        <w:rPr>
          <w:lang w:val="en-GB"/>
        </w:rPr>
        <w:fldChar w:fldCharType="end"/>
      </w:r>
    </w:p>
    <w:p w14:paraId="4A32ACC6" w14:textId="4B4404EA" w:rsidR="00640B1F" w:rsidRPr="00C3568B" w:rsidDel="007C15B7" w:rsidRDefault="00640B1F">
      <w:pPr>
        <w:pStyle w:val="Title"/>
        <w:rPr>
          <w:del w:id="149" w:author="Hanno Klein" w:date="2020-02-19T11:50:00Z"/>
          <w:lang w:val="en-GB"/>
        </w:rPr>
      </w:pPr>
      <w:r w:rsidRPr="00C3568B">
        <w:rPr>
          <w:lang w:val="en-GB"/>
        </w:rPr>
        <w:br w:type="page"/>
      </w:r>
      <w:del w:id="150" w:author="Hanno Klein" w:date="2020-02-19T11:50:00Z">
        <w:r w:rsidRPr="00C3568B" w:rsidDel="007C15B7">
          <w:rPr>
            <w:lang w:val="en-GB"/>
          </w:rPr>
          <w:lastRenderedPageBreak/>
          <w:delText>Table of Figures</w:delText>
        </w:r>
      </w:del>
    </w:p>
    <w:p w14:paraId="151B0EBC" w14:textId="0B4B759A" w:rsidR="00640B1F" w:rsidRPr="00C3568B" w:rsidDel="007C15B7" w:rsidRDefault="004C5FAF">
      <w:pPr>
        <w:pStyle w:val="Title"/>
        <w:rPr>
          <w:del w:id="151" w:author="Hanno Klein" w:date="2020-02-19T11:50:00Z"/>
          <w:vanish/>
          <w:color w:val="008000"/>
          <w:szCs w:val="20"/>
          <w:lang w:val="en-GB"/>
        </w:rPr>
        <w:pPrChange w:id="152" w:author="Hanno Klein" w:date="2020-02-19T11:50:00Z">
          <w:pPr>
            <w:pBdr>
              <w:top w:val="double" w:sz="4" w:space="1" w:color="008000"/>
              <w:left w:val="double" w:sz="4" w:space="4" w:color="008000"/>
              <w:bottom w:val="double" w:sz="4" w:space="1" w:color="008000"/>
              <w:right w:val="double" w:sz="4" w:space="4" w:color="008000"/>
            </w:pBdr>
          </w:pPr>
        </w:pPrChange>
      </w:pPr>
      <w:del w:id="153" w:author="Hanno Klein" w:date="2020-02-19T11:50:00Z">
        <w:r w:rsidRPr="00C3568B" w:rsidDel="007C15B7">
          <w:rPr>
            <w:vanish/>
            <w:color w:val="008000"/>
            <w:szCs w:val="20"/>
            <w:lang w:val="en-GB"/>
          </w:rPr>
          <w:delText>A Table of Figures is not required.  If used</w:delText>
        </w:r>
        <w:r w:rsidR="00E90785" w:rsidRPr="00C3568B" w:rsidDel="007C15B7">
          <w:rPr>
            <w:vanish/>
            <w:color w:val="008000"/>
            <w:szCs w:val="20"/>
            <w:lang w:val="en-GB"/>
          </w:rPr>
          <w:delText xml:space="preserve">, </w:delText>
        </w:r>
        <w:r w:rsidRPr="00C3568B" w:rsidDel="007C15B7">
          <w:rPr>
            <w:vanish/>
            <w:color w:val="008000"/>
            <w:szCs w:val="20"/>
            <w:lang w:val="en-GB"/>
          </w:rPr>
          <w:delText xml:space="preserve">use styles to tag the captions and </w:delText>
        </w:r>
        <w:r w:rsidR="00E90785" w:rsidRPr="00C3568B" w:rsidDel="007C15B7">
          <w:rPr>
            <w:vanish/>
            <w:color w:val="008000"/>
            <w:szCs w:val="20"/>
            <w:lang w:val="en-GB"/>
          </w:rPr>
          <w:delText>auto-generate</w:delText>
        </w:r>
        <w:r w:rsidRPr="00C3568B" w:rsidDel="007C15B7">
          <w:rPr>
            <w:vanish/>
            <w:color w:val="008000"/>
            <w:szCs w:val="20"/>
            <w:lang w:val="en-GB"/>
          </w:rPr>
          <w:delText xml:space="preserve"> the list here</w:delText>
        </w:r>
        <w:r w:rsidR="00E90785" w:rsidRPr="00C3568B" w:rsidDel="007C15B7">
          <w:rPr>
            <w:vanish/>
            <w:color w:val="008000"/>
            <w:szCs w:val="20"/>
            <w:lang w:val="en-GB"/>
          </w:rPr>
          <w:delText xml:space="preserve">.  </w:delText>
        </w:r>
        <w:r w:rsidRPr="00C3568B" w:rsidDel="007C15B7">
          <w:rPr>
            <w:vanish/>
            <w:color w:val="008000"/>
            <w:szCs w:val="20"/>
            <w:lang w:val="en-GB"/>
          </w:rPr>
          <w:delText>If not used, remove this section</w:delText>
        </w:r>
        <w:r w:rsidR="003704FE" w:rsidRPr="00C3568B" w:rsidDel="007C15B7">
          <w:rPr>
            <w:vanish/>
            <w:color w:val="008000"/>
            <w:szCs w:val="20"/>
            <w:lang w:val="en-GB"/>
          </w:rPr>
          <w:delText>.</w:delText>
        </w:r>
      </w:del>
    </w:p>
    <w:p w14:paraId="4A10FDDD" w14:textId="2773CFD2" w:rsidR="0031072B" w:rsidRPr="00C3568B" w:rsidDel="007C15B7" w:rsidRDefault="0031072B">
      <w:pPr>
        <w:pStyle w:val="Title"/>
        <w:rPr>
          <w:del w:id="154" w:author="Hanno Klein" w:date="2020-02-19T11:50:00Z"/>
          <w:lang w:val="en-GB"/>
        </w:rPr>
        <w:pPrChange w:id="155" w:author="Hanno Klein" w:date="2020-02-19T11:50:00Z">
          <w:pPr/>
        </w:pPrChange>
      </w:pPr>
    </w:p>
    <w:p w14:paraId="3D13F47C" w14:textId="7432CD0B" w:rsidR="00313EC3" w:rsidRPr="00C3568B" w:rsidDel="007C15B7" w:rsidRDefault="00640B1F" w:rsidP="00595D9C">
      <w:pPr>
        <w:pStyle w:val="Heading1"/>
        <w:numPr>
          <w:ilvl w:val="0"/>
          <w:numId w:val="0"/>
        </w:numPr>
        <w:rPr>
          <w:del w:id="156" w:author="Hanno Klein" w:date="2020-02-19T11:50:00Z"/>
          <w:lang w:val="en-GB"/>
        </w:rPr>
      </w:pPr>
      <w:del w:id="157" w:author="Hanno Klein" w:date="2020-02-19T11:50:00Z">
        <w:r w:rsidRPr="00C3568B" w:rsidDel="007C15B7">
          <w:rPr>
            <w:lang w:val="en-GB"/>
          </w:rPr>
          <w:br w:type="page"/>
        </w:r>
        <w:bookmarkStart w:id="158" w:name="_Toc105492366"/>
        <w:bookmarkStart w:id="159" w:name="_Toc116820695"/>
      </w:del>
    </w:p>
    <w:p w14:paraId="4DE3C133" w14:textId="5BF11874" w:rsidR="00313EC3" w:rsidRPr="00C3568B" w:rsidDel="007C15B7" w:rsidRDefault="00313EC3">
      <w:pPr>
        <w:pStyle w:val="Heading1"/>
        <w:numPr>
          <w:ilvl w:val="0"/>
          <w:numId w:val="0"/>
        </w:numPr>
        <w:rPr>
          <w:del w:id="160" w:author="Hanno Klein" w:date="2020-02-19T11:50:00Z"/>
          <w:lang w:val="en-GB"/>
        </w:rPr>
        <w:pPrChange w:id="161" w:author="Hanno Klein" w:date="2020-02-19T11:50:00Z">
          <w:pPr>
            <w:pStyle w:val="BodyText"/>
          </w:pPr>
        </w:pPrChange>
      </w:pPr>
    </w:p>
    <w:p w14:paraId="08E7F0A3" w14:textId="5ABA8DB5" w:rsidR="00595D9C" w:rsidRPr="00C3568B" w:rsidRDefault="00595D9C" w:rsidP="00595D9C">
      <w:pPr>
        <w:pStyle w:val="Heading1"/>
        <w:numPr>
          <w:ilvl w:val="0"/>
          <w:numId w:val="0"/>
        </w:numPr>
        <w:rPr>
          <w:lang w:val="en-GB"/>
        </w:rPr>
      </w:pPr>
      <w:bookmarkStart w:id="162" w:name="_Toc33117204"/>
      <w:r w:rsidRPr="00C3568B">
        <w:rPr>
          <w:lang w:val="en-GB"/>
        </w:rPr>
        <w:t>Document History</w:t>
      </w:r>
      <w:bookmarkEnd w:id="158"/>
      <w:bookmarkEnd w:id="159"/>
      <w:bookmarkEnd w:id="162"/>
    </w:p>
    <w:p w14:paraId="6E596D9A" w14:textId="77777777" w:rsidR="00A10223" w:rsidRPr="00C3568B" w:rsidRDefault="00A10223" w:rsidP="00A10223">
      <w:pPr>
        <w:rPr>
          <w:lang w:val="en-GB"/>
        </w:rPr>
      </w:pPr>
    </w:p>
    <w:tbl>
      <w:tblPr>
        <w:tblW w:w="93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632"/>
        <w:gridCol w:w="2127"/>
        <w:gridCol w:w="4394"/>
      </w:tblGrid>
      <w:tr w:rsidR="00595D9C" w:rsidRPr="00C3568B" w14:paraId="13CAF944" w14:textId="77777777" w:rsidTr="009E7EEA">
        <w:trPr>
          <w:tblHeader/>
        </w:trPr>
        <w:tc>
          <w:tcPr>
            <w:tcW w:w="1188" w:type="dxa"/>
            <w:tcBorders>
              <w:top w:val="double" w:sz="4" w:space="0" w:color="auto"/>
              <w:bottom w:val="double" w:sz="4" w:space="0" w:color="auto"/>
            </w:tcBorders>
          </w:tcPr>
          <w:p w14:paraId="45075F87" w14:textId="77777777" w:rsidR="00595D9C" w:rsidRPr="00C3568B" w:rsidRDefault="00595D9C" w:rsidP="001224E5">
            <w:pPr>
              <w:pStyle w:val="BodyText"/>
              <w:rPr>
                <w:b/>
                <w:lang w:val="en-GB"/>
              </w:rPr>
            </w:pPr>
            <w:r w:rsidRPr="00C3568B">
              <w:rPr>
                <w:b/>
                <w:lang w:val="en-GB"/>
              </w:rPr>
              <w:t>Revision</w:t>
            </w:r>
          </w:p>
        </w:tc>
        <w:tc>
          <w:tcPr>
            <w:tcW w:w="1632" w:type="dxa"/>
            <w:tcBorders>
              <w:top w:val="double" w:sz="4" w:space="0" w:color="auto"/>
              <w:bottom w:val="double" w:sz="4" w:space="0" w:color="auto"/>
            </w:tcBorders>
          </w:tcPr>
          <w:p w14:paraId="46E88E5E" w14:textId="77777777" w:rsidR="00595D9C" w:rsidRPr="00C3568B" w:rsidRDefault="00595D9C" w:rsidP="001224E5">
            <w:pPr>
              <w:pStyle w:val="BodyText"/>
              <w:rPr>
                <w:b/>
                <w:lang w:val="en-GB"/>
              </w:rPr>
            </w:pPr>
            <w:r w:rsidRPr="00C3568B">
              <w:rPr>
                <w:b/>
                <w:lang w:val="en-GB"/>
              </w:rPr>
              <w:t>Date</w:t>
            </w:r>
          </w:p>
        </w:tc>
        <w:tc>
          <w:tcPr>
            <w:tcW w:w="2127" w:type="dxa"/>
            <w:tcBorders>
              <w:top w:val="double" w:sz="4" w:space="0" w:color="auto"/>
              <w:bottom w:val="double" w:sz="4" w:space="0" w:color="auto"/>
            </w:tcBorders>
          </w:tcPr>
          <w:p w14:paraId="62AA7B32" w14:textId="77777777" w:rsidR="00595D9C" w:rsidRPr="00C3568B" w:rsidRDefault="00595D9C" w:rsidP="001224E5">
            <w:pPr>
              <w:pStyle w:val="BodyText"/>
              <w:rPr>
                <w:b/>
                <w:lang w:val="en-GB"/>
              </w:rPr>
            </w:pPr>
            <w:r w:rsidRPr="00C3568B">
              <w:rPr>
                <w:b/>
                <w:lang w:val="en-GB"/>
              </w:rPr>
              <w:t>Author</w:t>
            </w:r>
          </w:p>
        </w:tc>
        <w:tc>
          <w:tcPr>
            <w:tcW w:w="4394" w:type="dxa"/>
            <w:tcBorders>
              <w:top w:val="double" w:sz="4" w:space="0" w:color="auto"/>
              <w:bottom w:val="double" w:sz="4" w:space="0" w:color="auto"/>
            </w:tcBorders>
          </w:tcPr>
          <w:p w14:paraId="41451F35" w14:textId="77777777" w:rsidR="00595D9C" w:rsidRPr="00C3568B" w:rsidRDefault="00595D9C" w:rsidP="001224E5">
            <w:pPr>
              <w:pStyle w:val="BodyText"/>
              <w:rPr>
                <w:b/>
                <w:lang w:val="en-GB"/>
              </w:rPr>
            </w:pPr>
            <w:r w:rsidRPr="00C3568B">
              <w:rPr>
                <w:b/>
                <w:lang w:val="en-GB"/>
              </w:rPr>
              <w:t>Revision Comments</w:t>
            </w:r>
          </w:p>
        </w:tc>
      </w:tr>
      <w:tr w:rsidR="00595D9C" w:rsidRPr="00C3568B" w14:paraId="4A3B6320" w14:textId="77777777" w:rsidTr="009E7EEA">
        <w:tc>
          <w:tcPr>
            <w:tcW w:w="1188" w:type="dxa"/>
            <w:tcBorders>
              <w:top w:val="nil"/>
            </w:tcBorders>
          </w:tcPr>
          <w:p w14:paraId="6CC96457" w14:textId="22F7E121" w:rsidR="00595D9C" w:rsidRPr="00C3568B" w:rsidRDefault="002B2D8E" w:rsidP="001224E5">
            <w:pPr>
              <w:pStyle w:val="BodyText"/>
              <w:rPr>
                <w:lang w:val="en-GB"/>
              </w:rPr>
            </w:pPr>
            <w:r w:rsidRPr="00C3568B">
              <w:rPr>
                <w:lang w:val="en-GB"/>
              </w:rPr>
              <w:t>0.1</w:t>
            </w:r>
          </w:p>
        </w:tc>
        <w:tc>
          <w:tcPr>
            <w:tcW w:w="1632" w:type="dxa"/>
            <w:tcBorders>
              <w:top w:val="nil"/>
            </w:tcBorders>
          </w:tcPr>
          <w:p w14:paraId="051B581E" w14:textId="30F98901" w:rsidR="00595D9C" w:rsidRPr="00C3568B" w:rsidRDefault="003C3C01" w:rsidP="001224E5">
            <w:pPr>
              <w:pStyle w:val="BodyText"/>
              <w:rPr>
                <w:lang w:val="en-GB"/>
              </w:rPr>
            </w:pPr>
            <w:r>
              <w:rPr>
                <w:lang w:val="en-GB"/>
              </w:rPr>
              <w:t>January 22</w:t>
            </w:r>
            <w:r w:rsidR="00CB19AA" w:rsidRPr="00C3568B">
              <w:rPr>
                <w:lang w:val="en-GB"/>
              </w:rPr>
              <w:t>,</w:t>
            </w:r>
            <w:r w:rsidR="003E2C11" w:rsidRPr="00C3568B">
              <w:rPr>
                <w:lang w:val="en-GB"/>
              </w:rPr>
              <w:t xml:space="preserve"> 20</w:t>
            </w:r>
            <w:r>
              <w:rPr>
                <w:lang w:val="en-GB"/>
              </w:rPr>
              <w:t>20</w:t>
            </w:r>
          </w:p>
        </w:tc>
        <w:tc>
          <w:tcPr>
            <w:tcW w:w="2127" w:type="dxa"/>
            <w:tcBorders>
              <w:top w:val="nil"/>
            </w:tcBorders>
          </w:tcPr>
          <w:p w14:paraId="051029C7" w14:textId="25A7FDA3" w:rsidR="003E2C11" w:rsidRPr="00C3568B" w:rsidRDefault="003E2C11" w:rsidP="001224E5">
            <w:pPr>
              <w:pStyle w:val="BodyText"/>
              <w:rPr>
                <w:lang w:val="en-GB"/>
              </w:rPr>
            </w:pPr>
            <w:r w:rsidRPr="00C3568B">
              <w:rPr>
                <w:lang w:val="en-GB"/>
              </w:rPr>
              <w:t>Hanno Klein, FIX GTC</w:t>
            </w:r>
          </w:p>
        </w:tc>
        <w:tc>
          <w:tcPr>
            <w:tcW w:w="4394" w:type="dxa"/>
            <w:tcBorders>
              <w:top w:val="nil"/>
            </w:tcBorders>
          </w:tcPr>
          <w:p w14:paraId="581F7795" w14:textId="7B473580" w:rsidR="00595D9C" w:rsidRPr="00C3568B" w:rsidRDefault="002B2D8E" w:rsidP="001224E5">
            <w:pPr>
              <w:pStyle w:val="BodyText"/>
              <w:rPr>
                <w:lang w:val="en-GB"/>
              </w:rPr>
            </w:pPr>
            <w:r w:rsidRPr="00C3568B">
              <w:rPr>
                <w:lang w:val="en-GB"/>
              </w:rPr>
              <w:t>Initial draft</w:t>
            </w:r>
          </w:p>
        </w:tc>
      </w:tr>
      <w:tr w:rsidR="00987220" w:rsidRPr="00C3568B" w14:paraId="7ED7A370" w14:textId="77777777" w:rsidTr="009E7EEA">
        <w:tc>
          <w:tcPr>
            <w:tcW w:w="1188" w:type="dxa"/>
          </w:tcPr>
          <w:p w14:paraId="73DA77D0" w14:textId="5B1A40AA" w:rsidR="00987220" w:rsidRPr="00C3568B" w:rsidRDefault="00987220" w:rsidP="00987220">
            <w:pPr>
              <w:pStyle w:val="BodyText"/>
              <w:rPr>
                <w:lang w:val="en-GB"/>
              </w:rPr>
            </w:pPr>
            <w:r>
              <w:rPr>
                <w:lang w:val="en-GB"/>
              </w:rPr>
              <w:t>0.2</w:t>
            </w:r>
          </w:p>
        </w:tc>
        <w:tc>
          <w:tcPr>
            <w:tcW w:w="1632" w:type="dxa"/>
          </w:tcPr>
          <w:p w14:paraId="1F336797" w14:textId="46988E9B" w:rsidR="00987220" w:rsidRPr="00C3568B" w:rsidRDefault="00987220" w:rsidP="00987220">
            <w:pPr>
              <w:pStyle w:val="BodyText"/>
              <w:rPr>
                <w:lang w:val="en-GB"/>
              </w:rPr>
            </w:pPr>
            <w:r>
              <w:rPr>
                <w:lang w:val="en-GB"/>
              </w:rPr>
              <w:t>January 28</w:t>
            </w:r>
            <w:r w:rsidRPr="00C3568B">
              <w:rPr>
                <w:lang w:val="en-GB"/>
              </w:rPr>
              <w:t>, 20</w:t>
            </w:r>
            <w:r>
              <w:rPr>
                <w:lang w:val="en-GB"/>
              </w:rPr>
              <w:t>20</w:t>
            </w:r>
          </w:p>
        </w:tc>
        <w:tc>
          <w:tcPr>
            <w:tcW w:w="2127" w:type="dxa"/>
          </w:tcPr>
          <w:p w14:paraId="1219DD9B" w14:textId="10F31D44" w:rsidR="00987220" w:rsidRPr="00C3568B" w:rsidRDefault="00987220" w:rsidP="00987220">
            <w:pPr>
              <w:pStyle w:val="BodyText"/>
              <w:rPr>
                <w:lang w:val="en-GB"/>
              </w:rPr>
            </w:pPr>
            <w:r w:rsidRPr="00C3568B">
              <w:rPr>
                <w:lang w:val="en-GB"/>
              </w:rPr>
              <w:t>Hanno Klein, FIX GTC</w:t>
            </w:r>
          </w:p>
        </w:tc>
        <w:tc>
          <w:tcPr>
            <w:tcW w:w="4394" w:type="dxa"/>
          </w:tcPr>
          <w:p w14:paraId="05573D4F" w14:textId="23F21723" w:rsidR="00987220" w:rsidRPr="00C3568B" w:rsidRDefault="00987220" w:rsidP="00987220">
            <w:pPr>
              <w:pStyle w:val="BodyText"/>
              <w:rPr>
                <w:lang w:val="en-GB"/>
              </w:rPr>
            </w:pPr>
            <w:r>
              <w:rPr>
                <w:lang w:val="en-GB"/>
              </w:rPr>
              <w:t>Updated with review comments from Lisa Taikitsadaporn</w:t>
            </w:r>
          </w:p>
        </w:tc>
      </w:tr>
      <w:tr w:rsidR="00987220" w:rsidRPr="00C3568B" w14:paraId="0454FF51" w14:textId="77777777" w:rsidTr="009E7EEA">
        <w:tc>
          <w:tcPr>
            <w:tcW w:w="1188" w:type="dxa"/>
          </w:tcPr>
          <w:p w14:paraId="31A5F22E" w14:textId="048B988A" w:rsidR="00987220" w:rsidRPr="00C3568B" w:rsidRDefault="003B0B4C" w:rsidP="00987220">
            <w:pPr>
              <w:pStyle w:val="BodyText"/>
              <w:rPr>
                <w:lang w:val="en-GB"/>
              </w:rPr>
            </w:pPr>
            <w:ins w:id="163" w:author="Hanno Klein" w:date="2020-02-19T10:41:00Z">
              <w:r>
                <w:rPr>
                  <w:lang w:val="en-GB"/>
                </w:rPr>
                <w:t>0.3</w:t>
              </w:r>
            </w:ins>
          </w:p>
        </w:tc>
        <w:tc>
          <w:tcPr>
            <w:tcW w:w="1632" w:type="dxa"/>
          </w:tcPr>
          <w:p w14:paraId="4648972B" w14:textId="167AF2AA" w:rsidR="00987220" w:rsidRPr="00C3568B" w:rsidRDefault="003B0B4C" w:rsidP="00987220">
            <w:pPr>
              <w:pStyle w:val="BodyText"/>
              <w:rPr>
                <w:lang w:val="en-GB"/>
              </w:rPr>
            </w:pPr>
            <w:ins w:id="164" w:author="Hanno Klein" w:date="2020-02-19T10:41:00Z">
              <w:r>
                <w:rPr>
                  <w:lang w:val="en-GB"/>
                </w:rPr>
                <w:t>February 20,</w:t>
              </w:r>
            </w:ins>
            <w:ins w:id="165" w:author="Hanno Klein" w:date="2020-02-19T10:42:00Z">
              <w:r>
                <w:rPr>
                  <w:lang w:val="en-GB"/>
                </w:rPr>
                <w:t xml:space="preserve"> 2020</w:t>
              </w:r>
            </w:ins>
          </w:p>
        </w:tc>
        <w:tc>
          <w:tcPr>
            <w:tcW w:w="2127" w:type="dxa"/>
          </w:tcPr>
          <w:p w14:paraId="69DC18E5" w14:textId="121A07E0" w:rsidR="00987220" w:rsidRPr="00C3568B" w:rsidRDefault="003B0B4C" w:rsidP="00987220">
            <w:pPr>
              <w:pStyle w:val="BodyText"/>
              <w:rPr>
                <w:lang w:val="en-GB"/>
              </w:rPr>
            </w:pPr>
            <w:ins w:id="166" w:author="Hanno Klein" w:date="2020-02-19T10:42:00Z">
              <w:r w:rsidRPr="00C3568B">
                <w:rPr>
                  <w:lang w:val="en-GB"/>
                </w:rPr>
                <w:t>Hanno Klein, FIX GTC</w:t>
              </w:r>
            </w:ins>
          </w:p>
        </w:tc>
        <w:tc>
          <w:tcPr>
            <w:tcW w:w="4394" w:type="dxa"/>
          </w:tcPr>
          <w:p w14:paraId="3BB405F3" w14:textId="036EAC42" w:rsidR="00987220" w:rsidRPr="00C3568B" w:rsidRDefault="003B0B4C" w:rsidP="00987220">
            <w:pPr>
              <w:pStyle w:val="BodyText"/>
              <w:rPr>
                <w:lang w:val="en-GB"/>
              </w:rPr>
            </w:pPr>
            <w:ins w:id="167" w:author="Hanno Klein" w:date="2020-02-19T10:42:00Z">
              <w:r>
                <w:rPr>
                  <w:lang w:val="en-GB"/>
                </w:rPr>
                <w:t>Resolved public review comment related to routing arrangements</w:t>
              </w:r>
            </w:ins>
            <w:ins w:id="168" w:author="Hanno Klein" w:date="2020-02-19T11:39:00Z">
              <w:r w:rsidR="009D7624">
                <w:rPr>
                  <w:lang w:val="en-GB"/>
                </w:rPr>
                <w:t>. Requires the addition of order handling messag</w:t>
              </w:r>
            </w:ins>
            <w:ins w:id="169" w:author="Hanno Klein" w:date="2020-02-19T11:40:00Z">
              <w:r w:rsidR="009D7624">
                <w:rPr>
                  <w:lang w:val="en-GB"/>
                </w:rPr>
                <w:t>es.</w:t>
              </w:r>
            </w:ins>
          </w:p>
        </w:tc>
      </w:tr>
      <w:tr w:rsidR="00987220" w:rsidRPr="00C3568B" w14:paraId="07C87C02" w14:textId="77777777" w:rsidTr="009E7EEA">
        <w:tc>
          <w:tcPr>
            <w:tcW w:w="1188" w:type="dxa"/>
          </w:tcPr>
          <w:p w14:paraId="4BD37734" w14:textId="4C276255" w:rsidR="00987220" w:rsidRPr="00C3568B" w:rsidRDefault="00987220" w:rsidP="00987220">
            <w:pPr>
              <w:pStyle w:val="BodyText"/>
              <w:rPr>
                <w:lang w:val="en-GB"/>
              </w:rPr>
            </w:pPr>
          </w:p>
        </w:tc>
        <w:tc>
          <w:tcPr>
            <w:tcW w:w="1632" w:type="dxa"/>
          </w:tcPr>
          <w:p w14:paraId="0A90E940" w14:textId="153FD051" w:rsidR="00987220" w:rsidRPr="00C3568B" w:rsidRDefault="00987220" w:rsidP="00987220">
            <w:pPr>
              <w:pStyle w:val="BodyText"/>
              <w:rPr>
                <w:lang w:val="en-GB"/>
              </w:rPr>
            </w:pPr>
          </w:p>
        </w:tc>
        <w:tc>
          <w:tcPr>
            <w:tcW w:w="2127" w:type="dxa"/>
          </w:tcPr>
          <w:p w14:paraId="7450EA2E" w14:textId="64C2839B" w:rsidR="00987220" w:rsidRPr="00C3568B" w:rsidRDefault="00987220" w:rsidP="00987220">
            <w:pPr>
              <w:pStyle w:val="BodyText"/>
              <w:rPr>
                <w:lang w:val="en-GB"/>
              </w:rPr>
            </w:pPr>
          </w:p>
        </w:tc>
        <w:tc>
          <w:tcPr>
            <w:tcW w:w="4394" w:type="dxa"/>
          </w:tcPr>
          <w:p w14:paraId="5F34CDD0" w14:textId="73782F7B" w:rsidR="00987220" w:rsidRPr="00C3568B" w:rsidRDefault="00987220" w:rsidP="00987220">
            <w:pPr>
              <w:pStyle w:val="BodyText"/>
              <w:rPr>
                <w:lang w:val="en-GB"/>
              </w:rPr>
            </w:pPr>
          </w:p>
        </w:tc>
      </w:tr>
      <w:tr w:rsidR="00987220" w:rsidRPr="00C3568B" w14:paraId="53064CD1" w14:textId="77777777" w:rsidTr="009E7EEA">
        <w:tc>
          <w:tcPr>
            <w:tcW w:w="1188" w:type="dxa"/>
          </w:tcPr>
          <w:p w14:paraId="314A0B3B" w14:textId="77777777" w:rsidR="00987220" w:rsidRPr="00C3568B" w:rsidRDefault="00987220" w:rsidP="00987220">
            <w:pPr>
              <w:pStyle w:val="BodyText"/>
              <w:rPr>
                <w:lang w:val="en-GB"/>
              </w:rPr>
            </w:pPr>
          </w:p>
        </w:tc>
        <w:tc>
          <w:tcPr>
            <w:tcW w:w="1632" w:type="dxa"/>
          </w:tcPr>
          <w:p w14:paraId="009D9A3F" w14:textId="77777777" w:rsidR="00987220" w:rsidRPr="00C3568B" w:rsidRDefault="00987220" w:rsidP="00987220">
            <w:pPr>
              <w:pStyle w:val="BodyText"/>
              <w:rPr>
                <w:lang w:val="en-GB"/>
              </w:rPr>
            </w:pPr>
          </w:p>
        </w:tc>
        <w:tc>
          <w:tcPr>
            <w:tcW w:w="2127" w:type="dxa"/>
          </w:tcPr>
          <w:p w14:paraId="39332520" w14:textId="77777777" w:rsidR="00987220" w:rsidRPr="00C3568B" w:rsidRDefault="00987220" w:rsidP="00987220">
            <w:pPr>
              <w:pStyle w:val="BodyText"/>
              <w:rPr>
                <w:lang w:val="en-GB"/>
              </w:rPr>
            </w:pPr>
          </w:p>
        </w:tc>
        <w:tc>
          <w:tcPr>
            <w:tcW w:w="4394" w:type="dxa"/>
          </w:tcPr>
          <w:p w14:paraId="7A2405FA" w14:textId="77777777" w:rsidR="00987220" w:rsidRPr="00C3568B" w:rsidRDefault="00987220" w:rsidP="00987220">
            <w:pPr>
              <w:pStyle w:val="BodyText"/>
              <w:rPr>
                <w:lang w:val="en-GB"/>
              </w:rPr>
            </w:pPr>
          </w:p>
        </w:tc>
      </w:tr>
      <w:tr w:rsidR="00987220" w:rsidRPr="00C3568B" w14:paraId="71569BF0" w14:textId="77777777" w:rsidTr="009E7EEA">
        <w:tc>
          <w:tcPr>
            <w:tcW w:w="1188" w:type="dxa"/>
          </w:tcPr>
          <w:p w14:paraId="33BDD7A7" w14:textId="77777777" w:rsidR="00987220" w:rsidRPr="00C3568B" w:rsidRDefault="00987220" w:rsidP="00987220">
            <w:pPr>
              <w:pStyle w:val="BodyText"/>
              <w:rPr>
                <w:lang w:val="en-GB"/>
              </w:rPr>
            </w:pPr>
          </w:p>
        </w:tc>
        <w:tc>
          <w:tcPr>
            <w:tcW w:w="1632" w:type="dxa"/>
          </w:tcPr>
          <w:p w14:paraId="1506E076" w14:textId="77777777" w:rsidR="00987220" w:rsidRPr="00C3568B" w:rsidRDefault="00987220" w:rsidP="00987220">
            <w:pPr>
              <w:pStyle w:val="BodyText"/>
              <w:rPr>
                <w:lang w:val="en-GB"/>
              </w:rPr>
            </w:pPr>
          </w:p>
        </w:tc>
        <w:tc>
          <w:tcPr>
            <w:tcW w:w="2127" w:type="dxa"/>
          </w:tcPr>
          <w:p w14:paraId="43DDCA96" w14:textId="77777777" w:rsidR="00987220" w:rsidRPr="00C3568B" w:rsidRDefault="00987220" w:rsidP="00987220">
            <w:pPr>
              <w:pStyle w:val="BodyText"/>
              <w:rPr>
                <w:lang w:val="en-GB"/>
              </w:rPr>
            </w:pPr>
          </w:p>
        </w:tc>
        <w:tc>
          <w:tcPr>
            <w:tcW w:w="4394" w:type="dxa"/>
          </w:tcPr>
          <w:p w14:paraId="2EB1AD6B" w14:textId="77777777" w:rsidR="00987220" w:rsidRPr="00C3568B" w:rsidRDefault="00987220" w:rsidP="00987220">
            <w:pPr>
              <w:pStyle w:val="BodyText"/>
              <w:rPr>
                <w:lang w:val="en-GB"/>
              </w:rPr>
            </w:pPr>
          </w:p>
        </w:tc>
      </w:tr>
      <w:tr w:rsidR="00987220" w:rsidRPr="00C3568B" w14:paraId="656F3492" w14:textId="77777777" w:rsidTr="009E7EEA">
        <w:tc>
          <w:tcPr>
            <w:tcW w:w="1188" w:type="dxa"/>
          </w:tcPr>
          <w:p w14:paraId="22A93DA0" w14:textId="77777777" w:rsidR="00987220" w:rsidRPr="00C3568B" w:rsidRDefault="00987220" w:rsidP="00987220">
            <w:pPr>
              <w:pStyle w:val="BodyText"/>
              <w:rPr>
                <w:lang w:val="en-GB"/>
              </w:rPr>
            </w:pPr>
          </w:p>
        </w:tc>
        <w:tc>
          <w:tcPr>
            <w:tcW w:w="1632" w:type="dxa"/>
          </w:tcPr>
          <w:p w14:paraId="51ADEB48" w14:textId="77777777" w:rsidR="00987220" w:rsidRPr="00C3568B" w:rsidRDefault="00987220" w:rsidP="00987220">
            <w:pPr>
              <w:pStyle w:val="BodyText"/>
              <w:rPr>
                <w:lang w:val="en-GB"/>
              </w:rPr>
            </w:pPr>
          </w:p>
        </w:tc>
        <w:tc>
          <w:tcPr>
            <w:tcW w:w="2127" w:type="dxa"/>
          </w:tcPr>
          <w:p w14:paraId="1827FFED" w14:textId="77777777" w:rsidR="00987220" w:rsidRPr="00C3568B" w:rsidRDefault="00987220" w:rsidP="00987220">
            <w:pPr>
              <w:pStyle w:val="BodyText"/>
              <w:rPr>
                <w:lang w:val="en-GB"/>
              </w:rPr>
            </w:pPr>
          </w:p>
        </w:tc>
        <w:tc>
          <w:tcPr>
            <w:tcW w:w="4394" w:type="dxa"/>
          </w:tcPr>
          <w:p w14:paraId="5191E79C" w14:textId="77777777" w:rsidR="00987220" w:rsidRPr="00C3568B" w:rsidRDefault="00987220" w:rsidP="00987220">
            <w:pPr>
              <w:pStyle w:val="BodyText"/>
              <w:rPr>
                <w:lang w:val="en-GB"/>
              </w:rPr>
            </w:pPr>
          </w:p>
        </w:tc>
      </w:tr>
      <w:tr w:rsidR="00987220" w:rsidRPr="00C3568B" w14:paraId="5BAF3F42" w14:textId="77777777" w:rsidTr="009E7EEA">
        <w:tc>
          <w:tcPr>
            <w:tcW w:w="1188" w:type="dxa"/>
          </w:tcPr>
          <w:p w14:paraId="7640AA44" w14:textId="77777777" w:rsidR="00987220" w:rsidRPr="00C3568B" w:rsidRDefault="00987220" w:rsidP="00987220">
            <w:pPr>
              <w:pStyle w:val="BodyText"/>
              <w:rPr>
                <w:lang w:val="en-GB"/>
              </w:rPr>
            </w:pPr>
          </w:p>
        </w:tc>
        <w:tc>
          <w:tcPr>
            <w:tcW w:w="1632" w:type="dxa"/>
          </w:tcPr>
          <w:p w14:paraId="29D0DBC1" w14:textId="77777777" w:rsidR="00987220" w:rsidRPr="00C3568B" w:rsidRDefault="00987220" w:rsidP="00987220">
            <w:pPr>
              <w:pStyle w:val="BodyText"/>
              <w:rPr>
                <w:lang w:val="en-GB"/>
              </w:rPr>
            </w:pPr>
          </w:p>
        </w:tc>
        <w:tc>
          <w:tcPr>
            <w:tcW w:w="2127" w:type="dxa"/>
          </w:tcPr>
          <w:p w14:paraId="4C8B4810" w14:textId="77777777" w:rsidR="00987220" w:rsidRPr="00C3568B" w:rsidRDefault="00987220" w:rsidP="00987220">
            <w:pPr>
              <w:pStyle w:val="BodyText"/>
              <w:rPr>
                <w:lang w:val="en-GB"/>
              </w:rPr>
            </w:pPr>
          </w:p>
        </w:tc>
        <w:tc>
          <w:tcPr>
            <w:tcW w:w="4394" w:type="dxa"/>
          </w:tcPr>
          <w:p w14:paraId="16587C8F" w14:textId="77777777" w:rsidR="00987220" w:rsidRPr="00C3568B" w:rsidRDefault="00987220" w:rsidP="00987220">
            <w:pPr>
              <w:pStyle w:val="BodyText"/>
              <w:rPr>
                <w:lang w:val="en-GB"/>
              </w:rPr>
            </w:pPr>
          </w:p>
        </w:tc>
      </w:tr>
      <w:tr w:rsidR="00987220" w:rsidRPr="00C3568B" w14:paraId="2E53AC8A" w14:textId="77777777" w:rsidTr="009E7EEA">
        <w:tc>
          <w:tcPr>
            <w:tcW w:w="1188" w:type="dxa"/>
          </w:tcPr>
          <w:p w14:paraId="6D1AA17D" w14:textId="77777777" w:rsidR="00987220" w:rsidRPr="00C3568B" w:rsidRDefault="00987220" w:rsidP="00987220">
            <w:pPr>
              <w:pStyle w:val="BodyText"/>
              <w:rPr>
                <w:lang w:val="en-GB"/>
              </w:rPr>
            </w:pPr>
          </w:p>
        </w:tc>
        <w:tc>
          <w:tcPr>
            <w:tcW w:w="1632" w:type="dxa"/>
          </w:tcPr>
          <w:p w14:paraId="31B2226F" w14:textId="77777777" w:rsidR="00987220" w:rsidRPr="00C3568B" w:rsidRDefault="00987220" w:rsidP="00987220">
            <w:pPr>
              <w:pStyle w:val="BodyText"/>
              <w:rPr>
                <w:lang w:val="en-GB"/>
              </w:rPr>
            </w:pPr>
          </w:p>
        </w:tc>
        <w:tc>
          <w:tcPr>
            <w:tcW w:w="2127" w:type="dxa"/>
          </w:tcPr>
          <w:p w14:paraId="19DFD711" w14:textId="77777777" w:rsidR="00987220" w:rsidRPr="00C3568B" w:rsidRDefault="00987220" w:rsidP="00987220">
            <w:pPr>
              <w:pStyle w:val="BodyText"/>
              <w:rPr>
                <w:lang w:val="en-GB"/>
              </w:rPr>
            </w:pPr>
          </w:p>
        </w:tc>
        <w:tc>
          <w:tcPr>
            <w:tcW w:w="4394" w:type="dxa"/>
          </w:tcPr>
          <w:p w14:paraId="3B4A5961" w14:textId="77777777" w:rsidR="00987220" w:rsidRPr="00C3568B" w:rsidRDefault="00987220" w:rsidP="00987220">
            <w:pPr>
              <w:pStyle w:val="BodyText"/>
              <w:rPr>
                <w:lang w:val="en-GB"/>
              </w:rPr>
            </w:pPr>
          </w:p>
        </w:tc>
      </w:tr>
      <w:tr w:rsidR="00987220" w:rsidRPr="00C3568B" w14:paraId="601FCFED" w14:textId="77777777" w:rsidTr="009E7EEA">
        <w:tc>
          <w:tcPr>
            <w:tcW w:w="1188" w:type="dxa"/>
          </w:tcPr>
          <w:p w14:paraId="5B0EFCDA" w14:textId="77777777" w:rsidR="00987220" w:rsidRPr="00C3568B" w:rsidRDefault="00987220" w:rsidP="00987220">
            <w:pPr>
              <w:pStyle w:val="BodyText"/>
              <w:rPr>
                <w:lang w:val="en-GB"/>
              </w:rPr>
            </w:pPr>
          </w:p>
        </w:tc>
        <w:tc>
          <w:tcPr>
            <w:tcW w:w="1632" w:type="dxa"/>
          </w:tcPr>
          <w:p w14:paraId="6907256A" w14:textId="77777777" w:rsidR="00987220" w:rsidRPr="00C3568B" w:rsidRDefault="00987220" w:rsidP="00987220">
            <w:pPr>
              <w:pStyle w:val="BodyText"/>
              <w:rPr>
                <w:lang w:val="en-GB"/>
              </w:rPr>
            </w:pPr>
          </w:p>
        </w:tc>
        <w:tc>
          <w:tcPr>
            <w:tcW w:w="2127" w:type="dxa"/>
          </w:tcPr>
          <w:p w14:paraId="523334C4" w14:textId="77777777" w:rsidR="00987220" w:rsidRPr="00C3568B" w:rsidRDefault="00987220" w:rsidP="00987220">
            <w:pPr>
              <w:pStyle w:val="BodyText"/>
              <w:rPr>
                <w:lang w:val="en-GB"/>
              </w:rPr>
            </w:pPr>
          </w:p>
        </w:tc>
        <w:tc>
          <w:tcPr>
            <w:tcW w:w="4394" w:type="dxa"/>
          </w:tcPr>
          <w:p w14:paraId="117C1434" w14:textId="77777777" w:rsidR="00987220" w:rsidRPr="00C3568B" w:rsidRDefault="00987220" w:rsidP="00987220">
            <w:pPr>
              <w:pStyle w:val="BodyText"/>
              <w:rPr>
                <w:lang w:val="en-GB"/>
              </w:rPr>
            </w:pPr>
          </w:p>
        </w:tc>
      </w:tr>
      <w:tr w:rsidR="00987220" w:rsidRPr="00C3568B" w14:paraId="57B13C18" w14:textId="77777777" w:rsidTr="009E7EEA">
        <w:tc>
          <w:tcPr>
            <w:tcW w:w="1188" w:type="dxa"/>
          </w:tcPr>
          <w:p w14:paraId="3F78AA6A" w14:textId="77777777" w:rsidR="00987220" w:rsidRPr="00C3568B" w:rsidRDefault="00987220" w:rsidP="00987220">
            <w:pPr>
              <w:pStyle w:val="BodyText"/>
              <w:rPr>
                <w:lang w:val="en-GB"/>
              </w:rPr>
            </w:pPr>
          </w:p>
        </w:tc>
        <w:tc>
          <w:tcPr>
            <w:tcW w:w="1632" w:type="dxa"/>
          </w:tcPr>
          <w:p w14:paraId="132E6CE4" w14:textId="77777777" w:rsidR="00987220" w:rsidRPr="00C3568B" w:rsidRDefault="00987220" w:rsidP="00987220">
            <w:pPr>
              <w:pStyle w:val="BodyText"/>
              <w:rPr>
                <w:lang w:val="en-GB"/>
              </w:rPr>
            </w:pPr>
          </w:p>
        </w:tc>
        <w:tc>
          <w:tcPr>
            <w:tcW w:w="2127" w:type="dxa"/>
          </w:tcPr>
          <w:p w14:paraId="77142C22" w14:textId="77777777" w:rsidR="00987220" w:rsidRPr="00C3568B" w:rsidRDefault="00987220" w:rsidP="00987220">
            <w:pPr>
              <w:pStyle w:val="BodyText"/>
              <w:rPr>
                <w:lang w:val="en-GB"/>
              </w:rPr>
            </w:pPr>
          </w:p>
        </w:tc>
        <w:tc>
          <w:tcPr>
            <w:tcW w:w="4394" w:type="dxa"/>
          </w:tcPr>
          <w:p w14:paraId="5BEE153A" w14:textId="77777777" w:rsidR="00987220" w:rsidRPr="00C3568B" w:rsidRDefault="00987220" w:rsidP="00987220">
            <w:pPr>
              <w:pStyle w:val="BodyText"/>
              <w:rPr>
                <w:lang w:val="en-GB"/>
              </w:rPr>
            </w:pPr>
          </w:p>
        </w:tc>
      </w:tr>
      <w:tr w:rsidR="00987220" w:rsidRPr="00C3568B" w14:paraId="40472B81" w14:textId="77777777" w:rsidTr="009E7EEA">
        <w:tc>
          <w:tcPr>
            <w:tcW w:w="1188" w:type="dxa"/>
          </w:tcPr>
          <w:p w14:paraId="455B3F62" w14:textId="77777777" w:rsidR="00987220" w:rsidRPr="00C3568B" w:rsidRDefault="00987220" w:rsidP="00987220">
            <w:pPr>
              <w:pStyle w:val="BodyText"/>
              <w:rPr>
                <w:lang w:val="en-GB"/>
              </w:rPr>
            </w:pPr>
          </w:p>
        </w:tc>
        <w:tc>
          <w:tcPr>
            <w:tcW w:w="1632" w:type="dxa"/>
          </w:tcPr>
          <w:p w14:paraId="589B6433" w14:textId="77777777" w:rsidR="00987220" w:rsidRPr="00C3568B" w:rsidRDefault="00987220" w:rsidP="00987220">
            <w:pPr>
              <w:pStyle w:val="BodyText"/>
              <w:rPr>
                <w:lang w:val="en-GB"/>
              </w:rPr>
            </w:pPr>
          </w:p>
        </w:tc>
        <w:tc>
          <w:tcPr>
            <w:tcW w:w="2127" w:type="dxa"/>
          </w:tcPr>
          <w:p w14:paraId="5C5FCAF2" w14:textId="77777777" w:rsidR="00987220" w:rsidRPr="00C3568B" w:rsidRDefault="00987220" w:rsidP="00987220">
            <w:pPr>
              <w:pStyle w:val="BodyText"/>
              <w:rPr>
                <w:lang w:val="en-GB"/>
              </w:rPr>
            </w:pPr>
          </w:p>
        </w:tc>
        <w:tc>
          <w:tcPr>
            <w:tcW w:w="4394" w:type="dxa"/>
          </w:tcPr>
          <w:p w14:paraId="61F99E9F" w14:textId="77777777" w:rsidR="00987220" w:rsidRPr="00C3568B" w:rsidRDefault="00987220" w:rsidP="00987220">
            <w:pPr>
              <w:pStyle w:val="BodyText"/>
              <w:rPr>
                <w:lang w:val="en-GB"/>
              </w:rPr>
            </w:pPr>
          </w:p>
        </w:tc>
      </w:tr>
      <w:tr w:rsidR="00987220" w:rsidRPr="00C3568B" w14:paraId="35A791BB" w14:textId="77777777" w:rsidTr="009E7EEA">
        <w:tc>
          <w:tcPr>
            <w:tcW w:w="1188" w:type="dxa"/>
          </w:tcPr>
          <w:p w14:paraId="055CC35E" w14:textId="77777777" w:rsidR="00987220" w:rsidRPr="00C3568B" w:rsidRDefault="00987220" w:rsidP="00987220">
            <w:pPr>
              <w:pStyle w:val="BodyText"/>
              <w:rPr>
                <w:lang w:val="en-GB"/>
              </w:rPr>
            </w:pPr>
          </w:p>
        </w:tc>
        <w:tc>
          <w:tcPr>
            <w:tcW w:w="1632" w:type="dxa"/>
          </w:tcPr>
          <w:p w14:paraId="52BF95E9" w14:textId="77777777" w:rsidR="00987220" w:rsidRPr="00C3568B" w:rsidRDefault="00987220" w:rsidP="00987220">
            <w:pPr>
              <w:pStyle w:val="BodyText"/>
              <w:rPr>
                <w:lang w:val="en-GB"/>
              </w:rPr>
            </w:pPr>
          </w:p>
        </w:tc>
        <w:tc>
          <w:tcPr>
            <w:tcW w:w="2127" w:type="dxa"/>
          </w:tcPr>
          <w:p w14:paraId="1AE6DE4B" w14:textId="77777777" w:rsidR="00987220" w:rsidRPr="00C3568B" w:rsidRDefault="00987220" w:rsidP="00987220">
            <w:pPr>
              <w:pStyle w:val="BodyText"/>
              <w:rPr>
                <w:lang w:val="en-GB"/>
              </w:rPr>
            </w:pPr>
          </w:p>
        </w:tc>
        <w:tc>
          <w:tcPr>
            <w:tcW w:w="4394" w:type="dxa"/>
          </w:tcPr>
          <w:p w14:paraId="25EAA423" w14:textId="77777777" w:rsidR="00987220" w:rsidRPr="00C3568B" w:rsidRDefault="00987220" w:rsidP="00987220">
            <w:pPr>
              <w:pStyle w:val="BodyText"/>
              <w:rPr>
                <w:lang w:val="en-GB"/>
              </w:rPr>
            </w:pPr>
          </w:p>
        </w:tc>
      </w:tr>
      <w:tr w:rsidR="00987220" w:rsidRPr="00C3568B" w14:paraId="3217D5DA" w14:textId="77777777" w:rsidTr="009E7EEA">
        <w:tc>
          <w:tcPr>
            <w:tcW w:w="1188" w:type="dxa"/>
          </w:tcPr>
          <w:p w14:paraId="788E838E" w14:textId="77777777" w:rsidR="00987220" w:rsidRPr="00C3568B" w:rsidRDefault="00987220" w:rsidP="00987220">
            <w:pPr>
              <w:pStyle w:val="BodyText"/>
              <w:rPr>
                <w:lang w:val="en-GB"/>
              </w:rPr>
            </w:pPr>
          </w:p>
        </w:tc>
        <w:tc>
          <w:tcPr>
            <w:tcW w:w="1632" w:type="dxa"/>
          </w:tcPr>
          <w:p w14:paraId="0E59C983" w14:textId="77777777" w:rsidR="00987220" w:rsidRPr="00C3568B" w:rsidRDefault="00987220" w:rsidP="00987220">
            <w:pPr>
              <w:pStyle w:val="BodyText"/>
              <w:rPr>
                <w:lang w:val="en-GB"/>
              </w:rPr>
            </w:pPr>
          </w:p>
        </w:tc>
        <w:tc>
          <w:tcPr>
            <w:tcW w:w="2127" w:type="dxa"/>
          </w:tcPr>
          <w:p w14:paraId="259461DC" w14:textId="77777777" w:rsidR="00987220" w:rsidRPr="00C3568B" w:rsidRDefault="00987220" w:rsidP="00987220">
            <w:pPr>
              <w:pStyle w:val="BodyText"/>
              <w:rPr>
                <w:lang w:val="en-GB"/>
              </w:rPr>
            </w:pPr>
          </w:p>
        </w:tc>
        <w:tc>
          <w:tcPr>
            <w:tcW w:w="4394" w:type="dxa"/>
          </w:tcPr>
          <w:p w14:paraId="487B0266" w14:textId="77777777" w:rsidR="00987220" w:rsidRPr="00C3568B" w:rsidRDefault="00987220" w:rsidP="00987220">
            <w:pPr>
              <w:pStyle w:val="BodyText"/>
              <w:rPr>
                <w:lang w:val="en-GB"/>
              </w:rPr>
            </w:pPr>
          </w:p>
        </w:tc>
      </w:tr>
    </w:tbl>
    <w:p w14:paraId="5773DB05" w14:textId="77777777" w:rsidR="004F20B7" w:rsidRPr="00C3568B" w:rsidRDefault="004C5FAF"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The above</w:t>
      </w:r>
      <w:r w:rsidR="00E90785" w:rsidRPr="00C3568B">
        <w:rPr>
          <w:vanish/>
          <w:color w:val="008000"/>
          <w:szCs w:val="20"/>
          <w:lang w:val="en-GB"/>
        </w:rPr>
        <w:t xml:space="preserve"> document history </w:t>
      </w:r>
      <w:r w:rsidR="00D1601F" w:rsidRPr="00C3568B">
        <w:rPr>
          <w:vanish/>
          <w:color w:val="008000"/>
          <w:szCs w:val="20"/>
          <w:lang w:val="en-GB"/>
        </w:rPr>
        <w:t>section, including date, author, and comments,</w:t>
      </w:r>
      <w:r w:rsidR="00E90785" w:rsidRPr="00C3568B">
        <w:rPr>
          <w:vanish/>
          <w:color w:val="008000"/>
          <w:szCs w:val="20"/>
          <w:lang w:val="en-GB"/>
        </w:rPr>
        <w:t xml:space="preserve"> is required to track editing changes to the document.</w:t>
      </w:r>
      <w:r w:rsidR="00BF2B75" w:rsidRPr="00C3568B">
        <w:rPr>
          <w:vanish/>
          <w:color w:val="008000"/>
          <w:szCs w:val="20"/>
          <w:lang w:val="en-GB"/>
        </w:rPr>
        <w:t xml:space="preserve">  </w:t>
      </w:r>
      <w:r w:rsidR="00D1601F" w:rsidRPr="00C3568B">
        <w:rPr>
          <w:vanish/>
          <w:color w:val="008000"/>
          <w:szCs w:val="20"/>
          <w:lang w:val="en-GB"/>
        </w:rPr>
        <w:t xml:space="preserve">List </w:t>
      </w:r>
      <w:r w:rsidR="0031072B" w:rsidRPr="00C3568B">
        <w:rPr>
          <w:vanish/>
          <w:color w:val="008000"/>
          <w:szCs w:val="20"/>
          <w:lang w:val="en-GB"/>
        </w:rPr>
        <w:t xml:space="preserve">revisions in </w:t>
      </w:r>
      <w:r w:rsidR="0031072B" w:rsidRPr="00C3568B">
        <w:rPr>
          <w:b/>
          <w:vanish/>
          <w:color w:val="008000"/>
          <w:szCs w:val="20"/>
          <w:lang w:val="en-GB"/>
        </w:rPr>
        <w:t>ascending order</w:t>
      </w:r>
      <w:r w:rsidR="0031072B" w:rsidRPr="00C3568B">
        <w:rPr>
          <w:vanish/>
          <w:color w:val="008000"/>
          <w:szCs w:val="20"/>
          <w:lang w:val="en-GB"/>
        </w:rPr>
        <w:t>.</w:t>
      </w:r>
      <w:r w:rsidR="00DD44E0" w:rsidRPr="00C3568B">
        <w:rPr>
          <w:vanish/>
          <w:color w:val="008000"/>
          <w:szCs w:val="20"/>
          <w:lang w:val="en-GB"/>
        </w:rPr>
        <w:t xml:space="preserve">  </w:t>
      </w:r>
      <w:r w:rsidR="00D1601F" w:rsidRPr="00C3568B">
        <w:rPr>
          <w:vanish/>
          <w:color w:val="008000"/>
          <w:szCs w:val="20"/>
          <w:lang w:val="en-GB"/>
        </w:rPr>
        <w:t>Please insert additional</w:t>
      </w:r>
      <w:r w:rsidR="00DD44E0" w:rsidRPr="00C3568B">
        <w:rPr>
          <w:vanish/>
          <w:color w:val="008000"/>
          <w:szCs w:val="20"/>
          <w:lang w:val="en-GB"/>
        </w:rPr>
        <w:t xml:space="preserve"> rows </w:t>
      </w:r>
      <w:r w:rsidRPr="00C3568B">
        <w:rPr>
          <w:vanish/>
          <w:color w:val="008000"/>
          <w:szCs w:val="20"/>
          <w:lang w:val="en-GB"/>
        </w:rPr>
        <w:t xml:space="preserve">in the table </w:t>
      </w:r>
      <w:r w:rsidR="00DD44E0" w:rsidRPr="00C3568B">
        <w:rPr>
          <w:vanish/>
          <w:color w:val="008000"/>
          <w:szCs w:val="20"/>
          <w:lang w:val="en-GB"/>
        </w:rPr>
        <w:t>a</w:t>
      </w:r>
      <w:r w:rsidR="00D1601F" w:rsidRPr="00C3568B">
        <w:rPr>
          <w:vanish/>
          <w:color w:val="008000"/>
          <w:szCs w:val="20"/>
          <w:lang w:val="en-GB"/>
        </w:rPr>
        <w:t>s</w:t>
      </w:r>
      <w:r w:rsidR="00DD44E0" w:rsidRPr="00C3568B">
        <w:rPr>
          <w:vanish/>
          <w:color w:val="008000"/>
          <w:szCs w:val="20"/>
          <w:lang w:val="en-GB"/>
        </w:rPr>
        <w:t xml:space="preserve"> needed.</w:t>
      </w:r>
    </w:p>
    <w:p w14:paraId="12A62BF5" w14:textId="77777777" w:rsidR="0089277B" w:rsidRPr="00C3568B" w:rsidRDefault="0089277B" w:rsidP="003704FE">
      <w:pPr>
        <w:pBdr>
          <w:top w:val="double" w:sz="4" w:space="1" w:color="008000"/>
          <w:left w:val="double" w:sz="4" w:space="4" w:color="008000"/>
          <w:bottom w:val="double" w:sz="4" w:space="1" w:color="008000"/>
          <w:right w:val="double" w:sz="4" w:space="4" w:color="008000"/>
        </w:pBdr>
        <w:rPr>
          <w:vanish/>
          <w:color w:val="008000"/>
          <w:szCs w:val="20"/>
          <w:lang w:val="en-GB"/>
        </w:rPr>
      </w:pPr>
    </w:p>
    <w:p w14:paraId="0BF10104" w14:textId="77777777" w:rsidR="004F20B7" w:rsidRPr="00C3568B" w:rsidRDefault="004F20B7"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Template version information:</w:t>
      </w:r>
    </w:p>
    <w:p w14:paraId="37C0B3F8" w14:textId="77777777" w:rsidR="004F20B7" w:rsidRPr="00C3568B" w:rsidRDefault="00A90838"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 xml:space="preserve">r2:  </w:t>
      </w:r>
      <w:r w:rsidR="004F20B7" w:rsidRPr="00C3568B">
        <w:rPr>
          <w:vanish/>
          <w:color w:val="008000"/>
          <w:szCs w:val="20"/>
          <w:lang w:val="en-GB"/>
        </w:rPr>
        <w:t xml:space="preserve">2010-11-13 Revised to support </w:t>
      </w:r>
      <w:r w:rsidR="00D84744" w:rsidRPr="00C3568B">
        <w:rPr>
          <w:vanish/>
          <w:color w:val="008000"/>
          <w:szCs w:val="20"/>
          <w:lang w:val="en-GB"/>
        </w:rPr>
        <w:t>abbreviations, inlined component references</w:t>
      </w:r>
    </w:p>
    <w:p w14:paraId="76C50FCD" w14:textId="77777777" w:rsidR="0014781F" w:rsidRPr="00C3568B" w:rsidRDefault="00403113"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r3:  2011-12-02 Revised to add additional usage clarification</w:t>
      </w:r>
    </w:p>
    <w:p w14:paraId="00FC1C18" w14:textId="77777777" w:rsidR="0014781F" w:rsidRPr="00C3568B" w:rsidRDefault="0014781F"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r3.1:  2013-01-04 Revised Copyright year</w:t>
      </w:r>
      <w:r w:rsidR="00BB510E" w:rsidRPr="00C3568B">
        <w:rPr>
          <w:vanish/>
          <w:color w:val="008000"/>
          <w:szCs w:val="20"/>
          <w:lang w:val="en-GB"/>
        </w:rPr>
        <w:t>,</w:t>
      </w:r>
      <w:r w:rsidRPr="00C3568B">
        <w:rPr>
          <w:vanish/>
          <w:color w:val="008000"/>
          <w:szCs w:val="20"/>
          <w:lang w:val="en-GB"/>
        </w:rPr>
        <w:t xml:space="preserve"> changed template to Office 2013 .docx version</w:t>
      </w:r>
      <w:r w:rsidR="00BB510E" w:rsidRPr="00C3568B">
        <w:rPr>
          <w:vanish/>
          <w:color w:val="008000"/>
          <w:szCs w:val="20"/>
          <w:lang w:val="en-GB"/>
        </w:rPr>
        <w:t>, updated font to Calibri for cleaner look.  Added additional template usage clarification.</w:t>
      </w:r>
    </w:p>
    <w:p w14:paraId="62CE787E" w14:textId="3BE6B0AB" w:rsidR="00652D01" w:rsidRPr="00C3568B" w:rsidRDefault="00652D01"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R3.2 2016-05-23 – revised the copyright date</w:t>
      </w:r>
      <w:r w:rsidR="00676087" w:rsidRPr="00C3568B">
        <w:rPr>
          <w:vanish/>
          <w:color w:val="008000"/>
          <w:szCs w:val="20"/>
          <w:lang w:val="en-GB"/>
        </w:rPr>
        <w:t>, corrected document references</w:t>
      </w:r>
      <w:r w:rsidRPr="00C3568B">
        <w:rPr>
          <w:vanish/>
          <w:color w:val="008000"/>
          <w:szCs w:val="20"/>
          <w:lang w:val="en-GB"/>
        </w:rPr>
        <w:t xml:space="preserve"> and replaced the FIX logo with the most current</w:t>
      </w:r>
      <w:r w:rsidR="00676087" w:rsidRPr="00C3568B">
        <w:rPr>
          <w:vanish/>
          <w:color w:val="008000"/>
          <w:szCs w:val="20"/>
          <w:lang w:val="en-GB"/>
        </w:rPr>
        <w:t xml:space="preserve"> graphic</w:t>
      </w:r>
      <w:r w:rsidRPr="00C3568B">
        <w:rPr>
          <w:vanish/>
          <w:color w:val="008000"/>
          <w:szCs w:val="20"/>
          <w:lang w:val="en-GB"/>
        </w:rPr>
        <w:t>.</w:t>
      </w:r>
    </w:p>
    <w:p w14:paraId="1C146EAF" w14:textId="085A4949" w:rsidR="002F670F" w:rsidRPr="00C3568B" w:rsidRDefault="002F670F"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2016-09-14 – Removed blue highlighting from hidden text content, removed ICR column from 5.1 and 6.1 tables and added “FIX Spec” to the Comments column header of table 6.1 and revised notation of optional elaboration for fields and enums in the data dictionary.</w:t>
      </w:r>
    </w:p>
    <w:p w14:paraId="75805C08" w14:textId="77777777" w:rsidR="00E97DA5" w:rsidRPr="00C3568B" w:rsidRDefault="00595D9C" w:rsidP="00E97DA5">
      <w:pPr>
        <w:pStyle w:val="Heading1"/>
        <w:rPr>
          <w:lang w:val="en-GB"/>
        </w:rPr>
      </w:pPr>
      <w:r w:rsidRPr="00C3568B">
        <w:rPr>
          <w:lang w:val="en-GB"/>
        </w:rPr>
        <w:br w:type="page"/>
      </w:r>
      <w:bookmarkStart w:id="170" w:name="_Toc33117205"/>
      <w:r w:rsidRPr="00C3568B">
        <w:rPr>
          <w:lang w:val="en-GB"/>
        </w:rPr>
        <w:t>Introduction</w:t>
      </w:r>
      <w:bookmarkEnd w:id="170"/>
    </w:p>
    <w:p w14:paraId="2F9BF199" w14:textId="352D62C3" w:rsidR="000152BC" w:rsidRPr="000152BC" w:rsidRDefault="000152BC" w:rsidP="000152BC">
      <w:pPr>
        <w:spacing w:before="100" w:beforeAutospacing="1" w:after="100" w:afterAutospacing="1"/>
        <w:rPr>
          <w:color w:val="000000"/>
          <w:szCs w:val="22"/>
          <w:lang w:val="en-GB"/>
        </w:rPr>
      </w:pPr>
      <w:bookmarkStart w:id="171" w:name="_Toc531725439"/>
      <w:bookmarkStart w:id="172" w:name="_Toc531726084"/>
      <w:bookmarkEnd w:id="171"/>
      <w:bookmarkEnd w:id="172"/>
      <w:r w:rsidRPr="000152BC">
        <w:rPr>
          <w:color w:val="000000"/>
          <w:szCs w:val="22"/>
          <w:lang w:val="en-GB"/>
        </w:rPr>
        <w:t>One of the functions of the Investment Industry Regulatory Organization of Canada (IIROC) is to conduct real-time</w:t>
      </w:r>
      <w:r>
        <w:rPr>
          <w:color w:val="000000"/>
          <w:szCs w:val="22"/>
          <w:lang w:val="en-GB"/>
        </w:rPr>
        <w:t xml:space="preserve"> </w:t>
      </w:r>
      <w:r w:rsidRPr="000152BC">
        <w:rPr>
          <w:color w:val="000000"/>
          <w:szCs w:val="22"/>
          <w:lang w:val="en-GB"/>
        </w:rPr>
        <w:t>market surveillance to ensure that trading is carried out in accordance with securities trading rules. To facilitate this</w:t>
      </w:r>
      <w:r>
        <w:rPr>
          <w:color w:val="000000"/>
          <w:szCs w:val="22"/>
          <w:lang w:val="en-GB"/>
        </w:rPr>
        <w:t xml:space="preserve"> </w:t>
      </w:r>
      <w:r w:rsidRPr="000152BC">
        <w:rPr>
          <w:color w:val="000000"/>
          <w:szCs w:val="22"/>
          <w:lang w:val="en-GB"/>
        </w:rPr>
        <w:t>task, IIROC requires each market to provide real-time market transaction data to its market surveillance system –</w:t>
      </w:r>
      <w:r>
        <w:rPr>
          <w:color w:val="000000"/>
          <w:szCs w:val="22"/>
          <w:lang w:val="en-GB"/>
        </w:rPr>
        <w:t xml:space="preserve"> </w:t>
      </w:r>
      <w:r w:rsidRPr="000152BC">
        <w:rPr>
          <w:color w:val="000000"/>
          <w:szCs w:val="22"/>
          <w:lang w:val="en-GB"/>
        </w:rPr>
        <w:t xml:space="preserve">otherwise referred to as a “market regulation feed”. To help accommodate this requirement, IIROC </w:t>
      </w:r>
      <w:r>
        <w:rPr>
          <w:color w:val="000000"/>
          <w:szCs w:val="22"/>
          <w:lang w:val="en-GB"/>
        </w:rPr>
        <w:t>has</w:t>
      </w:r>
      <w:r w:rsidRPr="000152BC">
        <w:rPr>
          <w:color w:val="000000"/>
          <w:szCs w:val="22"/>
          <w:lang w:val="en-GB"/>
        </w:rPr>
        <w:t xml:space="preserve"> develop</w:t>
      </w:r>
      <w:r>
        <w:rPr>
          <w:color w:val="000000"/>
          <w:szCs w:val="22"/>
          <w:lang w:val="en-GB"/>
        </w:rPr>
        <w:t>ed</w:t>
      </w:r>
      <w:r w:rsidRPr="000152BC">
        <w:rPr>
          <w:color w:val="000000"/>
          <w:szCs w:val="22"/>
          <w:lang w:val="en-GB"/>
        </w:rPr>
        <w:t xml:space="preserve"> </w:t>
      </w:r>
      <w:r>
        <w:rPr>
          <w:color w:val="000000"/>
          <w:szCs w:val="22"/>
          <w:lang w:val="en-GB"/>
        </w:rPr>
        <w:t>the</w:t>
      </w:r>
      <w:r w:rsidRPr="000152BC">
        <w:rPr>
          <w:color w:val="000000"/>
          <w:szCs w:val="22"/>
          <w:lang w:val="en-GB"/>
        </w:rPr>
        <w:t xml:space="preserve"> </w:t>
      </w:r>
      <w:r w:rsidRPr="000152BC">
        <w:rPr>
          <w:i/>
          <w:iCs/>
          <w:color w:val="000000"/>
          <w:szCs w:val="22"/>
          <w:lang w:val="en-GB"/>
        </w:rPr>
        <w:t>FIX Market Regulation Feed – FIX Specification</w:t>
      </w:r>
      <w:r w:rsidRPr="000152BC">
        <w:rPr>
          <w:color w:val="000000"/>
          <w:szCs w:val="22"/>
          <w:lang w:val="en-GB"/>
        </w:rPr>
        <w:t xml:space="preserve">. </w:t>
      </w:r>
      <w:r>
        <w:rPr>
          <w:color w:val="000000"/>
          <w:szCs w:val="22"/>
          <w:lang w:val="en-GB"/>
        </w:rPr>
        <w:t>T</w:t>
      </w:r>
      <w:r w:rsidRPr="000152BC">
        <w:rPr>
          <w:color w:val="000000"/>
          <w:szCs w:val="22"/>
          <w:lang w:val="en-GB"/>
        </w:rPr>
        <w:t xml:space="preserve">he specification </w:t>
      </w:r>
      <w:r>
        <w:rPr>
          <w:color w:val="000000"/>
          <w:szCs w:val="22"/>
          <w:lang w:val="en-GB"/>
        </w:rPr>
        <w:t>is being</w:t>
      </w:r>
      <w:r w:rsidRPr="000152BC">
        <w:rPr>
          <w:color w:val="000000"/>
          <w:szCs w:val="22"/>
          <w:lang w:val="en-GB"/>
        </w:rPr>
        <w:t xml:space="preserve"> used by the</w:t>
      </w:r>
      <w:r>
        <w:rPr>
          <w:color w:val="000000"/>
          <w:szCs w:val="22"/>
          <w:lang w:val="en-GB"/>
        </w:rPr>
        <w:t xml:space="preserve"> </w:t>
      </w:r>
      <w:r w:rsidRPr="000152BC">
        <w:rPr>
          <w:color w:val="000000"/>
          <w:szCs w:val="22"/>
          <w:lang w:val="en-GB"/>
        </w:rPr>
        <w:t>markets to update and configure their respective FIX engines.</w:t>
      </w:r>
    </w:p>
    <w:p w14:paraId="714BF8EF" w14:textId="69F379B9" w:rsidR="00E274CD" w:rsidRDefault="000152BC" w:rsidP="000152BC">
      <w:pPr>
        <w:spacing w:before="100" w:beforeAutospacing="1" w:after="100" w:afterAutospacing="1"/>
        <w:rPr>
          <w:color w:val="000000"/>
          <w:szCs w:val="22"/>
          <w:lang w:val="en-GB"/>
        </w:rPr>
      </w:pPr>
      <w:r w:rsidRPr="000152BC">
        <w:rPr>
          <w:color w:val="000000"/>
          <w:szCs w:val="22"/>
          <w:lang w:val="en-GB"/>
        </w:rPr>
        <w:t xml:space="preserve">IIROC in consultation with the Canadian Markets and FPL chose FIX Version 5.0 </w:t>
      </w:r>
      <w:r w:rsidR="00D563BF">
        <w:rPr>
          <w:color w:val="000000"/>
          <w:szCs w:val="22"/>
          <w:lang w:val="en-GB"/>
        </w:rPr>
        <w:t xml:space="preserve">SP2 with Extension Packs (now called </w:t>
      </w:r>
      <w:r w:rsidR="00D563BF" w:rsidRPr="00D563BF">
        <w:rPr>
          <w:b/>
          <w:bCs/>
          <w:color w:val="000000"/>
          <w:szCs w:val="22"/>
          <w:lang w:val="en-GB"/>
        </w:rPr>
        <w:t>FIX Latest</w:t>
      </w:r>
      <w:r w:rsidR="00D563BF">
        <w:rPr>
          <w:color w:val="000000"/>
          <w:szCs w:val="22"/>
          <w:lang w:val="en-GB"/>
        </w:rPr>
        <w:t xml:space="preserve">) </w:t>
      </w:r>
      <w:r w:rsidRPr="000152BC">
        <w:rPr>
          <w:color w:val="000000"/>
          <w:szCs w:val="22"/>
          <w:lang w:val="en-GB"/>
        </w:rPr>
        <w:t>for the market regulation</w:t>
      </w:r>
      <w:r>
        <w:rPr>
          <w:color w:val="000000"/>
          <w:szCs w:val="22"/>
          <w:lang w:val="en-GB"/>
        </w:rPr>
        <w:t xml:space="preserve"> </w:t>
      </w:r>
      <w:r w:rsidRPr="000152BC">
        <w:rPr>
          <w:color w:val="000000"/>
          <w:szCs w:val="22"/>
          <w:lang w:val="en-GB"/>
        </w:rPr>
        <w:t xml:space="preserve">feed. </w:t>
      </w:r>
      <w:r>
        <w:rPr>
          <w:color w:val="000000"/>
          <w:szCs w:val="22"/>
          <w:lang w:val="en-GB"/>
        </w:rPr>
        <w:t>Since</w:t>
      </w:r>
      <w:r w:rsidRPr="000152BC">
        <w:rPr>
          <w:color w:val="000000"/>
          <w:szCs w:val="22"/>
          <w:lang w:val="en-GB"/>
        </w:rPr>
        <w:t xml:space="preserve"> May 2009, </w:t>
      </w:r>
      <w:r>
        <w:rPr>
          <w:color w:val="000000"/>
          <w:szCs w:val="22"/>
          <w:lang w:val="en-GB"/>
        </w:rPr>
        <w:t xml:space="preserve">a number of FIX </w:t>
      </w:r>
      <w:r w:rsidRPr="000152BC">
        <w:rPr>
          <w:color w:val="000000"/>
          <w:szCs w:val="22"/>
          <w:lang w:val="en-GB"/>
        </w:rPr>
        <w:t>Extension Pack</w:t>
      </w:r>
      <w:r>
        <w:rPr>
          <w:color w:val="000000"/>
          <w:szCs w:val="22"/>
          <w:lang w:val="en-GB"/>
        </w:rPr>
        <w:t>s</w:t>
      </w:r>
      <w:r w:rsidR="00D11DBD">
        <w:rPr>
          <w:rStyle w:val="FootnoteReference"/>
          <w:color w:val="000000"/>
          <w:szCs w:val="22"/>
          <w:lang w:val="en-GB"/>
        </w:rPr>
        <w:footnoteReference w:id="1"/>
      </w:r>
      <w:r w:rsidRPr="000152BC">
        <w:rPr>
          <w:color w:val="000000"/>
          <w:szCs w:val="22"/>
          <w:lang w:val="en-GB"/>
        </w:rPr>
        <w:t xml:space="preserve"> </w:t>
      </w:r>
      <w:r>
        <w:rPr>
          <w:color w:val="000000"/>
          <w:szCs w:val="22"/>
          <w:lang w:val="en-GB"/>
        </w:rPr>
        <w:t>(</w:t>
      </w:r>
      <w:r w:rsidRPr="000152BC">
        <w:rPr>
          <w:color w:val="000000"/>
          <w:szCs w:val="22"/>
          <w:lang w:val="en-GB"/>
        </w:rPr>
        <w:t>EP101</w:t>
      </w:r>
      <w:r>
        <w:rPr>
          <w:color w:val="000000"/>
          <w:szCs w:val="22"/>
          <w:lang w:val="en-GB"/>
        </w:rPr>
        <w:t>, EP104, EP164)</w:t>
      </w:r>
      <w:r w:rsidRPr="000152BC">
        <w:rPr>
          <w:color w:val="000000"/>
          <w:szCs w:val="22"/>
          <w:lang w:val="en-GB"/>
        </w:rPr>
        <w:t xml:space="preserve"> w</w:t>
      </w:r>
      <w:r>
        <w:rPr>
          <w:color w:val="000000"/>
          <w:szCs w:val="22"/>
          <w:lang w:val="en-GB"/>
        </w:rPr>
        <w:t>ere</w:t>
      </w:r>
      <w:r w:rsidRPr="000152BC">
        <w:rPr>
          <w:color w:val="000000"/>
          <w:szCs w:val="22"/>
          <w:lang w:val="en-GB"/>
        </w:rPr>
        <w:t xml:space="preserve"> created and ratified by </w:t>
      </w:r>
      <w:r>
        <w:rPr>
          <w:color w:val="000000"/>
          <w:szCs w:val="22"/>
          <w:lang w:val="en-GB"/>
        </w:rPr>
        <w:t>the FIX Global Technical Committee</w:t>
      </w:r>
      <w:r w:rsidRPr="000152BC">
        <w:rPr>
          <w:color w:val="000000"/>
          <w:szCs w:val="22"/>
          <w:lang w:val="en-GB"/>
        </w:rPr>
        <w:t xml:space="preserve"> to accommodate IIROC’s market</w:t>
      </w:r>
      <w:r>
        <w:rPr>
          <w:color w:val="000000"/>
          <w:szCs w:val="22"/>
          <w:lang w:val="en-GB"/>
        </w:rPr>
        <w:t xml:space="preserve"> </w:t>
      </w:r>
      <w:r w:rsidRPr="000152BC">
        <w:rPr>
          <w:color w:val="000000"/>
          <w:szCs w:val="22"/>
          <w:lang w:val="en-GB"/>
        </w:rPr>
        <w:t xml:space="preserve">surveillance feed requirements. </w:t>
      </w:r>
    </w:p>
    <w:p w14:paraId="729BCEE6" w14:textId="38CABC11" w:rsidR="00CB19AA" w:rsidRDefault="004815F9" w:rsidP="000152BC">
      <w:pPr>
        <w:spacing w:before="100" w:beforeAutospacing="1" w:after="100" w:afterAutospacing="1"/>
        <w:rPr>
          <w:color w:val="000000"/>
          <w:szCs w:val="22"/>
          <w:lang w:val="en-GB"/>
        </w:rPr>
      </w:pPr>
      <w:r>
        <w:rPr>
          <w:color w:val="000000"/>
          <w:szCs w:val="22"/>
          <w:lang w:val="en-GB"/>
        </w:rPr>
        <w:t xml:space="preserve">On April 18, 2019, IIROC issued Rules Notice 19-0071 – </w:t>
      </w:r>
      <w:r w:rsidRPr="004815F9">
        <w:rPr>
          <w:i/>
          <w:iCs/>
          <w:color w:val="000000"/>
          <w:szCs w:val="22"/>
          <w:lang w:val="en-GB"/>
        </w:rPr>
        <w:t>Amendments Respecting Client Identifiers</w:t>
      </w:r>
      <w:r>
        <w:rPr>
          <w:rStyle w:val="FootnoteReference"/>
          <w:color w:val="000000"/>
          <w:szCs w:val="22"/>
          <w:lang w:val="en-GB"/>
        </w:rPr>
        <w:footnoteReference w:id="2"/>
      </w:r>
      <w:r>
        <w:rPr>
          <w:color w:val="000000"/>
          <w:szCs w:val="22"/>
          <w:lang w:val="en-GB"/>
        </w:rPr>
        <w:t xml:space="preserve">. </w:t>
      </w:r>
      <w:r w:rsidR="00E274CD">
        <w:rPr>
          <w:color w:val="000000"/>
          <w:szCs w:val="22"/>
          <w:lang w:val="en-GB"/>
        </w:rPr>
        <w:t>This result</w:t>
      </w:r>
      <w:r>
        <w:rPr>
          <w:color w:val="000000"/>
          <w:szCs w:val="22"/>
          <w:lang w:val="en-GB"/>
        </w:rPr>
        <w:t>ed</w:t>
      </w:r>
      <w:r w:rsidR="00E274CD">
        <w:rPr>
          <w:color w:val="000000"/>
          <w:szCs w:val="22"/>
          <w:lang w:val="en-GB"/>
        </w:rPr>
        <w:t xml:space="preserve"> in</w:t>
      </w:r>
      <w:r w:rsidR="000152BC" w:rsidRPr="000152BC">
        <w:rPr>
          <w:color w:val="000000"/>
          <w:szCs w:val="22"/>
          <w:lang w:val="en-GB"/>
        </w:rPr>
        <w:t xml:space="preserve"> a small number of new requirements necessitating </w:t>
      </w:r>
      <w:r>
        <w:rPr>
          <w:color w:val="000000"/>
          <w:szCs w:val="22"/>
          <w:lang w:val="en-GB"/>
        </w:rPr>
        <w:t>a FIX</w:t>
      </w:r>
      <w:r w:rsidR="00D563BF">
        <w:rPr>
          <w:color w:val="000000"/>
          <w:szCs w:val="22"/>
          <w:lang w:val="en-GB"/>
        </w:rPr>
        <w:t xml:space="preserve"> </w:t>
      </w:r>
      <w:r w:rsidR="000152BC" w:rsidRPr="000152BC">
        <w:rPr>
          <w:color w:val="000000"/>
          <w:szCs w:val="22"/>
          <w:lang w:val="en-GB"/>
        </w:rPr>
        <w:t>Gap Analysis</w:t>
      </w:r>
      <w:r w:rsidR="00D563BF">
        <w:rPr>
          <w:color w:val="000000"/>
          <w:szCs w:val="22"/>
          <w:lang w:val="en-GB"/>
        </w:rPr>
        <w:t xml:space="preserve"> to cover some of them</w:t>
      </w:r>
      <w:r w:rsidR="000152BC" w:rsidRPr="000152BC">
        <w:rPr>
          <w:color w:val="000000"/>
          <w:szCs w:val="22"/>
          <w:lang w:val="en-GB"/>
        </w:rPr>
        <w:t>.</w:t>
      </w:r>
      <w:r w:rsidR="00D563BF">
        <w:rPr>
          <w:color w:val="000000"/>
          <w:szCs w:val="22"/>
          <w:lang w:val="en-GB"/>
        </w:rPr>
        <w:t xml:space="preserve"> This document only contains the gaps in FIX Latest that need to be closed and does not represent a comprehensive guideline for the mapping of all new IIROC reporting obligations related to client identification. </w:t>
      </w:r>
      <w:r w:rsidR="00DB3BDD">
        <w:rPr>
          <w:color w:val="000000"/>
          <w:szCs w:val="22"/>
          <w:lang w:val="en-GB"/>
        </w:rPr>
        <w:t>The majority is actually already covered by FIX Latest.</w:t>
      </w:r>
    </w:p>
    <w:p w14:paraId="341FFED2" w14:textId="77777777" w:rsidR="00DB3BDD" w:rsidRPr="00C3568B" w:rsidRDefault="00DB3BDD" w:rsidP="000152BC">
      <w:pPr>
        <w:spacing w:before="100" w:beforeAutospacing="1" w:after="100" w:afterAutospacing="1"/>
        <w:rPr>
          <w:color w:val="000000"/>
          <w:szCs w:val="22"/>
          <w:lang w:val="en-GB"/>
        </w:rPr>
      </w:pPr>
    </w:p>
    <w:p w14:paraId="430F92BE" w14:textId="4B5263ED" w:rsidR="00EB3995" w:rsidRDefault="00EB3995">
      <w:pPr>
        <w:pStyle w:val="Heading1"/>
        <w:pageBreakBefore/>
        <w:rPr>
          <w:lang w:val="en-GB"/>
        </w:rPr>
        <w:pPrChange w:id="173" w:author="Hanno Klein" w:date="2020-02-19T11:16:00Z">
          <w:pPr>
            <w:pStyle w:val="Heading1"/>
          </w:pPr>
        </w:pPrChange>
      </w:pPr>
      <w:bookmarkStart w:id="174" w:name="_Toc33117206"/>
      <w:r w:rsidRPr="00C3568B">
        <w:rPr>
          <w:lang w:val="en-GB"/>
        </w:rPr>
        <w:t>Business Requirements</w:t>
      </w:r>
      <w:bookmarkEnd w:id="174"/>
    </w:p>
    <w:p w14:paraId="32D059BC" w14:textId="06AF279A" w:rsidR="001C1491" w:rsidRDefault="001C1491" w:rsidP="00C813DA">
      <w:pPr>
        <w:spacing w:after="120"/>
        <w:rPr>
          <w:lang w:val="en-GB"/>
        </w:rPr>
      </w:pPr>
      <w:r>
        <w:rPr>
          <w:lang w:val="en-GB"/>
        </w:rPr>
        <w:t>The following section detail the new IIROC reporting requirements requiring an extension of FIX Latest. These are mainly related to information about the counterparty of an execution or trade. Note that IIROC as regulator requires information about both sides of a transaction from exchanges even if the trading model of the exchanges is conducted anonymously from the viewpoint of the marketplace.</w:t>
      </w:r>
    </w:p>
    <w:p w14:paraId="088F00E3" w14:textId="0C42A984" w:rsidR="00F21D5E" w:rsidRDefault="00F21D5E" w:rsidP="00C813DA">
      <w:pPr>
        <w:spacing w:after="120"/>
        <w:rPr>
          <w:lang w:val="en-GB"/>
        </w:rPr>
      </w:pPr>
      <w:r>
        <w:rPr>
          <w:lang w:val="en-GB"/>
        </w:rPr>
        <w:t>The Canadian marketplace</w:t>
      </w:r>
      <w:r w:rsidR="00EB0476">
        <w:rPr>
          <w:lang w:val="en-GB"/>
        </w:rPr>
        <w:t>s</w:t>
      </w:r>
      <w:r>
        <w:rPr>
          <w:lang w:val="en-GB"/>
        </w:rPr>
        <w:t xml:space="preserve"> use NewOrderSingle(35=D) instead of NewOrderCross(35=s) to submit cross orders whereby buy- and sell-side information is provided with a number of user defined fields. The standard workflow in FIX would require two separate ExecutionReport(35=8) message in response to a single NewOrderCross(35=s) message. When using NewOrderSingle(35=D), only a single ExecutionReport(35=8) </w:t>
      </w:r>
      <w:r w:rsidR="00EB0476">
        <w:rPr>
          <w:lang w:val="en-GB"/>
        </w:rPr>
        <w:t xml:space="preserve">message </w:t>
      </w:r>
      <w:r>
        <w:rPr>
          <w:lang w:val="en-GB"/>
        </w:rPr>
        <w:t>is sent back to the submitter</w:t>
      </w:r>
      <w:r w:rsidR="00EB0476">
        <w:rPr>
          <w:lang w:val="en-GB"/>
        </w:rPr>
        <w:t>. Hence, IIROC is receiving such messages in the context of regulatory reporting from the Canadian marketplaces.</w:t>
      </w:r>
    </w:p>
    <w:p w14:paraId="746DD1D1" w14:textId="77777777" w:rsidR="00EB0476" w:rsidRPr="001C1491" w:rsidRDefault="00EB0476" w:rsidP="00C813DA">
      <w:pPr>
        <w:spacing w:after="120"/>
        <w:rPr>
          <w:lang w:val="en-GB"/>
        </w:rPr>
      </w:pPr>
    </w:p>
    <w:p w14:paraId="164AB5C8" w14:textId="65D863C4" w:rsidR="001C1491" w:rsidRDefault="001C1491" w:rsidP="007146FC">
      <w:pPr>
        <w:pStyle w:val="Heading2"/>
        <w:rPr>
          <w:lang w:val="en-GB"/>
        </w:rPr>
      </w:pPr>
      <w:bookmarkStart w:id="175" w:name="_Toc33117207"/>
      <w:r>
        <w:rPr>
          <w:lang w:val="en-GB"/>
        </w:rPr>
        <w:t xml:space="preserve">Customer </w:t>
      </w:r>
      <w:r w:rsidR="00E57F9C">
        <w:rPr>
          <w:lang w:val="en-GB"/>
        </w:rPr>
        <w:t>A</w:t>
      </w:r>
      <w:r>
        <w:rPr>
          <w:lang w:val="en-GB"/>
        </w:rPr>
        <w:t xml:space="preserve">ccount of the </w:t>
      </w:r>
      <w:r w:rsidR="00E57F9C">
        <w:rPr>
          <w:lang w:val="en-GB"/>
        </w:rPr>
        <w:t>C</w:t>
      </w:r>
      <w:r>
        <w:rPr>
          <w:lang w:val="en-GB"/>
        </w:rPr>
        <w:t>ounterparty</w:t>
      </w:r>
      <w:bookmarkEnd w:id="175"/>
    </w:p>
    <w:p w14:paraId="692ACDB0" w14:textId="58711E95" w:rsidR="000733E2" w:rsidRDefault="001C1491" w:rsidP="00C813DA">
      <w:pPr>
        <w:spacing w:after="120"/>
        <w:rPr>
          <w:lang w:val="en-GB"/>
        </w:rPr>
      </w:pPr>
      <w:r>
        <w:rPr>
          <w:lang w:val="en-GB"/>
        </w:rPr>
        <w:t xml:space="preserve">FIX supports the identification of a customer account by means of PartyRole(452) = 24 (Customer Account) as part of an instance of the Parties component. The requirement is to support </w:t>
      </w:r>
      <w:r w:rsidR="00C813DA">
        <w:rPr>
          <w:lang w:val="en-GB"/>
        </w:rPr>
        <w:t xml:space="preserve">this with regard to the counterparty </w:t>
      </w:r>
      <w:r>
        <w:rPr>
          <w:lang w:val="en-GB"/>
        </w:rPr>
        <w:t xml:space="preserve">in the ExecutionReport(35=8) message. </w:t>
      </w:r>
    </w:p>
    <w:p w14:paraId="7712B1A5" w14:textId="5EF7BF99" w:rsidR="00C813DA" w:rsidRDefault="00C813DA" w:rsidP="00C813DA">
      <w:pPr>
        <w:spacing w:after="120"/>
        <w:rPr>
          <w:lang w:val="en-GB"/>
        </w:rPr>
      </w:pPr>
      <w:r>
        <w:rPr>
          <w:lang w:val="en-GB"/>
        </w:rPr>
        <w:t>It is proposed to add a new valid value “</w:t>
      </w:r>
      <w:r w:rsidR="00BE0E15">
        <w:rPr>
          <w:lang w:val="en-GB"/>
        </w:rPr>
        <w:fldChar w:fldCharType="begin"/>
      </w:r>
      <w:r w:rsidR="00BE0E15">
        <w:rPr>
          <w:lang w:val="en-GB"/>
        </w:rPr>
        <w:instrText xml:space="preserve"> REF ContraAccount \h </w:instrText>
      </w:r>
      <w:r w:rsidR="00BE0E15">
        <w:rPr>
          <w:lang w:val="en-GB"/>
        </w:rPr>
      </w:r>
      <w:r w:rsidR="00BE0E15">
        <w:rPr>
          <w:lang w:val="en-GB"/>
        </w:rPr>
        <w:fldChar w:fldCharType="separate"/>
      </w:r>
      <w:r w:rsidR="008C06EF" w:rsidRPr="00BE0E15">
        <w:rPr>
          <w:highlight w:val="yellow"/>
          <w:lang w:val="en-GB"/>
        </w:rPr>
        <w:t>TBD = Contra Customer Account</w:t>
      </w:r>
      <w:r w:rsidR="00BE0E15">
        <w:rPr>
          <w:lang w:val="en-GB"/>
        </w:rPr>
        <w:fldChar w:fldCharType="end"/>
      </w:r>
      <w:r>
        <w:rPr>
          <w:lang w:val="en-GB"/>
        </w:rPr>
        <w:t xml:space="preserve"> to PartyRole(452).</w:t>
      </w:r>
    </w:p>
    <w:p w14:paraId="67CD188D" w14:textId="65C76C70" w:rsidR="00D62D9A" w:rsidRDefault="00D62D9A" w:rsidP="00C813DA">
      <w:pPr>
        <w:spacing w:after="120"/>
        <w:rPr>
          <w:lang w:val="en-GB"/>
        </w:rPr>
      </w:pPr>
      <w:r>
        <w:rPr>
          <w:lang w:val="en-GB"/>
        </w:rPr>
        <w:t>Note that this extension is not applicable to NewOrderCross(35=s) or TradeCaptureReport(35=AE) messages as their structure contains a repeating group SideCrossOrdModGrp or TrdCapRptSideGrp respectively with one instance for each side</w:t>
      </w:r>
      <w:r w:rsidR="00E8392F">
        <w:rPr>
          <w:lang w:val="en-GB"/>
        </w:rPr>
        <w:t xml:space="preserve"> and having a Parties component</w:t>
      </w:r>
      <w:r>
        <w:rPr>
          <w:lang w:val="en-GB"/>
        </w:rPr>
        <w:t>.</w:t>
      </w:r>
    </w:p>
    <w:p w14:paraId="219CBF63" w14:textId="1C45CAEB" w:rsidR="00856721" w:rsidRPr="00C3568B" w:rsidRDefault="000733E2" w:rsidP="007146FC">
      <w:pPr>
        <w:pStyle w:val="Heading2"/>
        <w:rPr>
          <w:lang w:val="en-GB"/>
        </w:rPr>
      </w:pPr>
      <w:bookmarkStart w:id="176" w:name="_Toc33117208"/>
      <w:r>
        <w:rPr>
          <w:lang w:val="en-GB"/>
        </w:rPr>
        <w:t xml:space="preserve">Algorithm </w:t>
      </w:r>
      <w:r w:rsidR="00987220">
        <w:rPr>
          <w:lang w:val="en-GB"/>
        </w:rPr>
        <w:t xml:space="preserve">used by </w:t>
      </w:r>
      <w:r>
        <w:rPr>
          <w:lang w:val="en-GB"/>
        </w:rPr>
        <w:t xml:space="preserve">the </w:t>
      </w:r>
      <w:r w:rsidR="00E57F9C">
        <w:rPr>
          <w:lang w:val="en-GB"/>
        </w:rPr>
        <w:t>C</w:t>
      </w:r>
      <w:r>
        <w:rPr>
          <w:lang w:val="en-GB"/>
        </w:rPr>
        <w:t>ounterparty</w:t>
      </w:r>
      <w:bookmarkEnd w:id="176"/>
    </w:p>
    <w:p w14:paraId="2752A4DB" w14:textId="4B4A6992" w:rsidR="003E5927" w:rsidRDefault="000733E2" w:rsidP="00966421">
      <w:pPr>
        <w:pStyle w:val="BodyText"/>
        <w:rPr>
          <w:lang w:val="en-GB"/>
        </w:rPr>
      </w:pPr>
      <w:r>
        <w:rPr>
          <w:szCs w:val="22"/>
          <w:lang w:val="en-GB"/>
        </w:rPr>
        <w:t xml:space="preserve">FIX supports the identification of an algorithm by means of PartyRole(452) = 122 (Investment Decision Maker) in conjunction with PartyRoleQualifier(2376) = 22 (Algorithm) </w:t>
      </w:r>
      <w:r>
        <w:rPr>
          <w:lang w:val="en-GB"/>
        </w:rPr>
        <w:t>as part of an instance of the Parties component</w:t>
      </w:r>
      <w:r>
        <w:rPr>
          <w:szCs w:val="22"/>
          <w:lang w:val="en-GB"/>
        </w:rPr>
        <w:t xml:space="preserve">. </w:t>
      </w:r>
      <w:r>
        <w:rPr>
          <w:lang w:val="en-GB"/>
        </w:rPr>
        <w:t xml:space="preserve">The requirement is to support </w:t>
      </w:r>
      <w:r w:rsidR="00C813DA">
        <w:rPr>
          <w:lang w:val="en-GB"/>
        </w:rPr>
        <w:t xml:space="preserve">this with regard to the counterparty </w:t>
      </w:r>
      <w:r>
        <w:rPr>
          <w:lang w:val="en-GB"/>
        </w:rPr>
        <w:t xml:space="preserve">in the ExecutionReport(35=8) message. </w:t>
      </w:r>
    </w:p>
    <w:p w14:paraId="57911E2D" w14:textId="21A7A460" w:rsidR="00C813DA" w:rsidRDefault="00C813DA" w:rsidP="00C813DA">
      <w:pPr>
        <w:spacing w:after="120"/>
        <w:rPr>
          <w:lang w:val="en-GB"/>
        </w:rPr>
      </w:pPr>
      <w:r>
        <w:rPr>
          <w:lang w:val="en-GB"/>
        </w:rPr>
        <w:t xml:space="preserve">It is proposed to add a new valid value </w:t>
      </w:r>
      <w:r w:rsidR="00BE0E15">
        <w:rPr>
          <w:lang w:val="en-GB"/>
        </w:rPr>
        <w:fldChar w:fldCharType="begin"/>
      </w:r>
      <w:r w:rsidR="00BE0E15">
        <w:rPr>
          <w:lang w:val="en-GB"/>
        </w:rPr>
        <w:instrText xml:space="preserve"> REF ContraInvDecMaker \h </w:instrText>
      </w:r>
      <w:r w:rsidR="00BE0E15">
        <w:rPr>
          <w:lang w:val="en-GB"/>
        </w:rPr>
      </w:r>
      <w:r w:rsidR="00BE0E15">
        <w:rPr>
          <w:lang w:val="en-GB"/>
        </w:rPr>
        <w:fldChar w:fldCharType="separate"/>
      </w:r>
      <w:r w:rsidR="008C06EF" w:rsidRPr="00BE0E15">
        <w:rPr>
          <w:highlight w:val="yellow"/>
          <w:lang w:val="en-GB"/>
        </w:rPr>
        <w:t>TBD = Contra Investment Decision Maker</w:t>
      </w:r>
      <w:r w:rsidR="00BE0E15">
        <w:rPr>
          <w:lang w:val="en-GB"/>
        </w:rPr>
        <w:fldChar w:fldCharType="end"/>
      </w:r>
      <w:r>
        <w:rPr>
          <w:lang w:val="en-GB"/>
        </w:rPr>
        <w:t xml:space="preserve"> to PartyRole(452).</w:t>
      </w:r>
    </w:p>
    <w:p w14:paraId="4471CF27" w14:textId="702F6EDF" w:rsidR="003E5927" w:rsidRDefault="003E5927" w:rsidP="00C813DA">
      <w:pPr>
        <w:spacing w:after="120"/>
        <w:rPr>
          <w:lang w:val="en-GB"/>
        </w:rPr>
      </w:pPr>
      <w:r>
        <w:rPr>
          <w:lang w:val="en-GB"/>
        </w:rPr>
        <w:t xml:space="preserve">Note that this extension is not </w:t>
      </w:r>
      <w:r w:rsidR="00D62D9A">
        <w:rPr>
          <w:lang w:val="en-GB"/>
        </w:rPr>
        <w:t>applicable to</w:t>
      </w:r>
      <w:r>
        <w:rPr>
          <w:lang w:val="en-GB"/>
        </w:rPr>
        <w:t xml:space="preserve"> NewOrderCross(35=s) or TradeCaptureReport(35=AE) message</w:t>
      </w:r>
      <w:r w:rsidR="00D62D9A">
        <w:rPr>
          <w:lang w:val="en-GB"/>
        </w:rPr>
        <w:t>s</w:t>
      </w:r>
      <w:r>
        <w:rPr>
          <w:lang w:val="en-GB"/>
        </w:rPr>
        <w:t xml:space="preserve"> as their structure contains a repeating group SideCrossOrdModGrp or TrdCapRptSideGrp respectively with one instance for each side</w:t>
      </w:r>
      <w:r w:rsidR="00E8392F">
        <w:rPr>
          <w:lang w:val="en-GB"/>
        </w:rPr>
        <w:t xml:space="preserve"> and having a Parties component</w:t>
      </w:r>
      <w:r>
        <w:rPr>
          <w:lang w:val="en-GB"/>
        </w:rPr>
        <w:t>.</w:t>
      </w:r>
    </w:p>
    <w:p w14:paraId="6D4E5CED" w14:textId="7DD8BFA8" w:rsidR="00E8392F" w:rsidRDefault="00E8392F" w:rsidP="00E8392F">
      <w:pPr>
        <w:pStyle w:val="Heading2"/>
        <w:rPr>
          <w:lang w:val="en-GB"/>
        </w:rPr>
      </w:pPr>
      <w:bookmarkStart w:id="177" w:name="_Toc33117209"/>
      <w:r>
        <w:rPr>
          <w:lang w:val="en-GB"/>
        </w:rPr>
        <w:t xml:space="preserve">Order </w:t>
      </w:r>
      <w:r w:rsidR="00E57F9C">
        <w:rPr>
          <w:lang w:val="en-GB"/>
        </w:rPr>
        <w:t>O</w:t>
      </w:r>
      <w:r>
        <w:rPr>
          <w:lang w:val="en-GB"/>
        </w:rPr>
        <w:t xml:space="preserve">rigination of the </w:t>
      </w:r>
      <w:r w:rsidR="00E57F9C">
        <w:rPr>
          <w:lang w:val="en-GB"/>
        </w:rPr>
        <w:t>C</w:t>
      </w:r>
      <w:r>
        <w:rPr>
          <w:lang w:val="en-GB"/>
        </w:rPr>
        <w:t>ounterparty</w:t>
      </w:r>
      <w:bookmarkEnd w:id="177"/>
    </w:p>
    <w:p w14:paraId="6608EB0F" w14:textId="4E790115" w:rsidR="00F21D5E" w:rsidRDefault="00E8392F" w:rsidP="00F21D5E">
      <w:pPr>
        <w:spacing w:after="120"/>
        <w:rPr>
          <w:lang w:val="en-GB"/>
        </w:rPr>
      </w:pPr>
      <w:r>
        <w:rPr>
          <w:lang w:val="en-GB"/>
        </w:rPr>
        <w:t xml:space="preserve">FIX supports the specification of the </w:t>
      </w:r>
      <w:r w:rsidR="00987220">
        <w:rPr>
          <w:lang w:val="en-GB"/>
        </w:rPr>
        <w:t xml:space="preserve">origin </w:t>
      </w:r>
      <w:r>
        <w:rPr>
          <w:lang w:val="en-GB"/>
        </w:rPr>
        <w:t>of an order by means of OrderOrigination(1724).</w:t>
      </w:r>
      <w:r w:rsidR="00F34131">
        <w:rPr>
          <w:lang w:val="en-GB"/>
        </w:rPr>
        <w:t xml:space="preserve"> The </w:t>
      </w:r>
      <w:r w:rsidR="00F21D5E">
        <w:rPr>
          <w:lang w:val="en-GB"/>
        </w:rPr>
        <w:t xml:space="preserve">main </w:t>
      </w:r>
      <w:r w:rsidR="00F34131">
        <w:rPr>
          <w:lang w:val="en-GB"/>
        </w:rPr>
        <w:t>requirement</w:t>
      </w:r>
      <w:r w:rsidR="00C813DA">
        <w:rPr>
          <w:lang w:val="en-GB"/>
        </w:rPr>
        <w:t xml:space="preserve"> is to support </w:t>
      </w:r>
      <w:r w:rsidR="00987220">
        <w:rPr>
          <w:lang w:val="en-GB"/>
        </w:rPr>
        <w:t xml:space="preserve">the same </w:t>
      </w:r>
      <w:r w:rsidR="00C813DA">
        <w:rPr>
          <w:lang w:val="en-GB"/>
        </w:rPr>
        <w:t>with regard to the counterparty in the ExecutionReport(35=8) message.</w:t>
      </w:r>
      <w:r w:rsidR="00F21D5E">
        <w:rPr>
          <w:lang w:val="en-GB"/>
        </w:rPr>
        <w:t xml:space="preserve"> </w:t>
      </w:r>
    </w:p>
    <w:p w14:paraId="5CBE00E1" w14:textId="70364741" w:rsidR="00334BE7" w:rsidRDefault="00F21D5E" w:rsidP="00F21D5E">
      <w:pPr>
        <w:spacing w:after="120"/>
        <w:rPr>
          <w:lang w:val="en-GB"/>
        </w:rPr>
      </w:pPr>
      <w:r>
        <w:rPr>
          <w:lang w:val="en-GB"/>
        </w:rPr>
        <w:t xml:space="preserve">It is proposed to add a new field </w:t>
      </w:r>
      <w:ins w:id="178" w:author="Hanno Klein" w:date="2020-02-19T10:59:00Z">
        <w:r w:rsidR="000B346A">
          <w:rPr>
            <w:lang w:val="en-GB"/>
          </w:rPr>
          <w:fldChar w:fldCharType="begin"/>
        </w:r>
        <w:r w:rsidR="000B346A">
          <w:rPr>
            <w:lang w:val="en-GB"/>
          </w:rPr>
          <w:instrText xml:space="preserve"> REF NameContraOrderOrigination \h </w:instrText>
        </w:r>
      </w:ins>
      <w:r w:rsidR="000B346A">
        <w:rPr>
          <w:lang w:val="en-GB"/>
        </w:rPr>
      </w:r>
      <w:r w:rsidR="000B346A">
        <w:rPr>
          <w:lang w:val="en-GB"/>
        </w:rPr>
        <w:fldChar w:fldCharType="separate"/>
      </w:r>
      <w:ins w:id="179" w:author="Hanno Klein" w:date="2020-02-19T11:48:00Z">
        <w:r w:rsidR="008C06EF" w:rsidRPr="00BB559B">
          <w:rPr>
            <w:highlight w:val="yellow"/>
            <w:lang w:val="en-GB"/>
          </w:rPr>
          <w:t>ContraOrderOrigination</w:t>
        </w:r>
      </w:ins>
      <w:ins w:id="180" w:author="Hanno Klein" w:date="2020-02-19T10:59:00Z">
        <w:r w:rsidR="000B346A">
          <w:rPr>
            <w:lang w:val="en-GB"/>
          </w:rPr>
          <w:fldChar w:fldCharType="end"/>
        </w:r>
      </w:ins>
      <w:del w:id="181" w:author="Hanno Klein" w:date="2020-02-19T10:59:00Z">
        <w:r w:rsidDel="000B346A">
          <w:rPr>
            <w:lang w:val="en-GB"/>
          </w:rPr>
          <w:delText>ContraOrderOrigination</w:delText>
        </w:r>
      </w:del>
      <w:r>
        <w:rPr>
          <w:highlight w:val="yellow"/>
          <w:lang w:val="en-GB"/>
        </w:rPr>
        <w:t>(</w:t>
      </w:r>
      <w:r w:rsidR="00D96CAA">
        <w:rPr>
          <w:highlight w:val="yellow"/>
          <w:lang w:val="en-GB"/>
        </w:rPr>
        <w:fldChar w:fldCharType="begin"/>
      </w:r>
      <w:r w:rsidR="00D96CAA">
        <w:rPr>
          <w:highlight w:val="yellow"/>
          <w:lang w:val="en-GB"/>
        </w:rPr>
        <w:instrText xml:space="preserve"> REF TagContraOrderOrigination \h </w:instrText>
      </w:r>
      <w:r w:rsidR="00D96CAA">
        <w:rPr>
          <w:highlight w:val="yellow"/>
          <w:lang w:val="en-GB"/>
        </w:rPr>
      </w:r>
      <w:r w:rsidR="00D96CAA">
        <w:rPr>
          <w:highlight w:val="yellow"/>
          <w:lang w:val="en-GB"/>
        </w:rPr>
        <w:fldChar w:fldCharType="separate"/>
      </w:r>
      <w:r w:rsidR="008C06EF" w:rsidRPr="00BB559B">
        <w:rPr>
          <w:highlight w:val="yellow"/>
          <w:lang w:val="en-GB"/>
        </w:rPr>
        <w:t>TBD</w:t>
      </w:r>
      <w:r w:rsidR="00D96CAA">
        <w:rPr>
          <w:highlight w:val="yellow"/>
          <w:lang w:val="en-GB"/>
        </w:rPr>
        <w:fldChar w:fldCharType="end"/>
      </w:r>
      <w:r>
        <w:rPr>
          <w:lang w:val="en-GB"/>
        </w:rPr>
        <w:t>) to the ExecutionReport(35=8) message</w:t>
      </w:r>
      <w:r w:rsidR="00334BE7">
        <w:rPr>
          <w:lang w:val="en-GB"/>
        </w:rPr>
        <w:t xml:space="preserve">. </w:t>
      </w:r>
      <w:r w:rsidR="00E57F9C">
        <w:rPr>
          <w:lang w:val="en-GB"/>
        </w:rPr>
        <w:t xml:space="preserve">The new field should use the same valid values as the existing field OrderOrigination(1724). </w:t>
      </w:r>
      <w:r>
        <w:rPr>
          <w:lang w:val="en-GB"/>
        </w:rPr>
        <w:t xml:space="preserve">Additionally, </w:t>
      </w:r>
      <w:r w:rsidR="00334BE7">
        <w:rPr>
          <w:lang w:val="en-GB"/>
        </w:rPr>
        <w:t>it is proposed to add the existing field OrderOrigination(1724) to the SideCrossOrdModGrp to support this capability for the entry and modification of cross order messages.</w:t>
      </w:r>
    </w:p>
    <w:p w14:paraId="4E3BAAD0" w14:textId="37657D0E" w:rsidR="00334BE7" w:rsidRDefault="00334BE7" w:rsidP="00334BE7">
      <w:pPr>
        <w:spacing w:after="120"/>
        <w:rPr>
          <w:lang w:val="en-GB"/>
        </w:rPr>
      </w:pPr>
      <w:r>
        <w:rPr>
          <w:lang w:val="en-GB"/>
        </w:rPr>
        <w:t xml:space="preserve">Note that the new field </w:t>
      </w:r>
      <w:ins w:id="182" w:author="Hanno Klein" w:date="2020-02-19T10:59:00Z">
        <w:r w:rsidR="000B346A">
          <w:rPr>
            <w:lang w:val="en-GB"/>
          </w:rPr>
          <w:fldChar w:fldCharType="begin"/>
        </w:r>
        <w:r w:rsidR="000B346A">
          <w:rPr>
            <w:lang w:val="en-GB"/>
          </w:rPr>
          <w:instrText xml:space="preserve"> REF NameContraOrderOrigination \h </w:instrText>
        </w:r>
      </w:ins>
      <w:r w:rsidR="000B346A">
        <w:rPr>
          <w:lang w:val="en-GB"/>
        </w:rPr>
      </w:r>
      <w:r w:rsidR="000B346A">
        <w:rPr>
          <w:lang w:val="en-GB"/>
        </w:rPr>
        <w:fldChar w:fldCharType="separate"/>
      </w:r>
      <w:ins w:id="183" w:author="Hanno Klein" w:date="2020-02-19T11:48:00Z">
        <w:r w:rsidR="008C06EF" w:rsidRPr="00BB559B">
          <w:rPr>
            <w:highlight w:val="yellow"/>
            <w:lang w:val="en-GB"/>
          </w:rPr>
          <w:t>ContraOrderOrigination</w:t>
        </w:r>
      </w:ins>
      <w:ins w:id="184" w:author="Hanno Klein" w:date="2020-02-19T10:59:00Z">
        <w:r w:rsidR="000B346A">
          <w:rPr>
            <w:lang w:val="en-GB"/>
          </w:rPr>
          <w:fldChar w:fldCharType="end"/>
        </w:r>
      </w:ins>
      <w:del w:id="185" w:author="Hanno Klein" w:date="2020-02-19T10:59:00Z">
        <w:r w:rsidR="00CA1748" w:rsidDel="000B346A">
          <w:rPr>
            <w:lang w:val="en-GB"/>
          </w:rPr>
          <w:delText>ContraOrderOrigination</w:delText>
        </w:r>
      </w:del>
      <w:r w:rsidR="00CA1748">
        <w:rPr>
          <w:highlight w:val="yellow"/>
          <w:lang w:val="en-GB"/>
        </w:rPr>
        <w:t>(</w:t>
      </w:r>
      <w:r w:rsidR="00D96CAA">
        <w:rPr>
          <w:highlight w:val="yellow"/>
          <w:lang w:val="en-GB"/>
        </w:rPr>
        <w:fldChar w:fldCharType="begin"/>
      </w:r>
      <w:r w:rsidR="00D96CAA">
        <w:rPr>
          <w:highlight w:val="yellow"/>
          <w:lang w:val="en-GB"/>
        </w:rPr>
        <w:instrText xml:space="preserve"> REF TagContraOrderOrigination \h </w:instrText>
      </w:r>
      <w:r w:rsidR="00D96CAA">
        <w:rPr>
          <w:highlight w:val="yellow"/>
          <w:lang w:val="en-GB"/>
        </w:rPr>
      </w:r>
      <w:r w:rsidR="00D96CAA">
        <w:rPr>
          <w:highlight w:val="yellow"/>
          <w:lang w:val="en-GB"/>
        </w:rPr>
        <w:fldChar w:fldCharType="separate"/>
      </w:r>
      <w:r w:rsidR="008C06EF" w:rsidRPr="00BB559B">
        <w:rPr>
          <w:highlight w:val="yellow"/>
          <w:lang w:val="en-GB"/>
        </w:rPr>
        <w:t>TBD</w:t>
      </w:r>
      <w:r w:rsidR="00D96CAA">
        <w:rPr>
          <w:highlight w:val="yellow"/>
          <w:lang w:val="en-GB"/>
        </w:rPr>
        <w:fldChar w:fldCharType="end"/>
      </w:r>
      <w:r w:rsidR="00CA1748">
        <w:rPr>
          <w:lang w:val="en-GB"/>
        </w:rPr>
        <w:t xml:space="preserve">) </w:t>
      </w:r>
      <w:r>
        <w:rPr>
          <w:lang w:val="en-GB"/>
        </w:rPr>
        <w:t>is not applicable to NewOrderCross(35=s) or TradeCaptureReport(35=AE) messages as their structure contains a repeating group SideCrossOrdModGrp or TrdCapRptSideGrp (with the component TradeReportOrderDetail) respectively with one instance for each side containing OrderOrigination(1724).</w:t>
      </w:r>
    </w:p>
    <w:p w14:paraId="45486E6E" w14:textId="49EF0E54" w:rsidR="00430447" w:rsidRDefault="00E57F9C" w:rsidP="00E8392F">
      <w:pPr>
        <w:pStyle w:val="Heading2"/>
        <w:rPr>
          <w:lang w:val="en-GB"/>
        </w:rPr>
      </w:pPr>
      <w:bookmarkStart w:id="186" w:name="_Toc33117210"/>
      <w:r>
        <w:rPr>
          <w:lang w:val="en-GB"/>
        </w:rPr>
        <w:t>New O</w:t>
      </w:r>
      <w:r w:rsidR="00430447">
        <w:rPr>
          <w:lang w:val="en-GB"/>
        </w:rPr>
        <w:t xml:space="preserve">rder </w:t>
      </w:r>
      <w:r>
        <w:rPr>
          <w:lang w:val="en-GB"/>
        </w:rPr>
        <w:t>O</w:t>
      </w:r>
      <w:r w:rsidR="00430447">
        <w:rPr>
          <w:lang w:val="en-GB"/>
        </w:rPr>
        <w:t>riginations</w:t>
      </w:r>
      <w:bookmarkEnd w:id="186"/>
    </w:p>
    <w:p w14:paraId="21D27E6A" w14:textId="37819FA5" w:rsidR="00430447" w:rsidRDefault="00430447" w:rsidP="00430447">
      <w:pPr>
        <w:spacing w:after="120"/>
        <w:rPr>
          <w:lang w:val="en-GB"/>
        </w:rPr>
      </w:pPr>
      <w:r>
        <w:rPr>
          <w:lang w:val="en-GB"/>
        </w:rPr>
        <w:t xml:space="preserve">IIROC requires </w:t>
      </w:r>
      <w:r w:rsidR="00165ABB">
        <w:rPr>
          <w:lang w:val="en-GB"/>
        </w:rPr>
        <w:t>explicit designations</w:t>
      </w:r>
      <w:r w:rsidR="00987220" w:rsidRPr="00987220">
        <w:rPr>
          <w:lang w:val="en-GB"/>
        </w:rPr>
        <w:t xml:space="preserve"> </w:t>
      </w:r>
      <w:r w:rsidR="00987220">
        <w:rPr>
          <w:lang w:val="en-GB"/>
        </w:rPr>
        <w:t>of the origin of an order submitted to the market</w:t>
      </w:r>
      <w:r>
        <w:rPr>
          <w:lang w:val="en-GB"/>
        </w:rPr>
        <w:t>:</w:t>
      </w:r>
    </w:p>
    <w:p w14:paraId="23486AE5" w14:textId="77777777" w:rsidR="00430447" w:rsidRDefault="00430447" w:rsidP="00430447">
      <w:pPr>
        <w:pStyle w:val="ListParagraph"/>
        <w:numPr>
          <w:ilvl w:val="0"/>
          <w:numId w:val="14"/>
        </w:numPr>
        <w:spacing w:after="120"/>
        <w:rPr>
          <w:lang w:val="en-GB"/>
        </w:rPr>
      </w:pPr>
      <w:r>
        <w:rPr>
          <w:lang w:val="en-GB"/>
        </w:rPr>
        <w:t>Direct Electronic Access (DEA)</w:t>
      </w:r>
    </w:p>
    <w:p w14:paraId="2C39AA7C" w14:textId="77777777" w:rsidR="00430447" w:rsidRDefault="00430447" w:rsidP="00430447">
      <w:pPr>
        <w:pStyle w:val="ListParagraph"/>
        <w:numPr>
          <w:ilvl w:val="0"/>
          <w:numId w:val="14"/>
        </w:numPr>
        <w:spacing w:after="120"/>
        <w:rPr>
          <w:lang w:val="en-GB"/>
        </w:rPr>
      </w:pPr>
      <w:r>
        <w:rPr>
          <w:lang w:val="en-GB"/>
        </w:rPr>
        <w:t>Routing Arrangement (RA)</w:t>
      </w:r>
    </w:p>
    <w:p w14:paraId="3B4E21FA" w14:textId="77777777" w:rsidR="00430447" w:rsidRDefault="00430447" w:rsidP="00430447">
      <w:pPr>
        <w:pStyle w:val="ListParagraph"/>
        <w:numPr>
          <w:ilvl w:val="0"/>
          <w:numId w:val="14"/>
        </w:numPr>
        <w:spacing w:after="120"/>
        <w:rPr>
          <w:lang w:val="en-GB"/>
        </w:rPr>
      </w:pPr>
      <w:r>
        <w:rPr>
          <w:lang w:val="en-GB"/>
        </w:rPr>
        <w:t>Foreign Dealer Equivalent (FDE)</w:t>
      </w:r>
    </w:p>
    <w:p w14:paraId="3F7A3FDF" w14:textId="77777777" w:rsidR="00430447" w:rsidRPr="00430447" w:rsidRDefault="00430447" w:rsidP="00430447">
      <w:pPr>
        <w:pStyle w:val="ListParagraph"/>
        <w:numPr>
          <w:ilvl w:val="0"/>
          <w:numId w:val="14"/>
        </w:numPr>
        <w:spacing w:after="120"/>
        <w:rPr>
          <w:lang w:val="en-GB"/>
        </w:rPr>
      </w:pPr>
      <w:r>
        <w:rPr>
          <w:lang w:val="en-GB"/>
        </w:rPr>
        <w:t>Order Execution Only (OEO)</w:t>
      </w:r>
    </w:p>
    <w:p w14:paraId="4FF135DD" w14:textId="4314A93C" w:rsidR="00430447" w:rsidRDefault="00430447" w:rsidP="00430447">
      <w:pPr>
        <w:spacing w:after="120"/>
        <w:rPr>
          <w:lang w:val="en-GB"/>
        </w:rPr>
      </w:pPr>
      <w:r>
        <w:rPr>
          <w:lang w:val="en-GB"/>
        </w:rPr>
        <w:t xml:space="preserve">FIX </w:t>
      </w:r>
      <w:r w:rsidR="00165ABB">
        <w:rPr>
          <w:lang w:val="en-GB"/>
        </w:rPr>
        <w:t xml:space="preserve">already </w:t>
      </w:r>
      <w:r>
        <w:rPr>
          <w:lang w:val="en-GB"/>
        </w:rPr>
        <w:t xml:space="preserve">supports </w:t>
      </w:r>
      <w:del w:id="187" w:author="Hanno Klein" w:date="2020-02-19T10:42:00Z">
        <w:r w:rsidDel="003B0B4C">
          <w:rPr>
            <w:lang w:val="en-GB"/>
          </w:rPr>
          <w:delText>a subset</w:delText>
        </w:r>
      </w:del>
      <w:ins w:id="188" w:author="Hanno Klein" w:date="2020-02-19T10:46:00Z">
        <w:r w:rsidR="003B0B4C">
          <w:rPr>
            <w:lang w:val="en-GB"/>
          </w:rPr>
          <w:t>Direct Electronic Access (DEA) as follows</w:t>
        </w:r>
      </w:ins>
      <w:del w:id="189" w:author="Hanno Klein" w:date="2020-02-19T10:46:00Z">
        <w:r w:rsidDel="003B0B4C">
          <w:rPr>
            <w:lang w:val="en-GB"/>
          </w:rPr>
          <w:delText xml:space="preserve"> of the different order originations required by IIROC, i.e.</w:delText>
        </w:r>
      </w:del>
      <w:ins w:id="190" w:author="Hanno Klein" w:date="2020-02-19T10:46:00Z">
        <w:r w:rsidR="003B0B4C">
          <w:rPr>
            <w:lang w:val="en-GB"/>
          </w:rPr>
          <w:t>:</w:t>
        </w:r>
      </w:ins>
      <w:r>
        <w:rPr>
          <w:lang w:val="en-GB"/>
        </w:rPr>
        <w:t xml:space="preserve"> </w:t>
      </w:r>
    </w:p>
    <w:p w14:paraId="42801F40" w14:textId="4C7C1952" w:rsidR="00165ABB" w:rsidRDefault="00165ABB" w:rsidP="00165ABB">
      <w:pPr>
        <w:pStyle w:val="ListParagraph"/>
        <w:numPr>
          <w:ilvl w:val="0"/>
          <w:numId w:val="15"/>
        </w:numPr>
        <w:spacing w:after="120"/>
        <w:rPr>
          <w:lang w:val="en-GB"/>
        </w:rPr>
      </w:pPr>
      <w:r>
        <w:rPr>
          <w:lang w:val="en-GB"/>
        </w:rPr>
        <w:t xml:space="preserve">OrderOrigination(1724) = 5 (Order received from a direct access […] customer) </w:t>
      </w:r>
      <w:del w:id="191" w:author="Hanno Klein" w:date="2020-02-19T10:47:00Z">
        <w:r w:rsidDel="003B0B4C">
          <w:rPr>
            <w:lang w:val="en-GB"/>
          </w:rPr>
          <w:delText>for DEA</w:delText>
        </w:r>
      </w:del>
    </w:p>
    <w:p w14:paraId="19D84FE3" w14:textId="37646F7C" w:rsidR="00165ABB" w:rsidRPr="00165ABB" w:rsidDel="003B0B4C" w:rsidRDefault="00165ABB" w:rsidP="00165ABB">
      <w:pPr>
        <w:pStyle w:val="ListParagraph"/>
        <w:numPr>
          <w:ilvl w:val="0"/>
          <w:numId w:val="15"/>
        </w:numPr>
        <w:spacing w:after="120"/>
        <w:rPr>
          <w:del w:id="192" w:author="Hanno Klein" w:date="2020-02-19T10:43:00Z"/>
          <w:lang w:val="en-GB"/>
        </w:rPr>
      </w:pPr>
      <w:del w:id="193" w:author="Hanno Klein" w:date="2020-02-19T10:43:00Z">
        <w:r w:rsidDel="003B0B4C">
          <w:rPr>
            <w:lang w:val="en-GB"/>
          </w:rPr>
          <w:delText>OrderOrigination(1724) = 3 (Order received from another broker-dealer) for RA</w:delText>
        </w:r>
      </w:del>
    </w:p>
    <w:p w14:paraId="3367D6D4" w14:textId="02D652E4" w:rsidR="00165ABB" w:rsidRDefault="00E57F9C">
      <w:pPr>
        <w:spacing w:before="240" w:after="120"/>
        <w:rPr>
          <w:lang w:val="en-GB"/>
        </w:rPr>
        <w:pPrChange w:id="194" w:author="Hanno Klein" w:date="2020-02-19T10:43:00Z">
          <w:pPr>
            <w:spacing w:after="120"/>
          </w:pPr>
        </w:pPrChange>
      </w:pPr>
      <w:r>
        <w:rPr>
          <w:lang w:val="en-GB"/>
        </w:rPr>
        <w:t>It is proposed to add new values to OrderOrigination(1724) as follows:</w:t>
      </w:r>
    </w:p>
    <w:p w14:paraId="08CA71F6" w14:textId="77777777" w:rsidR="00987220" w:rsidRDefault="00987220" w:rsidP="00987220">
      <w:pPr>
        <w:pStyle w:val="ListParagraph"/>
        <w:numPr>
          <w:ilvl w:val="0"/>
          <w:numId w:val="16"/>
        </w:numPr>
        <w:spacing w:after="120"/>
        <w:ind w:left="709" w:hanging="349"/>
        <w:rPr>
          <w:lang w:val="en-GB"/>
        </w:rPr>
      </w:pPr>
      <w:r>
        <w:rPr>
          <w:lang w:val="en-GB"/>
        </w:rPr>
        <w:t>For foreign dealer equivalent (FDE):</w:t>
      </w:r>
    </w:p>
    <w:p w14:paraId="1CF07624" w14:textId="5D7A0B9D" w:rsidR="00E57F9C" w:rsidRDefault="00884FD6" w:rsidP="00987220">
      <w:pPr>
        <w:spacing w:after="120"/>
        <w:ind w:left="1077"/>
        <w:rPr>
          <w:lang w:val="en-GB"/>
        </w:rPr>
      </w:pPr>
      <w:r w:rsidRPr="00303A5B">
        <w:rPr>
          <w:lang w:val="en-GB"/>
        </w:rPr>
        <w:fldChar w:fldCharType="begin"/>
      </w:r>
      <w:r w:rsidRPr="00987220">
        <w:rPr>
          <w:lang w:val="en-GB"/>
        </w:rPr>
        <w:instrText xml:space="preserve"> REF FDEvalue \h </w:instrText>
      </w:r>
      <w:r w:rsidRPr="00303A5B">
        <w:rPr>
          <w:lang w:val="en-GB"/>
        </w:rPr>
      </w:r>
      <w:r w:rsidRPr="00303A5B">
        <w:rPr>
          <w:lang w:val="en-GB"/>
        </w:rPr>
        <w:fldChar w:fldCharType="separate"/>
      </w:r>
      <w:r w:rsidR="008C06EF" w:rsidRPr="00E72A35">
        <w:rPr>
          <w:highlight w:val="yellow"/>
          <w:lang w:val="en-GB"/>
        </w:rPr>
        <w:t>TBD = Order received from a foreign dealer equivalent</w:t>
      </w:r>
      <w:r w:rsidRPr="00303A5B">
        <w:rPr>
          <w:lang w:val="en-GB"/>
        </w:rPr>
        <w:fldChar w:fldCharType="end"/>
      </w:r>
    </w:p>
    <w:p w14:paraId="147F6C16" w14:textId="77777777" w:rsidR="008C06EF" w:rsidRPr="008C06EF" w:rsidRDefault="009F2D97">
      <w:pPr>
        <w:ind w:left="1077"/>
        <w:rPr>
          <w:ins w:id="195" w:author="Hanno Klein" w:date="2020-02-19T11:48:00Z"/>
          <w:lang w:val="en-GB"/>
          <w:rPrChange w:id="196" w:author="Hanno Klein" w:date="2020-02-19T11:48:00Z">
            <w:rPr>
              <w:ins w:id="197" w:author="Hanno Klein" w:date="2020-02-19T11:48:00Z"/>
              <w:highlight w:val="yellow"/>
              <w:lang w:val="en-GB"/>
            </w:rPr>
          </w:rPrChange>
        </w:rPr>
        <w:pPrChange w:id="198" w:author="Hanno Klein" w:date="2020-02-19T11:48:00Z">
          <w:pPr/>
        </w:pPrChange>
      </w:pPr>
      <w:r w:rsidRPr="009F2D97">
        <w:rPr>
          <w:lang w:val="en-GB"/>
        </w:rPr>
        <w:fldChar w:fldCharType="begin"/>
      </w:r>
      <w:r w:rsidRPr="009F2D97">
        <w:rPr>
          <w:lang w:val="en-GB"/>
        </w:rPr>
        <w:instrText xml:space="preserve"> REF FDEelaboration \h </w:instrText>
      </w:r>
      <w:r>
        <w:rPr>
          <w:lang w:val="en-GB"/>
        </w:rPr>
        <w:instrText xml:space="preserve"> \* MERGEFORMAT </w:instrText>
      </w:r>
      <w:r w:rsidRPr="009F2D97">
        <w:rPr>
          <w:lang w:val="en-GB"/>
        </w:rPr>
      </w:r>
      <w:r w:rsidRPr="009F2D97">
        <w:rPr>
          <w:lang w:val="en-GB"/>
        </w:rPr>
        <w:fldChar w:fldCharType="separate"/>
      </w:r>
      <w:ins w:id="199" w:author="Hanno Klein" w:date="2020-02-19T11:48:00Z">
        <w:r w:rsidR="008C06EF" w:rsidRPr="008C06EF">
          <w:rPr>
            <w:lang w:val="en-GB"/>
            <w:rPrChange w:id="200" w:author="Hanno Klein" w:date="2020-02-19T11:48:00Z">
              <w:rPr>
                <w:highlight w:val="yellow"/>
                <w:lang w:val="en-GB"/>
              </w:rPr>
            </w:rPrChange>
          </w:rPr>
          <w:t>[Elaboration: A foreign dealer equivalent is a person in the business of trading securities in a foreign jurisdiction in a manner analogous to an investment dealer and that is subject to the regulatory jurisdiction of a signatory to the International Organization of Securities Commissions’ (IOSCO) Multilateral Memorandum of Understanding</w:t>
        </w:r>
      </w:ins>
    </w:p>
    <w:p w14:paraId="2E383C5C" w14:textId="7762382B" w:rsidR="009F2D97" w:rsidRPr="00E818E2" w:rsidDel="008C06EF" w:rsidRDefault="008C06EF">
      <w:pPr>
        <w:spacing w:after="120"/>
        <w:ind w:left="1077"/>
        <w:rPr>
          <w:del w:id="201" w:author="Hanno Klein" w:date="2020-02-19T11:48:00Z"/>
          <w:lang w:val="en-GB"/>
        </w:rPr>
        <w:pPrChange w:id="202" w:author="Hanno Klein" w:date="2020-02-19T11:48:00Z">
          <w:pPr>
            <w:ind w:left="1077"/>
          </w:pPr>
        </w:pPrChange>
      </w:pPr>
      <w:ins w:id="203" w:author="Hanno Klein" w:date="2020-02-19T11:48:00Z">
        <w:r w:rsidRPr="008C06EF">
          <w:rPr>
            <w:lang w:val="en-GB"/>
            <w:rPrChange w:id="204" w:author="Hanno Klein" w:date="2020-02-19T11:48:00Z">
              <w:rPr>
                <w:highlight w:val="yellow"/>
                <w:lang w:val="en-GB"/>
              </w:rPr>
            </w:rPrChange>
          </w:rPr>
          <w:t>in that foreign jurisdiction.]</w:t>
        </w:r>
      </w:ins>
      <w:del w:id="205" w:author="Hanno Klein" w:date="2020-02-19T11:48:00Z">
        <w:r w:rsidR="009F2D97" w:rsidRPr="00E818E2" w:rsidDel="008C06EF">
          <w:rPr>
            <w:lang w:val="en-GB"/>
          </w:rPr>
          <w:delText>[Elaboration: A foreign dealer equivalent is a person in the business of trading securities in a foreign jurisdiction in a manner analogous to an investment dealer and that is subject to the regulatory jurisdiction of a signatory to the International Organization of Securities Commissions’ (IOSCO) Multilateral Memorandum of Understanding</w:delText>
        </w:r>
      </w:del>
    </w:p>
    <w:p w14:paraId="24D98073" w14:textId="3E7064C5" w:rsidR="009F2D97" w:rsidRPr="009178F7" w:rsidRDefault="009F2D97" w:rsidP="00E818E2">
      <w:pPr>
        <w:spacing w:after="120"/>
        <w:ind w:left="1077"/>
        <w:rPr>
          <w:lang w:val="en-GB"/>
        </w:rPr>
      </w:pPr>
      <w:del w:id="206" w:author="Hanno Klein" w:date="2020-02-19T11:48:00Z">
        <w:r w:rsidRPr="00E818E2" w:rsidDel="008C06EF">
          <w:rPr>
            <w:lang w:val="en-GB"/>
          </w:rPr>
          <w:delText>in that foreign jurisdiction.]</w:delText>
        </w:r>
      </w:del>
      <w:r w:rsidRPr="009F2D97">
        <w:rPr>
          <w:lang w:val="en-GB"/>
        </w:rPr>
        <w:fldChar w:fldCharType="end"/>
      </w:r>
    </w:p>
    <w:p w14:paraId="508019A6" w14:textId="77777777" w:rsidR="00987220" w:rsidRDefault="00987220" w:rsidP="00987220">
      <w:pPr>
        <w:pStyle w:val="ListParagraph"/>
        <w:numPr>
          <w:ilvl w:val="0"/>
          <w:numId w:val="16"/>
        </w:numPr>
        <w:spacing w:after="120"/>
        <w:rPr>
          <w:lang w:val="en-GB"/>
        </w:rPr>
      </w:pPr>
      <w:r>
        <w:rPr>
          <w:lang w:val="en-GB"/>
        </w:rPr>
        <w:t>For order execution only (OEO):</w:t>
      </w:r>
    </w:p>
    <w:p w14:paraId="3B946F5C" w14:textId="415BF336" w:rsidR="00E57F9C" w:rsidRDefault="00884FD6" w:rsidP="00527E88">
      <w:pPr>
        <w:spacing w:after="120"/>
        <w:ind w:left="1077"/>
        <w:rPr>
          <w:lang w:val="en-GB"/>
        </w:rPr>
      </w:pPr>
      <w:r w:rsidRPr="00303A5B">
        <w:rPr>
          <w:lang w:val="en-GB"/>
        </w:rPr>
        <w:fldChar w:fldCharType="begin"/>
      </w:r>
      <w:r w:rsidRPr="00987220">
        <w:rPr>
          <w:lang w:val="en-GB"/>
        </w:rPr>
        <w:instrText xml:space="preserve"> REF OEOvalue \h </w:instrText>
      </w:r>
      <w:r w:rsidRPr="00303A5B">
        <w:rPr>
          <w:lang w:val="en-GB"/>
        </w:rPr>
      </w:r>
      <w:r w:rsidRPr="00303A5B">
        <w:rPr>
          <w:lang w:val="en-GB"/>
        </w:rPr>
        <w:fldChar w:fldCharType="separate"/>
      </w:r>
      <w:r w:rsidR="008C06EF" w:rsidRPr="00E72A35">
        <w:rPr>
          <w:highlight w:val="yellow"/>
          <w:lang w:val="en-GB"/>
        </w:rPr>
        <w:t>TBD = Order received from an execution-only service</w:t>
      </w:r>
      <w:r w:rsidRPr="00303A5B">
        <w:rPr>
          <w:lang w:val="en-GB"/>
        </w:rPr>
        <w:fldChar w:fldCharType="end"/>
      </w:r>
    </w:p>
    <w:p w14:paraId="6FC8E398" w14:textId="01BA4D57" w:rsidR="009F2D97" w:rsidRPr="009178F7" w:rsidRDefault="009F2D97" w:rsidP="00E818E2">
      <w:pPr>
        <w:spacing w:after="120"/>
        <w:ind w:left="1077"/>
        <w:rPr>
          <w:lang w:val="en-GB"/>
        </w:rPr>
      </w:pPr>
      <w:r w:rsidRPr="009F2D97">
        <w:rPr>
          <w:lang w:val="en-GB"/>
        </w:rPr>
        <w:fldChar w:fldCharType="begin"/>
      </w:r>
      <w:r w:rsidRPr="009F2D97">
        <w:rPr>
          <w:lang w:val="en-GB"/>
        </w:rPr>
        <w:instrText xml:space="preserve"> REF OEOelaboration \h </w:instrText>
      </w:r>
      <w:r>
        <w:rPr>
          <w:lang w:val="en-GB"/>
        </w:rPr>
        <w:instrText xml:space="preserve"> \* MERGEFORMAT </w:instrText>
      </w:r>
      <w:r w:rsidRPr="009F2D97">
        <w:rPr>
          <w:lang w:val="en-GB"/>
        </w:rPr>
      </w:r>
      <w:r w:rsidRPr="009F2D97">
        <w:rPr>
          <w:lang w:val="en-GB"/>
        </w:rPr>
        <w:fldChar w:fldCharType="separate"/>
      </w:r>
      <w:ins w:id="207" w:author="Hanno Klein" w:date="2020-02-19T11:48:00Z">
        <w:r w:rsidR="008C06EF" w:rsidRPr="008C06EF">
          <w:rPr>
            <w:lang w:val="en-GB"/>
            <w:rPrChange w:id="208" w:author="Hanno Klein" w:date="2020-02-19T11:48:00Z">
              <w:rPr>
                <w:highlight w:val="yellow"/>
                <w:lang w:val="en-GB"/>
              </w:rPr>
            </w:rPrChange>
          </w:rPr>
          <w:t>[Elaboration: The acceptance and execution of orders from customers for trades that the broker-dealer has not recommended and for which the broker-dealer takes no responsibility as to the appropriateness or suitability of orders accepted or account positions held.]</w:t>
        </w:r>
      </w:ins>
      <w:del w:id="209" w:author="Hanno Klein" w:date="2020-02-19T11:48:00Z">
        <w:r w:rsidRPr="00E818E2" w:rsidDel="008C06EF">
          <w:rPr>
            <w:lang w:val="en-GB"/>
          </w:rPr>
          <w:delText>[Elaboration: The acceptance and execution of orders from customers for trades that the broker-dealer has not recommended and for which the broker-dealer takes no responsibility as to the appropriateness or suitability of orders accepted or account positions held.]</w:delText>
        </w:r>
      </w:del>
      <w:r w:rsidRPr="009F2D97">
        <w:rPr>
          <w:lang w:val="en-GB"/>
        </w:rPr>
        <w:fldChar w:fldCharType="end"/>
      </w:r>
    </w:p>
    <w:p w14:paraId="6469A1BF" w14:textId="6FBA23EC" w:rsidR="00430447" w:rsidRDefault="003B0B4C" w:rsidP="00430447">
      <w:pPr>
        <w:spacing w:after="120"/>
        <w:rPr>
          <w:ins w:id="210" w:author="Hanno Klein" w:date="2020-02-19T11:14:00Z"/>
          <w:lang w:val="en-GB"/>
        </w:rPr>
      </w:pPr>
      <w:ins w:id="211" w:author="Hanno Klein" w:date="2020-02-19T10:43:00Z">
        <w:r>
          <w:rPr>
            <w:lang w:val="en-GB"/>
          </w:rPr>
          <w:t>Routing arrangements are not mutually exclusive</w:t>
        </w:r>
      </w:ins>
      <w:ins w:id="212" w:author="Hanno Klein" w:date="2020-02-19T10:44:00Z">
        <w:r>
          <w:rPr>
            <w:lang w:val="en-GB"/>
          </w:rPr>
          <w:t xml:space="preserve"> with </w:t>
        </w:r>
      </w:ins>
      <w:ins w:id="213" w:author="Hanno Klein" w:date="2020-02-19T11:02:00Z">
        <w:r w:rsidR="0006440B">
          <w:rPr>
            <w:lang w:val="en-GB"/>
          </w:rPr>
          <w:t>execution-only services</w:t>
        </w:r>
      </w:ins>
      <w:ins w:id="214" w:author="Hanno Klein" w:date="2020-02-19T10:44:00Z">
        <w:r>
          <w:rPr>
            <w:lang w:val="en-GB"/>
          </w:rPr>
          <w:t xml:space="preserve"> </w:t>
        </w:r>
      </w:ins>
      <w:ins w:id="215" w:author="Hanno Klein" w:date="2020-02-19T11:02:00Z">
        <w:r w:rsidR="0006440B">
          <w:rPr>
            <w:lang w:val="en-GB"/>
          </w:rPr>
          <w:t>(</w:t>
        </w:r>
      </w:ins>
      <w:ins w:id="216" w:author="Hanno Klein" w:date="2020-02-19T10:44:00Z">
        <w:r>
          <w:rPr>
            <w:lang w:val="en-GB"/>
          </w:rPr>
          <w:t>OEO</w:t>
        </w:r>
      </w:ins>
      <w:ins w:id="217" w:author="Hanno Klein" w:date="2020-02-19T11:02:00Z">
        <w:r w:rsidR="0006440B">
          <w:rPr>
            <w:lang w:val="en-GB"/>
          </w:rPr>
          <w:t>)</w:t>
        </w:r>
      </w:ins>
      <w:ins w:id="218" w:author="Hanno Klein" w:date="2020-02-19T10:44:00Z">
        <w:r>
          <w:rPr>
            <w:lang w:val="en-GB"/>
          </w:rPr>
          <w:t xml:space="preserve"> and require a separate indicator. It is proposed to add new field</w:t>
        </w:r>
      </w:ins>
      <w:ins w:id="219" w:author="Hanno Klein" w:date="2020-02-20T18:37:00Z">
        <w:r w:rsidR="00DE6F9A">
          <w:rPr>
            <w:lang w:val="en-GB"/>
          </w:rPr>
          <w:t>s</w:t>
        </w:r>
      </w:ins>
      <w:ins w:id="220" w:author="Hanno Klein" w:date="2020-02-19T10:47:00Z">
        <w:r>
          <w:rPr>
            <w:lang w:val="en-GB"/>
          </w:rPr>
          <w:t xml:space="preserve"> </w:t>
        </w:r>
      </w:ins>
      <w:ins w:id="221" w:author="Hanno Klein" w:date="2020-02-19T10:58:00Z">
        <w:r w:rsidR="000B346A">
          <w:rPr>
            <w:lang w:val="en-GB"/>
          </w:rPr>
          <w:fldChar w:fldCharType="begin"/>
        </w:r>
        <w:r w:rsidR="000B346A">
          <w:rPr>
            <w:lang w:val="en-GB"/>
          </w:rPr>
          <w:instrText xml:space="preserve"> REF NameRAIndicator \h </w:instrText>
        </w:r>
      </w:ins>
      <w:r w:rsidR="000B346A">
        <w:rPr>
          <w:lang w:val="en-GB"/>
        </w:rPr>
      </w:r>
      <w:r w:rsidR="000B346A">
        <w:rPr>
          <w:lang w:val="en-GB"/>
        </w:rPr>
        <w:fldChar w:fldCharType="separate"/>
      </w:r>
      <w:ins w:id="222" w:author="Hanno Klein" w:date="2020-02-19T11:48:00Z">
        <w:r w:rsidR="008C06EF">
          <w:rPr>
            <w:highlight w:val="yellow"/>
            <w:lang w:val="en-GB"/>
          </w:rPr>
          <w:t>RoutingArrangementIndicator</w:t>
        </w:r>
      </w:ins>
      <w:ins w:id="223" w:author="Hanno Klein" w:date="2020-02-19T10:58:00Z">
        <w:r w:rsidR="000B346A">
          <w:rPr>
            <w:lang w:val="en-GB"/>
          </w:rPr>
          <w:fldChar w:fldCharType="end"/>
        </w:r>
      </w:ins>
      <w:ins w:id="224" w:author="Hanno Klein" w:date="2020-02-19T10:47:00Z">
        <w:r>
          <w:rPr>
            <w:lang w:val="en-GB"/>
          </w:rPr>
          <w:t>(</w:t>
        </w:r>
      </w:ins>
      <w:ins w:id="225" w:author="Hanno Klein" w:date="2020-02-19T10:58:00Z">
        <w:r w:rsidR="000B346A">
          <w:rPr>
            <w:highlight w:val="yellow"/>
            <w:lang w:val="en-GB"/>
          </w:rPr>
          <w:fldChar w:fldCharType="begin"/>
        </w:r>
        <w:r w:rsidR="000B346A">
          <w:rPr>
            <w:lang w:val="en-GB"/>
          </w:rPr>
          <w:instrText xml:space="preserve"> REF TagRAIndicator \h </w:instrText>
        </w:r>
      </w:ins>
      <w:r w:rsidR="000B346A">
        <w:rPr>
          <w:highlight w:val="yellow"/>
          <w:lang w:val="en-GB"/>
        </w:rPr>
      </w:r>
      <w:r w:rsidR="000B346A">
        <w:rPr>
          <w:highlight w:val="yellow"/>
          <w:lang w:val="en-GB"/>
        </w:rPr>
        <w:fldChar w:fldCharType="separate"/>
      </w:r>
      <w:ins w:id="226" w:author="Hanno Klein" w:date="2020-02-19T11:48:00Z">
        <w:r w:rsidR="008C06EF">
          <w:rPr>
            <w:highlight w:val="yellow"/>
            <w:lang w:val="en-GB"/>
          </w:rPr>
          <w:t>TBD</w:t>
        </w:r>
      </w:ins>
      <w:ins w:id="227" w:author="Hanno Klein" w:date="2020-02-19T10:58:00Z">
        <w:r w:rsidR="000B346A">
          <w:rPr>
            <w:highlight w:val="yellow"/>
            <w:lang w:val="en-GB"/>
          </w:rPr>
          <w:fldChar w:fldCharType="end"/>
        </w:r>
      </w:ins>
      <w:ins w:id="228" w:author="Hanno Klein" w:date="2020-02-19T10:47:00Z">
        <w:r>
          <w:rPr>
            <w:lang w:val="en-GB"/>
          </w:rPr>
          <w:t xml:space="preserve">) </w:t>
        </w:r>
      </w:ins>
      <w:ins w:id="229" w:author="Hanno Klein" w:date="2020-02-20T18:37:00Z">
        <w:r w:rsidR="00DE6F9A">
          <w:rPr>
            <w:lang w:val="en-GB"/>
          </w:rPr>
          <w:t xml:space="preserve">and </w:t>
        </w:r>
        <w:r w:rsidR="00DE6F9A">
          <w:rPr>
            <w:lang w:val="en-GB"/>
          </w:rPr>
          <w:fldChar w:fldCharType="begin"/>
        </w:r>
        <w:r w:rsidR="00DE6F9A">
          <w:rPr>
            <w:lang w:val="en-GB"/>
          </w:rPr>
          <w:instrText xml:space="preserve"> REF NameContraRAIndicator \h </w:instrText>
        </w:r>
      </w:ins>
      <w:r w:rsidR="00DE6F9A">
        <w:rPr>
          <w:lang w:val="en-GB"/>
        </w:rPr>
      </w:r>
      <w:r w:rsidR="00DE6F9A">
        <w:rPr>
          <w:lang w:val="en-GB"/>
        </w:rPr>
        <w:fldChar w:fldCharType="separate"/>
      </w:r>
      <w:ins w:id="230" w:author="Hanno Klein" w:date="2020-02-20T18:37:00Z">
        <w:r w:rsidR="00DE6F9A">
          <w:rPr>
            <w:highlight w:val="yellow"/>
            <w:lang w:val="en-GB"/>
          </w:rPr>
          <w:t>ContraRoutingArrangementIndicator</w:t>
        </w:r>
        <w:r w:rsidR="00DE6F9A">
          <w:rPr>
            <w:lang w:val="en-GB"/>
          </w:rPr>
          <w:fldChar w:fldCharType="end"/>
        </w:r>
        <w:r w:rsidR="00DE6F9A">
          <w:rPr>
            <w:lang w:val="en-GB"/>
          </w:rPr>
          <w:t>(</w:t>
        </w:r>
        <w:r w:rsidR="00DE6F9A">
          <w:rPr>
            <w:lang w:val="en-GB"/>
          </w:rPr>
          <w:fldChar w:fldCharType="begin"/>
        </w:r>
        <w:r w:rsidR="00DE6F9A">
          <w:rPr>
            <w:lang w:val="en-GB"/>
          </w:rPr>
          <w:instrText xml:space="preserve"> REF TagContraRAIndicator \h </w:instrText>
        </w:r>
      </w:ins>
      <w:r w:rsidR="00DE6F9A">
        <w:rPr>
          <w:lang w:val="en-GB"/>
        </w:rPr>
      </w:r>
      <w:r w:rsidR="00DE6F9A">
        <w:rPr>
          <w:lang w:val="en-GB"/>
        </w:rPr>
        <w:fldChar w:fldCharType="separate"/>
      </w:r>
      <w:ins w:id="231" w:author="Hanno Klein" w:date="2020-02-20T18:37:00Z">
        <w:r w:rsidR="00DE6F9A">
          <w:rPr>
            <w:highlight w:val="yellow"/>
            <w:lang w:val="en-GB"/>
          </w:rPr>
          <w:t>TBD</w:t>
        </w:r>
        <w:r w:rsidR="00DE6F9A">
          <w:rPr>
            <w:lang w:val="en-GB"/>
          </w:rPr>
          <w:fldChar w:fldCharType="end"/>
        </w:r>
        <w:r w:rsidR="00DE6F9A">
          <w:rPr>
            <w:lang w:val="en-GB"/>
          </w:rPr>
          <w:t xml:space="preserve">) </w:t>
        </w:r>
      </w:ins>
      <w:ins w:id="232" w:author="Hanno Klein" w:date="2020-02-19T10:47:00Z">
        <w:r>
          <w:rPr>
            <w:lang w:val="en-GB"/>
          </w:rPr>
          <w:t>as follows:</w:t>
        </w:r>
      </w:ins>
    </w:p>
    <w:p w14:paraId="002697A1" w14:textId="0BE479D3" w:rsidR="00E8013D" w:rsidRDefault="00E8013D" w:rsidP="00430447">
      <w:pPr>
        <w:spacing w:after="120"/>
        <w:rPr>
          <w:ins w:id="233" w:author="Hanno Klein" w:date="2020-02-19T10:47:00Z"/>
          <w:lang w:val="en-GB"/>
        </w:rPr>
      </w:pPr>
      <w:ins w:id="234" w:author="Hanno Klein" w:date="2020-02-19T11:14:00Z">
        <w:r w:rsidRPr="009D7624">
          <w:rPr>
            <w:lang w:val="en-GB"/>
          </w:rPr>
          <w:fldChar w:fldCharType="begin"/>
        </w:r>
        <w:r w:rsidRPr="00E8013D">
          <w:rPr>
            <w:lang w:val="en-GB"/>
          </w:rPr>
          <w:instrText xml:space="preserve"> REF RAElaboration \h </w:instrText>
        </w:r>
      </w:ins>
      <w:r>
        <w:rPr>
          <w:lang w:val="en-GB"/>
        </w:rPr>
        <w:instrText xml:space="preserve"> \* MERGEFORMAT </w:instrText>
      </w:r>
      <w:r w:rsidRPr="009D7624">
        <w:rPr>
          <w:lang w:val="en-GB"/>
        </w:rPr>
      </w:r>
      <w:r w:rsidRPr="009D7624">
        <w:rPr>
          <w:lang w:val="en-GB"/>
          <w:rPrChange w:id="235" w:author="Hanno Klein" w:date="2020-02-19T11:15:00Z">
            <w:rPr>
              <w:lang w:val="en-GB"/>
            </w:rPr>
          </w:rPrChange>
        </w:rPr>
        <w:fldChar w:fldCharType="separate"/>
      </w:r>
      <w:ins w:id="236" w:author="Hanno Klein" w:date="2020-02-19T11:48:00Z">
        <w:r w:rsidR="008C06EF" w:rsidRPr="008C06EF">
          <w:rPr>
            <w:lang w:val="en-GB"/>
            <w:rPrChange w:id="237" w:author="Hanno Klein" w:date="2020-02-19T11:48:00Z">
              <w:rPr>
                <w:highlight w:val="yellow"/>
                <w:lang w:val="en-GB"/>
              </w:rPr>
            </w:rPrChange>
          </w:rPr>
          <w:t>[Elaboration: An arrangement under which a participant of a marketplace permits a broker to electronically transmit orders containing the identifier of the participant. This can be either through the systems of the participant for automatic onward transmission to a marketplace or directly to a marketplace without being electronically transmitted through the systems of the participant.]</w:t>
        </w:r>
      </w:ins>
      <w:ins w:id="238" w:author="Hanno Klein" w:date="2020-02-19T11:14:00Z">
        <w:r w:rsidRPr="009D7624">
          <w:rPr>
            <w:lang w:val="en-GB"/>
          </w:rPr>
          <w:fldChar w:fldCharType="end"/>
        </w:r>
      </w:ins>
    </w:p>
    <w:p w14:paraId="63EEEE66" w14:textId="7C2E1A1C" w:rsidR="003B0B4C" w:rsidRDefault="000B346A" w:rsidP="003B0B4C">
      <w:pPr>
        <w:pStyle w:val="ListParagraph"/>
        <w:numPr>
          <w:ilvl w:val="0"/>
          <w:numId w:val="16"/>
        </w:numPr>
        <w:spacing w:after="120"/>
        <w:rPr>
          <w:ins w:id="239" w:author="Hanno Klein" w:date="2020-02-19T10:48:00Z"/>
          <w:lang w:val="en-GB"/>
        </w:rPr>
      </w:pPr>
      <w:ins w:id="240" w:author="Hanno Klein" w:date="2020-02-19T10:56:00Z">
        <w:r>
          <w:rPr>
            <w:lang w:val="en-GB"/>
          </w:rPr>
          <w:fldChar w:fldCharType="begin"/>
        </w:r>
        <w:r>
          <w:rPr>
            <w:lang w:val="en-GB"/>
          </w:rPr>
          <w:instrText xml:space="preserve"> REF NoRAinPlace \h </w:instrText>
        </w:r>
      </w:ins>
      <w:r>
        <w:rPr>
          <w:lang w:val="en-GB"/>
        </w:rPr>
      </w:r>
      <w:r>
        <w:rPr>
          <w:lang w:val="en-GB"/>
        </w:rPr>
        <w:fldChar w:fldCharType="separate"/>
      </w:r>
      <w:ins w:id="241" w:author="Hanno Klein" w:date="2020-02-19T11:48:00Z">
        <w:r w:rsidR="008C06EF" w:rsidRPr="00E8013D">
          <w:rPr>
            <w:highlight w:val="yellow"/>
            <w:lang w:val="en-GB"/>
          </w:rPr>
          <w:t>0 = No routing arrang</w:t>
        </w:r>
        <w:r w:rsidR="008C06EF" w:rsidRPr="00F867A9">
          <w:rPr>
            <w:highlight w:val="yellow"/>
            <w:lang w:val="en-GB"/>
          </w:rPr>
          <w:t>e</w:t>
        </w:r>
        <w:r w:rsidR="008C06EF" w:rsidRPr="00C54FEC">
          <w:rPr>
            <w:highlight w:val="yellow"/>
            <w:lang w:val="en-GB"/>
          </w:rPr>
          <w:t>ment in place</w:t>
        </w:r>
      </w:ins>
      <w:ins w:id="242" w:author="Hanno Klein" w:date="2020-02-19T10:56:00Z">
        <w:r>
          <w:rPr>
            <w:lang w:val="en-GB"/>
          </w:rPr>
          <w:fldChar w:fldCharType="end"/>
        </w:r>
      </w:ins>
    </w:p>
    <w:p w14:paraId="735FCAB5" w14:textId="4E15C856" w:rsidR="003B0B4C" w:rsidRDefault="000B346A" w:rsidP="003B0B4C">
      <w:pPr>
        <w:pStyle w:val="ListParagraph"/>
        <w:numPr>
          <w:ilvl w:val="0"/>
          <w:numId w:val="16"/>
        </w:numPr>
        <w:spacing w:after="120"/>
        <w:rPr>
          <w:ins w:id="243" w:author="Hanno Klein" w:date="2020-02-19T11:00:00Z"/>
          <w:lang w:val="en-GB"/>
        </w:rPr>
      </w:pPr>
      <w:ins w:id="244" w:author="Hanno Klein" w:date="2020-02-19T10:57:00Z">
        <w:r>
          <w:rPr>
            <w:lang w:val="en-GB"/>
          </w:rPr>
          <w:fldChar w:fldCharType="begin"/>
        </w:r>
        <w:r>
          <w:rPr>
            <w:lang w:val="en-GB"/>
          </w:rPr>
          <w:instrText xml:space="preserve"> REF RAinPlace \h </w:instrText>
        </w:r>
      </w:ins>
      <w:r>
        <w:rPr>
          <w:lang w:val="en-GB"/>
        </w:rPr>
      </w:r>
      <w:r>
        <w:rPr>
          <w:lang w:val="en-GB"/>
        </w:rPr>
        <w:fldChar w:fldCharType="separate"/>
      </w:r>
      <w:ins w:id="245" w:author="Hanno Klein" w:date="2020-02-19T11:48:00Z">
        <w:r w:rsidR="008C06EF" w:rsidRPr="008C06EF">
          <w:rPr>
            <w:highlight w:val="yellow"/>
            <w:lang w:val="en-GB"/>
          </w:rPr>
          <w:t>1 = Routing arrange</w:t>
        </w:r>
        <w:r w:rsidR="008C06EF" w:rsidRPr="0006440B">
          <w:rPr>
            <w:highlight w:val="yellow"/>
            <w:lang w:val="en-GB"/>
          </w:rPr>
          <w:t>ment in place</w:t>
        </w:r>
      </w:ins>
      <w:ins w:id="246" w:author="Hanno Klein" w:date="2020-02-19T10:57:00Z">
        <w:r>
          <w:rPr>
            <w:lang w:val="en-GB"/>
          </w:rPr>
          <w:fldChar w:fldCharType="end"/>
        </w:r>
      </w:ins>
    </w:p>
    <w:p w14:paraId="731171E3" w14:textId="77777777" w:rsidR="00AB766D" w:rsidRPr="00AB766D" w:rsidRDefault="00AB766D" w:rsidP="00AB766D">
      <w:pPr>
        <w:spacing w:after="120"/>
        <w:rPr>
          <w:lang w:val="en-GB"/>
        </w:rPr>
      </w:pPr>
    </w:p>
    <w:p w14:paraId="09680AB4" w14:textId="2BE34FBB" w:rsidR="00E8392F" w:rsidRPr="00C3568B" w:rsidRDefault="00E57F9C" w:rsidP="00E8392F">
      <w:pPr>
        <w:pStyle w:val="Heading2"/>
        <w:rPr>
          <w:lang w:val="en-GB"/>
        </w:rPr>
      </w:pPr>
      <w:bookmarkStart w:id="247" w:name="_Toc33117211"/>
      <w:r>
        <w:rPr>
          <w:lang w:val="en-GB"/>
        </w:rPr>
        <w:t>New Account Types</w:t>
      </w:r>
      <w:bookmarkEnd w:id="247"/>
    </w:p>
    <w:p w14:paraId="18C5B1D9" w14:textId="309EAF45" w:rsidR="00FA0734" w:rsidRDefault="00494A81" w:rsidP="00E8392F">
      <w:pPr>
        <w:pStyle w:val="BodyText"/>
        <w:rPr>
          <w:szCs w:val="22"/>
          <w:lang w:val="en-GB"/>
        </w:rPr>
      </w:pPr>
      <w:r>
        <w:rPr>
          <w:szCs w:val="22"/>
          <w:lang w:val="en-GB"/>
        </w:rPr>
        <w:t xml:space="preserve">FIX supports a number of different account types with AccountType(581). IIROC requires </w:t>
      </w:r>
      <w:r w:rsidR="00527E88">
        <w:rPr>
          <w:szCs w:val="22"/>
          <w:lang w:val="en-GB"/>
        </w:rPr>
        <w:t xml:space="preserve">an ability </w:t>
      </w:r>
      <w:r>
        <w:rPr>
          <w:szCs w:val="22"/>
          <w:lang w:val="en-GB"/>
        </w:rPr>
        <w:t xml:space="preserve">to </w:t>
      </w:r>
      <w:r w:rsidR="00FA0734">
        <w:rPr>
          <w:szCs w:val="22"/>
          <w:lang w:val="en-GB"/>
        </w:rPr>
        <w:t xml:space="preserve">additionally </w:t>
      </w:r>
      <w:r>
        <w:rPr>
          <w:szCs w:val="22"/>
          <w:lang w:val="en-GB"/>
        </w:rPr>
        <w:t xml:space="preserve">distinguish the following </w:t>
      </w:r>
      <w:r w:rsidR="00FA0734">
        <w:rPr>
          <w:szCs w:val="22"/>
          <w:lang w:val="en-GB"/>
        </w:rPr>
        <w:t>types of an order</w:t>
      </w:r>
      <w:r w:rsidR="00527E88" w:rsidRPr="00527E88">
        <w:rPr>
          <w:szCs w:val="22"/>
          <w:lang w:val="en-GB"/>
        </w:rPr>
        <w:t xml:space="preserve"> </w:t>
      </w:r>
      <w:r w:rsidR="00527E88">
        <w:rPr>
          <w:szCs w:val="22"/>
          <w:lang w:val="en-GB"/>
        </w:rPr>
        <w:t>currently not supported in FIX:</w:t>
      </w:r>
      <w:r w:rsidR="00FA0734">
        <w:rPr>
          <w:szCs w:val="22"/>
          <w:lang w:val="en-GB"/>
        </w:rPr>
        <w:t xml:space="preserve"> </w:t>
      </w:r>
    </w:p>
    <w:p w14:paraId="2B2D7180" w14:textId="25529D4F" w:rsidR="00E8392F" w:rsidRDefault="00FA0734" w:rsidP="00FA0734">
      <w:pPr>
        <w:pStyle w:val="BodyText"/>
        <w:numPr>
          <w:ilvl w:val="0"/>
          <w:numId w:val="17"/>
        </w:numPr>
        <w:rPr>
          <w:szCs w:val="22"/>
          <w:lang w:val="en-GB"/>
        </w:rPr>
      </w:pPr>
      <w:r>
        <w:rPr>
          <w:szCs w:val="22"/>
          <w:lang w:val="en-GB"/>
        </w:rPr>
        <w:t>Bundled Order (BU) – A</w:t>
      </w:r>
      <w:r w:rsidR="00494A81" w:rsidRPr="00494A81">
        <w:rPr>
          <w:szCs w:val="22"/>
          <w:lang w:val="en-GB"/>
        </w:rPr>
        <w:t>n</w:t>
      </w:r>
      <w:r>
        <w:rPr>
          <w:szCs w:val="22"/>
          <w:lang w:val="en-GB"/>
        </w:rPr>
        <w:t xml:space="preserve"> </w:t>
      </w:r>
      <w:r w:rsidR="00494A81" w:rsidRPr="00494A81">
        <w:rPr>
          <w:szCs w:val="22"/>
          <w:lang w:val="en-GB"/>
        </w:rPr>
        <w:t>order that includes a client order as well as a non-client order or principal order, or both</w:t>
      </w:r>
      <w:r w:rsidR="00494A81">
        <w:rPr>
          <w:szCs w:val="22"/>
          <w:lang w:val="en-GB"/>
        </w:rPr>
        <w:t>.</w:t>
      </w:r>
    </w:p>
    <w:p w14:paraId="5FD961EB" w14:textId="3EE763DF" w:rsidR="00494A81" w:rsidRDefault="00FA0734" w:rsidP="00FA0734">
      <w:pPr>
        <w:pStyle w:val="BodyText"/>
        <w:numPr>
          <w:ilvl w:val="0"/>
          <w:numId w:val="17"/>
        </w:numPr>
        <w:rPr>
          <w:lang w:val="en-GB"/>
        </w:rPr>
      </w:pPr>
      <w:r>
        <w:rPr>
          <w:lang w:val="en-GB"/>
        </w:rPr>
        <w:t xml:space="preserve">Multiple Client Order (MC) – </w:t>
      </w:r>
      <w:r w:rsidR="00494A81" w:rsidRPr="00494A81">
        <w:rPr>
          <w:lang w:val="en-GB"/>
        </w:rPr>
        <w:t>An</w:t>
      </w:r>
      <w:r>
        <w:rPr>
          <w:lang w:val="en-GB"/>
        </w:rPr>
        <w:t xml:space="preserve"> </w:t>
      </w:r>
      <w:r w:rsidR="00494A81" w:rsidRPr="00494A81">
        <w:rPr>
          <w:lang w:val="en-GB"/>
        </w:rPr>
        <w:t xml:space="preserve">order that includes orders from more than one </w:t>
      </w:r>
      <w:r w:rsidRPr="00494A81">
        <w:rPr>
          <w:lang w:val="en-GB"/>
        </w:rPr>
        <w:t>client but</w:t>
      </w:r>
      <w:r w:rsidR="00494A81" w:rsidRPr="00494A81">
        <w:rPr>
          <w:lang w:val="en-GB"/>
        </w:rPr>
        <w:t xml:space="preserve"> does not include a principal order or a non-client order.</w:t>
      </w:r>
    </w:p>
    <w:p w14:paraId="5AD204E7" w14:textId="6C1DEA48" w:rsidR="00E8392F" w:rsidRPr="00FA0734" w:rsidRDefault="00FA0734" w:rsidP="00E8392F">
      <w:pPr>
        <w:pStyle w:val="BodyText"/>
        <w:rPr>
          <w:szCs w:val="22"/>
          <w:lang w:val="en-GB"/>
        </w:rPr>
      </w:pPr>
      <w:r w:rsidRPr="00FA0734">
        <w:rPr>
          <w:szCs w:val="22"/>
          <w:lang w:val="en-GB"/>
        </w:rPr>
        <w:t xml:space="preserve">In the context of IIROC, non-clients are </w:t>
      </w:r>
      <w:r>
        <w:rPr>
          <w:szCs w:val="22"/>
          <w:lang w:val="en-GB"/>
        </w:rPr>
        <w:t>for example employees of an exchange member</w:t>
      </w:r>
      <w:r>
        <w:rPr>
          <w:rStyle w:val="FootnoteReference"/>
          <w:szCs w:val="22"/>
          <w:lang w:val="en-GB"/>
        </w:rPr>
        <w:footnoteReference w:id="3"/>
      </w:r>
      <w:r>
        <w:rPr>
          <w:szCs w:val="22"/>
          <w:lang w:val="en-GB"/>
        </w:rPr>
        <w:t xml:space="preserve">. </w:t>
      </w:r>
    </w:p>
    <w:p w14:paraId="7D007F11" w14:textId="3C404C21" w:rsidR="00FA0734" w:rsidRDefault="00FA0734" w:rsidP="00E8392F">
      <w:pPr>
        <w:pStyle w:val="BodyText"/>
        <w:rPr>
          <w:lang w:val="en-GB"/>
        </w:rPr>
      </w:pPr>
      <w:r>
        <w:rPr>
          <w:szCs w:val="22"/>
          <w:lang w:val="en-GB"/>
        </w:rPr>
        <w:t xml:space="preserve">It is proposed to add </w:t>
      </w:r>
      <w:r>
        <w:rPr>
          <w:lang w:val="en-GB"/>
        </w:rPr>
        <w:t xml:space="preserve">new valid values to </w:t>
      </w:r>
      <w:r>
        <w:rPr>
          <w:szCs w:val="22"/>
          <w:lang w:val="en-GB"/>
        </w:rPr>
        <w:t>AccountType(581</w:t>
      </w:r>
      <w:r>
        <w:rPr>
          <w:lang w:val="en-GB"/>
        </w:rPr>
        <w:t>) as follows:</w:t>
      </w:r>
    </w:p>
    <w:p w14:paraId="1043D4DF" w14:textId="446D3C28" w:rsidR="00527E88" w:rsidRDefault="00527E88" w:rsidP="00FA0734">
      <w:pPr>
        <w:pStyle w:val="BodyText"/>
        <w:numPr>
          <w:ilvl w:val="0"/>
          <w:numId w:val="18"/>
        </w:numPr>
        <w:rPr>
          <w:szCs w:val="22"/>
          <w:lang w:val="en-GB"/>
        </w:rPr>
      </w:pPr>
      <w:r>
        <w:rPr>
          <w:szCs w:val="22"/>
          <w:lang w:val="en-GB"/>
        </w:rPr>
        <w:t>Bundled order (BU)</w:t>
      </w:r>
      <w:r w:rsidR="0067212A" w:rsidRPr="0067212A">
        <w:rPr>
          <w:szCs w:val="22"/>
          <w:lang w:val="en-GB"/>
        </w:rPr>
        <w:t xml:space="preserve">: </w:t>
      </w:r>
    </w:p>
    <w:p w14:paraId="72F6B374" w14:textId="1B80B259" w:rsidR="00E818E2" w:rsidRDefault="00884FD6" w:rsidP="00E818E2">
      <w:pPr>
        <w:pStyle w:val="BodyText"/>
        <w:spacing w:after="240"/>
        <w:ind w:left="1077"/>
        <w:rPr>
          <w:szCs w:val="22"/>
          <w:lang w:val="en-GB"/>
        </w:rPr>
      </w:pPr>
      <w:r>
        <w:rPr>
          <w:szCs w:val="22"/>
          <w:lang w:val="en-GB"/>
        </w:rPr>
        <w:fldChar w:fldCharType="begin"/>
      </w:r>
      <w:r>
        <w:rPr>
          <w:szCs w:val="22"/>
          <w:lang w:val="en-GB"/>
        </w:rPr>
        <w:instrText xml:space="preserve"> REF BUvalue \h </w:instrText>
      </w:r>
      <w:r>
        <w:rPr>
          <w:szCs w:val="22"/>
          <w:lang w:val="en-GB"/>
        </w:rPr>
      </w:r>
      <w:r>
        <w:rPr>
          <w:szCs w:val="22"/>
          <w:lang w:val="en-GB"/>
        </w:rPr>
        <w:fldChar w:fldCharType="separate"/>
      </w:r>
      <w:ins w:id="248" w:author="Hanno Klein" w:date="2020-02-19T11:48:00Z">
        <w:r w:rsidR="008C06EF" w:rsidRPr="00BB559B">
          <w:rPr>
            <w:highlight w:val="yellow"/>
            <w:lang w:val="en-GB"/>
          </w:rPr>
          <w:t xml:space="preserve">TBD = </w:t>
        </w:r>
        <w:r w:rsidR="008C06EF" w:rsidRPr="00BB559B">
          <w:rPr>
            <w:szCs w:val="22"/>
            <w:highlight w:val="yellow"/>
            <w:lang w:val="en-GB"/>
          </w:rPr>
          <w:t>Account for customer and non-customer orders</w:t>
        </w:r>
      </w:ins>
      <w:del w:id="249" w:author="Hanno Klein" w:date="2020-02-19T11:48:00Z">
        <w:r w:rsidR="00303A5B" w:rsidRPr="00BB559B" w:rsidDel="008C06EF">
          <w:rPr>
            <w:highlight w:val="yellow"/>
            <w:lang w:val="en-GB"/>
          </w:rPr>
          <w:delText xml:space="preserve">TBD = </w:delText>
        </w:r>
        <w:r w:rsidR="00303A5B" w:rsidRPr="00BB559B" w:rsidDel="008C06EF">
          <w:rPr>
            <w:szCs w:val="22"/>
            <w:highlight w:val="yellow"/>
            <w:lang w:val="en-GB"/>
          </w:rPr>
          <w:delText>Account for customer and non-customer orders</w:delText>
        </w:r>
      </w:del>
      <w:r>
        <w:rPr>
          <w:szCs w:val="22"/>
          <w:lang w:val="en-GB"/>
        </w:rPr>
        <w:fldChar w:fldCharType="end"/>
      </w:r>
    </w:p>
    <w:p w14:paraId="09B556AC" w14:textId="63599B49" w:rsidR="00FA0734" w:rsidRPr="00D96CAA" w:rsidRDefault="00884FD6" w:rsidP="00E818E2">
      <w:pPr>
        <w:pStyle w:val="BodyText"/>
        <w:spacing w:after="240"/>
        <w:ind w:left="1077"/>
        <w:rPr>
          <w:szCs w:val="22"/>
          <w:lang w:val="en-GB"/>
        </w:rPr>
      </w:pPr>
      <w:r w:rsidRPr="00D96CAA">
        <w:rPr>
          <w:szCs w:val="22"/>
          <w:lang w:val="en-GB"/>
        </w:rPr>
        <w:fldChar w:fldCharType="begin"/>
      </w:r>
      <w:r w:rsidRPr="00D96CAA">
        <w:rPr>
          <w:szCs w:val="22"/>
          <w:lang w:val="en-GB"/>
        </w:rPr>
        <w:instrText xml:space="preserve"> REF BUelaboration \h  \* MERGEFORMAT </w:instrText>
      </w:r>
      <w:r w:rsidRPr="00D96CAA">
        <w:rPr>
          <w:szCs w:val="22"/>
          <w:lang w:val="en-GB"/>
        </w:rPr>
      </w:r>
      <w:r w:rsidRPr="00D96CAA">
        <w:rPr>
          <w:szCs w:val="22"/>
          <w:lang w:val="en-GB"/>
        </w:rPr>
        <w:fldChar w:fldCharType="separate"/>
      </w:r>
      <w:ins w:id="250" w:author="Hanno Klein" w:date="2020-02-19T11:48:00Z">
        <w:r w:rsidR="008C06EF" w:rsidRPr="008C06EF">
          <w:rPr>
            <w:lang w:val="en-GB"/>
            <w:rPrChange w:id="251" w:author="Hanno Klein" w:date="2020-02-19T11:48:00Z">
              <w:rPr>
                <w:highlight w:val="yellow"/>
                <w:lang w:val="en-GB"/>
              </w:rPr>
            </w:rPrChange>
          </w:rPr>
          <w:t>[Elaboration: Account aggregates orders from customers and non-customers. In the context of IIROC UMIR this account type can be used for bundled orders (BU), i.e. orders including client, non-client and principal orders.]</w:t>
        </w:r>
      </w:ins>
      <w:del w:id="252" w:author="Hanno Klein" w:date="2020-02-19T11:48:00Z">
        <w:r w:rsidR="00303A5B" w:rsidRPr="00E818E2" w:rsidDel="008C06EF">
          <w:rPr>
            <w:lang w:val="en-GB"/>
          </w:rPr>
          <w:delText>[Elaboration: Account aggregates orders from customers and non-customers. In the context of IIROC UMIR this account type can be used for bundled orders (BU), i.e. orders including client, non-client and principal orders.]</w:delText>
        </w:r>
      </w:del>
      <w:r w:rsidRPr="00D96CAA">
        <w:rPr>
          <w:szCs w:val="22"/>
          <w:lang w:val="en-GB"/>
        </w:rPr>
        <w:fldChar w:fldCharType="end"/>
      </w:r>
    </w:p>
    <w:p w14:paraId="0724FB96" w14:textId="200C2A74" w:rsidR="00527E88" w:rsidRDefault="00527E88" w:rsidP="00D21387">
      <w:pPr>
        <w:pStyle w:val="BodyText"/>
        <w:numPr>
          <w:ilvl w:val="0"/>
          <w:numId w:val="18"/>
        </w:numPr>
        <w:rPr>
          <w:szCs w:val="22"/>
          <w:lang w:val="en-GB"/>
        </w:rPr>
      </w:pPr>
      <w:r>
        <w:rPr>
          <w:szCs w:val="22"/>
          <w:lang w:val="en-GB"/>
        </w:rPr>
        <w:t>Multiple client order (MC)</w:t>
      </w:r>
      <w:r w:rsidR="0067212A" w:rsidRPr="0067212A">
        <w:rPr>
          <w:szCs w:val="22"/>
          <w:lang w:val="en-GB"/>
        </w:rPr>
        <w:t xml:space="preserve">: </w:t>
      </w:r>
    </w:p>
    <w:p w14:paraId="5C3F2F32" w14:textId="442FFA87" w:rsidR="00E818E2" w:rsidRDefault="00884FD6" w:rsidP="00E818E2">
      <w:pPr>
        <w:pStyle w:val="BodyText"/>
        <w:ind w:left="1077"/>
        <w:rPr>
          <w:lang w:val="en-GB"/>
        </w:rPr>
      </w:pPr>
      <w:r w:rsidRPr="00527E88">
        <w:rPr>
          <w:lang w:val="en-GB"/>
        </w:rPr>
        <w:fldChar w:fldCharType="begin"/>
      </w:r>
      <w:r w:rsidRPr="00E818E2">
        <w:rPr>
          <w:lang w:val="en-GB"/>
        </w:rPr>
        <w:instrText xml:space="preserve"> REF MCvalue \h </w:instrText>
      </w:r>
      <w:r w:rsidR="00527E88">
        <w:rPr>
          <w:lang w:val="en-GB"/>
        </w:rPr>
        <w:instrText xml:space="preserve"> \* MERGEFORMAT </w:instrText>
      </w:r>
      <w:r w:rsidRPr="00527E88">
        <w:rPr>
          <w:lang w:val="en-GB"/>
        </w:rPr>
      </w:r>
      <w:r w:rsidRPr="00527E88">
        <w:rPr>
          <w:lang w:val="en-GB"/>
        </w:rPr>
        <w:fldChar w:fldCharType="separate"/>
      </w:r>
      <w:ins w:id="253" w:author="Hanno Klein" w:date="2020-02-19T11:48:00Z">
        <w:r w:rsidR="008C06EF" w:rsidRPr="00BB559B">
          <w:rPr>
            <w:highlight w:val="yellow"/>
            <w:lang w:val="en-GB"/>
          </w:rPr>
          <w:t xml:space="preserve">TBD = </w:t>
        </w:r>
        <w:r w:rsidR="008C06EF" w:rsidRPr="00BB559B">
          <w:rPr>
            <w:szCs w:val="22"/>
            <w:highlight w:val="yellow"/>
            <w:lang w:val="en-GB"/>
          </w:rPr>
          <w:t>Account for orders from multiple customers</w:t>
        </w:r>
      </w:ins>
      <w:del w:id="254" w:author="Hanno Klein" w:date="2020-02-19T11:48:00Z">
        <w:r w:rsidR="00303A5B" w:rsidRPr="00BB559B" w:rsidDel="008C06EF">
          <w:rPr>
            <w:highlight w:val="yellow"/>
            <w:lang w:val="en-GB"/>
          </w:rPr>
          <w:delText xml:space="preserve">TBD = </w:delText>
        </w:r>
        <w:r w:rsidR="00303A5B" w:rsidRPr="00BB559B" w:rsidDel="008C06EF">
          <w:rPr>
            <w:szCs w:val="22"/>
            <w:highlight w:val="yellow"/>
            <w:lang w:val="en-GB"/>
          </w:rPr>
          <w:delText>Account for orders from multiple customers</w:delText>
        </w:r>
      </w:del>
      <w:r w:rsidRPr="00527E88">
        <w:rPr>
          <w:lang w:val="en-GB"/>
        </w:rPr>
        <w:fldChar w:fldCharType="end"/>
      </w:r>
    </w:p>
    <w:p w14:paraId="5149D14A" w14:textId="1DB3E2CF" w:rsidR="00D21387" w:rsidRPr="00527E88" w:rsidRDefault="00884FD6" w:rsidP="00E818E2">
      <w:pPr>
        <w:pStyle w:val="BodyText"/>
        <w:ind w:left="1077"/>
        <w:rPr>
          <w:lang w:val="en-GB"/>
        </w:rPr>
      </w:pPr>
      <w:r w:rsidRPr="00527E88">
        <w:rPr>
          <w:lang w:val="en-GB"/>
        </w:rPr>
        <w:fldChar w:fldCharType="begin"/>
      </w:r>
      <w:r w:rsidRPr="00E818E2">
        <w:rPr>
          <w:lang w:val="en-GB"/>
        </w:rPr>
        <w:instrText xml:space="preserve"> REF MCelaboration \h  \* MERGEFORMAT </w:instrText>
      </w:r>
      <w:r w:rsidRPr="00527E88">
        <w:rPr>
          <w:lang w:val="en-GB"/>
        </w:rPr>
      </w:r>
      <w:r w:rsidRPr="00527E88">
        <w:rPr>
          <w:lang w:val="en-GB"/>
        </w:rPr>
        <w:fldChar w:fldCharType="separate"/>
      </w:r>
      <w:ins w:id="255" w:author="Hanno Klein" w:date="2020-02-19T11:48:00Z">
        <w:r w:rsidR="008C06EF" w:rsidRPr="008C06EF">
          <w:rPr>
            <w:lang w:val="en-GB"/>
            <w:rPrChange w:id="256" w:author="Hanno Klein" w:date="2020-02-19T11:48:00Z">
              <w:rPr>
                <w:szCs w:val="22"/>
                <w:highlight w:val="yellow"/>
                <w:lang w:val="en-GB"/>
              </w:rPr>
            </w:rPrChange>
          </w:rPr>
          <w:t>[Elaboration: Account aggregates orders from multiple customers. In the context of IIROC UMIR this account type can be used for multiple client orders (MC), i.e. orders including orders from more than one client but no principal or non-client orders.]</w:t>
        </w:r>
      </w:ins>
      <w:del w:id="257" w:author="Hanno Klein" w:date="2020-02-19T11:48:00Z">
        <w:r w:rsidR="00303A5B" w:rsidRPr="00E818E2" w:rsidDel="008C06EF">
          <w:rPr>
            <w:lang w:val="en-GB"/>
          </w:rPr>
          <w:delText>[Elaboration: Account aggregates orders from multiple customers. In the context of IIROC UMIR this account type can be used for multiple client orders (MC), i.e. orders including orders from more than one client but no principal or non-client orders.]</w:delText>
        </w:r>
      </w:del>
      <w:r w:rsidRPr="00527E88">
        <w:rPr>
          <w:lang w:val="en-GB"/>
        </w:rPr>
        <w:fldChar w:fldCharType="end"/>
      </w:r>
    </w:p>
    <w:p w14:paraId="01E6B70B" w14:textId="77777777" w:rsidR="00FA0734" w:rsidRPr="00FA0734" w:rsidRDefault="00FA0734" w:rsidP="00E8392F">
      <w:pPr>
        <w:pStyle w:val="BodyText"/>
        <w:rPr>
          <w:szCs w:val="22"/>
          <w:lang w:val="en-GB"/>
        </w:rPr>
      </w:pPr>
    </w:p>
    <w:p w14:paraId="016B2EA0" w14:textId="45FE851A" w:rsidR="006F4606" w:rsidRPr="00C3568B" w:rsidRDefault="002E7FCD">
      <w:pPr>
        <w:pStyle w:val="Heading1"/>
        <w:rPr>
          <w:lang w:val="en-GB"/>
        </w:rPr>
        <w:pPrChange w:id="258" w:author="Hanno Klein" w:date="2020-02-19T11:47:00Z">
          <w:pPr>
            <w:pStyle w:val="Heading1"/>
            <w:pageBreakBefore/>
          </w:pPr>
        </w:pPrChange>
      </w:pPr>
      <w:bookmarkStart w:id="259" w:name="_Toc33117212"/>
      <w:r w:rsidRPr="00C3568B">
        <w:rPr>
          <w:lang w:val="en-GB"/>
        </w:rPr>
        <w:t xml:space="preserve">Issues and Discussion </w:t>
      </w:r>
      <w:r w:rsidR="00366313" w:rsidRPr="00C3568B">
        <w:rPr>
          <w:lang w:val="en-GB"/>
        </w:rPr>
        <w:t>Points</w:t>
      </w:r>
      <w:bookmarkEnd w:id="259"/>
    </w:p>
    <w:p w14:paraId="6CFB891D" w14:textId="76C01CF6" w:rsidR="00AC67C4" w:rsidRPr="00C3568B" w:rsidRDefault="00AC67C4" w:rsidP="00AC67C4">
      <w:pPr>
        <w:pStyle w:val="BodyText"/>
        <w:rPr>
          <w:i/>
          <w:lang w:val="en-GB"/>
        </w:rPr>
      </w:pPr>
      <w:r w:rsidRPr="00C3568B">
        <w:rPr>
          <w:i/>
          <w:lang w:val="en-GB"/>
        </w:rPr>
        <w:t xml:space="preserve">There are no </w:t>
      </w:r>
      <w:r>
        <w:rPr>
          <w:i/>
          <w:lang w:val="en-GB"/>
        </w:rPr>
        <w:t>issues or discussion points</w:t>
      </w:r>
      <w:r w:rsidRPr="00C3568B">
        <w:rPr>
          <w:i/>
          <w:lang w:val="en-GB"/>
        </w:rPr>
        <w:t>.</w:t>
      </w:r>
    </w:p>
    <w:p w14:paraId="777F73FE" w14:textId="77777777" w:rsidR="00B04686" w:rsidRPr="00C3568B" w:rsidRDefault="00B04686" w:rsidP="00F60C0F">
      <w:pPr>
        <w:pStyle w:val="BodyText"/>
        <w:rPr>
          <w:lang w:val="en-GB"/>
        </w:rPr>
      </w:pPr>
    </w:p>
    <w:p w14:paraId="1F6ED406" w14:textId="6336D1FF" w:rsidR="003971C3" w:rsidRPr="00C3568B" w:rsidRDefault="003971C3" w:rsidP="007146FC">
      <w:pPr>
        <w:pStyle w:val="Heading1"/>
        <w:rPr>
          <w:lang w:val="en-GB"/>
        </w:rPr>
      </w:pPr>
      <w:bookmarkStart w:id="260" w:name="_Toc33117213"/>
      <w:r w:rsidRPr="00C3568B">
        <w:rPr>
          <w:lang w:val="en-GB"/>
        </w:rPr>
        <w:t>Proposed Message Flow</w:t>
      </w:r>
      <w:bookmarkEnd w:id="260"/>
    </w:p>
    <w:p w14:paraId="5302A0DF" w14:textId="6F1AA4E8" w:rsidR="00B04686" w:rsidRPr="00C3568B" w:rsidRDefault="00B04686" w:rsidP="00172ACC">
      <w:pPr>
        <w:pStyle w:val="BodyText"/>
        <w:rPr>
          <w:lang w:val="en-GB"/>
        </w:rPr>
      </w:pPr>
      <w:r w:rsidRPr="00C3568B">
        <w:rPr>
          <w:i/>
          <w:lang w:val="en-GB"/>
        </w:rPr>
        <w:t>There are no changes to existing FIX message flows.</w:t>
      </w:r>
    </w:p>
    <w:p w14:paraId="01DFA345" w14:textId="116616A1" w:rsidR="004B356C" w:rsidRPr="00C3568B" w:rsidRDefault="004B356C" w:rsidP="00884FD6">
      <w:pPr>
        <w:pStyle w:val="Heading1"/>
        <w:pageBreakBefore/>
        <w:rPr>
          <w:lang w:val="en-GB"/>
        </w:rPr>
      </w:pPr>
      <w:bookmarkStart w:id="261" w:name="_Toc33117214"/>
      <w:r w:rsidRPr="00C3568B">
        <w:rPr>
          <w:lang w:val="en-GB"/>
        </w:rPr>
        <w:t>FIX Message Tables</w:t>
      </w:r>
      <w:bookmarkEnd w:id="261"/>
    </w:p>
    <w:p w14:paraId="279EDD85" w14:textId="522406A8" w:rsidR="00C54FEC" w:rsidRDefault="00C54FEC" w:rsidP="005A15BD">
      <w:pPr>
        <w:pStyle w:val="Heading2"/>
        <w:rPr>
          <w:ins w:id="262" w:author="Hanno Klein" w:date="2020-02-19T11:30:00Z"/>
        </w:rPr>
      </w:pPr>
      <w:bookmarkStart w:id="263" w:name="_Toc473099682"/>
      <w:bookmarkStart w:id="264" w:name="_Toc19363526"/>
      <w:bookmarkStart w:id="265" w:name="_Toc33117215"/>
      <w:bookmarkStart w:id="266" w:name="_Toc473099684"/>
      <w:bookmarkStart w:id="267" w:name="_Toc19363528"/>
      <w:ins w:id="268" w:author="Hanno Klein" w:date="2020-02-19T11:30:00Z">
        <w:r w:rsidRPr="00BA3AEE">
          <w:t>FIX Message NewOrderSingle(35=D)</w:t>
        </w:r>
        <w:bookmarkEnd w:id="263"/>
        <w:bookmarkEnd w:id="264"/>
        <w:bookmarkEnd w:id="265"/>
      </w:ins>
    </w:p>
    <w:p w14:paraId="4B204820" w14:textId="77777777" w:rsidR="00C54FEC" w:rsidRPr="00C54FEC" w:rsidRDefault="00C54FEC">
      <w:pPr>
        <w:rPr>
          <w:ins w:id="269" w:author="Hanno Klein" w:date="2020-02-19T11:30:00Z"/>
        </w:rPr>
        <w:pPrChange w:id="270" w:author="Hanno Klein" w:date="2020-02-19T11:30:00Z">
          <w:pPr>
            <w:pStyle w:val="Heading2"/>
          </w:pPr>
        </w:pPrChange>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27"/>
        <w:gridCol w:w="1300"/>
        <w:gridCol w:w="5803"/>
      </w:tblGrid>
      <w:tr w:rsidR="00C54FEC" w:rsidRPr="00445A20" w14:paraId="404A4EF7" w14:textId="77777777" w:rsidTr="00D5203D">
        <w:trPr>
          <w:ins w:id="271" w:author="Hanno Klein" w:date="2020-02-19T11:30:00Z"/>
        </w:trPr>
        <w:tc>
          <w:tcPr>
            <w:tcW w:w="9576" w:type="dxa"/>
            <w:gridSpan w:val="3"/>
            <w:tcBorders>
              <w:top w:val="double" w:sz="4" w:space="0" w:color="auto"/>
              <w:bottom w:val="double" w:sz="4" w:space="0" w:color="auto"/>
            </w:tcBorders>
          </w:tcPr>
          <w:p w14:paraId="7FFA4C33" w14:textId="77777777" w:rsidR="00C54FEC" w:rsidRPr="0098121C" w:rsidRDefault="00C54FEC" w:rsidP="00D5203D">
            <w:pPr>
              <w:pStyle w:val="BodyText"/>
              <w:jc w:val="center"/>
              <w:rPr>
                <w:ins w:id="272" w:author="Hanno Klein" w:date="2020-02-19T11:30:00Z"/>
                <w:sz w:val="20"/>
                <w:szCs w:val="20"/>
              </w:rPr>
            </w:pPr>
            <w:ins w:id="273" w:author="Hanno Klein" w:date="2020-02-19T11:30:00Z">
              <w:r w:rsidRPr="0098121C">
                <w:rPr>
                  <w:sz w:val="20"/>
                  <w:szCs w:val="20"/>
                </w:rPr>
                <w:t>To be completed at the time of the proposal – all information provided will be stored in the repository</w:t>
              </w:r>
            </w:ins>
          </w:p>
        </w:tc>
      </w:tr>
      <w:tr w:rsidR="00C54FEC" w:rsidRPr="00BA3AEE" w14:paraId="193D87AC" w14:textId="77777777" w:rsidTr="00D5203D">
        <w:trPr>
          <w:ins w:id="274" w:author="Hanno Klein" w:date="2020-02-19T11:30:00Z"/>
        </w:trPr>
        <w:tc>
          <w:tcPr>
            <w:tcW w:w="3618" w:type="dxa"/>
            <w:gridSpan w:val="2"/>
            <w:tcBorders>
              <w:top w:val="double" w:sz="4" w:space="0" w:color="auto"/>
              <w:bottom w:val="single" w:sz="4" w:space="0" w:color="auto"/>
              <w:right w:val="single" w:sz="4" w:space="0" w:color="auto"/>
            </w:tcBorders>
          </w:tcPr>
          <w:p w14:paraId="7DC43F1B" w14:textId="77777777" w:rsidR="00C54FEC" w:rsidRPr="0098121C" w:rsidRDefault="00C54FEC" w:rsidP="00D5203D">
            <w:pPr>
              <w:pStyle w:val="BodyText"/>
              <w:rPr>
                <w:ins w:id="275" w:author="Hanno Klein" w:date="2020-02-19T11:30:00Z"/>
                <w:sz w:val="20"/>
                <w:szCs w:val="20"/>
              </w:rPr>
            </w:pPr>
            <w:ins w:id="276" w:author="Hanno Klein" w:date="2020-02-19T11:30:00Z">
              <w:r w:rsidRPr="0098121C">
                <w:rPr>
                  <w:sz w:val="20"/>
                  <w:szCs w:val="20"/>
                </w:rPr>
                <w:t>Message Name</w:t>
              </w:r>
            </w:ins>
          </w:p>
        </w:tc>
        <w:tc>
          <w:tcPr>
            <w:tcW w:w="5958" w:type="dxa"/>
            <w:tcBorders>
              <w:top w:val="double" w:sz="4" w:space="0" w:color="auto"/>
              <w:left w:val="single" w:sz="4" w:space="0" w:color="auto"/>
              <w:bottom w:val="single" w:sz="4" w:space="0" w:color="auto"/>
            </w:tcBorders>
          </w:tcPr>
          <w:p w14:paraId="6CB5E5CB" w14:textId="77777777" w:rsidR="00C54FEC" w:rsidRPr="0098121C" w:rsidRDefault="00C54FEC" w:rsidP="00D5203D">
            <w:pPr>
              <w:pStyle w:val="BodyText"/>
              <w:rPr>
                <w:ins w:id="277" w:author="Hanno Klein" w:date="2020-02-19T11:30:00Z"/>
                <w:sz w:val="20"/>
                <w:szCs w:val="20"/>
              </w:rPr>
            </w:pPr>
            <w:ins w:id="278" w:author="Hanno Klein" w:date="2020-02-19T11:30:00Z">
              <w:r w:rsidRPr="0098121C">
                <w:rPr>
                  <w:sz w:val="20"/>
                  <w:szCs w:val="20"/>
                </w:rPr>
                <w:t>NewOrderSingle</w:t>
              </w:r>
            </w:ins>
          </w:p>
        </w:tc>
      </w:tr>
      <w:tr w:rsidR="00C54FEC" w:rsidRPr="00BA3AEE" w14:paraId="7CE594A6" w14:textId="77777777" w:rsidTr="00D5203D">
        <w:trPr>
          <w:ins w:id="279" w:author="Hanno Klein" w:date="2020-02-19T11:30:00Z"/>
        </w:trPr>
        <w:tc>
          <w:tcPr>
            <w:tcW w:w="3618" w:type="dxa"/>
            <w:gridSpan w:val="2"/>
            <w:tcBorders>
              <w:top w:val="single" w:sz="4" w:space="0" w:color="auto"/>
              <w:bottom w:val="single" w:sz="4" w:space="0" w:color="auto"/>
              <w:right w:val="single" w:sz="4" w:space="0" w:color="auto"/>
            </w:tcBorders>
          </w:tcPr>
          <w:p w14:paraId="688A8CC0" w14:textId="77777777" w:rsidR="00C54FEC" w:rsidRPr="0098121C" w:rsidRDefault="00C54FEC" w:rsidP="00D5203D">
            <w:pPr>
              <w:pStyle w:val="BodyText"/>
              <w:rPr>
                <w:ins w:id="280" w:author="Hanno Klein" w:date="2020-02-19T11:30:00Z"/>
                <w:sz w:val="20"/>
                <w:szCs w:val="20"/>
              </w:rPr>
            </w:pPr>
            <w:ins w:id="281" w:author="Hanno Klein" w:date="2020-02-19T11:30:00Z">
              <w:r w:rsidRPr="0098121C">
                <w:rPr>
                  <w:sz w:val="20"/>
                  <w:szCs w:val="20"/>
                </w:rPr>
                <w:t>Message Abbreviated Name (for FIXML)</w:t>
              </w:r>
            </w:ins>
          </w:p>
        </w:tc>
        <w:tc>
          <w:tcPr>
            <w:tcW w:w="5958" w:type="dxa"/>
            <w:tcBorders>
              <w:top w:val="single" w:sz="4" w:space="0" w:color="auto"/>
              <w:left w:val="single" w:sz="4" w:space="0" w:color="auto"/>
              <w:bottom w:val="single" w:sz="4" w:space="0" w:color="auto"/>
            </w:tcBorders>
          </w:tcPr>
          <w:p w14:paraId="26469597" w14:textId="77777777" w:rsidR="00C54FEC" w:rsidRPr="0098121C" w:rsidRDefault="00C54FEC" w:rsidP="00D5203D">
            <w:pPr>
              <w:pStyle w:val="BodyText"/>
              <w:rPr>
                <w:ins w:id="282" w:author="Hanno Klein" w:date="2020-02-19T11:30:00Z"/>
                <w:sz w:val="20"/>
                <w:szCs w:val="20"/>
              </w:rPr>
            </w:pPr>
            <w:ins w:id="283" w:author="Hanno Klein" w:date="2020-02-19T11:30:00Z">
              <w:r w:rsidRPr="0098121C">
                <w:rPr>
                  <w:sz w:val="20"/>
                  <w:szCs w:val="20"/>
                </w:rPr>
                <w:t>Order</w:t>
              </w:r>
            </w:ins>
          </w:p>
        </w:tc>
      </w:tr>
      <w:tr w:rsidR="00C54FEC" w:rsidRPr="00BA3AEE" w14:paraId="1DFCE305" w14:textId="77777777" w:rsidTr="00D5203D">
        <w:trPr>
          <w:ins w:id="284" w:author="Hanno Klein" w:date="2020-02-19T11:30:00Z"/>
        </w:trPr>
        <w:tc>
          <w:tcPr>
            <w:tcW w:w="3618" w:type="dxa"/>
            <w:gridSpan w:val="2"/>
            <w:tcBorders>
              <w:top w:val="single" w:sz="4" w:space="0" w:color="auto"/>
              <w:bottom w:val="single" w:sz="4" w:space="0" w:color="auto"/>
              <w:right w:val="single" w:sz="4" w:space="0" w:color="auto"/>
            </w:tcBorders>
          </w:tcPr>
          <w:p w14:paraId="0E84997F" w14:textId="77777777" w:rsidR="00C54FEC" w:rsidRPr="0098121C" w:rsidRDefault="00C54FEC" w:rsidP="00D5203D">
            <w:pPr>
              <w:pStyle w:val="BodyText"/>
              <w:rPr>
                <w:ins w:id="285" w:author="Hanno Klein" w:date="2020-02-19T11:30:00Z"/>
                <w:sz w:val="20"/>
                <w:szCs w:val="20"/>
              </w:rPr>
            </w:pPr>
            <w:ins w:id="286" w:author="Hanno Klein" w:date="2020-02-19T11:30:00Z">
              <w:r w:rsidRPr="0098121C">
                <w:rPr>
                  <w:sz w:val="20"/>
                  <w:szCs w:val="20"/>
                </w:rPr>
                <w:t>Category</w:t>
              </w:r>
            </w:ins>
          </w:p>
        </w:tc>
        <w:tc>
          <w:tcPr>
            <w:tcW w:w="5958" w:type="dxa"/>
            <w:tcBorders>
              <w:top w:val="single" w:sz="4" w:space="0" w:color="auto"/>
              <w:left w:val="single" w:sz="4" w:space="0" w:color="auto"/>
              <w:bottom w:val="single" w:sz="4" w:space="0" w:color="auto"/>
            </w:tcBorders>
          </w:tcPr>
          <w:p w14:paraId="100153EA" w14:textId="77777777" w:rsidR="00C54FEC" w:rsidRPr="0098121C" w:rsidRDefault="00C54FEC" w:rsidP="00D5203D">
            <w:pPr>
              <w:pStyle w:val="BodyText"/>
              <w:rPr>
                <w:ins w:id="287" w:author="Hanno Klein" w:date="2020-02-19T11:30:00Z"/>
                <w:sz w:val="20"/>
                <w:szCs w:val="20"/>
              </w:rPr>
            </w:pPr>
            <w:ins w:id="288" w:author="Hanno Klein" w:date="2020-02-19T11:30:00Z">
              <w:r w:rsidRPr="0098121C">
                <w:rPr>
                  <w:sz w:val="20"/>
                  <w:szCs w:val="20"/>
                </w:rPr>
                <w:t>(no change)</w:t>
              </w:r>
            </w:ins>
          </w:p>
        </w:tc>
      </w:tr>
      <w:tr w:rsidR="00C54FEC" w:rsidRPr="00BA3AEE" w14:paraId="769B4E1B" w14:textId="77777777" w:rsidTr="00D5203D">
        <w:trPr>
          <w:ins w:id="289" w:author="Hanno Klein" w:date="2020-02-19T11:30:00Z"/>
        </w:trPr>
        <w:tc>
          <w:tcPr>
            <w:tcW w:w="3618" w:type="dxa"/>
            <w:gridSpan w:val="2"/>
            <w:tcBorders>
              <w:top w:val="single" w:sz="4" w:space="0" w:color="auto"/>
              <w:bottom w:val="single" w:sz="4" w:space="0" w:color="auto"/>
              <w:right w:val="single" w:sz="4" w:space="0" w:color="auto"/>
            </w:tcBorders>
          </w:tcPr>
          <w:p w14:paraId="099DF456" w14:textId="77777777" w:rsidR="00C54FEC" w:rsidRPr="0098121C" w:rsidRDefault="00C54FEC" w:rsidP="00D5203D">
            <w:pPr>
              <w:pStyle w:val="BodyText"/>
              <w:rPr>
                <w:ins w:id="290" w:author="Hanno Klein" w:date="2020-02-19T11:30:00Z"/>
                <w:sz w:val="20"/>
                <w:szCs w:val="20"/>
              </w:rPr>
            </w:pPr>
            <w:ins w:id="291" w:author="Hanno Klein" w:date="2020-02-19T11:30:00Z">
              <w:r w:rsidRPr="0098121C">
                <w:rPr>
                  <w:sz w:val="20"/>
                  <w:szCs w:val="20"/>
                </w:rPr>
                <w:t>Action</w:t>
              </w:r>
            </w:ins>
          </w:p>
        </w:tc>
        <w:tc>
          <w:tcPr>
            <w:tcW w:w="5958" w:type="dxa"/>
            <w:tcBorders>
              <w:top w:val="single" w:sz="4" w:space="0" w:color="auto"/>
              <w:left w:val="single" w:sz="4" w:space="0" w:color="auto"/>
              <w:bottom w:val="single" w:sz="4" w:space="0" w:color="auto"/>
            </w:tcBorders>
          </w:tcPr>
          <w:p w14:paraId="0BB33F97" w14:textId="77777777" w:rsidR="00C54FEC" w:rsidRPr="0098121C" w:rsidRDefault="00C54FEC" w:rsidP="00D5203D">
            <w:pPr>
              <w:pStyle w:val="BodyText"/>
              <w:rPr>
                <w:ins w:id="292" w:author="Hanno Klein" w:date="2020-02-19T11:30:00Z"/>
                <w:sz w:val="20"/>
                <w:szCs w:val="20"/>
              </w:rPr>
            </w:pPr>
            <w:ins w:id="293" w:author="Hanno Klein" w:date="2020-02-19T11:30:00Z">
              <w:r w:rsidRPr="0098121C">
                <w:rPr>
                  <w:sz w:val="20"/>
                  <w:szCs w:val="20"/>
                </w:rPr>
                <w:t>__New</w:t>
              </w:r>
              <w:r w:rsidRPr="0098121C">
                <w:rPr>
                  <w:sz w:val="20"/>
                  <w:szCs w:val="20"/>
                </w:rPr>
                <w:tab/>
              </w:r>
              <w:r w:rsidRPr="0098121C">
                <w:rPr>
                  <w:sz w:val="20"/>
                  <w:szCs w:val="20"/>
                </w:rPr>
                <w:tab/>
                <w:t>_X_Change</w:t>
              </w:r>
            </w:ins>
          </w:p>
        </w:tc>
      </w:tr>
      <w:tr w:rsidR="00C54FEC" w:rsidRPr="00BA3AEE" w14:paraId="30FC4233" w14:textId="77777777" w:rsidTr="00D5203D">
        <w:trPr>
          <w:ins w:id="294" w:author="Hanno Klein" w:date="2020-02-19T11:30:00Z"/>
        </w:trPr>
        <w:tc>
          <w:tcPr>
            <w:tcW w:w="2268" w:type="dxa"/>
            <w:tcBorders>
              <w:top w:val="single" w:sz="4" w:space="0" w:color="auto"/>
              <w:bottom w:val="single" w:sz="4" w:space="0" w:color="auto"/>
              <w:right w:val="single" w:sz="4" w:space="0" w:color="auto"/>
            </w:tcBorders>
          </w:tcPr>
          <w:p w14:paraId="3F10623C" w14:textId="77777777" w:rsidR="00C54FEC" w:rsidRPr="0098121C" w:rsidRDefault="00C54FEC" w:rsidP="00D5203D">
            <w:pPr>
              <w:pStyle w:val="BodyText"/>
              <w:rPr>
                <w:ins w:id="295" w:author="Hanno Klein" w:date="2020-02-19T11:30:00Z"/>
                <w:sz w:val="20"/>
                <w:szCs w:val="20"/>
              </w:rPr>
            </w:pPr>
            <w:ins w:id="296" w:author="Hanno Klein" w:date="2020-02-19T11:30:00Z">
              <w:r w:rsidRPr="0098121C">
                <w:rPr>
                  <w:sz w:val="20"/>
                  <w:szCs w:val="20"/>
                </w:rPr>
                <w:t>Message Synopsis</w:t>
              </w:r>
            </w:ins>
          </w:p>
          <w:p w14:paraId="72957E85" w14:textId="77777777" w:rsidR="00C54FEC" w:rsidRPr="0098121C" w:rsidRDefault="00C54FEC" w:rsidP="00D5203D">
            <w:pPr>
              <w:pStyle w:val="BodyText"/>
              <w:rPr>
                <w:ins w:id="297" w:author="Hanno Klein" w:date="2020-02-19T11:30:00Z"/>
                <w:sz w:val="20"/>
                <w:szCs w:val="20"/>
              </w:rPr>
            </w:pPr>
          </w:p>
        </w:tc>
        <w:tc>
          <w:tcPr>
            <w:tcW w:w="7308" w:type="dxa"/>
            <w:gridSpan w:val="2"/>
            <w:tcBorders>
              <w:top w:val="single" w:sz="4" w:space="0" w:color="auto"/>
              <w:left w:val="single" w:sz="4" w:space="0" w:color="auto"/>
              <w:bottom w:val="single" w:sz="4" w:space="0" w:color="auto"/>
            </w:tcBorders>
          </w:tcPr>
          <w:p w14:paraId="6C23B5A4" w14:textId="77777777" w:rsidR="00C54FEC" w:rsidRPr="0098121C" w:rsidRDefault="00C54FEC" w:rsidP="00D5203D">
            <w:pPr>
              <w:pStyle w:val="BodyText"/>
              <w:rPr>
                <w:ins w:id="298" w:author="Hanno Klein" w:date="2020-02-19T11:30:00Z"/>
                <w:sz w:val="20"/>
                <w:szCs w:val="20"/>
              </w:rPr>
            </w:pPr>
            <w:ins w:id="299" w:author="Hanno Klein" w:date="2020-02-19T11:30:00Z">
              <w:r w:rsidRPr="0098121C">
                <w:rPr>
                  <w:sz w:val="20"/>
                  <w:szCs w:val="20"/>
                </w:rPr>
                <w:t>(no change)</w:t>
              </w:r>
            </w:ins>
          </w:p>
        </w:tc>
      </w:tr>
      <w:tr w:rsidR="00C54FEC" w:rsidRPr="00BA3AEE" w14:paraId="78EDAABE" w14:textId="77777777" w:rsidTr="00D5203D">
        <w:trPr>
          <w:ins w:id="300" w:author="Hanno Klein" w:date="2020-02-19T11:30:00Z"/>
        </w:trPr>
        <w:tc>
          <w:tcPr>
            <w:tcW w:w="2268" w:type="dxa"/>
            <w:tcBorders>
              <w:top w:val="single" w:sz="4" w:space="0" w:color="auto"/>
              <w:bottom w:val="single" w:sz="4" w:space="0" w:color="auto"/>
              <w:right w:val="single" w:sz="4" w:space="0" w:color="auto"/>
            </w:tcBorders>
          </w:tcPr>
          <w:p w14:paraId="58846E7A" w14:textId="77777777" w:rsidR="00C54FEC" w:rsidRPr="0098121C" w:rsidRDefault="00C54FEC" w:rsidP="00D5203D">
            <w:pPr>
              <w:pStyle w:val="BodyText"/>
              <w:rPr>
                <w:ins w:id="301" w:author="Hanno Klein" w:date="2020-02-19T11:30:00Z"/>
                <w:sz w:val="20"/>
                <w:szCs w:val="20"/>
              </w:rPr>
            </w:pPr>
            <w:ins w:id="302" w:author="Hanno Klein" w:date="2020-02-19T11:30:00Z">
              <w:r w:rsidRPr="0098121C">
                <w:rPr>
                  <w:sz w:val="20"/>
                  <w:szCs w:val="20"/>
                </w:rPr>
                <w:t>Message Elaboration</w:t>
              </w:r>
            </w:ins>
          </w:p>
          <w:p w14:paraId="6B8F10E4" w14:textId="77777777" w:rsidR="00C54FEC" w:rsidRPr="0098121C" w:rsidRDefault="00C54FEC" w:rsidP="00D5203D">
            <w:pPr>
              <w:pStyle w:val="BodyText"/>
              <w:rPr>
                <w:ins w:id="303" w:author="Hanno Klein" w:date="2020-02-19T11:30:00Z"/>
                <w:sz w:val="20"/>
                <w:szCs w:val="20"/>
              </w:rPr>
            </w:pPr>
          </w:p>
        </w:tc>
        <w:tc>
          <w:tcPr>
            <w:tcW w:w="7308" w:type="dxa"/>
            <w:gridSpan w:val="2"/>
            <w:tcBorders>
              <w:top w:val="single" w:sz="4" w:space="0" w:color="auto"/>
              <w:left w:val="single" w:sz="4" w:space="0" w:color="auto"/>
              <w:bottom w:val="single" w:sz="4" w:space="0" w:color="auto"/>
            </w:tcBorders>
          </w:tcPr>
          <w:p w14:paraId="6A87DB1C" w14:textId="77777777" w:rsidR="00C54FEC" w:rsidRPr="0098121C" w:rsidRDefault="00C54FEC" w:rsidP="00D5203D">
            <w:pPr>
              <w:pStyle w:val="BodyText"/>
              <w:rPr>
                <w:ins w:id="304" w:author="Hanno Klein" w:date="2020-02-19T11:30:00Z"/>
                <w:sz w:val="20"/>
                <w:szCs w:val="20"/>
              </w:rPr>
            </w:pPr>
            <w:ins w:id="305" w:author="Hanno Klein" w:date="2020-02-19T11:30:00Z">
              <w:r w:rsidRPr="0098121C">
                <w:rPr>
                  <w:sz w:val="20"/>
                  <w:szCs w:val="20"/>
                </w:rPr>
                <w:t>(no change)</w:t>
              </w:r>
            </w:ins>
          </w:p>
        </w:tc>
      </w:tr>
      <w:tr w:rsidR="00C54FEC" w:rsidRPr="00445A20" w14:paraId="5FD45644" w14:textId="77777777" w:rsidTr="00D5203D">
        <w:tblPrEx>
          <w:tblBorders>
            <w:insideH w:val="double" w:sz="4" w:space="0" w:color="auto"/>
          </w:tblBorders>
          <w:shd w:val="pct12" w:color="auto" w:fill="auto"/>
        </w:tblPrEx>
        <w:trPr>
          <w:ins w:id="306" w:author="Hanno Klein" w:date="2020-02-19T11:30:00Z"/>
        </w:trPr>
        <w:tc>
          <w:tcPr>
            <w:tcW w:w="9576" w:type="dxa"/>
            <w:gridSpan w:val="3"/>
            <w:shd w:val="pct12" w:color="auto" w:fill="auto"/>
          </w:tcPr>
          <w:p w14:paraId="50BC389A" w14:textId="77777777" w:rsidR="00C54FEC" w:rsidRPr="00BA3AEE" w:rsidRDefault="00C54FEC" w:rsidP="00D5203D">
            <w:pPr>
              <w:pStyle w:val="BodyText"/>
              <w:jc w:val="center"/>
              <w:rPr>
                <w:ins w:id="307" w:author="Hanno Klein" w:date="2020-02-19T11:30:00Z"/>
                <w:sz w:val="18"/>
                <w:szCs w:val="18"/>
              </w:rPr>
            </w:pPr>
            <w:ins w:id="308" w:author="Hanno Klein" w:date="2020-02-19T11:30:00Z">
              <w:r w:rsidRPr="00BA3AEE">
                <w:rPr>
                  <w:sz w:val="18"/>
                  <w:szCs w:val="18"/>
                </w:rPr>
                <w:t>To be finalized by FPL Technical Office</w:t>
              </w:r>
            </w:ins>
          </w:p>
        </w:tc>
      </w:tr>
      <w:tr w:rsidR="00C54FEC" w:rsidRPr="00BA3AEE" w14:paraId="52178D35" w14:textId="77777777" w:rsidTr="00D5203D">
        <w:tblPrEx>
          <w:tblBorders>
            <w:top w:val="single" w:sz="4" w:space="0" w:color="auto"/>
            <w:bottom w:val="single" w:sz="4" w:space="0" w:color="auto"/>
            <w:insideV w:val="single" w:sz="4" w:space="0" w:color="auto"/>
          </w:tblBorders>
          <w:shd w:val="pct12" w:color="auto" w:fill="auto"/>
        </w:tblPrEx>
        <w:trPr>
          <w:ins w:id="309" w:author="Hanno Klein" w:date="2020-02-19T11:30:00Z"/>
        </w:trPr>
        <w:tc>
          <w:tcPr>
            <w:tcW w:w="3618" w:type="dxa"/>
            <w:gridSpan w:val="2"/>
            <w:shd w:val="pct12" w:color="auto" w:fill="auto"/>
          </w:tcPr>
          <w:p w14:paraId="6FFE653D" w14:textId="77777777" w:rsidR="00C54FEC" w:rsidRPr="00BA3AEE" w:rsidRDefault="00C54FEC" w:rsidP="00D5203D">
            <w:pPr>
              <w:pStyle w:val="BodyText"/>
              <w:rPr>
                <w:ins w:id="310" w:author="Hanno Klein" w:date="2020-02-19T11:30:00Z"/>
                <w:sz w:val="18"/>
                <w:szCs w:val="18"/>
              </w:rPr>
            </w:pPr>
            <w:ins w:id="311" w:author="Hanno Klein" w:date="2020-02-19T11:30:00Z">
              <w:r w:rsidRPr="00BA3AEE">
                <w:rPr>
                  <w:sz w:val="18"/>
                  <w:szCs w:val="18"/>
                </w:rPr>
                <w:t>(MsgType(tag 35) Enumeration</w:t>
              </w:r>
            </w:ins>
          </w:p>
        </w:tc>
        <w:tc>
          <w:tcPr>
            <w:tcW w:w="5958" w:type="dxa"/>
            <w:shd w:val="pct12" w:color="auto" w:fill="auto"/>
          </w:tcPr>
          <w:p w14:paraId="0D7EBCA4" w14:textId="77777777" w:rsidR="00C54FEC" w:rsidRPr="00BA3AEE" w:rsidRDefault="00C54FEC" w:rsidP="00D5203D">
            <w:pPr>
              <w:pStyle w:val="BodyText"/>
              <w:rPr>
                <w:ins w:id="312" w:author="Hanno Klein" w:date="2020-02-19T11:30:00Z"/>
                <w:sz w:val="18"/>
                <w:szCs w:val="18"/>
              </w:rPr>
            </w:pPr>
            <w:ins w:id="313" w:author="Hanno Klein" w:date="2020-02-19T11:30:00Z">
              <w:r w:rsidRPr="00BA3AEE">
                <w:rPr>
                  <w:sz w:val="18"/>
                  <w:szCs w:val="18"/>
                </w:rPr>
                <w:t>D</w:t>
              </w:r>
            </w:ins>
          </w:p>
        </w:tc>
      </w:tr>
      <w:tr w:rsidR="00C54FEC" w:rsidRPr="00BA3AEE" w14:paraId="36CF9B22" w14:textId="77777777" w:rsidTr="00D5203D">
        <w:tblPrEx>
          <w:tblBorders>
            <w:top w:val="single" w:sz="4" w:space="0" w:color="auto"/>
            <w:insideV w:val="single" w:sz="4" w:space="0" w:color="auto"/>
          </w:tblBorders>
          <w:shd w:val="pct12" w:color="auto" w:fill="auto"/>
        </w:tblPrEx>
        <w:trPr>
          <w:ins w:id="314" w:author="Hanno Klein" w:date="2020-02-19T11:30:00Z"/>
        </w:trPr>
        <w:tc>
          <w:tcPr>
            <w:tcW w:w="3618" w:type="dxa"/>
            <w:gridSpan w:val="2"/>
            <w:shd w:val="pct12" w:color="auto" w:fill="auto"/>
          </w:tcPr>
          <w:p w14:paraId="6C911BD8" w14:textId="77777777" w:rsidR="00C54FEC" w:rsidRPr="00BA3AEE" w:rsidRDefault="00C54FEC" w:rsidP="00D5203D">
            <w:pPr>
              <w:pStyle w:val="BodyText"/>
              <w:rPr>
                <w:ins w:id="315" w:author="Hanno Klein" w:date="2020-02-19T11:30:00Z"/>
                <w:sz w:val="18"/>
                <w:szCs w:val="18"/>
              </w:rPr>
            </w:pPr>
            <w:ins w:id="316" w:author="Hanno Klein" w:date="2020-02-19T11:30:00Z">
              <w:r w:rsidRPr="00BA3AEE">
                <w:rPr>
                  <w:sz w:val="18"/>
                  <w:szCs w:val="18"/>
                </w:rPr>
                <w:t>Repository Component ID</w:t>
              </w:r>
            </w:ins>
          </w:p>
        </w:tc>
        <w:tc>
          <w:tcPr>
            <w:tcW w:w="5958" w:type="dxa"/>
            <w:shd w:val="pct12" w:color="auto" w:fill="auto"/>
          </w:tcPr>
          <w:p w14:paraId="15E61566" w14:textId="77777777" w:rsidR="00C54FEC" w:rsidRPr="00BA3AEE" w:rsidRDefault="00C54FEC" w:rsidP="00D5203D">
            <w:pPr>
              <w:pStyle w:val="BodyText"/>
              <w:rPr>
                <w:ins w:id="317" w:author="Hanno Klein" w:date="2020-02-19T11:30:00Z"/>
                <w:sz w:val="18"/>
                <w:szCs w:val="18"/>
              </w:rPr>
            </w:pPr>
            <w:ins w:id="318" w:author="Hanno Klein" w:date="2020-02-19T11:30:00Z">
              <w:r w:rsidRPr="00BA3AEE">
                <w:rPr>
                  <w:sz w:val="18"/>
                  <w:szCs w:val="18"/>
                </w:rPr>
                <w:t>14</w:t>
              </w:r>
            </w:ins>
          </w:p>
        </w:tc>
      </w:tr>
    </w:tbl>
    <w:p w14:paraId="70D568B6" w14:textId="12C2BDDB" w:rsidR="00C54FEC" w:rsidRDefault="00C54FEC" w:rsidP="00C54FEC">
      <w:pPr>
        <w:rPr>
          <w:ins w:id="319" w:author="Hanno Klein" w:date="2020-02-19T11:31:00Z"/>
        </w:rPr>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95"/>
        <w:gridCol w:w="2196"/>
        <w:gridCol w:w="680"/>
        <w:gridCol w:w="898"/>
        <w:gridCol w:w="1971"/>
        <w:gridCol w:w="2874"/>
      </w:tblGrid>
      <w:tr w:rsidR="00C54FEC" w:rsidRPr="00BA3AEE" w14:paraId="2CBD75F6" w14:textId="77777777" w:rsidTr="00D5203D">
        <w:trPr>
          <w:cantSplit/>
          <w:tblHeader/>
          <w:ins w:id="320" w:author="Hanno Klein" w:date="2020-02-19T11:31:00Z"/>
        </w:trPr>
        <w:tc>
          <w:tcPr>
            <w:tcW w:w="373" w:type="pct"/>
            <w:tcBorders>
              <w:top w:val="double" w:sz="6" w:space="0" w:color="auto"/>
              <w:bottom w:val="double" w:sz="6" w:space="0" w:color="auto"/>
            </w:tcBorders>
            <w:shd w:val="clear" w:color="auto" w:fill="F3F3F3"/>
          </w:tcPr>
          <w:p w14:paraId="3F51E61D" w14:textId="77777777" w:rsidR="00C54FEC" w:rsidRPr="00BA3AEE" w:rsidRDefault="00C54FEC" w:rsidP="00D5203D">
            <w:pPr>
              <w:pStyle w:val="TableParagraph"/>
              <w:rPr>
                <w:ins w:id="321" w:author="Hanno Klein" w:date="2020-02-19T11:31:00Z"/>
                <w:i/>
              </w:rPr>
            </w:pPr>
            <w:ins w:id="322" w:author="Hanno Klein" w:date="2020-02-19T11:31:00Z">
              <w:r w:rsidRPr="00BA3AEE">
                <w:rPr>
                  <w:i/>
                </w:rPr>
                <w:t>Tag</w:t>
              </w:r>
            </w:ins>
          </w:p>
        </w:tc>
        <w:tc>
          <w:tcPr>
            <w:tcW w:w="1179" w:type="pct"/>
            <w:tcBorders>
              <w:top w:val="double" w:sz="6" w:space="0" w:color="auto"/>
              <w:bottom w:val="double" w:sz="6" w:space="0" w:color="auto"/>
            </w:tcBorders>
            <w:shd w:val="clear" w:color="auto" w:fill="F3F3F3"/>
          </w:tcPr>
          <w:p w14:paraId="43F5CB50" w14:textId="77777777" w:rsidR="00C54FEC" w:rsidRPr="00BA3AEE" w:rsidRDefault="00C54FEC" w:rsidP="00D5203D">
            <w:pPr>
              <w:pStyle w:val="TableParagraph"/>
              <w:rPr>
                <w:ins w:id="323" w:author="Hanno Klein" w:date="2020-02-19T11:31:00Z"/>
                <w:i/>
              </w:rPr>
            </w:pPr>
            <w:ins w:id="324" w:author="Hanno Klein" w:date="2020-02-19T11:31:00Z">
              <w:r w:rsidRPr="00BA3AEE">
                <w:rPr>
                  <w:i/>
                </w:rPr>
                <w:t>Field Name</w:t>
              </w:r>
            </w:ins>
          </w:p>
        </w:tc>
        <w:tc>
          <w:tcPr>
            <w:tcW w:w="365" w:type="pct"/>
            <w:tcBorders>
              <w:top w:val="double" w:sz="6" w:space="0" w:color="auto"/>
              <w:bottom w:val="double" w:sz="6" w:space="0" w:color="auto"/>
            </w:tcBorders>
            <w:shd w:val="clear" w:color="auto" w:fill="F3F3F3"/>
          </w:tcPr>
          <w:p w14:paraId="4785A1AA" w14:textId="77777777" w:rsidR="00C54FEC" w:rsidRPr="00BA3AEE" w:rsidRDefault="00C54FEC" w:rsidP="00D5203D">
            <w:pPr>
              <w:pStyle w:val="TableParagraph"/>
              <w:rPr>
                <w:ins w:id="325" w:author="Hanno Klein" w:date="2020-02-19T11:31:00Z"/>
                <w:i/>
              </w:rPr>
            </w:pPr>
            <w:ins w:id="326" w:author="Hanno Klein" w:date="2020-02-19T11:31:00Z">
              <w:r w:rsidRPr="00BA3AEE">
                <w:rPr>
                  <w:i/>
                </w:rPr>
                <w:t>Req'd</w:t>
              </w:r>
            </w:ins>
          </w:p>
        </w:tc>
        <w:tc>
          <w:tcPr>
            <w:tcW w:w="482" w:type="pct"/>
            <w:tcBorders>
              <w:top w:val="double" w:sz="6" w:space="0" w:color="auto"/>
              <w:bottom w:val="double" w:sz="6" w:space="0" w:color="auto"/>
            </w:tcBorders>
            <w:shd w:val="clear" w:color="auto" w:fill="F3F3F3"/>
          </w:tcPr>
          <w:p w14:paraId="6C97DC49" w14:textId="77777777" w:rsidR="00C54FEC" w:rsidRPr="00BA3AEE" w:rsidRDefault="00C54FEC" w:rsidP="00D5203D">
            <w:pPr>
              <w:pStyle w:val="TableParagraph"/>
              <w:rPr>
                <w:ins w:id="327" w:author="Hanno Klein" w:date="2020-02-19T11:31:00Z"/>
                <w:i/>
              </w:rPr>
            </w:pPr>
            <w:ins w:id="328" w:author="Hanno Klein" w:date="2020-02-19T11:31:00Z">
              <w:r w:rsidRPr="00BA3AEE">
                <w:rPr>
                  <w:i/>
                </w:rPr>
                <w:t>Action</w:t>
              </w:r>
            </w:ins>
          </w:p>
        </w:tc>
        <w:tc>
          <w:tcPr>
            <w:tcW w:w="1058" w:type="pct"/>
            <w:tcBorders>
              <w:top w:val="double" w:sz="6" w:space="0" w:color="auto"/>
              <w:bottom w:val="double" w:sz="6" w:space="0" w:color="auto"/>
            </w:tcBorders>
            <w:shd w:val="clear" w:color="auto" w:fill="F3F3F3"/>
          </w:tcPr>
          <w:p w14:paraId="18EABB15" w14:textId="77777777" w:rsidR="00C54FEC" w:rsidRPr="00BA3AEE" w:rsidRDefault="00C54FEC" w:rsidP="00D5203D">
            <w:pPr>
              <w:pStyle w:val="TableParagraph"/>
              <w:rPr>
                <w:ins w:id="329" w:author="Hanno Klein" w:date="2020-02-19T11:31:00Z"/>
                <w:i/>
                <w:color w:val="0070C0"/>
              </w:rPr>
            </w:pPr>
            <w:ins w:id="330" w:author="Hanno Klein" w:date="2020-02-19T11:31:00Z">
              <w:r w:rsidRPr="00BA3AEE">
                <w:rPr>
                  <w:i/>
                  <w:color w:val="0070C0"/>
                </w:rPr>
                <w:t>Mappings and Usage Comments</w:t>
              </w:r>
            </w:ins>
          </w:p>
        </w:tc>
        <w:tc>
          <w:tcPr>
            <w:tcW w:w="1543" w:type="pct"/>
            <w:tcBorders>
              <w:top w:val="double" w:sz="6" w:space="0" w:color="auto"/>
              <w:bottom w:val="double" w:sz="6" w:space="0" w:color="auto"/>
            </w:tcBorders>
            <w:shd w:val="clear" w:color="auto" w:fill="F3F3F3"/>
          </w:tcPr>
          <w:p w14:paraId="0017D11A" w14:textId="77777777" w:rsidR="00C54FEC" w:rsidRPr="00BA3AEE" w:rsidRDefault="00C54FEC" w:rsidP="00D5203D">
            <w:pPr>
              <w:pStyle w:val="TableParagraph"/>
              <w:rPr>
                <w:ins w:id="331" w:author="Hanno Klein" w:date="2020-02-19T11:31:00Z"/>
                <w:i/>
              </w:rPr>
            </w:pPr>
            <w:ins w:id="332" w:author="Hanno Klein" w:date="2020-02-19T11:31:00Z">
              <w:r w:rsidRPr="00BA3AEE">
                <w:rPr>
                  <w:i/>
                </w:rPr>
                <w:t>FIX Spec Comments</w:t>
              </w:r>
            </w:ins>
          </w:p>
        </w:tc>
      </w:tr>
      <w:tr w:rsidR="00C54FEC" w:rsidRPr="00BA3AEE" w14:paraId="7F7478B2" w14:textId="77777777" w:rsidTr="00D5203D">
        <w:trPr>
          <w:cantSplit/>
          <w:ins w:id="333" w:author="Hanno Klein" w:date="2020-02-19T11:31:00Z"/>
        </w:trPr>
        <w:tc>
          <w:tcPr>
            <w:tcW w:w="1552" w:type="pct"/>
            <w:gridSpan w:val="2"/>
            <w:tcBorders>
              <w:top w:val="nil"/>
            </w:tcBorders>
          </w:tcPr>
          <w:p w14:paraId="7B633BF3" w14:textId="77777777" w:rsidR="00C54FEC" w:rsidRPr="00BA3AEE" w:rsidRDefault="00C54FEC" w:rsidP="00D5203D">
            <w:pPr>
              <w:pStyle w:val="TableParagraph"/>
              <w:rPr>
                <w:ins w:id="334" w:author="Hanno Klein" w:date="2020-02-19T11:31:00Z"/>
                <w:b/>
                <w:i/>
              </w:rPr>
            </w:pPr>
            <w:ins w:id="335" w:author="Hanno Klein" w:date="2020-02-19T11:31:00Z">
              <w:r w:rsidRPr="00BA3AEE">
                <w:rPr>
                  <w:b/>
                  <w:i/>
                </w:rPr>
                <w:t>Standard Header</w:t>
              </w:r>
            </w:ins>
          </w:p>
        </w:tc>
        <w:tc>
          <w:tcPr>
            <w:tcW w:w="365" w:type="pct"/>
            <w:tcBorders>
              <w:top w:val="nil"/>
            </w:tcBorders>
          </w:tcPr>
          <w:p w14:paraId="28FFE219" w14:textId="77777777" w:rsidR="00C54FEC" w:rsidRPr="00BA3AEE" w:rsidRDefault="00C54FEC" w:rsidP="00D5203D">
            <w:pPr>
              <w:pStyle w:val="TableParagraph"/>
              <w:jc w:val="center"/>
              <w:rPr>
                <w:ins w:id="336" w:author="Hanno Klein" w:date="2020-02-19T11:31:00Z"/>
              </w:rPr>
            </w:pPr>
            <w:ins w:id="337" w:author="Hanno Klein" w:date="2020-02-19T11:31:00Z">
              <w:r w:rsidRPr="00BA3AEE">
                <w:t>Y</w:t>
              </w:r>
            </w:ins>
          </w:p>
        </w:tc>
        <w:tc>
          <w:tcPr>
            <w:tcW w:w="482" w:type="pct"/>
            <w:tcBorders>
              <w:top w:val="nil"/>
            </w:tcBorders>
          </w:tcPr>
          <w:p w14:paraId="7B91A6A1" w14:textId="77777777" w:rsidR="00C54FEC" w:rsidRPr="00BA3AEE" w:rsidRDefault="00C54FEC" w:rsidP="00D5203D">
            <w:pPr>
              <w:pStyle w:val="TableParagraph"/>
              <w:rPr>
                <w:ins w:id="338" w:author="Hanno Klein" w:date="2020-02-19T11:31:00Z"/>
              </w:rPr>
            </w:pPr>
          </w:p>
        </w:tc>
        <w:tc>
          <w:tcPr>
            <w:tcW w:w="1058" w:type="pct"/>
            <w:tcBorders>
              <w:top w:val="nil"/>
            </w:tcBorders>
          </w:tcPr>
          <w:p w14:paraId="1DB26E9E" w14:textId="77777777" w:rsidR="00C54FEC" w:rsidRPr="00BA3AEE" w:rsidRDefault="00C54FEC" w:rsidP="00D5203D">
            <w:pPr>
              <w:pStyle w:val="TableParagraph"/>
              <w:rPr>
                <w:ins w:id="339" w:author="Hanno Klein" w:date="2020-02-19T11:31:00Z"/>
                <w:color w:val="0070C0"/>
              </w:rPr>
            </w:pPr>
          </w:p>
        </w:tc>
        <w:tc>
          <w:tcPr>
            <w:tcW w:w="1543" w:type="pct"/>
            <w:tcBorders>
              <w:top w:val="nil"/>
            </w:tcBorders>
          </w:tcPr>
          <w:p w14:paraId="614A6E40" w14:textId="77777777" w:rsidR="00C54FEC" w:rsidRPr="00BA3AEE" w:rsidRDefault="00C54FEC" w:rsidP="00D5203D">
            <w:pPr>
              <w:pStyle w:val="TableParagraph"/>
              <w:rPr>
                <w:ins w:id="340" w:author="Hanno Klein" w:date="2020-02-19T11:31:00Z"/>
              </w:rPr>
            </w:pPr>
            <w:ins w:id="341" w:author="Hanno Klein" w:date="2020-02-19T11:31:00Z">
              <w:r w:rsidRPr="00BA3AEE">
                <w:t>MsgType=D</w:t>
              </w:r>
            </w:ins>
          </w:p>
        </w:tc>
      </w:tr>
      <w:tr w:rsidR="00C54FEC" w:rsidRPr="00BA3AEE" w14:paraId="5493835E" w14:textId="77777777" w:rsidTr="00D5203D">
        <w:trPr>
          <w:cantSplit/>
          <w:ins w:id="342" w:author="Hanno Klein" w:date="2020-02-19T11:31:00Z"/>
        </w:trPr>
        <w:tc>
          <w:tcPr>
            <w:tcW w:w="1552" w:type="pct"/>
            <w:gridSpan w:val="2"/>
            <w:tcBorders>
              <w:bottom w:val="single" w:sz="6" w:space="0" w:color="auto"/>
            </w:tcBorders>
          </w:tcPr>
          <w:p w14:paraId="6942052D" w14:textId="77777777" w:rsidR="00C54FEC" w:rsidRPr="00BA3AEE" w:rsidRDefault="00C54FEC" w:rsidP="00D5203D">
            <w:pPr>
              <w:pStyle w:val="TableParagraph"/>
              <w:rPr>
                <w:ins w:id="343" w:author="Hanno Klein" w:date="2020-02-19T11:31:00Z"/>
                <w:i/>
              </w:rPr>
            </w:pPr>
            <w:ins w:id="344" w:author="Hanno Klein" w:date="2020-02-19T11:31:00Z">
              <w:r w:rsidRPr="00BA3AEE">
                <w:rPr>
                  <w:i/>
                </w:rPr>
                <w:t>(…truncated…)</w:t>
              </w:r>
            </w:ins>
          </w:p>
        </w:tc>
        <w:tc>
          <w:tcPr>
            <w:tcW w:w="365" w:type="pct"/>
            <w:tcBorders>
              <w:bottom w:val="single" w:sz="6" w:space="0" w:color="auto"/>
            </w:tcBorders>
          </w:tcPr>
          <w:p w14:paraId="24CD7135" w14:textId="77777777" w:rsidR="00C54FEC" w:rsidRPr="00BA3AEE" w:rsidRDefault="00C54FEC" w:rsidP="00D5203D">
            <w:pPr>
              <w:pStyle w:val="TableParagraph"/>
              <w:jc w:val="center"/>
              <w:rPr>
                <w:ins w:id="345" w:author="Hanno Klein" w:date="2020-02-19T11:31:00Z"/>
              </w:rPr>
            </w:pPr>
          </w:p>
        </w:tc>
        <w:tc>
          <w:tcPr>
            <w:tcW w:w="482" w:type="pct"/>
            <w:tcBorders>
              <w:bottom w:val="single" w:sz="6" w:space="0" w:color="auto"/>
            </w:tcBorders>
          </w:tcPr>
          <w:p w14:paraId="787CBA45" w14:textId="77777777" w:rsidR="00C54FEC" w:rsidRPr="00BA3AEE" w:rsidRDefault="00C54FEC" w:rsidP="00D5203D">
            <w:pPr>
              <w:pStyle w:val="TableParagraph"/>
              <w:rPr>
                <w:ins w:id="346" w:author="Hanno Klein" w:date="2020-02-19T11:31:00Z"/>
              </w:rPr>
            </w:pPr>
          </w:p>
        </w:tc>
        <w:tc>
          <w:tcPr>
            <w:tcW w:w="1058" w:type="pct"/>
            <w:tcBorders>
              <w:bottom w:val="single" w:sz="6" w:space="0" w:color="auto"/>
            </w:tcBorders>
          </w:tcPr>
          <w:p w14:paraId="6402D5DC" w14:textId="77777777" w:rsidR="00C54FEC" w:rsidRPr="00BA3AEE" w:rsidRDefault="00C54FEC" w:rsidP="00D5203D">
            <w:pPr>
              <w:pStyle w:val="TableParagraph"/>
              <w:rPr>
                <w:ins w:id="347" w:author="Hanno Klein" w:date="2020-02-19T11:31:00Z"/>
                <w:color w:val="0070C0"/>
              </w:rPr>
            </w:pPr>
          </w:p>
        </w:tc>
        <w:tc>
          <w:tcPr>
            <w:tcW w:w="1543" w:type="pct"/>
            <w:tcBorders>
              <w:bottom w:val="single" w:sz="6" w:space="0" w:color="auto"/>
            </w:tcBorders>
          </w:tcPr>
          <w:p w14:paraId="5BD34F3B" w14:textId="77777777" w:rsidR="00C54FEC" w:rsidRPr="00BA3AEE" w:rsidRDefault="00C54FEC" w:rsidP="00D5203D">
            <w:pPr>
              <w:pStyle w:val="TableParagraph"/>
              <w:rPr>
                <w:ins w:id="348" w:author="Hanno Klein" w:date="2020-02-19T11:31:00Z"/>
              </w:rPr>
            </w:pPr>
          </w:p>
        </w:tc>
      </w:tr>
      <w:tr w:rsidR="00C54FEC" w:rsidRPr="00BA3AEE" w14:paraId="40BB35D2" w14:textId="77777777" w:rsidTr="00D5203D">
        <w:trPr>
          <w:cantSplit/>
          <w:ins w:id="349" w:author="Hanno Klein" w:date="2020-02-19T11:31:00Z"/>
        </w:trPr>
        <w:tc>
          <w:tcPr>
            <w:tcW w:w="373" w:type="pct"/>
            <w:tcBorders>
              <w:bottom w:val="single" w:sz="6" w:space="0" w:color="auto"/>
            </w:tcBorders>
          </w:tcPr>
          <w:p w14:paraId="0BEB92C0" w14:textId="5FDCF3AE" w:rsidR="00C54FEC" w:rsidRDefault="00C54FEC" w:rsidP="00D5203D">
            <w:pPr>
              <w:pStyle w:val="TableParagraph"/>
              <w:rPr>
                <w:ins w:id="350" w:author="Hanno Klein" w:date="2020-02-19T11:31:00Z"/>
              </w:rPr>
            </w:pPr>
            <w:ins w:id="351" w:author="Hanno Klein" w:date="2020-02-19T11:33:00Z">
              <w:r>
                <w:t>1724</w:t>
              </w:r>
            </w:ins>
          </w:p>
        </w:tc>
        <w:tc>
          <w:tcPr>
            <w:tcW w:w="1179" w:type="pct"/>
            <w:tcBorders>
              <w:bottom w:val="single" w:sz="6" w:space="0" w:color="auto"/>
            </w:tcBorders>
          </w:tcPr>
          <w:p w14:paraId="67697583" w14:textId="42D01F9C" w:rsidR="00C54FEC" w:rsidRDefault="00C54FEC" w:rsidP="00D5203D">
            <w:pPr>
              <w:pStyle w:val="TableParagraph"/>
              <w:rPr>
                <w:ins w:id="352" w:author="Hanno Klein" w:date="2020-02-19T11:31:00Z"/>
              </w:rPr>
            </w:pPr>
            <w:ins w:id="353" w:author="Hanno Klein" w:date="2020-02-19T11:33:00Z">
              <w:r>
                <w:t>OrderOrigination</w:t>
              </w:r>
            </w:ins>
          </w:p>
        </w:tc>
        <w:tc>
          <w:tcPr>
            <w:tcW w:w="365" w:type="pct"/>
            <w:tcBorders>
              <w:bottom w:val="single" w:sz="6" w:space="0" w:color="auto"/>
            </w:tcBorders>
          </w:tcPr>
          <w:p w14:paraId="53CE1168" w14:textId="77777777" w:rsidR="00C54FEC" w:rsidRDefault="00C54FEC" w:rsidP="00D5203D">
            <w:pPr>
              <w:pStyle w:val="TableParagraph"/>
              <w:jc w:val="center"/>
              <w:rPr>
                <w:ins w:id="354" w:author="Hanno Klein" w:date="2020-02-19T11:31:00Z"/>
              </w:rPr>
            </w:pPr>
            <w:ins w:id="355" w:author="Hanno Klein" w:date="2020-02-19T11:31:00Z">
              <w:r>
                <w:t>N</w:t>
              </w:r>
            </w:ins>
          </w:p>
        </w:tc>
        <w:tc>
          <w:tcPr>
            <w:tcW w:w="482" w:type="pct"/>
            <w:tcBorders>
              <w:bottom w:val="single" w:sz="6" w:space="0" w:color="auto"/>
            </w:tcBorders>
          </w:tcPr>
          <w:p w14:paraId="237EB56C" w14:textId="77777777" w:rsidR="00C54FEC" w:rsidRDefault="00C54FEC" w:rsidP="00D5203D">
            <w:pPr>
              <w:pStyle w:val="TableParagraph"/>
              <w:rPr>
                <w:ins w:id="356" w:author="Hanno Klein" w:date="2020-02-19T11:31:00Z"/>
                <w:highlight w:val="yellow"/>
              </w:rPr>
            </w:pPr>
          </w:p>
        </w:tc>
        <w:tc>
          <w:tcPr>
            <w:tcW w:w="1058" w:type="pct"/>
            <w:tcBorders>
              <w:bottom w:val="single" w:sz="6" w:space="0" w:color="auto"/>
            </w:tcBorders>
          </w:tcPr>
          <w:p w14:paraId="4F02C6A0" w14:textId="77777777" w:rsidR="00C54FEC" w:rsidRPr="00253CCE" w:rsidRDefault="00C54FEC" w:rsidP="00D5203D">
            <w:pPr>
              <w:pStyle w:val="TableParagraph"/>
              <w:rPr>
                <w:ins w:id="357" w:author="Hanno Klein" w:date="2020-02-19T11:31:00Z"/>
                <w:color w:val="0070C0"/>
                <w:highlight w:val="yellow"/>
              </w:rPr>
            </w:pPr>
          </w:p>
        </w:tc>
        <w:tc>
          <w:tcPr>
            <w:tcW w:w="1543" w:type="pct"/>
            <w:tcBorders>
              <w:bottom w:val="single" w:sz="6" w:space="0" w:color="auto"/>
            </w:tcBorders>
          </w:tcPr>
          <w:p w14:paraId="388AD286" w14:textId="77777777" w:rsidR="00C54FEC" w:rsidRPr="00253CCE" w:rsidRDefault="00C54FEC" w:rsidP="00D5203D">
            <w:pPr>
              <w:pStyle w:val="TableParagraph"/>
              <w:rPr>
                <w:ins w:id="358" w:author="Hanno Klein" w:date="2020-02-19T11:31:00Z"/>
                <w:highlight w:val="yellow"/>
              </w:rPr>
            </w:pPr>
          </w:p>
        </w:tc>
      </w:tr>
      <w:tr w:rsidR="005150B4" w:rsidRPr="00BA3AEE" w14:paraId="7BA46D7B" w14:textId="77777777" w:rsidTr="00D5203D">
        <w:trPr>
          <w:cantSplit/>
          <w:ins w:id="359" w:author="Hanno Klein" w:date="2020-02-19T11:36:00Z"/>
        </w:trPr>
        <w:tc>
          <w:tcPr>
            <w:tcW w:w="373" w:type="pct"/>
            <w:tcBorders>
              <w:bottom w:val="single" w:sz="6" w:space="0" w:color="auto"/>
            </w:tcBorders>
          </w:tcPr>
          <w:p w14:paraId="1FFE6B7F" w14:textId="01882C06" w:rsidR="005150B4" w:rsidRDefault="005150B4" w:rsidP="005150B4">
            <w:pPr>
              <w:pStyle w:val="TableParagraph"/>
              <w:rPr>
                <w:ins w:id="360" w:author="Hanno Klein" w:date="2020-02-19T11:36:00Z"/>
              </w:rPr>
            </w:pPr>
            <w:ins w:id="361" w:author="Hanno Klein" w:date="2020-02-19T11:36:00Z">
              <w:r>
                <w:rPr>
                  <w:rFonts w:cstheme="minorHAnsi"/>
                  <w:highlight w:val="yellow"/>
                </w:rPr>
                <w:fldChar w:fldCharType="begin"/>
              </w:r>
              <w:r>
                <w:rPr>
                  <w:rFonts w:cstheme="minorHAnsi"/>
                  <w:highlight w:val="yellow"/>
                </w:rPr>
                <w:instrText xml:space="preserve"> REF TagContraOrderOrigination \h </w:instrText>
              </w:r>
            </w:ins>
            <w:r>
              <w:rPr>
                <w:rFonts w:cstheme="minorHAnsi"/>
                <w:highlight w:val="yellow"/>
              </w:rPr>
            </w:r>
            <w:ins w:id="362" w:author="Hanno Klein" w:date="2020-02-19T11:36:00Z">
              <w:r>
                <w:rPr>
                  <w:rFonts w:cstheme="minorHAnsi"/>
                  <w:highlight w:val="yellow"/>
                </w:rPr>
                <w:fldChar w:fldCharType="separate"/>
              </w:r>
            </w:ins>
            <w:ins w:id="363" w:author="Hanno Klein" w:date="2020-02-19T11:48:00Z">
              <w:r w:rsidR="008C06EF" w:rsidRPr="00BB559B">
                <w:rPr>
                  <w:highlight w:val="yellow"/>
                  <w:lang w:val="en-GB"/>
                </w:rPr>
                <w:t>TBD</w:t>
              </w:r>
            </w:ins>
            <w:ins w:id="364" w:author="Hanno Klein" w:date="2020-02-19T11:36:00Z">
              <w:r>
                <w:rPr>
                  <w:rFonts w:cstheme="minorHAnsi"/>
                  <w:highlight w:val="yellow"/>
                </w:rPr>
                <w:fldChar w:fldCharType="end"/>
              </w:r>
            </w:ins>
          </w:p>
        </w:tc>
        <w:tc>
          <w:tcPr>
            <w:tcW w:w="1179" w:type="pct"/>
            <w:tcBorders>
              <w:bottom w:val="single" w:sz="6" w:space="0" w:color="auto"/>
            </w:tcBorders>
          </w:tcPr>
          <w:p w14:paraId="7E6EBB94" w14:textId="4D0AEF49" w:rsidR="005150B4" w:rsidRDefault="005150B4" w:rsidP="005150B4">
            <w:pPr>
              <w:pStyle w:val="TableParagraph"/>
              <w:rPr>
                <w:ins w:id="365" w:author="Hanno Klein" w:date="2020-02-19T11:36:00Z"/>
              </w:rPr>
            </w:pPr>
            <w:ins w:id="366" w:author="Hanno Klein" w:date="2020-02-19T11:36:00Z">
              <w:r>
                <w:rPr>
                  <w:rFonts w:cstheme="minorHAnsi"/>
                  <w:highlight w:val="yellow"/>
                </w:rPr>
                <w:fldChar w:fldCharType="begin"/>
              </w:r>
              <w:r>
                <w:rPr>
                  <w:rFonts w:cstheme="minorHAnsi"/>
                  <w:highlight w:val="yellow"/>
                </w:rPr>
                <w:instrText xml:space="preserve"> REF NameContraOrderOrigination \h </w:instrText>
              </w:r>
            </w:ins>
            <w:r>
              <w:rPr>
                <w:rFonts w:cstheme="minorHAnsi"/>
                <w:highlight w:val="yellow"/>
              </w:rPr>
            </w:r>
            <w:ins w:id="367" w:author="Hanno Klein" w:date="2020-02-19T11:36:00Z">
              <w:r>
                <w:rPr>
                  <w:rFonts w:cstheme="minorHAnsi"/>
                  <w:highlight w:val="yellow"/>
                </w:rPr>
                <w:fldChar w:fldCharType="separate"/>
              </w:r>
            </w:ins>
            <w:ins w:id="368" w:author="Hanno Klein" w:date="2020-02-19T11:48:00Z">
              <w:r w:rsidR="008C06EF" w:rsidRPr="00BB559B">
                <w:rPr>
                  <w:highlight w:val="yellow"/>
                  <w:lang w:val="en-GB"/>
                </w:rPr>
                <w:t>ContraOrderOrigination</w:t>
              </w:r>
            </w:ins>
            <w:ins w:id="369" w:author="Hanno Klein" w:date="2020-02-19T11:36:00Z">
              <w:r>
                <w:rPr>
                  <w:rFonts w:cstheme="minorHAnsi"/>
                  <w:highlight w:val="yellow"/>
                </w:rPr>
                <w:fldChar w:fldCharType="end"/>
              </w:r>
            </w:ins>
          </w:p>
        </w:tc>
        <w:tc>
          <w:tcPr>
            <w:tcW w:w="365" w:type="pct"/>
            <w:tcBorders>
              <w:bottom w:val="single" w:sz="6" w:space="0" w:color="auto"/>
            </w:tcBorders>
          </w:tcPr>
          <w:p w14:paraId="791F11CD" w14:textId="3D2DDB36" w:rsidR="005150B4" w:rsidRDefault="005150B4" w:rsidP="005150B4">
            <w:pPr>
              <w:pStyle w:val="TableParagraph"/>
              <w:jc w:val="center"/>
              <w:rPr>
                <w:ins w:id="370" w:author="Hanno Klein" w:date="2020-02-19T11:36:00Z"/>
              </w:rPr>
            </w:pPr>
            <w:ins w:id="371" w:author="Hanno Klein" w:date="2020-02-19T11:36:00Z">
              <w:r w:rsidRPr="005A15BD">
                <w:rPr>
                  <w:rFonts w:cstheme="minorHAnsi"/>
                  <w:highlight w:val="yellow"/>
                </w:rPr>
                <w:t>N</w:t>
              </w:r>
            </w:ins>
          </w:p>
        </w:tc>
        <w:tc>
          <w:tcPr>
            <w:tcW w:w="482" w:type="pct"/>
            <w:tcBorders>
              <w:bottom w:val="single" w:sz="6" w:space="0" w:color="auto"/>
            </w:tcBorders>
          </w:tcPr>
          <w:p w14:paraId="37FADB30" w14:textId="233F79CA" w:rsidR="005150B4" w:rsidRDefault="005150B4" w:rsidP="005150B4">
            <w:pPr>
              <w:pStyle w:val="TableParagraph"/>
              <w:rPr>
                <w:ins w:id="372" w:author="Hanno Klein" w:date="2020-02-19T11:36:00Z"/>
                <w:highlight w:val="yellow"/>
              </w:rPr>
            </w:pPr>
            <w:ins w:id="373" w:author="Hanno Klein" w:date="2020-02-19T11:36:00Z">
              <w:r w:rsidRPr="005A15BD">
                <w:rPr>
                  <w:rFonts w:cstheme="minorHAnsi"/>
                  <w:highlight w:val="yellow"/>
                </w:rPr>
                <w:t>NEW</w:t>
              </w:r>
            </w:ins>
          </w:p>
        </w:tc>
        <w:tc>
          <w:tcPr>
            <w:tcW w:w="1058" w:type="pct"/>
            <w:tcBorders>
              <w:bottom w:val="single" w:sz="6" w:space="0" w:color="auto"/>
            </w:tcBorders>
          </w:tcPr>
          <w:p w14:paraId="2DB781B4" w14:textId="77777777" w:rsidR="005150B4" w:rsidRPr="00253CCE" w:rsidRDefault="005150B4" w:rsidP="005150B4">
            <w:pPr>
              <w:pStyle w:val="TableParagraph"/>
              <w:rPr>
                <w:ins w:id="374" w:author="Hanno Klein" w:date="2020-02-19T11:36:00Z"/>
                <w:color w:val="0070C0"/>
                <w:highlight w:val="yellow"/>
              </w:rPr>
            </w:pPr>
          </w:p>
        </w:tc>
        <w:tc>
          <w:tcPr>
            <w:tcW w:w="1543" w:type="pct"/>
            <w:tcBorders>
              <w:bottom w:val="single" w:sz="6" w:space="0" w:color="auto"/>
            </w:tcBorders>
          </w:tcPr>
          <w:p w14:paraId="73F791E1" w14:textId="19AC934D" w:rsidR="005150B4" w:rsidRPr="00253CCE" w:rsidRDefault="006843F2" w:rsidP="005150B4">
            <w:pPr>
              <w:pStyle w:val="TableParagraph"/>
              <w:rPr>
                <w:ins w:id="375" w:author="Hanno Klein" w:date="2020-02-19T11:36:00Z"/>
                <w:highlight w:val="yellow"/>
              </w:rPr>
            </w:pPr>
            <w:ins w:id="376" w:author="Hanno Klein" w:date="2020-02-19T11:36:00Z">
              <w:r>
                <w:rPr>
                  <w:highlight w:val="yellow"/>
                </w:rPr>
                <w:t xml:space="preserve">May be used </w:t>
              </w:r>
            </w:ins>
            <w:ins w:id="377" w:author="Hanno Klein" w:date="2020-02-19T11:37:00Z">
              <w:r>
                <w:rPr>
                  <w:highlight w:val="yellow"/>
                </w:rPr>
                <w:t>for cross orders submitted with single order messages.</w:t>
              </w:r>
            </w:ins>
          </w:p>
        </w:tc>
      </w:tr>
      <w:tr w:rsidR="005150B4" w:rsidRPr="00BA3AEE" w14:paraId="10497BEA" w14:textId="77777777" w:rsidTr="00D5203D">
        <w:trPr>
          <w:cantSplit/>
          <w:ins w:id="378" w:author="Hanno Klein" w:date="2020-02-19T11:33:00Z"/>
        </w:trPr>
        <w:tc>
          <w:tcPr>
            <w:tcW w:w="373" w:type="pct"/>
            <w:tcBorders>
              <w:bottom w:val="single" w:sz="6" w:space="0" w:color="auto"/>
            </w:tcBorders>
          </w:tcPr>
          <w:p w14:paraId="5059378E" w14:textId="0FABA1B5" w:rsidR="005150B4" w:rsidRDefault="005150B4" w:rsidP="005150B4">
            <w:pPr>
              <w:pStyle w:val="TableParagraph"/>
              <w:rPr>
                <w:ins w:id="379" w:author="Hanno Klein" w:date="2020-02-19T11:33:00Z"/>
              </w:rPr>
            </w:pPr>
            <w:ins w:id="380" w:author="Hanno Klein" w:date="2020-02-19T11:33:00Z">
              <w:r>
                <w:t>1725</w:t>
              </w:r>
            </w:ins>
          </w:p>
        </w:tc>
        <w:tc>
          <w:tcPr>
            <w:tcW w:w="1179" w:type="pct"/>
            <w:tcBorders>
              <w:bottom w:val="single" w:sz="6" w:space="0" w:color="auto"/>
            </w:tcBorders>
          </w:tcPr>
          <w:p w14:paraId="09B51576" w14:textId="69DFF0AB" w:rsidR="005150B4" w:rsidRDefault="005150B4" w:rsidP="005150B4">
            <w:pPr>
              <w:pStyle w:val="TableParagraph"/>
              <w:rPr>
                <w:ins w:id="381" w:author="Hanno Klein" w:date="2020-02-19T11:33:00Z"/>
              </w:rPr>
            </w:pPr>
            <w:ins w:id="382" w:author="Hanno Klein" w:date="2020-02-19T11:33:00Z">
              <w:r>
                <w:t>OriginatingDeptID</w:t>
              </w:r>
            </w:ins>
          </w:p>
        </w:tc>
        <w:tc>
          <w:tcPr>
            <w:tcW w:w="365" w:type="pct"/>
            <w:tcBorders>
              <w:bottom w:val="single" w:sz="6" w:space="0" w:color="auto"/>
            </w:tcBorders>
          </w:tcPr>
          <w:p w14:paraId="0304FF4D" w14:textId="1869C021" w:rsidR="005150B4" w:rsidRDefault="005150B4" w:rsidP="005150B4">
            <w:pPr>
              <w:pStyle w:val="TableParagraph"/>
              <w:jc w:val="center"/>
              <w:rPr>
                <w:ins w:id="383" w:author="Hanno Klein" w:date="2020-02-19T11:33:00Z"/>
              </w:rPr>
            </w:pPr>
            <w:ins w:id="384" w:author="Hanno Klein" w:date="2020-02-19T11:34:00Z">
              <w:r>
                <w:t>N</w:t>
              </w:r>
            </w:ins>
          </w:p>
        </w:tc>
        <w:tc>
          <w:tcPr>
            <w:tcW w:w="482" w:type="pct"/>
            <w:tcBorders>
              <w:bottom w:val="single" w:sz="6" w:space="0" w:color="auto"/>
            </w:tcBorders>
          </w:tcPr>
          <w:p w14:paraId="71C2DF9F" w14:textId="77777777" w:rsidR="005150B4" w:rsidRDefault="005150B4" w:rsidP="005150B4">
            <w:pPr>
              <w:pStyle w:val="TableParagraph"/>
              <w:rPr>
                <w:ins w:id="385" w:author="Hanno Klein" w:date="2020-02-19T11:33:00Z"/>
                <w:highlight w:val="yellow"/>
              </w:rPr>
            </w:pPr>
          </w:p>
        </w:tc>
        <w:tc>
          <w:tcPr>
            <w:tcW w:w="1058" w:type="pct"/>
            <w:tcBorders>
              <w:bottom w:val="single" w:sz="6" w:space="0" w:color="auto"/>
            </w:tcBorders>
          </w:tcPr>
          <w:p w14:paraId="5C09CEDF" w14:textId="77777777" w:rsidR="005150B4" w:rsidRPr="00253CCE" w:rsidRDefault="005150B4" w:rsidP="005150B4">
            <w:pPr>
              <w:pStyle w:val="TableParagraph"/>
              <w:rPr>
                <w:ins w:id="386" w:author="Hanno Klein" w:date="2020-02-19T11:33:00Z"/>
                <w:color w:val="0070C0"/>
                <w:highlight w:val="yellow"/>
              </w:rPr>
            </w:pPr>
          </w:p>
        </w:tc>
        <w:tc>
          <w:tcPr>
            <w:tcW w:w="1543" w:type="pct"/>
            <w:tcBorders>
              <w:bottom w:val="single" w:sz="6" w:space="0" w:color="auto"/>
            </w:tcBorders>
          </w:tcPr>
          <w:p w14:paraId="7F52385E" w14:textId="77777777" w:rsidR="005150B4" w:rsidRPr="00253CCE" w:rsidRDefault="005150B4" w:rsidP="005150B4">
            <w:pPr>
              <w:pStyle w:val="TableParagraph"/>
              <w:rPr>
                <w:ins w:id="387" w:author="Hanno Klein" w:date="2020-02-19T11:33:00Z"/>
                <w:highlight w:val="yellow"/>
              </w:rPr>
            </w:pPr>
          </w:p>
        </w:tc>
      </w:tr>
      <w:tr w:rsidR="005150B4" w:rsidRPr="00BA3AEE" w14:paraId="1E534C36" w14:textId="77777777" w:rsidTr="00D5203D">
        <w:trPr>
          <w:cantSplit/>
          <w:ins w:id="388" w:author="Hanno Klein" w:date="2020-02-19T11:33:00Z"/>
        </w:trPr>
        <w:tc>
          <w:tcPr>
            <w:tcW w:w="373" w:type="pct"/>
            <w:tcBorders>
              <w:bottom w:val="single" w:sz="6" w:space="0" w:color="auto"/>
            </w:tcBorders>
          </w:tcPr>
          <w:p w14:paraId="62ECF4F1" w14:textId="2F1A1A3F" w:rsidR="005150B4" w:rsidRDefault="005150B4" w:rsidP="005150B4">
            <w:pPr>
              <w:pStyle w:val="TableParagraph"/>
              <w:rPr>
                <w:ins w:id="389" w:author="Hanno Klein" w:date="2020-02-19T11:33:00Z"/>
              </w:rPr>
            </w:pPr>
            <w:ins w:id="390" w:author="Hanno Klein" w:date="2020-02-19T11:33:00Z">
              <w:r>
                <w:t>1726</w:t>
              </w:r>
            </w:ins>
          </w:p>
        </w:tc>
        <w:tc>
          <w:tcPr>
            <w:tcW w:w="1179" w:type="pct"/>
            <w:tcBorders>
              <w:bottom w:val="single" w:sz="6" w:space="0" w:color="auto"/>
            </w:tcBorders>
          </w:tcPr>
          <w:p w14:paraId="377D9BB1" w14:textId="6EF3C216" w:rsidR="005150B4" w:rsidRDefault="005150B4" w:rsidP="005150B4">
            <w:pPr>
              <w:pStyle w:val="TableParagraph"/>
              <w:rPr>
                <w:ins w:id="391" w:author="Hanno Klein" w:date="2020-02-19T11:33:00Z"/>
              </w:rPr>
            </w:pPr>
            <w:ins w:id="392" w:author="Hanno Klein" w:date="2020-02-19T11:34:00Z">
              <w:r>
                <w:t>ReceivingDeptID</w:t>
              </w:r>
            </w:ins>
          </w:p>
        </w:tc>
        <w:tc>
          <w:tcPr>
            <w:tcW w:w="365" w:type="pct"/>
            <w:tcBorders>
              <w:bottom w:val="single" w:sz="6" w:space="0" w:color="auto"/>
            </w:tcBorders>
          </w:tcPr>
          <w:p w14:paraId="68CA9C7B" w14:textId="2BFC6876" w:rsidR="005150B4" w:rsidRDefault="005150B4" w:rsidP="005150B4">
            <w:pPr>
              <w:pStyle w:val="TableParagraph"/>
              <w:jc w:val="center"/>
              <w:rPr>
                <w:ins w:id="393" w:author="Hanno Klein" w:date="2020-02-19T11:33:00Z"/>
              </w:rPr>
            </w:pPr>
            <w:ins w:id="394" w:author="Hanno Klein" w:date="2020-02-19T11:34:00Z">
              <w:r>
                <w:t>N</w:t>
              </w:r>
            </w:ins>
          </w:p>
        </w:tc>
        <w:tc>
          <w:tcPr>
            <w:tcW w:w="482" w:type="pct"/>
            <w:tcBorders>
              <w:bottom w:val="single" w:sz="6" w:space="0" w:color="auto"/>
            </w:tcBorders>
          </w:tcPr>
          <w:p w14:paraId="3FE209F4" w14:textId="77777777" w:rsidR="005150B4" w:rsidRDefault="005150B4" w:rsidP="005150B4">
            <w:pPr>
              <w:pStyle w:val="TableParagraph"/>
              <w:rPr>
                <w:ins w:id="395" w:author="Hanno Klein" w:date="2020-02-19T11:33:00Z"/>
                <w:highlight w:val="yellow"/>
              </w:rPr>
            </w:pPr>
          </w:p>
        </w:tc>
        <w:tc>
          <w:tcPr>
            <w:tcW w:w="1058" w:type="pct"/>
            <w:tcBorders>
              <w:bottom w:val="single" w:sz="6" w:space="0" w:color="auto"/>
            </w:tcBorders>
          </w:tcPr>
          <w:p w14:paraId="5DA4A55D" w14:textId="77777777" w:rsidR="005150B4" w:rsidRPr="00253CCE" w:rsidRDefault="005150B4" w:rsidP="005150B4">
            <w:pPr>
              <w:pStyle w:val="TableParagraph"/>
              <w:rPr>
                <w:ins w:id="396" w:author="Hanno Klein" w:date="2020-02-19T11:33:00Z"/>
                <w:color w:val="0070C0"/>
                <w:highlight w:val="yellow"/>
              </w:rPr>
            </w:pPr>
          </w:p>
        </w:tc>
        <w:tc>
          <w:tcPr>
            <w:tcW w:w="1543" w:type="pct"/>
            <w:tcBorders>
              <w:bottom w:val="single" w:sz="6" w:space="0" w:color="auto"/>
            </w:tcBorders>
          </w:tcPr>
          <w:p w14:paraId="1068C4D1" w14:textId="77777777" w:rsidR="005150B4" w:rsidRPr="00253CCE" w:rsidRDefault="005150B4" w:rsidP="005150B4">
            <w:pPr>
              <w:pStyle w:val="TableParagraph"/>
              <w:rPr>
                <w:ins w:id="397" w:author="Hanno Klein" w:date="2020-02-19T11:33:00Z"/>
                <w:highlight w:val="yellow"/>
              </w:rPr>
            </w:pPr>
          </w:p>
        </w:tc>
      </w:tr>
      <w:tr w:rsidR="005150B4" w:rsidRPr="00BA3AEE" w14:paraId="00094AF4" w14:textId="77777777" w:rsidTr="00D5203D">
        <w:trPr>
          <w:cantSplit/>
          <w:ins w:id="398" w:author="Hanno Klein" w:date="2020-02-19T11:34:00Z"/>
        </w:trPr>
        <w:tc>
          <w:tcPr>
            <w:tcW w:w="373" w:type="pct"/>
            <w:tcBorders>
              <w:bottom w:val="single" w:sz="6" w:space="0" w:color="auto"/>
            </w:tcBorders>
          </w:tcPr>
          <w:p w14:paraId="5DE73E2A" w14:textId="67FDC9E6" w:rsidR="005150B4" w:rsidRDefault="005150B4" w:rsidP="005150B4">
            <w:pPr>
              <w:pStyle w:val="TableParagraph"/>
              <w:rPr>
                <w:ins w:id="399" w:author="Hanno Klein" w:date="2020-02-19T11:34:00Z"/>
              </w:rPr>
            </w:pPr>
            <w:ins w:id="400" w:author="Hanno Klein" w:date="2020-02-19T11:34:00Z">
              <w:r>
                <w:fldChar w:fldCharType="begin"/>
              </w:r>
              <w:r>
                <w:instrText xml:space="preserve"> REF TagRAIndicator \h </w:instrText>
              </w:r>
            </w:ins>
            <w:r>
              <w:fldChar w:fldCharType="separate"/>
            </w:r>
            <w:ins w:id="401" w:author="Hanno Klein" w:date="2020-02-19T11:48:00Z">
              <w:r w:rsidR="008C06EF">
                <w:rPr>
                  <w:highlight w:val="yellow"/>
                  <w:lang w:val="en-GB"/>
                </w:rPr>
                <w:t>TBD</w:t>
              </w:r>
            </w:ins>
            <w:ins w:id="402" w:author="Hanno Klein" w:date="2020-02-19T11:34:00Z">
              <w:r>
                <w:fldChar w:fldCharType="end"/>
              </w:r>
            </w:ins>
          </w:p>
        </w:tc>
        <w:tc>
          <w:tcPr>
            <w:tcW w:w="1179" w:type="pct"/>
            <w:tcBorders>
              <w:bottom w:val="single" w:sz="6" w:space="0" w:color="auto"/>
            </w:tcBorders>
          </w:tcPr>
          <w:p w14:paraId="0B48C40D" w14:textId="51D8E3DE" w:rsidR="005150B4" w:rsidRDefault="005150B4" w:rsidP="005150B4">
            <w:pPr>
              <w:pStyle w:val="TableParagraph"/>
              <w:rPr>
                <w:ins w:id="403" w:author="Hanno Klein" w:date="2020-02-19T11:34:00Z"/>
              </w:rPr>
            </w:pPr>
            <w:ins w:id="404" w:author="Hanno Klein" w:date="2020-02-19T11:34:00Z">
              <w:r>
                <w:fldChar w:fldCharType="begin"/>
              </w:r>
              <w:r>
                <w:instrText xml:space="preserve"> REF NameRAIndicator \h </w:instrText>
              </w:r>
            </w:ins>
            <w:r>
              <w:fldChar w:fldCharType="separate"/>
            </w:r>
            <w:ins w:id="405" w:author="Hanno Klein" w:date="2020-02-19T11:48:00Z">
              <w:r w:rsidR="008C06EF">
                <w:rPr>
                  <w:highlight w:val="yellow"/>
                  <w:lang w:val="en-GB"/>
                </w:rPr>
                <w:t>RoutingArrangementIndicator</w:t>
              </w:r>
            </w:ins>
            <w:ins w:id="406" w:author="Hanno Klein" w:date="2020-02-19T11:34:00Z">
              <w:r>
                <w:fldChar w:fldCharType="end"/>
              </w:r>
            </w:ins>
          </w:p>
        </w:tc>
        <w:tc>
          <w:tcPr>
            <w:tcW w:w="365" w:type="pct"/>
            <w:tcBorders>
              <w:bottom w:val="single" w:sz="6" w:space="0" w:color="auto"/>
            </w:tcBorders>
          </w:tcPr>
          <w:p w14:paraId="0195E4B1" w14:textId="2775BA58" w:rsidR="005150B4" w:rsidRPr="00C54FEC" w:rsidRDefault="005150B4" w:rsidP="005150B4">
            <w:pPr>
              <w:pStyle w:val="TableParagraph"/>
              <w:jc w:val="center"/>
              <w:rPr>
                <w:ins w:id="407" w:author="Hanno Klein" w:date="2020-02-19T11:34:00Z"/>
                <w:highlight w:val="yellow"/>
              </w:rPr>
            </w:pPr>
            <w:ins w:id="408" w:author="Hanno Klein" w:date="2020-02-19T11:34:00Z">
              <w:r w:rsidRPr="00C54FEC">
                <w:rPr>
                  <w:highlight w:val="yellow"/>
                </w:rPr>
                <w:t>N</w:t>
              </w:r>
            </w:ins>
          </w:p>
        </w:tc>
        <w:tc>
          <w:tcPr>
            <w:tcW w:w="482" w:type="pct"/>
            <w:tcBorders>
              <w:bottom w:val="single" w:sz="6" w:space="0" w:color="auto"/>
            </w:tcBorders>
          </w:tcPr>
          <w:p w14:paraId="6E731617" w14:textId="04CF63FE" w:rsidR="005150B4" w:rsidRDefault="005150B4" w:rsidP="005150B4">
            <w:pPr>
              <w:pStyle w:val="TableParagraph"/>
              <w:rPr>
                <w:ins w:id="409" w:author="Hanno Klein" w:date="2020-02-19T11:34:00Z"/>
                <w:highlight w:val="yellow"/>
              </w:rPr>
            </w:pPr>
            <w:ins w:id="410" w:author="Hanno Klein" w:date="2020-02-19T11:35:00Z">
              <w:r>
                <w:rPr>
                  <w:highlight w:val="yellow"/>
                </w:rPr>
                <w:t>NEW</w:t>
              </w:r>
            </w:ins>
          </w:p>
        </w:tc>
        <w:tc>
          <w:tcPr>
            <w:tcW w:w="1058" w:type="pct"/>
            <w:tcBorders>
              <w:bottom w:val="single" w:sz="6" w:space="0" w:color="auto"/>
            </w:tcBorders>
          </w:tcPr>
          <w:p w14:paraId="50236E9C" w14:textId="77777777" w:rsidR="005150B4" w:rsidRPr="00253CCE" w:rsidRDefault="005150B4" w:rsidP="005150B4">
            <w:pPr>
              <w:pStyle w:val="TableParagraph"/>
              <w:rPr>
                <w:ins w:id="411" w:author="Hanno Klein" w:date="2020-02-19T11:34:00Z"/>
                <w:color w:val="0070C0"/>
                <w:highlight w:val="yellow"/>
              </w:rPr>
            </w:pPr>
          </w:p>
        </w:tc>
        <w:tc>
          <w:tcPr>
            <w:tcW w:w="1543" w:type="pct"/>
            <w:tcBorders>
              <w:bottom w:val="single" w:sz="6" w:space="0" w:color="auto"/>
            </w:tcBorders>
          </w:tcPr>
          <w:p w14:paraId="7A573E98" w14:textId="77777777" w:rsidR="005150B4" w:rsidRPr="00253CCE" w:rsidRDefault="005150B4" w:rsidP="005150B4">
            <w:pPr>
              <w:pStyle w:val="TableParagraph"/>
              <w:rPr>
                <w:ins w:id="412" w:author="Hanno Klein" w:date="2020-02-19T11:34:00Z"/>
                <w:highlight w:val="yellow"/>
              </w:rPr>
            </w:pPr>
          </w:p>
        </w:tc>
      </w:tr>
      <w:tr w:rsidR="005150B4" w:rsidRPr="00BA3AEE" w14:paraId="7261EEE6" w14:textId="77777777" w:rsidTr="00D5203D">
        <w:trPr>
          <w:cantSplit/>
          <w:ins w:id="413" w:author="Hanno Klein" w:date="2020-02-19T11:34:00Z"/>
        </w:trPr>
        <w:tc>
          <w:tcPr>
            <w:tcW w:w="373" w:type="pct"/>
            <w:tcBorders>
              <w:bottom w:val="single" w:sz="6" w:space="0" w:color="auto"/>
            </w:tcBorders>
          </w:tcPr>
          <w:p w14:paraId="52B674AC" w14:textId="732A4FE8" w:rsidR="005150B4" w:rsidRDefault="005150B4" w:rsidP="005150B4">
            <w:pPr>
              <w:pStyle w:val="TableParagraph"/>
              <w:rPr>
                <w:ins w:id="414" w:author="Hanno Klein" w:date="2020-02-19T11:34:00Z"/>
              </w:rPr>
            </w:pPr>
            <w:ins w:id="415" w:author="Hanno Klein" w:date="2020-02-19T11:34:00Z">
              <w:r>
                <w:fldChar w:fldCharType="begin"/>
              </w:r>
              <w:r>
                <w:instrText xml:space="preserve"> REF TagContraRAIndicator \h </w:instrText>
              </w:r>
            </w:ins>
            <w:r>
              <w:fldChar w:fldCharType="separate"/>
            </w:r>
            <w:ins w:id="416" w:author="Hanno Klein" w:date="2020-02-19T11:48:00Z">
              <w:r w:rsidR="008C06EF">
                <w:rPr>
                  <w:highlight w:val="yellow"/>
                  <w:lang w:val="en-GB"/>
                </w:rPr>
                <w:t>TBD</w:t>
              </w:r>
            </w:ins>
            <w:ins w:id="417" w:author="Hanno Klein" w:date="2020-02-19T11:34:00Z">
              <w:r>
                <w:fldChar w:fldCharType="end"/>
              </w:r>
            </w:ins>
          </w:p>
        </w:tc>
        <w:tc>
          <w:tcPr>
            <w:tcW w:w="1179" w:type="pct"/>
            <w:tcBorders>
              <w:bottom w:val="single" w:sz="6" w:space="0" w:color="auto"/>
            </w:tcBorders>
          </w:tcPr>
          <w:p w14:paraId="3CA6D9E7" w14:textId="53360949" w:rsidR="005150B4" w:rsidRDefault="005150B4" w:rsidP="005150B4">
            <w:pPr>
              <w:pStyle w:val="TableParagraph"/>
              <w:rPr>
                <w:ins w:id="418" w:author="Hanno Klein" w:date="2020-02-19T11:34:00Z"/>
              </w:rPr>
            </w:pPr>
            <w:ins w:id="419" w:author="Hanno Klein" w:date="2020-02-19T11:34:00Z">
              <w:r>
                <w:fldChar w:fldCharType="begin"/>
              </w:r>
              <w:r>
                <w:instrText xml:space="preserve"> REF NameContraRAIndicator \h </w:instrText>
              </w:r>
            </w:ins>
            <w:r>
              <w:fldChar w:fldCharType="separate"/>
            </w:r>
            <w:ins w:id="420" w:author="Hanno Klein" w:date="2020-02-19T11:48:00Z">
              <w:r w:rsidR="008C06EF">
                <w:rPr>
                  <w:highlight w:val="yellow"/>
                  <w:lang w:val="en-GB"/>
                </w:rPr>
                <w:t>ContraRoutingArrangementIndicator</w:t>
              </w:r>
            </w:ins>
            <w:ins w:id="421" w:author="Hanno Klein" w:date="2020-02-19T11:34:00Z">
              <w:r>
                <w:fldChar w:fldCharType="end"/>
              </w:r>
            </w:ins>
          </w:p>
        </w:tc>
        <w:tc>
          <w:tcPr>
            <w:tcW w:w="365" w:type="pct"/>
            <w:tcBorders>
              <w:bottom w:val="single" w:sz="6" w:space="0" w:color="auto"/>
            </w:tcBorders>
          </w:tcPr>
          <w:p w14:paraId="68025094" w14:textId="2D90CF84" w:rsidR="005150B4" w:rsidRPr="00C54FEC" w:rsidRDefault="005150B4" w:rsidP="005150B4">
            <w:pPr>
              <w:pStyle w:val="TableParagraph"/>
              <w:jc w:val="center"/>
              <w:rPr>
                <w:ins w:id="422" w:author="Hanno Klein" w:date="2020-02-19T11:34:00Z"/>
                <w:highlight w:val="yellow"/>
              </w:rPr>
            </w:pPr>
            <w:ins w:id="423" w:author="Hanno Klein" w:date="2020-02-19T11:34:00Z">
              <w:r w:rsidRPr="00C54FEC">
                <w:rPr>
                  <w:highlight w:val="yellow"/>
                </w:rPr>
                <w:t>N</w:t>
              </w:r>
            </w:ins>
          </w:p>
        </w:tc>
        <w:tc>
          <w:tcPr>
            <w:tcW w:w="482" w:type="pct"/>
            <w:tcBorders>
              <w:bottom w:val="single" w:sz="6" w:space="0" w:color="auto"/>
            </w:tcBorders>
          </w:tcPr>
          <w:p w14:paraId="3BDA198E" w14:textId="4B5A3370" w:rsidR="005150B4" w:rsidRDefault="005150B4" w:rsidP="005150B4">
            <w:pPr>
              <w:pStyle w:val="TableParagraph"/>
              <w:rPr>
                <w:ins w:id="424" w:author="Hanno Klein" w:date="2020-02-19T11:34:00Z"/>
                <w:highlight w:val="yellow"/>
              </w:rPr>
            </w:pPr>
            <w:ins w:id="425" w:author="Hanno Klein" w:date="2020-02-19T11:35:00Z">
              <w:r>
                <w:rPr>
                  <w:highlight w:val="yellow"/>
                </w:rPr>
                <w:t>NEW</w:t>
              </w:r>
            </w:ins>
          </w:p>
        </w:tc>
        <w:tc>
          <w:tcPr>
            <w:tcW w:w="1058" w:type="pct"/>
            <w:tcBorders>
              <w:bottom w:val="single" w:sz="6" w:space="0" w:color="auto"/>
            </w:tcBorders>
          </w:tcPr>
          <w:p w14:paraId="3913239E" w14:textId="77777777" w:rsidR="005150B4" w:rsidRPr="00253CCE" w:rsidRDefault="005150B4" w:rsidP="005150B4">
            <w:pPr>
              <w:pStyle w:val="TableParagraph"/>
              <w:rPr>
                <w:ins w:id="426" w:author="Hanno Klein" w:date="2020-02-19T11:34:00Z"/>
                <w:color w:val="0070C0"/>
                <w:highlight w:val="yellow"/>
              </w:rPr>
            </w:pPr>
          </w:p>
        </w:tc>
        <w:tc>
          <w:tcPr>
            <w:tcW w:w="1543" w:type="pct"/>
            <w:tcBorders>
              <w:bottom w:val="single" w:sz="6" w:space="0" w:color="auto"/>
            </w:tcBorders>
          </w:tcPr>
          <w:p w14:paraId="2E4A45BB" w14:textId="4E5BEF45" w:rsidR="005150B4" w:rsidRPr="00253CCE" w:rsidRDefault="006843F2" w:rsidP="005150B4">
            <w:pPr>
              <w:pStyle w:val="TableParagraph"/>
              <w:rPr>
                <w:ins w:id="427" w:author="Hanno Klein" w:date="2020-02-19T11:34:00Z"/>
                <w:highlight w:val="yellow"/>
              </w:rPr>
            </w:pPr>
            <w:ins w:id="428" w:author="Hanno Klein" w:date="2020-02-19T11:37:00Z">
              <w:r>
                <w:rPr>
                  <w:highlight w:val="yellow"/>
                </w:rPr>
                <w:t>May be used for cross orders submitted with single order messages.</w:t>
              </w:r>
            </w:ins>
          </w:p>
        </w:tc>
      </w:tr>
      <w:tr w:rsidR="005150B4" w:rsidRPr="00BA3AEE" w14:paraId="10DE895B" w14:textId="77777777" w:rsidTr="00D5203D">
        <w:trPr>
          <w:cantSplit/>
          <w:ins w:id="429" w:author="Hanno Klein" w:date="2020-02-19T11:31:00Z"/>
        </w:trPr>
        <w:tc>
          <w:tcPr>
            <w:tcW w:w="1552" w:type="pct"/>
            <w:gridSpan w:val="2"/>
            <w:tcBorders>
              <w:bottom w:val="single" w:sz="6" w:space="0" w:color="auto"/>
            </w:tcBorders>
          </w:tcPr>
          <w:p w14:paraId="6FA63758" w14:textId="77777777" w:rsidR="005150B4" w:rsidRPr="00BA3AEE" w:rsidRDefault="005150B4" w:rsidP="005150B4">
            <w:pPr>
              <w:pStyle w:val="TableParagraph"/>
              <w:rPr>
                <w:ins w:id="430" w:author="Hanno Klein" w:date="2020-02-19T11:31:00Z"/>
                <w:i/>
              </w:rPr>
            </w:pPr>
            <w:ins w:id="431" w:author="Hanno Klein" w:date="2020-02-19T11:31:00Z">
              <w:r w:rsidRPr="00BA3AEE">
                <w:rPr>
                  <w:i/>
                </w:rPr>
                <w:t>(…truncated…)</w:t>
              </w:r>
            </w:ins>
          </w:p>
        </w:tc>
        <w:tc>
          <w:tcPr>
            <w:tcW w:w="365" w:type="pct"/>
            <w:tcBorders>
              <w:bottom w:val="single" w:sz="6" w:space="0" w:color="auto"/>
            </w:tcBorders>
          </w:tcPr>
          <w:p w14:paraId="56A62494" w14:textId="77777777" w:rsidR="005150B4" w:rsidRPr="00BA3AEE" w:rsidRDefault="005150B4" w:rsidP="005150B4">
            <w:pPr>
              <w:pStyle w:val="TableParagraph"/>
              <w:jc w:val="center"/>
              <w:rPr>
                <w:ins w:id="432" w:author="Hanno Klein" w:date="2020-02-19T11:31:00Z"/>
              </w:rPr>
            </w:pPr>
          </w:p>
        </w:tc>
        <w:tc>
          <w:tcPr>
            <w:tcW w:w="482" w:type="pct"/>
            <w:tcBorders>
              <w:bottom w:val="single" w:sz="6" w:space="0" w:color="auto"/>
            </w:tcBorders>
          </w:tcPr>
          <w:p w14:paraId="3ED6141D" w14:textId="77777777" w:rsidR="005150B4" w:rsidRPr="00BA3AEE" w:rsidRDefault="005150B4" w:rsidP="005150B4">
            <w:pPr>
              <w:pStyle w:val="TableParagraph"/>
              <w:rPr>
                <w:ins w:id="433" w:author="Hanno Klein" w:date="2020-02-19T11:31:00Z"/>
              </w:rPr>
            </w:pPr>
          </w:p>
        </w:tc>
        <w:tc>
          <w:tcPr>
            <w:tcW w:w="1058" w:type="pct"/>
            <w:tcBorders>
              <w:bottom w:val="single" w:sz="6" w:space="0" w:color="auto"/>
            </w:tcBorders>
          </w:tcPr>
          <w:p w14:paraId="35CE67EA" w14:textId="77777777" w:rsidR="005150B4" w:rsidRPr="00BA3AEE" w:rsidRDefault="005150B4" w:rsidP="005150B4">
            <w:pPr>
              <w:pStyle w:val="TableParagraph"/>
              <w:rPr>
                <w:ins w:id="434" w:author="Hanno Klein" w:date="2020-02-19T11:31:00Z"/>
                <w:color w:val="0070C0"/>
              </w:rPr>
            </w:pPr>
          </w:p>
        </w:tc>
        <w:tc>
          <w:tcPr>
            <w:tcW w:w="1543" w:type="pct"/>
            <w:tcBorders>
              <w:bottom w:val="single" w:sz="6" w:space="0" w:color="auto"/>
            </w:tcBorders>
          </w:tcPr>
          <w:p w14:paraId="4A754B82" w14:textId="77777777" w:rsidR="005150B4" w:rsidRPr="00BA3AEE" w:rsidRDefault="005150B4" w:rsidP="005150B4">
            <w:pPr>
              <w:pStyle w:val="TableParagraph"/>
              <w:rPr>
                <w:ins w:id="435" w:author="Hanno Klein" w:date="2020-02-19T11:31:00Z"/>
              </w:rPr>
            </w:pPr>
          </w:p>
        </w:tc>
      </w:tr>
      <w:tr w:rsidR="005150B4" w:rsidRPr="00BA3AEE" w14:paraId="621AF7D1" w14:textId="77777777" w:rsidTr="00D5203D">
        <w:trPr>
          <w:cantSplit/>
          <w:ins w:id="436" w:author="Hanno Klein" w:date="2020-02-19T11:31:00Z"/>
        </w:trPr>
        <w:tc>
          <w:tcPr>
            <w:tcW w:w="1552" w:type="pct"/>
            <w:gridSpan w:val="2"/>
            <w:tcBorders>
              <w:top w:val="single" w:sz="6" w:space="0" w:color="auto"/>
              <w:bottom w:val="double" w:sz="6" w:space="0" w:color="auto"/>
            </w:tcBorders>
          </w:tcPr>
          <w:p w14:paraId="44481457" w14:textId="77777777" w:rsidR="005150B4" w:rsidRPr="00BA3AEE" w:rsidRDefault="005150B4" w:rsidP="005150B4">
            <w:pPr>
              <w:pStyle w:val="TableParagraph"/>
              <w:rPr>
                <w:ins w:id="437" w:author="Hanno Klein" w:date="2020-02-19T11:31:00Z"/>
                <w:b/>
                <w:i/>
              </w:rPr>
            </w:pPr>
            <w:ins w:id="438" w:author="Hanno Klein" w:date="2020-02-19T11:31:00Z">
              <w:r w:rsidRPr="00BA3AEE">
                <w:rPr>
                  <w:b/>
                  <w:i/>
                </w:rPr>
                <w:t>Standard Trailer</w:t>
              </w:r>
            </w:ins>
          </w:p>
        </w:tc>
        <w:tc>
          <w:tcPr>
            <w:tcW w:w="365" w:type="pct"/>
            <w:tcBorders>
              <w:top w:val="single" w:sz="6" w:space="0" w:color="auto"/>
              <w:bottom w:val="double" w:sz="6" w:space="0" w:color="auto"/>
            </w:tcBorders>
          </w:tcPr>
          <w:p w14:paraId="1C4134DC" w14:textId="77777777" w:rsidR="005150B4" w:rsidRPr="00BA3AEE" w:rsidRDefault="005150B4" w:rsidP="005150B4">
            <w:pPr>
              <w:pStyle w:val="TableParagraph"/>
              <w:jc w:val="center"/>
              <w:rPr>
                <w:ins w:id="439" w:author="Hanno Klein" w:date="2020-02-19T11:31:00Z"/>
              </w:rPr>
            </w:pPr>
            <w:ins w:id="440" w:author="Hanno Klein" w:date="2020-02-19T11:31:00Z">
              <w:r w:rsidRPr="00BA3AEE">
                <w:t>Y</w:t>
              </w:r>
            </w:ins>
          </w:p>
        </w:tc>
        <w:tc>
          <w:tcPr>
            <w:tcW w:w="482" w:type="pct"/>
            <w:tcBorders>
              <w:top w:val="single" w:sz="6" w:space="0" w:color="auto"/>
              <w:bottom w:val="double" w:sz="6" w:space="0" w:color="auto"/>
            </w:tcBorders>
          </w:tcPr>
          <w:p w14:paraId="0C959AF1" w14:textId="77777777" w:rsidR="005150B4" w:rsidRPr="00BA3AEE" w:rsidRDefault="005150B4" w:rsidP="005150B4">
            <w:pPr>
              <w:pStyle w:val="TableParagraph"/>
              <w:rPr>
                <w:ins w:id="441" w:author="Hanno Klein" w:date="2020-02-19T11:31:00Z"/>
              </w:rPr>
            </w:pPr>
          </w:p>
        </w:tc>
        <w:tc>
          <w:tcPr>
            <w:tcW w:w="1058" w:type="pct"/>
            <w:tcBorders>
              <w:top w:val="single" w:sz="6" w:space="0" w:color="auto"/>
              <w:bottom w:val="double" w:sz="6" w:space="0" w:color="auto"/>
            </w:tcBorders>
          </w:tcPr>
          <w:p w14:paraId="6265B9CF" w14:textId="77777777" w:rsidR="005150B4" w:rsidRPr="00BA3AEE" w:rsidRDefault="005150B4" w:rsidP="005150B4">
            <w:pPr>
              <w:pStyle w:val="TableParagraph"/>
              <w:rPr>
                <w:ins w:id="442" w:author="Hanno Klein" w:date="2020-02-19T11:31:00Z"/>
                <w:color w:val="0070C0"/>
              </w:rPr>
            </w:pPr>
          </w:p>
        </w:tc>
        <w:tc>
          <w:tcPr>
            <w:tcW w:w="1543" w:type="pct"/>
            <w:tcBorders>
              <w:top w:val="single" w:sz="6" w:space="0" w:color="auto"/>
              <w:bottom w:val="double" w:sz="6" w:space="0" w:color="auto"/>
            </w:tcBorders>
          </w:tcPr>
          <w:p w14:paraId="7396251E" w14:textId="77777777" w:rsidR="005150B4" w:rsidRPr="00BA3AEE" w:rsidRDefault="005150B4" w:rsidP="005150B4">
            <w:pPr>
              <w:pStyle w:val="TableParagraph"/>
              <w:rPr>
                <w:ins w:id="443" w:author="Hanno Klein" w:date="2020-02-19T11:31:00Z"/>
              </w:rPr>
            </w:pPr>
          </w:p>
        </w:tc>
      </w:tr>
    </w:tbl>
    <w:p w14:paraId="53FA2B09" w14:textId="2D9B2273" w:rsidR="00C54FEC" w:rsidRDefault="00C54FEC" w:rsidP="00C54FEC">
      <w:pPr>
        <w:rPr>
          <w:ins w:id="444" w:author="Hanno Klein" w:date="2020-02-19T11:40:00Z"/>
        </w:rPr>
      </w:pPr>
    </w:p>
    <w:p w14:paraId="33856B1F" w14:textId="77777777" w:rsidR="009D7624" w:rsidRPr="00C54FEC" w:rsidRDefault="009D7624">
      <w:pPr>
        <w:rPr>
          <w:ins w:id="445" w:author="Hanno Klein" w:date="2020-02-19T11:30:00Z"/>
        </w:rPr>
        <w:pPrChange w:id="446" w:author="Hanno Klein" w:date="2020-02-19T11:30:00Z">
          <w:pPr>
            <w:pStyle w:val="Heading2"/>
          </w:pPr>
        </w:pPrChange>
      </w:pPr>
    </w:p>
    <w:p w14:paraId="653A868C" w14:textId="5DA84D04" w:rsidR="009D7624" w:rsidRDefault="009D7624" w:rsidP="009D7624">
      <w:pPr>
        <w:pStyle w:val="Heading2"/>
        <w:rPr>
          <w:ins w:id="447" w:author="Hanno Klein" w:date="2020-02-19T11:40:00Z"/>
        </w:rPr>
      </w:pPr>
      <w:bookmarkStart w:id="448" w:name="_Toc473099683"/>
      <w:bookmarkStart w:id="449" w:name="_Toc19363527"/>
      <w:bookmarkStart w:id="450" w:name="_Toc33117216"/>
      <w:ins w:id="451" w:author="Hanno Klein" w:date="2020-02-19T11:40:00Z">
        <w:r w:rsidRPr="00BA3AEE">
          <w:t xml:space="preserve">FIX Message </w:t>
        </w:r>
        <w:r>
          <w:t>OrderCancelReplaceRequest</w:t>
        </w:r>
        <w:r w:rsidRPr="00BA3AEE">
          <w:t>(35=</w:t>
        </w:r>
        <w:r>
          <w:t>G</w:t>
        </w:r>
        <w:r w:rsidRPr="00BA3AEE">
          <w:t>)</w:t>
        </w:r>
        <w:bookmarkEnd w:id="448"/>
        <w:bookmarkEnd w:id="449"/>
        <w:bookmarkEnd w:id="450"/>
      </w:ins>
    </w:p>
    <w:p w14:paraId="1C9F8505" w14:textId="109640FA" w:rsidR="009D7624" w:rsidRDefault="009D7624" w:rsidP="009D7624">
      <w:pPr>
        <w:keepNext/>
        <w:rPr>
          <w:ins w:id="452" w:author="Hanno Klein" w:date="2020-02-19T11:41:00Z"/>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24"/>
        <w:gridCol w:w="1294"/>
        <w:gridCol w:w="5812"/>
      </w:tblGrid>
      <w:tr w:rsidR="009D7624" w:rsidRPr="00445A20" w14:paraId="73468FE2" w14:textId="77777777" w:rsidTr="00D5203D">
        <w:trPr>
          <w:ins w:id="453" w:author="Hanno Klein" w:date="2020-02-19T11:41:00Z"/>
        </w:trPr>
        <w:tc>
          <w:tcPr>
            <w:tcW w:w="9576" w:type="dxa"/>
            <w:gridSpan w:val="3"/>
            <w:tcBorders>
              <w:top w:val="double" w:sz="4" w:space="0" w:color="auto"/>
              <w:bottom w:val="double" w:sz="4" w:space="0" w:color="auto"/>
            </w:tcBorders>
          </w:tcPr>
          <w:p w14:paraId="12236782" w14:textId="77777777" w:rsidR="009D7624" w:rsidRPr="00096399" w:rsidRDefault="009D7624" w:rsidP="00D5203D">
            <w:pPr>
              <w:pStyle w:val="BodyText"/>
              <w:jc w:val="center"/>
              <w:rPr>
                <w:ins w:id="454" w:author="Hanno Klein" w:date="2020-02-19T11:41:00Z"/>
                <w:sz w:val="20"/>
                <w:szCs w:val="20"/>
              </w:rPr>
            </w:pPr>
            <w:ins w:id="455" w:author="Hanno Klein" w:date="2020-02-19T11:41:00Z">
              <w:r w:rsidRPr="00096399">
                <w:rPr>
                  <w:sz w:val="20"/>
                  <w:szCs w:val="20"/>
                </w:rPr>
                <w:t>To be completed at the time of the proposal – all information provided will be stored in the repository</w:t>
              </w:r>
            </w:ins>
          </w:p>
        </w:tc>
      </w:tr>
      <w:tr w:rsidR="009D7624" w:rsidRPr="00096399" w14:paraId="2DF4B180" w14:textId="77777777" w:rsidTr="00D5203D">
        <w:trPr>
          <w:ins w:id="456" w:author="Hanno Klein" w:date="2020-02-19T11:41:00Z"/>
        </w:trPr>
        <w:tc>
          <w:tcPr>
            <w:tcW w:w="3618" w:type="dxa"/>
            <w:gridSpan w:val="2"/>
            <w:tcBorders>
              <w:top w:val="double" w:sz="4" w:space="0" w:color="auto"/>
              <w:bottom w:val="single" w:sz="4" w:space="0" w:color="auto"/>
              <w:right w:val="single" w:sz="4" w:space="0" w:color="auto"/>
            </w:tcBorders>
          </w:tcPr>
          <w:p w14:paraId="750AD100" w14:textId="77777777" w:rsidR="009D7624" w:rsidRPr="00096399" w:rsidRDefault="009D7624" w:rsidP="00D5203D">
            <w:pPr>
              <w:pStyle w:val="BodyText"/>
              <w:rPr>
                <w:ins w:id="457" w:author="Hanno Klein" w:date="2020-02-19T11:41:00Z"/>
                <w:sz w:val="20"/>
                <w:szCs w:val="20"/>
              </w:rPr>
            </w:pPr>
            <w:ins w:id="458" w:author="Hanno Klein" w:date="2020-02-19T11:41:00Z">
              <w:r w:rsidRPr="00096399">
                <w:rPr>
                  <w:sz w:val="20"/>
                  <w:szCs w:val="20"/>
                </w:rPr>
                <w:t>Message Name</w:t>
              </w:r>
            </w:ins>
          </w:p>
        </w:tc>
        <w:tc>
          <w:tcPr>
            <w:tcW w:w="5958" w:type="dxa"/>
            <w:tcBorders>
              <w:top w:val="double" w:sz="4" w:space="0" w:color="auto"/>
              <w:left w:val="single" w:sz="4" w:space="0" w:color="auto"/>
              <w:bottom w:val="single" w:sz="4" w:space="0" w:color="auto"/>
            </w:tcBorders>
          </w:tcPr>
          <w:p w14:paraId="3B00EF9A" w14:textId="77777777" w:rsidR="009D7624" w:rsidRPr="00096399" w:rsidRDefault="009D7624" w:rsidP="00D5203D">
            <w:pPr>
              <w:pStyle w:val="BodyText"/>
              <w:rPr>
                <w:ins w:id="459" w:author="Hanno Klein" w:date="2020-02-19T11:41:00Z"/>
                <w:sz w:val="20"/>
                <w:szCs w:val="20"/>
              </w:rPr>
            </w:pPr>
            <w:ins w:id="460" w:author="Hanno Klein" w:date="2020-02-19T11:41:00Z">
              <w:r w:rsidRPr="00096399">
                <w:rPr>
                  <w:sz w:val="20"/>
                  <w:szCs w:val="20"/>
                </w:rPr>
                <w:t>OrderCancelReplaceRequest</w:t>
              </w:r>
            </w:ins>
          </w:p>
        </w:tc>
      </w:tr>
      <w:tr w:rsidR="009D7624" w:rsidRPr="00096399" w14:paraId="236D1E2A" w14:textId="77777777" w:rsidTr="00D5203D">
        <w:trPr>
          <w:ins w:id="461" w:author="Hanno Klein" w:date="2020-02-19T11:41:00Z"/>
        </w:trPr>
        <w:tc>
          <w:tcPr>
            <w:tcW w:w="3618" w:type="dxa"/>
            <w:gridSpan w:val="2"/>
            <w:tcBorders>
              <w:top w:val="single" w:sz="4" w:space="0" w:color="auto"/>
              <w:bottom w:val="single" w:sz="4" w:space="0" w:color="auto"/>
              <w:right w:val="single" w:sz="4" w:space="0" w:color="auto"/>
            </w:tcBorders>
          </w:tcPr>
          <w:p w14:paraId="1F4A4B13" w14:textId="77777777" w:rsidR="009D7624" w:rsidRPr="00096399" w:rsidRDefault="009D7624" w:rsidP="00D5203D">
            <w:pPr>
              <w:pStyle w:val="BodyText"/>
              <w:rPr>
                <w:ins w:id="462" w:author="Hanno Klein" w:date="2020-02-19T11:41:00Z"/>
                <w:sz w:val="20"/>
                <w:szCs w:val="20"/>
              </w:rPr>
            </w:pPr>
            <w:ins w:id="463" w:author="Hanno Klein" w:date="2020-02-19T11:41:00Z">
              <w:r w:rsidRPr="00096399">
                <w:rPr>
                  <w:sz w:val="20"/>
                  <w:szCs w:val="20"/>
                </w:rPr>
                <w:t>Message Abbreviated Name (for FIXML)</w:t>
              </w:r>
            </w:ins>
          </w:p>
        </w:tc>
        <w:tc>
          <w:tcPr>
            <w:tcW w:w="5958" w:type="dxa"/>
            <w:tcBorders>
              <w:top w:val="single" w:sz="4" w:space="0" w:color="auto"/>
              <w:left w:val="single" w:sz="4" w:space="0" w:color="auto"/>
              <w:bottom w:val="single" w:sz="4" w:space="0" w:color="auto"/>
            </w:tcBorders>
          </w:tcPr>
          <w:p w14:paraId="002EEE00" w14:textId="77777777" w:rsidR="009D7624" w:rsidRPr="00096399" w:rsidRDefault="009D7624" w:rsidP="00D5203D">
            <w:pPr>
              <w:pStyle w:val="BodyText"/>
              <w:rPr>
                <w:ins w:id="464" w:author="Hanno Klein" w:date="2020-02-19T11:41:00Z"/>
                <w:sz w:val="20"/>
                <w:szCs w:val="20"/>
              </w:rPr>
            </w:pPr>
            <w:ins w:id="465" w:author="Hanno Klein" w:date="2020-02-19T11:41:00Z">
              <w:r w:rsidRPr="00096399">
                <w:rPr>
                  <w:sz w:val="20"/>
                  <w:szCs w:val="20"/>
                </w:rPr>
                <w:t>OrdCxlRplcReq</w:t>
              </w:r>
            </w:ins>
          </w:p>
        </w:tc>
      </w:tr>
      <w:tr w:rsidR="009D7624" w:rsidRPr="00096399" w14:paraId="4768F389" w14:textId="77777777" w:rsidTr="00D5203D">
        <w:trPr>
          <w:ins w:id="466" w:author="Hanno Klein" w:date="2020-02-19T11:41:00Z"/>
        </w:trPr>
        <w:tc>
          <w:tcPr>
            <w:tcW w:w="3618" w:type="dxa"/>
            <w:gridSpan w:val="2"/>
            <w:tcBorders>
              <w:top w:val="single" w:sz="4" w:space="0" w:color="auto"/>
              <w:bottom w:val="single" w:sz="4" w:space="0" w:color="auto"/>
              <w:right w:val="single" w:sz="4" w:space="0" w:color="auto"/>
            </w:tcBorders>
          </w:tcPr>
          <w:p w14:paraId="2C2AF286" w14:textId="77777777" w:rsidR="009D7624" w:rsidRPr="00096399" w:rsidRDefault="009D7624" w:rsidP="00D5203D">
            <w:pPr>
              <w:pStyle w:val="BodyText"/>
              <w:rPr>
                <w:ins w:id="467" w:author="Hanno Klein" w:date="2020-02-19T11:41:00Z"/>
                <w:sz w:val="20"/>
                <w:szCs w:val="20"/>
              </w:rPr>
            </w:pPr>
            <w:ins w:id="468" w:author="Hanno Klein" w:date="2020-02-19T11:41:00Z">
              <w:r w:rsidRPr="00096399">
                <w:rPr>
                  <w:sz w:val="20"/>
                  <w:szCs w:val="20"/>
                </w:rPr>
                <w:t>Category</w:t>
              </w:r>
            </w:ins>
          </w:p>
        </w:tc>
        <w:tc>
          <w:tcPr>
            <w:tcW w:w="5958" w:type="dxa"/>
            <w:tcBorders>
              <w:top w:val="single" w:sz="4" w:space="0" w:color="auto"/>
              <w:left w:val="single" w:sz="4" w:space="0" w:color="auto"/>
              <w:bottom w:val="single" w:sz="4" w:space="0" w:color="auto"/>
            </w:tcBorders>
          </w:tcPr>
          <w:p w14:paraId="06A6C890" w14:textId="77777777" w:rsidR="009D7624" w:rsidRPr="00096399" w:rsidRDefault="009D7624" w:rsidP="00D5203D">
            <w:pPr>
              <w:pStyle w:val="BodyText"/>
              <w:rPr>
                <w:ins w:id="469" w:author="Hanno Klein" w:date="2020-02-19T11:41:00Z"/>
                <w:i/>
                <w:sz w:val="20"/>
                <w:szCs w:val="20"/>
              </w:rPr>
            </w:pPr>
            <w:ins w:id="470" w:author="Hanno Klein" w:date="2020-02-19T11:41:00Z">
              <w:r w:rsidRPr="00096399">
                <w:rPr>
                  <w:i/>
                  <w:sz w:val="20"/>
                  <w:szCs w:val="20"/>
                </w:rPr>
                <w:t>(no change)</w:t>
              </w:r>
            </w:ins>
          </w:p>
        </w:tc>
      </w:tr>
      <w:tr w:rsidR="009D7624" w:rsidRPr="00096399" w14:paraId="76F564AE" w14:textId="77777777" w:rsidTr="00D5203D">
        <w:trPr>
          <w:ins w:id="471" w:author="Hanno Klein" w:date="2020-02-19T11:41:00Z"/>
        </w:trPr>
        <w:tc>
          <w:tcPr>
            <w:tcW w:w="3618" w:type="dxa"/>
            <w:gridSpan w:val="2"/>
            <w:tcBorders>
              <w:top w:val="single" w:sz="4" w:space="0" w:color="auto"/>
              <w:bottom w:val="single" w:sz="4" w:space="0" w:color="auto"/>
              <w:right w:val="single" w:sz="4" w:space="0" w:color="auto"/>
            </w:tcBorders>
          </w:tcPr>
          <w:p w14:paraId="2053A397" w14:textId="77777777" w:rsidR="009D7624" w:rsidRPr="00096399" w:rsidRDefault="009D7624" w:rsidP="00D5203D">
            <w:pPr>
              <w:pStyle w:val="BodyText"/>
              <w:rPr>
                <w:ins w:id="472" w:author="Hanno Klein" w:date="2020-02-19T11:41:00Z"/>
                <w:sz w:val="20"/>
                <w:szCs w:val="20"/>
              </w:rPr>
            </w:pPr>
            <w:ins w:id="473" w:author="Hanno Klein" w:date="2020-02-19T11:41:00Z">
              <w:r w:rsidRPr="00096399">
                <w:rPr>
                  <w:sz w:val="20"/>
                  <w:szCs w:val="20"/>
                </w:rPr>
                <w:t>Action</w:t>
              </w:r>
            </w:ins>
          </w:p>
        </w:tc>
        <w:tc>
          <w:tcPr>
            <w:tcW w:w="5958" w:type="dxa"/>
            <w:tcBorders>
              <w:top w:val="single" w:sz="4" w:space="0" w:color="auto"/>
              <w:left w:val="single" w:sz="4" w:space="0" w:color="auto"/>
              <w:bottom w:val="single" w:sz="4" w:space="0" w:color="auto"/>
            </w:tcBorders>
          </w:tcPr>
          <w:p w14:paraId="43B7A302" w14:textId="77777777" w:rsidR="009D7624" w:rsidRPr="00096399" w:rsidRDefault="009D7624" w:rsidP="00D5203D">
            <w:pPr>
              <w:pStyle w:val="BodyText"/>
              <w:rPr>
                <w:ins w:id="474" w:author="Hanno Klein" w:date="2020-02-19T11:41:00Z"/>
                <w:sz w:val="20"/>
                <w:szCs w:val="20"/>
              </w:rPr>
            </w:pPr>
            <w:ins w:id="475" w:author="Hanno Klein" w:date="2020-02-19T11:41:00Z">
              <w:r w:rsidRPr="0098121C">
                <w:rPr>
                  <w:sz w:val="20"/>
                  <w:szCs w:val="20"/>
                </w:rPr>
                <w:t>__New</w:t>
              </w:r>
              <w:r w:rsidRPr="0098121C">
                <w:rPr>
                  <w:sz w:val="20"/>
                  <w:szCs w:val="20"/>
                </w:rPr>
                <w:tab/>
              </w:r>
              <w:r w:rsidRPr="0098121C">
                <w:rPr>
                  <w:sz w:val="20"/>
                  <w:szCs w:val="20"/>
                </w:rPr>
                <w:tab/>
                <w:t>_X_Change</w:t>
              </w:r>
            </w:ins>
          </w:p>
        </w:tc>
      </w:tr>
      <w:tr w:rsidR="009D7624" w:rsidRPr="00096399" w14:paraId="6DE15F05" w14:textId="77777777" w:rsidTr="00D5203D">
        <w:trPr>
          <w:ins w:id="476" w:author="Hanno Klein" w:date="2020-02-19T11:41:00Z"/>
        </w:trPr>
        <w:tc>
          <w:tcPr>
            <w:tcW w:w="2268" w:type="dxa"/>
            <w:tcBorders>
              <w:top w:val="single" w:sz="4" w:space="0" w:color="auto"/>
              <w:bottom w:val="single" w:sz="4" w:space="0" w:color="auto"/>
              <w:right w:val="single" w:sz="4" w:space="0" w:color="auto"/>
            </w:tcBorders>
          </w:tcPr>
          <w:p w14:paraId="3F246910" w14:textId="77777777" w:rsidR="009D7624" w:rsidRPr="00096399" w:rsidRDefault="009D7624" w:rsidP="00D5203D">
            <w:pPr>
              <w:pStyle w:val="BodyText"/>
              <w:rPr>
                <w:ins w:id="477" w:author="Hanno Klein" w:date="2020-02-19T11:41:00Z"/>
                <w:sz w:val="20"/>
                <w:szCs w:val="20"/>
              </w:rPr>
            </w:pPr>
            <w:ins w:id="478" w:author="Hanno Klein" w:date="2020-02-19T11:41:00Z">
              <w:r w:rsidRPr="00096399">
                <w:rPr>
                  <w:sz w:val="20"/>
                  <w:szCs w:val="20"/>
                </w:rPr>
                <w:t>Message Synopsis</w:t>
              </w:r>
            </w:ins>
          </w:p>
          <w:p w14:paraId="72DF5C68" w14:textId="77777777" w:rsidR="009D7624" w:rsidRPr="00096399" w:rsidRDefault="009D7624" w:rsidP="00D5203D">
            <w:pPr>
              <w:pStyle w:val="BodyText"/>
              <w:rPr>
                <w:ins w:id="479" w:author="Hanno Klein" w:date="2020-02-19T11:41:00Z"/>
                <w:sz w:val="20"/>
                <w:szCs w:val="20"/>
              </w:rPr>
            </w:pPr>
          </w:p>
        </w:tc>
        <w:tc>
          <w:tcPr>
            <w:tcW w:w="7308" w:type="dxa"/>
            <w:gridSpan w:val="2"/>
            <w:tcBorders>
              <w:top w:val="single" w:sz="4" w:space="0" w:color="auto"/>
              <w:left w:val="single" w:sz="4" w:space="0" w:color="auto"/>
              <w:bottom w:val="single" w:sz="4" w:space="0" w:color="auto"/>
            </w:tcBorders>
          </w:tcPr>
          <w:p w14:paraId="7DE8FA90" w14:textId="77777777" w:rsidR="009D7624" w:rsidRPr="00096399" w:rsidRDefault="009D7624" w:rsidP="00D5203D">
            <w:pPr>
              <w:pStyle w:val="BodyText"/>
              <w:rPr>
                <w:ins w:id="480" w:author="Hanno Klein" w:date="2020-02-19T11:41:00Z"/>
                <w:i/>
                <w:sz w:val="20"/>
                <w:szCs w:val="20"/>
              </w:rPr>
            </w:pPr>
            <w:ins w:id="481" w:author="Hanno Klein" w:date="2020-02-19T11:41:00Z">
              <w:r w:rsidRPr="00096399">
                <w:rPr>
                  <w:i/>
                  <w:sz w:val="20"/>
                  <w:szCs w:val="20"/>
                </w:rPr>
                <w:t>(no change)</w:t>
              </w:r>
            </w:ins>
          </w:p>
        </w:tc>
      </w:tr>
      <w:tr w:rsidR="009D7624" w:rsidRPr="00096399" w14:paraId="52D99587" w14:textId="77777777" w:rsidTr="00D5203D">
        <w:trPr>
          <w:ins w:id="482" w:author="Hanno Klein" w:date="2020-02-19T11:41:00Z"/>
        </w:trPr>
        <w:tc>
          <w:tcPr>
            <w:tcW w:w="2268" w:type="dxa"/>
            <w:tcBorders>
              <w:top w:val="single" w:sz="4" w:space="0" w:color="auto"/>
              <w:bottom w:val="single" w:sz="4" w:space="0" w:color="auto"/>
              <w:right w:val="single" w:sz="4" w:space="0" w:color="auto"/>
            </w:tcBorders>
          </w:tcPr>
          <w:p w14:paraId="7A0734A1" w14:textId="77777777" w:rsidR="009D7624" w:rsidRPr="00096399" w:rsidRDefault="009D7624" w:rsidP="00D5203D">
            <w:pPr>
              <w:pStyle w:val="BodyText"/>
              <w:rPr>
                <w:ins w:id="483" w:author="Hanno Klein" w:date="2020-02-19T11:41:00Z"/>
                <w:sz w:val="20"/>
                <w:szCs w:val="20"/>
              </w:rPr>
            </w:pPr>
            <w:ins w:id="484" w:author="Hanno Klein" w:date="2020-02-19T11:41:00Z">
              <w:r w:rsidRPr="00096399">
                <w:rPr>
                  <w:sz w:val="20"/>
                  <w:szCs w:val="20"/>
                </w:rPr>
                <w:t>Message Elaboration</w:t>
              </w:r>
            </w:ins>
          </w:p>
          <w:p w14:paraId="017B0166" w14:textId="77777777" w:rsidR="009D7624" w:rsidRPr="00096399" w:rsidRDefault="009D7624" w:rsidP="00D5203D">
            <w:pPr>
              <w:pStyle w:val="BodyText"/>
              <w:rPr>
                <w:ins w:id="485" w:author="Hanno Klein" w:date="2020-02-19T11:41:00Z"/>
                <w:sz w:val="20"/>
                <w:szCs w:val="20"/>
              </w:rPr>
            </w:pPr>
          </w:p>
        </w:tc>
        <w:tc>
          <w:tcPr>
            <w:tcW w:w="7308" w:type="dxa"/>
            <w:gridSpan w:val="2"/>
            <w:tcBorders>
              <w:top w:val="single" w:sz="4" w:space="0" w:color="auto"/>
              <w:left w:val="single" w:sz="4" w:space="0" w:color="auto"/>
              <w:bottom w:val="single" w:sz="4" w:space="0" w:color="auto"/>
            </w:tcBorders>
          </w:tcPr>
          <w:p w14:paraId="66F151BC" w14:textId="77777777" w:rsidR="009D7624" w:rsidRPr="00096399" w:rsidRDefault="009D7624" w:rsidP="00D5203D">
            <w:pPr>
              <w:pStyle w:val="BodyText"/>
              <w:rPr>
                <w:ins w:id="486" w:author="Hanno Klein" w:date="2020-02-19T11:41:00Z"/>
                <w:i/>
                <w:sz w:val="20"/>
                <w:szCs w:val="20"/>
              </w:rPr>
            </w:pPr>
            <w:ins w:id="487" w:author="Hanno Klein" w:date="2020-02-19T11:41:00Z">
              <w:r w:rsidRPr="00096399">
                <w:rPr>
                  <w:i/>
                  <w:sz w:val="20"/>
                  <w:szCs w:val="20"/>
                </w:rPr>
                <w:t>(no change)</w:t>
              </w:r>
            </w:ins>
          </w:p>
        </w:tc>
      </w:tr>
      <w:tr w:rsidR="009D7624" w:rsidRPr="00445A20" w14:paraId="3CA57262" w14:textId="77777777" w:rsidTr="00D5203D">
        <w:tblPrEx>
          <w:tblBorders>
            <w:insideH w:val="double" w:sz="4" w:space="0" w:color="auto"/>
          </w:tblBorders>
          <w:shd w:val="pct12" w:color="auto" w:fill="auto"/>
        </w:tblPrEx>
        <w:trPr>
          <w:ins w:id="488" w:author="Hanno Klein" w:date="2020-02-19T11:41:00Z"/>
        </w:trPr>
        <w:tc>
          <w:tcPr>
            <w:tcW w:w="9576" w:type="dxa"/>
            <w:gridSpan w:val="3"/>
            <w:shd w:val="pct12" w:color="auto" w:fill="auto"/>
          </w:tcPr>
          <w:p w14:paraId="004A477F" w14:textId="77777777" w:rsidR="009D7624" w:rsidRPr="00096399" w:rsidRDefault="009D7624" w:rsidP="00D5203D">
            <w:pPr>
              <w:pStyle w:val="BodyText"/>
              <w:jc w:val="center"/>
              <w:rPr>
                <w:ins w:id="489" w:author="Hanno Klein" w:date="2020-02-19T11:41:00Z"/>
                <w:sz w:val="20"/>
                <w:szCs w:val="20"/>
              </w:rPr>
            </w:pPr>
            <w:ins w:id="490" w:author="Hanno Klein" w:date="2020-02-19T11:41:00Z">
              <w:r w:rsidRPr="00096399">
                <w:rPr>
                  <w:sz w:val="20"/>
                  <w:szCs w:val="20"/>
                </w:rPr>
                <w:t>To be finalized by FPL Technical Office</w:t>
              </w:r>
            </w:ins>
          </w:p>
        </w:tc>
      </w:tr>
      <w:tr w:rsidR="009D7624" w:rsidRPr="00096399" w14:paraId="2DA5D517" w14:textId="77777777" w:rsidTr="00D5203D">
        <w:tblPrEx>
          <w:tblBorders>
            <w:top w:val="single" w:sz="4" w:space="0" w:color="auto"/>
            <w:bottom w:val="single" w:sz="4" w:space="0" w:color="auto"/>
            <w:insideV w:val="single" w:sz="4" w:space="0" w:color="auto"/>
          </w:tblBorders>
          <w:shd w:val="pct12" w:color="auto" w:fill="auto"/>
        </w:tblPrEx>
        <w:trPr>
          <w:ins w:id="491" w:author="Hanno Klein" w:date="2020-02-19T11:41:00Z"/>
        </w:trPr>
        <w:tc>
          <w:tcPr>
            <w:tcW w:w="3618" w:type="dxa"/>
            <w:gridSpan w:val="2"/>
            <w:shd w:val="pct12" w:color="auto" w:fill="auto"/>
          </w:tcPr>
          <w:p w14:paraId="3221E9A1" w14:textId="77777777" w:rsidR="009D7624" w:rsidRPr="00096399" w:rsidRDefault="009D7624" w:rsidP="00D5203D">
            <w:pPr>
              <w:pStyle w:val="BodyText"/>
              <w:rPr>
                <w:ins w:id="492" w:author="Hanno Klein" w:date="2020-02-19T11:41:00Z"/>
                <w:sz w:val="20"/>
                <w:szCs w:val="20"/>
              </w:rPr>
            </w:pPr>
            <w:ins w:id="493" w:author="Hanno Klein" w:date="2020-02-19T11:41:00Z">
              <w:r w:rsidRPr="00096399">
                <w:rPr>
                  <w:sz w:val="20"/>
                  <w:szCs w:val="20"/>
                </w:rPr>
                <w:t>MsgType(tag 35) Enumeration</w:t>
              </w:r>
            </w:ins>
          </w:p>
        </w:tc>
        <w:tc>
          <w:tcPr>
            <w:tcW w:w="5958" w:type="dxa"/>
            <w:shd w:val="pct12" w:color="auto" w:fill="auto"/>
          </w:tcPr>
          <w:p w14:paraId="5A0C870D" w14:textId="77777777" w:rsidR="009D7624" w:rsidRPr="00096399" w:rsidRDefault="009D7624" w:rsidP="00D5203D">
            <w:pPr>
              <w:pStyle w:val="BodyText"/>
              <w:rPr>
                <w:ins w:id="494" w:author="Hanno Klein" w:date="2020-02-19T11:41:00Z"/>
                <w:sz w:val="20"/>
                <w:szCs w:val="20"/>
              </w:rPr>
            </w:pPr>
            <w:ins w:id="495" w:author="Hanno Klein" w:date="2020-02-19T11:41:00Z">
              <w:r w:rsidRPr="00096399">
                <w:rPr>
                  <w:sz w:val="20"/>
                  <w:szCs w:val="20"/>
                </w:rPr>
                <w:t>G</w:t>
              </w:r>
            </w:ins>
          </w:p>
        </w:tc>
      </w:tr>
      <w:tr w:rsidR="009D7624" w:rsidRPr="00096399" w14:paraId="49AC9AB9" w14:textId="77777777" w:rsidTr="00D5203D">
        <w:tblPrEx>
          <w:tblBorders>
            <w:top w:val="single" w:sz="4" w:space="0" w:color="auto"/>
            <w:insideV w:val="single" w:sz="4" w:space="0" w:color="auto"/>
          </w:tblBorders>
          <w:shd w:val="pct12" w:color="auto" w:fill="auto"/>
        </w:tblPrEx>
        <w:trPr>
          <w:ins w:id="496" w:author="Hanno Klein" w:date="2020-02-19T11:41:00Z"/>
        </w:trPr>
        <w:tc>
          <w:tcPr>
            <w:tcW w:w="3618" w:type="dxa"/>
            <w:gridSpan w:val="2"/>
            <w:shd w:val="pct12" w:color="auto" w:fill="auto"/>
          </w:tcPr>
          <w:p w14:paraId="4DECA540" w14:textId="77777777" w:rsidR="009D7624" w:rsidRPr="00096399" w:rsidRDefault="009D7624" w:rsidP="00D5203D">
            <w:pPr>
              <w:pStyle w:val="BodyText"/>
              <w:rPr>
                <w:ins w:id="497" w:author="Hanno Klein" w:date="2020-02-19T11:41:00Z"/>
                <w:sz w:val="20"/>
                <w:szCs w:val="20"/>
              </w:rPr>
            </w:pPr>
            <w:ins w:id="498" w:author="Hanno Klein" w:date="2020-02-19T11:41:00Z">
              <w:r w:rsidRPr="00096399">
                <w:rPr>
                  <w:sz w:val="20"/>
                  <w:szCs w:val="20"/>
                </w:rPr>
                <w:t>Repository Component ID</w:t>
              </w:r>
            </w:ins>
          </w:p>
        </w:tc>
        <w:tc>
          <w:tcPr>
            <w:tcW w:w="5958" w:type="dxa"/>
            <w:shd w:val="pct12" w:color="auto" w:fill="auto"/>
          </w:tcPr>
          <w:p w14:paraId="0A8C768C" w14:textId="77777777" w:rsidR="009D7624" w:rsidRPr="00096399" w:rsidRDefault="009D7624" w:rsidP="00D5203D">
            <w:pPr>
              <w:pStyle w:val="BodyText"/>
              <w:rPr>
                <w:ins w:id="499" w:author="Hanno Klein" w:date="2020-02-19T11:41:00Z"/>
                <w:sz w:val="20"/>
                <w:szCs w:val="20"/>
              </w:rPr>
            </w:pPr>
            <w:ins w:id="500" w:author="Hanno Klein" w:date="2020-02-19T11:41:00Z">
              <w:r w:rsidRPr="00096399">
                <w:rPr>
                  <w:sz w:val="20"/>
                  <w:szCs w:val="20"/>
                </w:rPr>
                <w:t>17</w:t>
              </w:r>
            </w:ins>
          </w:p>
        </w:tc>
      </w:tr>
    </w:tbl>
    <w:p w14:paraId="6F477E26" w14:textId="14C947F3" w:rsidR="009D7624" w:rsidRDefault="009D7624" w:rsidP="009D7624">
      <w:pPr>
        <w:keepNext/>
        <w:rPr>
          <w:ins w:id="501" w:author="Hanno Klein" w:date="2020-02-19T11:41:00Z"/>
        </w:rPr>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95"/>
        <w:gridCol w:w="2196"/>
        <w:gridCol w:w="680"/>
        <w:gridCol w:w="898"/>
        <w:gridCol w:w="1971"/>
        <w:gridCol w:w="2874"/>
      </w:tblGrid>
      <w:tr w:rsidR="009D7624" w:rsidRPr="00BA3AEE" w14:paraId="112C7632" w14:textId="77777777" w:rsidTr="00D5203D">
        <w:trPr>
          <w:cantSplit/>
          <w:tblHeader/>
          <w:ins w:id="502" w:author="Hanno Klein" w:date="2020-02-19T11:41:00Z"/>
        </w:trPr>
        <w:tc>
          <w:tcPr>
            <w:tcW w:w="373" w:type="pct"/>
            <w:tcBorders>
              <w:top w:val="double" w:sz="6" w:space="0" w:color="auto"/>
              <w:bottom w:val="double" w:sz="6" w:space="0" w:color="auto"/>
            </w:tcBorders>
            <w:shd w:val="clear" w:color="auto" w:fill="F3F3F3"/>
          </w:tcPr>
          <w:p w14:paraId="1EAEF4B5" w14:textId="77777777" w:rsidR="009D7624" w:rsidRPr="00BA3AEE" w:rsidRDefault="009D7624" w:rsidP="00D5203D">
            <w:pPr>
              <w:pStyle w:val="TableParagraph"/>
              <w:rPr>
                <w:ins w:id="503" w:author="Hanno Klein" w:date="2020-02-19T11:41:00Z"/>
                <w:i/>
              </w:rPr>
            </w:pPr>
            <w:ins w:id="504" w:author="Hanno Klein" w:date="2020-02-19T11:41:00Z">
              <w:r w:rsidRPr="00BA3AEE">
                <w:rPr>
                  <w:i/>
                </w:rPr>
                <w:t>Tag</w:t>
              </w:r>
            </w:ins>
          </w:p>
        </w:tc>
        <w:tc>
          <w:tcPr>
            <w:tcW w:w="1179" w:type="pct"/>
            <w:tcBorders>
              <w:top w:val="double" w:sz="6" w:space="0" w:color="auto"/>
              <w:bottom w:val="double" w:sz="6" w:space="0" w:color="auto"/>
            </w:tcBorders>
            <w:shd w:val="clear" w:color="auto" w:fill="F3F3F3"/>
          </w:tcPr>
          <w:p w14:paraId="38EE792E" w14:textId="77777777" w:rsidR="009D7624" w:rsidRPr="00BA3AEE" w:rsidRDefault="009D7624" w:rsidP="00D5203D">
            <w:pPr>
              <w:pStyle w:val="TableParagraph"/>
              <w:rPr>
                <w:ins w:id="505" w:author="Hanno Klein" w:date="2020-02-19T11:41:00Z"/>
                <w:i/>
              </w:rPr>
            </w:pPr>
            <w:ins w:id="506" w:author="Hanno Klein" w:date="2020-02-19T11:41:00Z">
              <w:r w:rsidRPr="00BA3AEE">
                <w:rPr>
                  <w:i/>
                </w:rPr>
                <w:t>Field Name</w:t>
              </w:r>
            </w:ins>
          </w:p>
        </w:tc>
        <w:tc>
          <w:tcPr>
            <w:tcW w:w="365" w:type="pct"/>
            <w:tcBorders>
              <w:top w:val="double" w:sz="6" w:space="0" w:color="auto"/>
              <w:bottom w:val="double" w:sz="6" w:space="0" w:color="auto"/>
            </w:tcBorders>
            <w:shd w:val="clear" w:color="auto" w:fill="F3F3F3"/>
          </w:tcPr>
          <w:p w14:paraId="2FABA0BF" w14:textId="77777777" w:rsidR="009D7624" w:rsidRPr="00BA3AEE" w:rsidRDefault="009D7624" w:rsidP="00D5203D">
            <w:pPr>
              <w:pStyle w:val="TableParagraph"/>
              <w:rPr>
                <w:ins w:id="507" w:author="Hanno Klein" w:date="2020-02-19T11:41:00Z"/>
                <w:i/>
              </w:rPr>
            </w:pPr>
            <w:ins w:id="508" w:author="Hanno Klein" w:date="2020-02-19T11:41:00Z">
              <w:r w:rsidRPr="00BA3AEE">
                <w:rPr>
                  <w:i/>
                </w:rPr>
                <w:t>Req'd</w:t>
              </w:r>
            </w:ins>
          </w:p>
        </w:tc>
        <w:tc>
          <w:tcPr>
            <w:tcW w:w="482" w:type="pct"/>
            <w:tcBorders>
              <w:top w:val="double" w:sz="6" w:space="0" w:color="auto"/>
              <w:bottom w:val="double" w:sz="6" w:space="0" w:color="auto"/>
            </w:tcBorders>
            <w:shd w:val="clear" w:color="auto" w:fill="F3F3F3"/>
          </w:tcPr>
          <w:p w14:paraId="66427A5A" w14:textId="77777777" w:rsidR="009D7624" w:rsidRPr="00BA3AEE" w:rsidRDefault="009D7624" w:rsidP="00D5203D">
            <w:pPr>
              <w:pStyle w:val="TableParagraph"/>
              <w:rPr>
                <w:ins w:id="509" w:author="Hanno Klein" w:date="2020-02-19T11:41:00Z"/>
                <w:i/>
              </w:rPr>
            </w:pPr>
            <w:ins w:id="510" w:author="Hanno Klein" w:date="2020-02-19T11:41:00Z">
              <w:r w:rsidRPr="00BA3AEE">
                <w:rPr>
                  <w:i/>
                </w:rPr>
                <w:t>Action</w:t>
              </w:r>
            </w:ins>
          </w:p>
        </w:tc>
        <w:tc>
          <w:tcPr>
            <w:tcW w:w="1058" w:type="pct"/>
            <w:tcBorders>
              <w:top w:val="double" w:sz="6" w:space="0" w:color="auto"/>
              <w:bottom w:val="double" w:sz="6" w:space="0" w:color="auto"/>
            </w:tcBorders>
            <w:shd w:val="clear" w:color="auto" w:fill="F3F3F3"/>
          </w:tcPr>
          <w:p w14:paraId="1F5CCD07" w14:textId="77777777" w:rsidR="009D7624" w:rsidRPr="00BA3AEE" w:rsidRDefault="009D7624" w:rsidP="00D5203D">
            <w:pPr>
              <w:pStyle w:val="TableParagraph"/>
              <w:rPr>
                <w:ins w:id="511" w:author="Hanno Klein" w:date="2020-02-19T11:41:00Z"/>
                <w:i/>
                <w:color w:val="0070C0"/>
              </w:rPr>
            </w:pPr>
            <w:ins w:id="512" w:author="Hanno Klein" w:date="2020-02-19T11:41:00Z">
              <w:r w:rsidRPr="00BA3AEE">
                <w:rPr>
                  <w:i/>
                  <w:color w:val="0070C0"/>
                </w:rPr>
                <w:t>Mappings and Usage Comments</w:t>
              </w:r>
            </w:ins>
          </w:p>
        </w:tc>
        <w:tc>
          <w:tcPr>
            <w:tcW w:w="1543" w:type="pct"/>
            <w:tcBorders>
              <w:top w:val="double" w:sz="6" w:space="0" w:color="auto"/>
              <w:bottom w:val="double" w:sz="6" w:space="0" w:color="auto"/>
            </w:tcBorders>
            <w:shd w:val="clear" w:color="auto" w:fill="F3F3F3"/>
          </w:tcPr>
          <w:p w14:paraId="46324276" w14:textId="77777777" w:rsidR="009D7624" w:rsidRPr="00BA3AEE" w:rsidRDefault="009D7624" w:rsidP="00D5203D">
            <w:pPr>
              <w:pStyle w:val="TableParagraph"/>
              <w:rPr>
                <w:ins w:id="513" w:author="Hanno Klein" w:date="2020-02-19T11:41:00Z"/>
                <w:i/>
              </w:rPr>
            </w:pPr>
            <w:ins w:id="514" w:author="Hanno Klein" w:date="2020-02-19T11:41:00Z">
              <w:r w:rsidRPr="00BA3AEE">
                <w:rPr>
                  <w:i/>
                </w:rPr>
                <w:t>FIX Spec Comments</w:t>
              </w:r>
            </w:ins>
          </w:p>
        </w:tc>
      </w:tr>
      <w:tr w:rsidR="009D7624" w:rsidRPr="00BA3AEE" w14:paraId="63773989" w14:textId="77777777" w:rsidTr="00D5203D">
        <w:trPr>
          <w:cantSplit/>
          <w:ins w:id="515" w:author="Hanno Klein" w:date="2020-02-19T11:41:00Z"/>
        </w:trPr>
        <w:tc>
          <w:tcPr>
            <w:tcW w:w="1552" w:type="pct"/>
            <w:gridSpan w:val="2"/>
            <w:tcBorders>
              <w:top w:val="nil"/>
            </w:tcBorders>
          </w:tcPr>
          <w:p w14:paraId="71BF2105" w14:textId="77777777" w:rsidR="009D7624" w:rsidRPr="00BA3AEE" w:rsidRDefault="009D7624" w:rsidP="00D5203D">
            <w:pPr>
              <w:pStyle w:val="TableParagraph"/>
              <w:rPr>
                <w:ins w:id="516" w:author="Hanno Klein" w:date="2020-02-19T11:41:00Z"/>
                <w:b/>
                <w:i/>
              </w:rPr>
            </w:pPr>
            <w:ins w:id="517" w:author="Hanno Klein" w:date="2020-02-19T11:41:00Z">
              <w:r w:rsidRPr="00BA3AEE">
                <w:rPr>
                  <w:b/>
                  <w:i/>
                </w:rPr>
                <w:t>Standard Header</w:t>
              </w:r>
            </w:ins>
          </w:p>
        </w:tc>
        <w:tc>
          <w:tcPr>
            <w:tcW w:w="365" w:type="pct"/>
            <w:tcBorders>
              <w:top w:val="nil"/>
            </w:tcBorders>
          </w:tcPr>
          <w:p w14:paraId="4C62BA3F" w14:textId="77777777" w:rsidR="009D7624" w:rsidRPr="00BA3AEE" w:rsidRDefault="009D7624" w:rsidP="00D5203D">
            <w:pPr>
              <w:pStyle w:val="TableParagraph"/>
              <w:jc w:val="center"/>
              <w:rPr>
                <w:ins w:id="518" w:author="Hanno Klein" w:date="2020-02-19T11:41:00Z"/>
              </w:rPr>
            </w:pPr>
            <w:ins w:id="519" w:author="Hanno Klein" w:date="2020-02-19T11:41:00Z">
              <w:r w:rsidRPr="00BA3AEE">
                <w:t>Y</w:t>
              </w:r>
            </w:ins>
          </w:p>
        </w:tc>
        <w:tc>
          <w:tcPr>
            <w:tcW w:w="482" w:type="pct"/>
            <w:tcBorders>
              <w:top w:val="nil"/>
            </w:tcBorders>
          </w:tcPr>
          <w:p w14:paraId="028FDF6D" w14:textId="77777777" w:rsidR="009D7624" w:rsidRPr="00BA3AEE" w:rsidRDefault="009D7624" w:rsidP="00D5203D">
            <w:pPr>
              <w:pStyle w:val="TableParagraph"/>
              <w:rPr>
                <w:ins w:id="520" w:author="Hanno Klein" w:date="2020-02-19T11:41:00Z"/>
              </w:rPr>
            </w:pPr>
          </w:p>
        </w:tc>
        <w:tc>
          <w:tcPr>
            <w:tcW w:w="1058" w:type="pct"/>
            <w:tcBorders>
              <w:top w:val="nil"/>
            </w:tcBorders>
          </w:tcPr>
          <w:p w14:paraId="647B1896" w14:textId="77777777" w:rsidR="009D7624" w:rsidRPr="00BA3AEE" w:rsidRDefault="009D7624" w:rsidP="00D5203D">
            <w:pPr>
              <w:pStyle w:val="TableParagraph"/>
              <w:rPr>
                <w:ins w:id="521" w:author="Hanno Klein" w:date="2020-02-19T11:41:00Z"/>
                <w:color w:val="0070C0"/>
              </w:rPr>
            </w:pPr>
          </w:p>
        </w:tc>
        <w:tc>
          <w:tcPr>
            <w:tcW w:w="1543" w:type="pct"/>
            <w:tcBorders>
              <w:top w:val="nil"/>
            </w:tcBorders>
          </w:tcPr>
          <w:p w14:paraId="616B10FA" w14:textId="0430FC90" w:rsidR="009D7624" w:rsidRPr="00BA3AEE" w:rsidRDefault="009D7624" w:rsidP="00D5203D">
            <w:pPr>
              <w:pStyle w:val="TableParagraph"/>
              <w:rPr>
                <w:ins w:id="522" w:author="Hanno Klein" w:date="2020-02-19T11:41:00Z"/>
              </w:rPr>
            </w:pPr>
            <w:ins w:id="523" w:author="Hanno Klein" w:date="2020-02-19T11:41:00Z">
              <w:r w:rsidRPr="00BA3AEE">
                <w:t>MsgType=</w:t>
              </w:r>
            </w:ins>
            <w:ins w:id="524" w:author="Hanno Klein" w:date="2020-02-19T11:42:00Z">
              <w:r>
                <w:t>G</w:t>
              </w:r>
            </w:ins>
          </w:p>
        </w:tc>
      </w:tr>
      <w:tr w:rsidR="009D7624" w:rsidRPr="00BA3AEE" w14:paraId="73010C3B" w14:textId="77777777" w:rsidTr="00D5203D">
        <w:trPr>
          <w:cantSplit/>
          <w:ins w:id="525" w:author="Hanno Klein" w:date="2020-02-19T11:41:00Z"/>
        </w:trPr>
        <w:tc>
          <w:tcPr>
            <w:tcW w:w="1552" w:type="pct"/>
            <w:gridSpan w:val="2"/>
            <w:tcBorders>
              <w:bottom w:val="single" w:sz="6" w:space="0" w:color="auto"/>
            </w:tcBorders>
          </w:tcPr>
          <w:p w14:paraId="6FE71A21" w14:textId="77777777" w:rsidR="009D7624" w:rsidRPr="00BA3AEE" w:rsidRDefault="009D7624" w:rsidP="00D5203D">
            <w:pPr>
              <w:pStyle w:val="TableParagraph"/>
              <w:rPr>
                <w:ins w:id="526" w:author="Hanno Klein" w:date="2020-02-19T11:41:00Z"/>
                <w:i/>
              </w:rPr>
            </w:pPr>
            <w:ins w:id="527" w:author="Hanno Klein" w:date="2020-02-19T11:41:00Z">
              <w:r w:rsidRPr="00BA3AEE">
                <w:rPr>
                  <w:i/>
                </w:rPr>
                <w:t>(…truncated…)</w:t>
              </w:r>
            </w:ins>
          </w:p>
        </w:tc>
        <w:tc>
          <w:tcPr>
            <w:tcW w:w="365" w:type="pct"/>
            <w:tcBorders>
              <w:bottom w:val="single" w:sz="6" w:space="0" w:color="auto"/>
            </w:tcBorders>
          </w:tcPr>
          <w:p w14:paraId="0FE24A45" w14:textId="77777777" w:rsidR="009D7624" w:rsidRPr="00BA3AEE" w:rsidRDefault="009D7624" w:rsidP="00D5203D">
            <w:pPr>
              <w:pStyle w:val="TableParagraph"/>
              <w:jc w:val="center"/>
              <w:rPr>
                <w:ins w:id="528" w:author="Hanno Klein" w:date="2020-02-19T11:41:00Z"/>
              </w:rPr>
            </w:pPr>
          </w:p>
        </w:tc>
        <w:tc>
          <w:tcPr>
            <w:tcW w:w="482" w:type="pct"/>
            <w:tcBorders>
              <w:bottom w:val="single" w:sz="6" w:space="0" w:color="auto"/>
            </w:tcBorders>
          </w:tcPr>
          <w:p w14:paraId="7747EA4B" w14:textId="77777777" w:rsidR="009D7624" w:rsidRPr="00BA3AEE" w:rsidRDefault="009D7624" w:rsidP="00D5203D">
            <w:pPr>
              <w:pStyle w:val="TableParagraph"/>
              <w:rPr>
                <w:ins w:id="529" w:author="Hanno Klein" w:date="2020-02-19T11:41:00Z"/>
              </w:rPr>
            </w:pPr>
          </w:p>
        </w:tc>
        <w:tc>
          <w:tcPr>
            <w:tcW w:w="1058" w:type="pct"/>
            <w:tcBorders>
              <w:bottom w:val="single" w:sz="6" w:space="0" w:color="auto"/>
            </w:tcBorders>
          </w:tcPr>
          <w:p w14:paraId="1CF4260D" w14:textId="77777777" w:rsidR="009D7624" w:rsidRPr="00BA3AEE" w:rsidRDefault="009D7624" w:rsidP="00D5203D">
            <w:pPr>
              <w:pStyle w:val="TableParagraph"/>
              <w:rPr>
                <w:ins w:id="530" w:author="Hanno Klein" w:date="2020-02-19T11:41:00Z"/>
                <w:color w:val="0070C0"/>
              </w:rPr>
            </w:pPr>
          </w:p>
        </w:tc>
        <w:tc>
          <w:tcPr>
            <w:tcW w:w="1543" w:type="pct"/>
            <w:tcBorders>
              <w:bottom w:val="single" w:sz="6" w:space="0" w:color="auto"/>
            </w:tcBorders>
          </w:tcPr>
          <w:p w14:paraId="5D647C4A" w14:textId="77777777" w:rsidR="009D7624" w:rsidRPr="00BA3AEE" w:rsidRDefault="009D7624" w:rsidP="00D5203D">
            <w:pPr>
              <w:pStyle w:val="TableParagraph"/>
              <w:rPr>
                <w:ins w:id="531" w:author="Hanno Klein" w:date="2020-02-19T11:41:00Z"/>
              </w:rPr>
            </w:pPr>
          </w:p>
        </w:tc>
      </w:tr>
      <w:tr w:rsidR="009D7624" w:rsidRPr="00BA3AEE" w14:paraId="7CDE5F54" w14:textId="77777777" w:rsidTr="00D5203D">
        <w:trPr>
          <w:cantSplit/>
          <w:ins w:id="532" w:author="Hanno Klein" w:date="2020-02-19T11:41:00Z"/>
        </w:trPr>
        <w:tc>
          <w:tcPr>
            <w:tcW w:w="373" w:type="pct"/>
            <w:tcBorders>
              <w:bottom w:val="single" w:sz="6" w:space="0" w:color="auto"/>
            </w:tcBorders>
          </w:tcPr>
          <w:p w14:paraId="0A3F1C1D" w14:textId="77777777" w:rsidR="009D7624" w:rsidRDefault="009D7624" w:rsidP="00D5203D">
            <w:pPr>
              <w:pStyle w:val="TableParagraph"/>
              <w:rPr>
                <w:ins w:id="533" w:author="Hanno Klein" w:date="2020-02-19T11:41:00Z"/>
              </w:rPr>
            </w:pPr>
            <w:ins w:id="534" w:author="Hanno Klein" w:date="2020-02-19T11:41:00Z">
              <w:r>
                <w:t>1724</w:t>
              </w:r>
            </w:ins>
          </w:p>
        </w:tc>
        <w:tc>
          <w:tcPr>
            <w:tcW w:w="1179" w:type="pct"/>
            <w:tcBorders>
              <w:bottom w:val="single" w:sz="6" w:space="0" w:color="auto"/>
            </w:tcBorders>
          </w:tcPr>
          <w:p w14:paraId="32262E92" w14:textId="77777777" w:rsidR="009D7624" w:rsidRDefault="009D7624" w:rsidP="00D5203D">
            <w:pPr>
              <w:pStyle w:val="TableParagraph"/>
              <w:rPr>
                <w:ins w:id="535" w:author="Hanno Klein" w:date="2020-02-19T11:41:00Z"/>
              </w:rPr>
            </w:pPr>
            <w:ins w:id="536" w:author="Hanno Klein" w:date="2020-02-19T11:41:00Z">
              <w:r>
                <w:t>OrderOrigination</w:t>
              </w:r>
            </w:ins>
          </w:p>
        </w:tc>
        <w:tc>
          <w:tcPr>
            <w:tcW w:w="365" w:type="pct"/>
            <w:tcBorders>
              <w:bottom w:val="single" w:sz="6" w:space="0" w:color="auto"/>
            </w:tcBorders>
          </w:tcPr>
          <w:p w14:paraId="7DD56D0E" w14:textId="77777777" w:rsidR="009D7624" w:rsidRDefault="009D7624" w:rsidP="00D5203D">
            <w:pPr>
              <w:pStyle w:val="TableParagraph"/>
              <w:jc w:val="center"/>
              <w:rPr>
                <w:ins w:id="537" w:author="Hanno Klein" w:date="2020-02-19T11:41:00Z"/>
              </w:rPr>
            </w:pPr>
            <w:ins w:id="538" w:author="Hanno Klein" w:date="2020-02-19T11:41:00Z">
              <w:r>
                <w:t>N</w:t>
              </w:r>
            </w:ins>
          </w:p>
        </w:tc>
        <w:tc>
          <w:tcPr>
            <w:tcW w:w="482" w:type="pct"/>
            <w:tcBorders>
              <w:bottom w:val="single" w:sz="6" w:space="0" w:color="auto"/>
            </w:tcBorders>
          </w:tcPr>
          <w:p w14:paraId="7FC5A001" w14:textId="77777777" w:rsidR="009D7624" w:rsidRDefault="009D7624" w:rsidP="00D5203D">
            <w:pPr>
              <w:pStyle w:val="TableParagraph"/>
              <w:rPr>
                <w:ins w:id="539" w:author="Hanno Klein" w:date="2020-02-19T11:41:00Z"/>
                <w:highlight w:val="yellow"/>
              </w:rPr>
            </w:pPr>
          </w:p>
        </w:tc>
        <w:tc>
          <w:tcPr>
            <w:tcW w:w="1058" w:type="pct"/>
            <w:tcBorders>
              <w:bottom w:val="single" w:sz="6" w:space="0" w:color="auto"/>
            </w:tcBorders>
          </w:tcPr>
          <w:p w14:paraId="5B98322F" w14:textId="77777777" w:rsidR="009D7624" w:rsidRPr="00253CCE" w:rsidRDefault="009D7624" w:rsidP="00D5203D">
            <w:pPr>
              <w:pStyle w:val="TableParagraph"/>
              <w:rPr>
                <w:ins w:id="540" w:author="Hanno Klein" w:date="2020-02-19T11:41:00Z"/>
                <w:color w:val="0070C0"/>
                <w:highlight w:val="yellow"/>
              </w:rPr>
            </w:pPr>
          </w:p>
        </w:tc>
        <w:tc>
          <w:tcPr>
            <w:tcW w:w="1543" w:type="pct"/>
            <w:tcBorders>
              <w:bottom w:val="single" w:sz="6" w:space="0" w:color="auto"/>
            </w:tcBorders>
          </w:tcPr>
          <w:p w14:paraId="78CA1D99" w14:textId="77777777" w:rsidR="009D7624" w:rsidRPr="00253CCE" w:rsidRDefault="009D7624" w:rsidP="00D5203D">
            <w:pPr>
              <w:pStyle w:val="TableParagraph"/>
              <w:rPr>
                <w:ins w:id="541" w:author="Hanno Klein" w:date="2020-02-19T11:41:00Z"/>
                <w:highlight w:val="yellow"/>
              </w:rPr>
            </w:pPr>
          </w:p>
        </w:tc>
      </w:tr>
      <w:tr w:rsidR="009D7624" w:rsidRPr="00BA3AEE" w14:paraId="535E208C" w14:textId="77777777" w:rsidTr="00D5203D">
        <w:trPr>
          <w:cantSplit/>
          <w:ins w:id="542" w:author="Hanno Klein" w:date="2020-02-19T11:41:00Z"/>
        </w:trPr>
        <w:tc>
          <w:tcPr>
            <w:tcW w:w="373" w:type="pct"/>
            <w:tcBorders>
              <w:bottom w:val="single" w:sz="6" w:space="0" w:color="auto"/>
            </w:tcBorders>
          </w:tcPr>
          <w:p w14:paraId="79FC1751" w14:textId="6044D0E5" w:rsidR="009D7624" w:rsidRDefault="009D7624" w:rsidP="00D5203D">
            <w:pPr>
              <w:pStyle w:val="TableParagraph"/>
              <w:rPr>
                <w:ins w:id="543" w:author="Hanno Klein" w:date="2020-02-19T11:41:00Z"/>
              </w:rPr>
            </w:pPr>
            <w:ins w:id="544" w:author="Hanno Klein" w:date="2020-02-19T11:41:00Z">
              <w:r>
                <w:rPr>
                  <w:rFonts w:cstheme="minorHAnsi"/>
                  <w:highlight w:val="yellow"/>
                </w:rPr>
                <w:fldChar w:fldCharType="begin"/>
              </w:r>
              <w:r>
                <w:rPr>
                  <w:rFonts w:cstheme="minorHAnsi"/>
                  <w:highlight w:val="yellow"/>
                </w:rPr>
                <w:instrText xml:space="preserve"> REF TagContraOrderOrigination \h </w:instrText>
              </w:r>
            </w:ins>
            <w:r>
              <w:rPr>
                <w:rFonts w:cstheme="minorHAnsi"/>
                <w:highlight w:val="yellow"/>
              </w:rPr>
            </w:r>
            <w:ins w:id="545" w:author="Hanno Klein" w:date="2020-02-19T11:41:00Z">
              <w:r>
                <w:rPr>
                  <w:rFonts w:cstheme="minorHAnsi"/>
                  <w:highlight w:val="yellow"/>
                </w:rPr>
                <w:fldChar w:fldCharType="separate"/>
              </w:r>
            </w:ins>
            <w:ins w:id="546" w:author="Hanno Klein" w:date="2020-02-19T11:48:00Z">
              <w:r w:rsidR="008C06EF" w:rsidRPr="00BB559B">
                <w:rPr>
                  <w:highlight w:val="yellow"/>
                  <w:lang w:val="en-GB"/>
                </w:rPr>
                <w:t>TBD</w:t>
              </w:r>
            </w:ins>
            <w:ins w:id="547" w:author="Hanno Klein" w:date="2020-02-19T11:41:00Z">
              <w:r>
                <w:rPr>
                  <w:rFonts w:cstheme="minorHAnsi"/>
                  <w:highlight w:val="yellow"/>
                </w:rPr>
                <w:fldChar w:fldCharType="end"/>
              </w:r>
            </w:ins>
          </w:p>
        </w:tc>
        <w:tc>
          <w:tcPr>
            <w:tcW w:w="1179" w:type="pct"/>
            <w:tcBorders>
              <w:bottom w:val="single" w:sz="6" w:space="0" w:color="auto"/>
            </w:tcBorders>
          </w:tcPr>
          <w:p w14:paraId="57177DBA" w14:textId="08A5D5CD" w:rsidR="009D7624" w:rsidRDefault="009D7624" w:rsidP="00D5203D">
            <w:pPr>
              <w:pStyle w:val="TableParagraph"/>
              <w:rPr>
                <w:ins w:id="548" w:author="Hanno Klein" w:date="2020-02-19T11:41:00Z"/>
              </w:rPr>
            </w:pPr>
            <w:ins w:id="549" w:author="Hanno Klein" w:date="2020-02-19T11:41:00Z">
              <w:r>
                <w:rPr>
                  <w:rFonts w:cstheme="minorHAnsi"/>
                  <w:highlight w:val="yellow"/>
                </w:rPr>
                <w:fldChar w:fldCharType="begin"/>
              </w:r>
              <w:r>
                <w:rPr>
                  <w:rFonts w:cstheme="minorHAnsi"/>
                  <w:highlight w:val="yellow"/>
                </w:rPr>
                <w:instrText xml:space="preserve"> REF NameContraOrderOrigination \h </w:instrText>
              </w:r>
            </w:ins>
            <w:r>
              <w:rPr>
                <w:rFonts w:cstheme="minorHAnsi"/>
                <w:highlight w:val="yellow"/>
              </w:rPr>
            </w:r>
            <w:ins w:id="550" w:author="Hanno Klein" w:date="2020-02-19T11:41:00Z">
              <w:r>
                <w:rPr>
                  <w:rFonts w:cstheme="minorHAnsi"/>
                  <w:highlight w:val="yellow"/>
                </w:rPr>
                <w:fldChar w:fldCharType="separate"/>
              </w:r>
            </w:ins>
            <w:ins w:id="551" w:author="Hanno Klein" w:date="2020-02-19T11:48:00Z">
              <w:r w:rsidR="008C06EF" w:rsidRPr="00BB559B">
                <w:rPr>
                  <w:highlight w:val="yellow"/>
                  <w:lang w:val="en-GB"/>
                </w:rPr>
                <w:t>ContraOrderOrigination</w:t>
              </w:r>
            </w:ins>
            <w:ins w:id="552" w:author="Hanno Klein" w:date="2020-02-19T11:41:00Z">
              <w:r>
                <w:rPr>
                  <w:rFonts w:cstheme="minorHAnsi"/>
                  <w:highlight w:val="yellow"/>
                </w:rPr>
                <w:fldChar w:fldCharType="end"/>
              </w:r>
            </w:ins>
          </w:p>
        </w:tc>
        <w:tc>
          <w:tcPr>
            <w:tcW w:w="365" w:type="pct"/>
            <w:tcBorders>
              <w:bottom w:val="single" w:sz="6" w:space="0" w:color="auto"/>
            </w:tcBorders>
          </w:tcPr>
          <w:p w14:paraId="3B3F39CA" w14:textId="77777777" w:rsidR="009D7624" w:rsidRDefault="009D7624" w:rsidP="00D5203D">
            <w:pPr>
              <w:pStyle w:val="TableParagraph"/>
              <w:jc w:val="center"/>
              <w:rPr>
                <w:ins w:id="553" w:author="Hanno Klein" w:date="2020-02-19T11:41:00Z"/>
              </w:rPr>
            </w:pPr>
            <w:ins w:id="554" w:author="Hanno Klein" w:date="2020-02-19T11:41:00Z">
              <w:r w:rsidRPr="005A15BD">
                <w:rPr>
                  <w:rFonts w:cstheme="minorHAnsi"/>
                  <w:highlight w:val="yellow"/>
                </w:rPr>
                <w:t>N</w:t>
              </w:r>
            </w:ins>
          </w:p>
        </w:tc>
        <w:tc>
          <w:tcPr>
            <w:tcW w:w="482" w:type="pct"/>
            <w:tcBorders>
              <w:bottom w:val="single" w:sz="6" w:space="0" w:color="auto"/>
            </w:tcBorders>
          </w:tcPr>
          <w:p w14:paraId="0398BF79" w14:textId="77777777" w:rsidR="009D7624" w:rsidRDefault="009D7624" w:rsidP="00D5203D">
            <w:pPr>
              <w:pStyle w:val="TableParagraph"/>
              <w:rPr>
                <w:ins w:id="555" w:author="Hanno Klein" w:date="2020-02-19T11:41:00Z"/>
                <w:highlight w:val="yellow"/>
              </w:rPr>
            </w:pPr>
            <w:ins w:id="556" w:author="Hanno Klein" w:date="2020-02-19T11:41:00Z">
              <w:r w:rsidRPr="005A15BD">
                <w:rPr>
                  <w:rFonts w:cstheme="minorHAnsi"/>
                  <w:highlight w:val="yellow"/>
                </w:rPr>
                <w:t>NEW</w:t>
              </w:r>
            </w:ins>
          </w:p>
        </w:tc>
        <w:tc>
          <w:tcPr>
            <w:tcW w:w="1058" w:type="pct"/>
            <w:tcBorders>
              <w:bottom w:val="single" w:sz="6" w:space="0" w:color="auto"/>
            </w:tcBorders>
          </w:tcPr>
          <w:p w14:paraId="15F62434" w14:textId="77777777" w:rsidR="009D7624" w:rsidRPr="00253CCE" w:rsidRDefault="009D7624" w:rsidP="00D5203D">
            <w:pPr>
              <w:pStyle w:val="TableParagraph"/>
              <w:rPr>
                <w:ins w:id="557" w:author="Hanno Klein" w:date="2020-02-19T11:41:00Z"/>
                <w:color w:val="0070C0"/>
                <w:highlight w:val="yellow"/>
              </w:rPr>
            </w:pPr>
          </w:p>
        </w:tc>
        <w:tc>
          <w:tcPr>
            <w:tcW w:w="1543" w:type="pct"/>
            <w:tcBorders>
              <w:bottom w:val="single" w:sz="6" w:space="0" w:color="auto"/>
            </w:tcBorders>
          </w:tcPr>
          <w:p w14:paraId="1ED7AEEB" w14:textId="77777777" w:rsidR="009D7624" w:rsidRPr="00253CCE" w:rsidRDefault="009D7624" w:rsidP="00D5203D">
            <w:pPr>
              <w:pStyle w:val="TableParagraph"/>
              <w:rPr>
                <w:ins w:id="558" w:author="Hanno Klein" w:date="2020-02-19T11:41:00Z"/>
                <w:highlight w:val="yellow"/>
              </w:rPr>
            </w:pPr>
            <w:ins w:id="559" w:author="Hanno Klein" w:date="2020-02-19T11:41:00Z">
              <w:r>
                <w:rPr>
                  <w:highlight w:val="yellow"/>
                </w:rPr>
                <w:t>May be used for cross orders submitted with single order messages.</w:t>
              </w:r>
            </w:ins>
          </w:p>
        </w:tc>
      </w:tr>
      <w:tr w:rsidR="009D7624" w:rsidRPr="00BA3AEE" w14:paraId="3E0D2297" w14:textId="77777777" w:rsidTr="00D5203D">
        <w:trPr>
          <w:cantSplit/>
          <w:ins w:id="560" w:author="Hanno Klein" w:date="2020-02-19T11:41:00Z"/>
        </w:trPr>
        <w:tc>
          <w:tcPr>
            <w:tcW w:w="373" w:type="pct"/>
            <w:tcBorders>
              <w:bottom w:val="single" w:sz="6" w:space="0" w:color="auto"/>
            </w:tcBorders>
          </w:tcPr>
          <w:p w14:paraId="5D137705" w14:textId="77777777" w:rsidR="009D7624" w:rsidRDefault="009D7624" w:rsidP="00D5203D">
            <w:pPr>
              <w:pStyle w:val="TableParagraph"/>
              <w:rPr>
                <w:ins w:id="561" w:author="Hanno Klein" w:date="2020-02-19T11:41:00Z"/>
              </w:rPr>
            </w:pPr>
            <w:ins w:id="562" w:author="Hanno Klein" w:date="2020-02-19T11:41:00Z">
              <w:r>
                <w:t>1725</w:t>
              </w:r>
            </w:ins>
          </w:p>
        </w:tc>
        <w:tc>
          <w:tcPr>
            <w:tcW w:w="1179" w:type="pct"/>
            <w:tcBorders>
              <w:bottom w:val="single" w:sz="6" w:space="0" w:color="auto"/>
            </w:tcBorders>
          </w:tcPr>
          <w:p w14:paraId="4EC9E4B1" w14:textId="77777777" w:rsidR="009D7624" w:rsidRDefault="009D7624" w:rsidP="00D5203D">
            <w:pPr>
              <w:pStyle w:val="TableParagraph"/>
              <w:rPr>
                <w:ins w:id="563" w:author="Hanno Klein" w:date="2020-02-19T11:41:00Z"/>
              </w:rPr>
            </w:pPr>
            <w:ins w:id="564" w:author="Hanno Klein" w:date="2020-02-19T11:41:00Z">
              <w:r>
                <w:t>OriginatingDeptID</w:t>
              </w:r>
            </w:ins>
          </w:p>
        </w:tc>
        <w:tc>
          <w:tcPr>
            <w:tcW w:w="365" w:type="pct"/>
            <w:tcBorders>
              <w:bottom w:val="single" w:sz="6" w:space="0" w:color="auto"/>
            </w:tcBorders>
          </w:tcPr>
          <w:p w14:paraId="32572707" w14:textId="77777777" w:rsidR="009D7624" w:rsidRDefault="009D7624" w:rsidP="00D5203D">
            <w:pPr>
              <w:pStyle w:val="TableParagraph"/>
              <w:jc w:val="center"/>
              <w:rPr>
                <w:ins w:id="565" w:author="Hanno Klein" w:date="2020-02-19T11:41:00Z"/>
              </w:rPr>
            </w:pPr>
            <w:ins w:id="566" w:author="Hanno Klein" w:date="2020-02-19T11:41:00Z">
              <w:r>
                <w:t>N</w:t>
              </w:r>
            </w:ins>
          </w:p>
        </w:tc>
        <w:tc>
          <w:tcPr>
            <w:tcW w:w="482" w:type="pct"/>
            <w:tcBorders>
              <w:bottom w:val="single" w:sz="6" w:space="0" w:color="auto"/>
            </w:tcBorders>
          </w:tcPr>
          <w:p w14:paraId="54811162" w14:textId="77777777" w:rsidR="009D7624" w:rsidRDefault="009D7624" w:rsidP="00D5203D">
            <w:pPr>
              <w:pStyle w:val="TableParagraph"/>
              <w:rPr>
                <w:ins w:id="567" w:author="Hanno Klein" w:date="2020-02-19T11:41:00Z"/>
                <w:highlight w:val="yellow"/>
              </w:rPr>
            </w:pPr>
          </w:p>
        </w:tc>
        <w:tc>
          <w:tcPr>
            <w:tcW w:w="1058" w:type="pct"/>
            <w:tcBorders>
              <w:bottom w:val="single" w:sz="6" w:space="0" w:color="auto"/>
            </w:tcBorders>
          </w:tcPr>
          <w:p w14:paraId="7684AE45" w14:textId="77777777" w:rsidR="009D7624" w:rsidRPr="00253CCE" w:rsidRDefault="009D7624" w:rsidP="00D5203D">
            <w:pPr>
              <w:pStyle w:val="TableParagraph"/>
              <w:rPr>
                <w:ins w:id="568" w:author="Hanno Klein" w:date="2020-02-19T11:41:00Z"/>
                <w:color w:val="0070C0"/>
                <w:highlight w:val="yellow"/>
              </w:rPr>
            </w:pPr>
          </w:p>
        </w:tc>
        <w:tc>
          <w:tcPr>
            <w:tcW w:w="1543" w:type="pct"/>
            <w:tcBorders>
              <w:bottom w:val="single" w:sz="6" w:space="0" w:color="auto"/>
            </w:tcBorders>
          </w:tcPr>
          <w:p w14:paraId="5B1E8CD1" w14:textId="77777777" w:rsidR="009D7624" w:rsidRPr="00253CCE" w:rsidRDefault="009D7624" w:rsidP="00D5203D">
            <w:pPr>
              <w:pStyle w:val="TableParagraph"/>
              <w:rPr>
                <w:ins w:id="569" w:author="Hanno Klein" w:date="2020-02-19T11:41:00Z"/>
                <w:highlight w:val="yellow"/>
              </w:rPr>
            </w:pPr>
          </w:p>
        </w:tc>
      </w:tr>
      <w:tr w:rsidR="009D7624" w:rsidRPr="00BA3AEE" w14:paraId="72C41B63" w14:textId="77777777" w:rsidTr="00D5203D">
        <w:trPr>
          <w:cantSplit/>
          <w:ins w:id="570" w:author="Hanno Klein" w:date="2020-02-19T11:41:00Z"/>
        </w:trPr>
        <w:tc>
          <w:tcPr>
            <w:tcW w:w="373" w:type="pct"/>
            <w:tcBorders>
              <w:bottom w:val="single" w:sz="6" w:space="0" w:color="auto"/>
            </w:tcBorders>
          </w:tcPr>
          <w:p w14:paraId="18F4CD94" w14:textId="77777777" w:rsidR="009D7624" w:rsidRDefault="009D7624" w:rsidP="00D5203D">
            <w:pPr>
              <w:pStyle w:val="TableParagraph"/>
              <w:rPr>
                <w:ins w:id="571" w:author="Hanno Klein" w:date="2020-02-19T11:41:00Z"/>
              </w:rPr>
            </w:pPr>
            <w:ins w:id="572" w:author="Hanno Klein" w:date="2020-02-19T11:41:00Z">
              <w:r>
                <w:t>1726</w:t>
              </w:r>
            </w:ins>
          </w:p>
        </w:tc>
        <w:tc>
          <w:tcPr>
            <w:tcW w:w="1179" w:type="pct"/>
            <w:tcBorders>
              <w:bottom w:val="single" w:sz="6" w:space="0" w:color="auto"/>
            </w:tcBorders>
          </w:tcPr>
          <w:p w14:paraId="027F6EA0" w14:textId="77777777" w:rsidR="009D7624" w:rsidRDefault="009D7624" w:rsidP="00D5203D">
            <w:pPr>
              <w:pStyle w:val="TableParagraph"/>
              <w:rPr>
                <w:ins w:id="573" w:author="Hanno Klein" w:date="2020-02-19T11:41:00Z"/>
              </w:rPr>
            </w:pPr>
            <w:ins w:id="574" w:author="Hanno Klein" w:date="2020-02-19T11:41:00Z">
              <w:r>
                <w:t>ReceivingDeptID</w:t>
              </w:r>
            </w:ins>
          </w:p>
        </w:tc>
        <w:tc>
          <w:tcPr>
            <w:tcW w:w="365" w:type="pct"/>
            <w:tcBorders>
              <w:bottom w:val="single" w:sz="6" w:space="0" w:color="auto"/>
            </w:tcBorders>
          </w:tcPr>
          <w:p w14:paraId="6DC3AB04" w14:textId="77777777" w:rsidR="009D7624" w:rsidRDefault="009D7624" w:rsidP="00D5203D">
            <w:pPr>
              <w:pStyle w:val="TableParagraph"/>
              <w:jc w:val="center"/>
              <w:rPr>
                <w:ins w:id="575" w:author="Hanno Klein" w:date="2020-02-19T11:41:00Z"/>
              </w:rPr>
            </w:pPr>
            <w:ins w:id="576" w:author="Hanno Klein" w:date="2020-02-19T11:41:00Z">
              <w:r>
                <w:t>N</w:t>
              </w:r>
            </w:ins>
          </w:p>
        </w:tc>
        <w:tc>
          <w:tcPr>
            <w:tcW w:w="482" w:type="pct"/>
            <w:tcBorders>
              <w:bottom w:val="single" w:sz="6" w:space="0" w:color="auto"/>
            </w:tcBorders>
          </w:tcPr>
          <w:p w14:paraId="0684AFD2" w14:textId="77777777" w:rsidR="009D7624" w:rsidRDefault="009D7624" w:rsidP="00D5203D">
            <w:pPr>
              <w:pStyle w:val="TableParagraph"/>
              <w:rPr>
                <w:ins w:id="577" w:author="Hanno Klein" w:date="2020-02-19T11:41:00Z"/>
                <w:highlight w:val="yellow"/>
              </w:rPr>
            </w:pPr>
          </w:p>
        </w:tc>
        <w:tc>
          <w:tcPr>
            <w:tcW w:w="1058" w:type="pct"/>
            <w:tcBorders>
              <w:bottom w:val="single" w:sz="6" w:space="0" w:color="auto"/>
            </w:tcBorders>
          </w:tcPr>
          <w:p w14:paraId="2B59BCF8" w14:textId="77777777" w:rsidR="009D7624" w:rsidRPr="00253CCE" w:rsidRDefault="009D7624" w:rsidP="00D5203D">
            <w:pPr>
              <w:pStyle w:val="TableParagraph"/>
              <w:rPr>
                <w:ins w:id="578" w:author="Hanno Klein" w:date="2020-02-19T11:41:00Z"/>
                <w:color w:val="0070C0"/>
                <w:highlight w:val="yellow"/>
              </w:rPr>
            </w:pPr>
          </w:p>
        </w:tc>
        <w:tc>
          <w:tcPr>
            <w:tcW w:w="1543" w:type="pct"/>
            <w:tcBorders>
              <w:bottom w:val="single" w:sz="6" w:space="0" w:color="auto"/>
            </w:tcBorders>
          </w:tcPr>
          <w:p w14:paraId="2CB339FB" w14:textId="77777777" w:rsidR="009D7624" w:rsidRPr="00253CCE" w:rsidRDefault="009D7624" w:rsidP="00D5203D">
            <w:pPr>
              <w:pStyle w:val="TableParagraph"/>
              <w:rPr>
                <w:ins w:id="579" w:author="Hanno Klein" w:date="2020-02-19T11:41:00Z"/>
                <w:highlight w:val="yellow"/>
              </w:rPr>
            </w:pPr>
          </w:p>
        </w:tc>
      </w:tr>
      <w:tr w:rsidR="009D7624" w:rsidRPr="00BA3AEE" w14:paraId="2F05AEF8" w14:textId="77777777" w:rsidTr="00D5203D">
        <w:trPr>
          <w:cantSplit/>
          <w:ins w:id="580" w:author="Hanno Klein" w:date="2020-02-19T11:41:00Z"/>
        </w:trPr>
        <w:tc>
          <w:tcPr>
            <w:tcW w:w="373" w:type="pct"/>
            <w:tcBorders>
              <w:bottom w:val="single" w:sz="6" w:space="0" w:color="auto"/>
            </w:tcBorders>
          </w:tcPr>
          <w:p w14:paraId="685B908F" w14:textId="3FC81EE9" w:rsidR="009D7624" w:rsidRDefault="009D7624" w:rsidP="00D5203D">
            <w:pPr>
              <w:pStyle w:val="TableParagraph"/>
              <w:rPr>
                <w:ins w:id="581" w:author="Hanno Klein" w:date="2020-02-19T11:41:00Z"/>
              </w:rPr>
            </w:pPr>
            <w:ins w:id="582" w:author="Hanno Klein" w:date="2020-02-19T11:41:00Z">
              <w:r>
                <w:fldChar w:fldCharType="begin"/>
              </w:r>
              <w:r>
                <w:instrText xml:space="preserve"> REF TagRAIndicator \h </w:instrText>
              </w:r>
            </w:ins>
            <w:ins w:id="583" w:author="Hanno Klein" w:date="2020-02-19T11:41:00Z">
              <w:r>
                <w:fldChar w:fldCharType="separate"/>
              </w:r>
            </w:ins>
            <w:ins w:id="584" w:author="Hanno Klein" w:date="2020-02-19T11:48:00Z">
              <w:r w:rsidR="008C06EF">
                <w:rPr>
                  <w:highlight w:val="yellow"/>
                  <w:lang w:val="en-GB"/>
                </w:rPr>
                <w:t>TBD</w:t>
              </w:r>
            </w:ins>
            <w:ins w:id="585" w:author="Hanno Klein" w:date="2020-02-19T11:41:00Z">
              <w:r>
                <w:fldChar w:fldCharType="end"/>
              </w:r>
            </w:ins>
          </w:p>
        </w:tc>
        <w:tc>
          <w:tcPr>
            <w:tcW w:w="1179" w:type="pct"/>
            <w:tcBorders>
              <w:bottom w:val="single" w:sz="6" w:space="0" w:color="auto"/>
            </w:tcBorders>
          </w:tcPr>
          <w:p w14:paraId="1BC5B7DC" w14:textId="315B5723" w:rsidR="009D7624" w:rsidRDefault="009D7624" w:rsidP="00D5203D">
            <w:pPr>
              <w:pStyle w:val="TableParagraph"/>
              <w:rPr>
                <w:ins w:id="586" w:author="Hanno Klein" w:date="2020-02-19T11:41:00Z"/>
              </w:rPr>
            </w:pPr>
            <w:ins w:id="587" w:author="Hanno Klein" w:date="2020-02-19T11:41:00Z">
              <w:r>
                <w:fldChar w:fldCharType="begin"/>
              </w:r>
              <w:r>
                <w:instrText xml:space="preserve"> REF NameRAIndicator \h </w:instrText>
              </w:r>
            </w:ins>
            <w:ins w:id="588" w:author="Hanno Klein" w:date="2020-02-19T11:41:00Z">
              <w:r>
                <w:fldChar w:fldCharType="separate"/>
              </w:r>
            </w:ins>
            <w:ins w:id="589" w:author="Hanno Klein" w:date="2020-02-19T11:48:00Z">
              <w:r w:rsidR="008C06EF">
                <w:rPr>
                  <w:highlight w:val="yellow"/>
                  <w:lang w:val="en-GB"/>
                </w:rPr>
                <w:t>RoutingArrangementIndicator</w:t>
              </w:r>
            </w:ins>
            <w:ins w:id="590" w:author="Hanno Klein" w:date="2020-02-19T11:41:00Z">
              <w:r>
                <w:fldChar w:fldCharType="end"/>
              </w:r>
            </w:ins>
          </w:p>
        </w:tc>
        <w:tc>
          <w:tcPr>
            <w:tcW w:w="365" w:type="pct"/>
            <w:tcBorders>
              <w:bottom w:val="single" w:sz="6" w:space="0" w:color="auto"/>
            </w:tcBorders>
          </w:tcPr>
          <w:p w14:paraId="0B2B3AB5" w14:textId="77777777" w:rsidR="009D7624" w:rsidRPr="00C54FEC" w:rsidRDefault="009D7624" w:rsidP="00D5203D">
            <w:pPr>
              <w:pStyle w:val="TableParagraph"/>
              <w:jc w:val="center"/>
              <w:rPr>
                <w:ins w:id="591" w:author="Hanno Klein" w:date="2020-02-19T11:41:00Z"/>
                <w:highlight w:val="yellow"/>
              </w:rPr>
            </w:pPr>
            <w:ins w:id="592" w:author="Hanno Klein" w:date="2020-02-19T11:41:00Z">
              <w:r w:rsidRPr="00C54FEC">
                <w:rPr>
                  <w:highlight w:val="yellow"/>
                </w:rPr>
                <w:t>N</w:t>
              </w:r>
            </w:ins>
          </w:p>
        </w:tc>
        <w:tc>
          <w:tcPr>
            <w:tcW w:w="482" w:type="pct"/>
            <w:tcBorders>
              <w:bottom w:val="single" w:sz="6" w:space="0" w:color="auto"/>
            </w:tcBorders>
          </w:tcPr>
          <w:p w14:paraId="1477E5AF" w14:textId="77777777" w:rsidR="009D7624" w:rsidRDefault="009D7624" w:rsidP="00D5203D">
            <w:pPr>
              <w:pStyle w:val="TableParagraph"/>
              <w:rPr>
                <w:ins w:id="593" w:author="Hanno Klein" w:date="2020-02-19T11:41:00Z"/>
                <w:highlight w:val="yellow"/>
              </w:rPr>
            </w:pPr>
            <w:ins w:id="594" w:author="Hanno Klein" w:date="2020-02-19T11:41:00Z">
              <w:r>
                <w:rPr>
                  <w:highlight w:val="yellow"/>
                </w:rPr>
                <w:t>NEW</w:t>
              </w:r>
            </w:ins>
          </w:p>
        </w:tc>
        <w:tc>
          <w:tcPr>
            <w:tcW w:w="1058" w:type="pct"/>
            <w:tcBorders>
              <w:bottom w:val="single" w:sz="6" w:space="0" w:color="auto"/>
            </w:tcBorders>
          </w:tcPr>
          <w:p w14:paraId="56B31954" w14:textId="77777777" w:rsidR="009D7624" w:rsidRPr="00253CCE" w:rsidRDefault="009D7624" w:rsidP="00D5203D">
            <w:pPr>
              <w:pStyle w:val="TableParagraph"/>
              <w:rPr>
                <w:ins w:id="595" w:author="Hanno Klein" w:date="2020-02-19T11:41:00Z"/>
                <w:color w:val="0070C0"/>
                <w:highlight w:val="yellow"/>
              </w:rPr>
            </w:pPr>
          </w:p>
        </w:tc>
        <w:tc>
          <w:tcPr>
            <w:tcW w:w="1543" w:type="pct"/>
            <w:tcBorders>
              <w:bottom w:val="single" w:sz="6" w:space="0" w:color="auto"/>
            </w:tcBorders>
          </w:tcPr>
          <w:p w14:paraId="2FDF928B" w14:textId="77777777" w:rsidR="009D7624" w:rsidRPr="00253CCE" w:rsidRDefault="009D7624" w:rsidP="00D5203D">
            <w:pPr>
              <w:pStyle w:val="TableParagraph"/>
              <w:rPr>
                <w:ins w:id="596" w:author="Hanno Klein" w:date="2020-02-19T11:41:00Z"/>
                <w:highlight w:val="yellow"/>
              </w:rPr>
            </w:pPr>
          </w:p>
        </w:tc>
      </w:tr>
      <w:tr w:rsidR="009D7624" w:rsidRPr="00BA3AEE" w14:paraId="43A36713" w14:textId="77777777" w:rsidTr="00D5203D">
        <w:trPr>
          <w:cantSplit/>
          <w:ins w:id="597" w:author="Hanno Klein" w:date="2020-02-19T11:41:00Z"/>
        </w:trPr>
        <w:tc>
          <w:tcPr>
            <w:tcW w:w="373" w:type="pct"/>
            <w:tcBorders>
              <w:bottom w:val="single" w:sz="6" w:space="0" w:color="auto"/>
            </w:tcBorders>
          </w:tcPr>
          <w:p w14:paraId="08163D15" w14:textId="29BFEAF1" w:rsidR="009D7624" w:rsidRDefault="009D7624" w:rsidP="00D5203D">
            <w:pPr>
              <w:pStyle w:val="TableParagraph"/>
              <w:rPr>
                <w:ins w:id="598" w:author="Hanno Klein" w:date="2020-02-19T11:41:00Z"/>
              </w:rPr>
            </w:pPr>
            <w:ins w:id="599" w:author="Hanno Klein" w:date="2020-02-19T11:41:00Z">
              <w:r>
                <w:fldChar w:fldCharType="begin"/>
              </w:r>
              <w:r>
                <w:instrText xml:space="preserve"> REF TagContraRAIndicator \h </w:instrText>
              </w:r>
            </w:ins>
            <w:ins w:id="600" w:author="Hanno Klein" w:date="2020-02-19T11:41:00Z">
              <w:r>
                <w:fldChar w:fldCharType="separate"/>
              </w:r>
            </w:ins>
            <w:ins w:id="601" w:author="Hanno Klein" w:date="2020-02-19T11:48:00Z">
              <w:r w:rsidR="008C06EF">
                <w:rPr>
                  <w:highlight w:val="yellow"/>
                  <w:lang w:val="en-GB"/>
                </w:rPr>
                <w:t>TBD</w:t>
              </w:r>
            </w:ins>
            <w:ins w:id="602" w:author="Hanno Klein" w:date="2020-02-19T11:41:00Z">
              <w:r>
                <w:fldChar w:fldCharType="end"/>
              </w:r>
            </w:ins>
          </w:p>
        </w:tc>
        <w:tc>
          <w:tcPr>
            <w:tcW w:w="1179" w:type="pct"/>
            <w:tcBorders>
              <w:bottom w:val="single" w:sz="6" w:space="0" w:color="auto"/>
            </w:tcBorders>
          </w:tcPr>
          <w:p w14:paraId="58321210" w14:textId="26E0BB50" w:rsidR="009D7624" w:rsidRDefault="009D7624" w:rsidP="00D5203D">
            <w:pPr>
              <w:pStyle w:val="TableParagraph"/>
              <w:rPr>
                <w:ins w:id="603" w:author="Hanno Klein" w:date="2020-02-19T11:41:00Z"/>
              </w:rPr>
            </w:pPr>
            <w:ins w:id="604" w:author="Hanno Klein" w:date="2020-02-19T11:41:00Z">
              <w:r>
                <w:fldChar w:fldCharType="begin"/>
              </w:r>
              <w:r>
                <w:instrText xml:space="preserve"> REF NameContraRAIndicator \h </w:instrText>
              </w:r>
            </w:ins>
            <w:ins w:id="605" w:author="Hanno Klein" w:date="2020-02-19T11:41:00Z">
              <w:r>
                <w:fldChar w:fldCharType="separate"/>
              </w:r>
            </w:ins>
            <w:ins w:id="606" w:author="Hanno Klein" w:date="2020-02-19T11:48:00Z">
              <w:r w:rsidR="008C06EF">
                <w:rPr>
                  <w:highlight w:val="yellow"/>
                  <w:lang w:val="en-GB"/>
                </w:rPr>
                <w:t>ContraRoutingArrangementIndicator</w:t>
              </w:r>
            </w:ins>
            <w:ins w:id="607" w:author="Hanno Klein" w:date="2020-02-19T11:41:00Z">
              <w:r>
                <w:fldChar w:fldCharType="end"/>
              </w:r>
            </w:ins>
          </w:p>
        </w:tc>
        <w:tc>
          <w:tcPr>
            <w:tcW w:w="365" w:type="pct"/>
            <w:tcBorders>
              <w:bottom w:val="single" w:sz="6" w:space="0" w:color="auto"/>
            </w:tcBorders>
          </w:tcPr>
          <w:p w14:paraId="13EBDBF0" w14:textId="77777777" w:rsidR="009D7624" w:rsidRPr="00C54FEC" w:rsidRDefault="009D7624" w:rsidP="00D5203D">
            <w:pPr>
              <w:pStyle w:val="TableParagraph"/>
              <w:jc w:val="center"/>
              <w:rPr>
                <w:ins w:id="608" w:author="Hanno Klein" w:date="2020-02-19T11:41:00Z"/>
                <w:highlight w:val="yellow"/>
              </w:rPr>
            </w:pPr>
            <w:ins w:id="609" w:author="Hanno Klein" w:date="2020-02-19T11:41:00Z">
              <w:r w:rsidRPr="00C54FEC">
                <w:rPr>
                  <w:highlight w:val="yellow"/>
                </w:rPr>
                <w:t>N</w:t>
              </w:r>
            </w:ins>
          </w:p>
        </w:tc>
        <w:tc>
          <w:tcPr>
            <w:tcW w:w="482" w:type="pct"/>
            <w:tcBorders>
              <w:bottom w:val="single" w:sz="6" w:space="0" w:color="auto"/>
            </w:tcBorders>
          </w:tcPr>
          <w:p w14:paraId="5A613DC8" w14:textId="77777777" w:rsidR="009D7624" w:rsidRDefault="009D7624" w:rsidP="00D5203D">
            <w:pPr>
              <w:pStyle w:val="TableParagraph"/>
              <w:rPr>
                <w:ins w:id="610" w:author="Hanno Klein" w:date="2020-02-19T11:41:00Z"/>
                <w:highlight w:val="yellow"/>
              </w:rPr>
            </w:pPr>
            <w:ins w:id="611" w:author="Hanno Klein" w:date="2020-02-19T11:41:00Z">
              <w:r>
                <w:rPr>
                  <w:highlight w:val="yellow"/>
                </w:rPr>
                <w:t>NEW</w:t>
              </w:r>
            </w:ins>
          </w:p>
        </w:tc>
        <w:tc>
          <w:tcPr>
            <w:tcW w:w="1058" w:type="pct"/>
            <w:tcBorders>
              <w:bottom w:val="single" w:sz="6" w:space="0" w:color="auto"/>
            </w:tcBorders>
          </w:tcPr>
          <w:p w14:paraId="5F8C1951" w14:textId="77777777" w:rsidR="009D7624" w:rsidRPr="00253CCE" w:rsidRDefault="009D7624" w:rsidP="00D5203D">
            <w:pPr>
              <w:pStyle w:val="TableParagraph"/>
              <w:rPr>
                <w:ins w:id="612" w:author="Hanno Klein" w:date="2020-02-19T11:41:00Z"/>
                <w:color w:val="0070C0"/>
                <w:highlight w:val="yellow"/>
              </w:rPr>
            </w:pPr>
          </w:p>
        </w:tc>
        <w:tc>
          <w:tcPr>
            <w:tcW w:w="1543" w:type="pct"/>
            <w:tcBorders>
              <w:bottom w:val="single" w:sz="6" w:space="0" w:color="auto"/>
            </w:tcBorders>
          </w:tcPr>
          <w:p w14:paraId="1CB41557" w14:textId="77777777" w:rsidR="009D7624" w:rsidRPr="00253CCE" w:rsidRDefault="009D7624" w:rsidP="00D5203D">
            <w:pPr>
              <w:pStyle w:val="TableParagraph"/>
              <w:rPr>
                <w:ins w:id="613" w:author="Hanno Klein" w:date="2020-02-19T11:41:00Z"/>
                <w:highlight w:val="yellow"/>
              </w:rPr>
            </w:pPr>
            <w:ins w:id="614" w:author="Hanno Klein" w:date="2020-02-19T11:41:00Z">
              <w:r>
                <w:rPr>
                  <w:highlight w:val="yellow"/>
                </w:rPr>
                <w:t>May be used for cross orders submitted with single order messages.</w:t>
              </w:r>
            </w:ins>
          </w:p>
        </w:tc>
      </w:tr>
      <w:tr w:rsidR="009D7624" w:rsidRPr="00BA3AEE" w14:paraId="5527AB1C" w14:textId="77777777" w:rsidTr="00D5203D">
        <w:trPr>
          <w:cantSplit/>
          <w:ins w:id="615" w:author="Hanno Klein" w:date="2020-02-19T11:41:00Z"/>
        </w:trPr>
        <w:tc>
          <w:tcPr>
            <w:tcW w:w="1552" w:type="pct"/>
            <w:gridSpan w:val="2"/>
            <w:tcBorders>
              <w:bottom w:val="single" w:sz="6" w:space="0" w:color="auto"/>
            </w:tcBorders>
          </w:tcPr>
          <w:p w14:paraId="6EB60DC7" w14:textId="77777777" w:rsidR="009D7624" w:rsidRPr="00BA3AEE" w:rsidRDefault="009D7624" w:rsidP="00D5203D">
            <w:pPr>
              <w:pStyle w:val="TableParagraph"/>
              <w:rPr>
                <w:ins w:id="616" w:author="Hanno Klein" w:date="2020-02-19T11:41:00Z"/>
                <w:i/>
              </w:rPr>
            </w:pPr>
            <w:ins w:id="617" w:author="Hanno Klein" w:date="2020-02-19T11:41:00Z">
              <w:r w:rsidRPr="00BA3AEE">
                <w:rPr>
                  <w:i/>
                </w:rPr>
                <w:t>(…truncated…)</w:t>
              </w:r>
            </w:ins>
          </w:p>
        </w:tc>
        <w:tc>
          <w:tcPr>
            <w:tcW w:w="365" w:type="pct"/>
            <w:tcBorders>
              <w:bottom w:val="single" w:sz="6" w:space="0" w:color="auto"/>
            </w:tcBorders>
          </w:tcPr>
          <w:p w14:paraId="593B8F3E" w14:textId="77777777" w:rsidR="009D7624" w:rsidRPr="00BA3AEE" w:rsidRDefault="009D7624" w:rsidP="00D5203D">
            <w:pPr>
              <w:pStyle w:val="TableParagraph"/>
              <w:jc w:val="center"/>
              <w:rPr>
                <w:ins w:id="618" w:author="Hanno Klein" w:date="2020-02-19T11:41:00Z"/>
              </w:rPr>
            </w:pPr>
          </w:p>
        </w:tc>
        <w:tc>
          <w:tcPr>
            <w:tcW w:w="482" w:type="pct"/>
            <w:tcBorders>
              <w:bottom w:val="single" w:sz="6" w:space="0" w:color="auto"/>
            </w:tcBorders>
          </w:tcPr>
          <w:p w14:paraId="5CF3126A" w14:textId="77777777" w:rsidR="009D7624" w:rsidRPr="00BA3AEE" w:rsidRDefault="009D7624" w:rsidP="00D5203D">
            <w:pPr>
              <w:pStyle w:val="TableParagraph"/>
              <w:rPr>
                <w:ins w:id="619" w:author="Hanno Klein" w:date="2020-02-19T11:41:00Z"/>
              </w:rPr>
            </w:pPr>
          </w:p>
        </w:tc>
        <w:tc>
          <w:tcPr>
            <w:tcW w:w="1058" w:type="pct"/>
            <w:tcBorders>
              <w:bottom w:val="single" w:sz="6" w:space="0" w:color="auto"/>
            </w:tcBorders>
          </w:tcPr>
          <w:p w14:paraId="741664FD" w14:textId="77777777" w:rsidR="009D7624" w:rsidRPr="00BA3AEE" w:rsidRDefault="009D7624" w:rsidP="00D5203D">
            <w:pPr>
              <w:pStyle w:val="TableParagraph"/>
              <w:rPr>
                <w:ins w:id="620" w:author="Hanno Klein" w:date="2020-02-19T11:41:00Z"/>
                <w:color w:val="0070C0"/>
              </w:rPr>
            </w:pPr>
          </w:p>
        </w:tc>
        <w:tc>
          <w:tcPr>
            <w:tcW w:w="1543" w:type="pct"/>
            <w:tcBorders>
              <w:bottom w:val="single" w:sz="6" w:space="0" w:color="auto"/>
            </w:tcBorders>
          </w:tcPr>
          <w:p w14:paraId="1A2D411D" w14:textId="77777777" w:rsidR="009D7624" w:rsidRPr="00BA3AEE" w:rsidRDefault="009D7624" w:rsidP="00D5203D">
            <w:pPr>
              <w:pStyle w:val="TableParagraph"/>
              <w:rPr>
                <w:ins w:id="621" w:author="Hanno Klein" w:date="2020-02-19T11:41:00Z"/>
              </w:rPr>
            </w:pPr>
          </w:p>
        </w:tc>
      </w:tr>
      <w:tr w:rsidR="009D7624" w:rsidRPr="00BA3AEE" w14:paraId="62254E10" w14:textId="77777777" w:rsidTr="00D5203D">
        <w:trPr>
          <w:cantSplit/>
          <w:ins w:id="622" w:author="Hanno Klein" w:date="2020-02-19T11:41:00Z"/>
        </w:trPr>
        <w:tc>
          <w:tcPr>
            <w:tcW w:w="1552" w:type="pct"/>
            <w:gridSpan w:val="2"/>
            <w:tcBorders>
              <w:top w:val="single" w:sz="6" w:space="0" w:color="auto"/>
              <w:bottom w:val="double" w:sz="6" w:space="0" w:color="auto"/>
            </w:tcBorders>
          </w:tcPr>
          <w:p w14:paraId="6DDC2623" w14:textId="77777777" w:rsidR="009D7624" w:rsidRPr="00BA3AEE" w:rsidRDefault="009D7624" w:rsidP="00D5203D">
            <w:pPr>
              <w:pStyle w:val="TableParagraph"/>
              <w:rPr>
                <w:ins w:id="623" w:author="Hanno Klein" w:date="2020-02-19T11:41:00Z"/>
                <w:b/>
                <w:i/>
              </w:rPr>
            </w:pPr>
            <w:ins w:id="624" w:author="Hanno Klein" w:date="2020-02-19T11:41:00Z">
              <w:r w:rsidRPr="00BA3AEE">
                <w:rPr>
                  <w:b/>
                  <w:i/>
                </w:rPr>
                <w:t>Standard Trailer</w:t>
              </w:r>
            </w:ins>
          </w:p>
        </w:tc>
        <w:tc>
          <w:tcPr>
            <w:tcW w:w="365" w:type="pct"/>
            <w:tcBorders>
              <w:top w:val="single" w:sz="6" w:space="0" w:color="auto"/>
              <w:bottom w:val="double" w:sz="6" w:space="0" w:color="auto"/>
            </w:tcBorders>
          </w:tcPr>
          <w:p w14:paraId="31B00C2B" w14:textId="77777777" w:rsidR="009D7624" w:rsidRPr="00BA3AEE" w:rsidRDefault="009D7624" w:rsidP="00D5203D">
            <w:pPr>
              <w:pStyle w:val="TableParagraph"/>
              <w:jc w:val="center"/>
              <w:rPr>
                <w:ins w:id="625" w:author="Hanno Klein" w:date="2020-02-19T11:41:00Z"/>
              </w:rPr>
            </w:pPr>
            <w:ins w:id="626" w:author="Hanno Klein" w:date="2020-02-19T11:41:00Z">
              <w:r w:rsidRPr="00BA3AEE">
                <w:t>Y</w:t>
              </w:r>
            </w:ins>
          </w:p>
        </w:tc>
        <w:tc>
          <w:tcPr>
            <w:tcW w:w="482" w:type="pct"/>
            <w:tcBorders>
              <w:top w:val="single" w:sz="6" w:space="0" w:color="auto"/>
              <w:bottom w:val="double" w:sz="6" w:space="0" w:color="auto"/>
            </w:tcBorders>
          </w:tcPr>
          <w:p w14:paraId="49CFA669" w14:textId="77777777" w:rsidR="009D7624" w:rsidRPr="00BA3AEE" w:rsidRDefault="009D7624" w:rsidP="00D5203D">
            <w:pPr>
              <w:pStyle w:val="TableParagraph"/>
              <w:rPr>
                <w:ins w:id="627" w:author="Hanno Klein" w:date="2020-02-19T11:41:00Z"/>
              </w:rPr>
            </w:pPr>
          </w:p>
        </w:tc>
        <w:tc>
          <w:tcPr>
            <w:tcW w:w="1058" w:type="pct"/>
            <w:tcBorders>
              <w:top w:val="single" w:sz="6" w:space="0" w:color="auto"/>
              <w:bottom w:val="double" w:sz="6" w:space="0" w:color="auto"/>
            </w:tcBorders>
          </w:tcPr>
          <w:p w14:paraId="3E2FED5A" w14:textId="77777777" w:rsidR="009D7624" w:rsidRPr="00BA3AEE" w:rsidRDefault="009D7624" w:rsidP="00D5203D">
            <w:pPr>
              <w:pStyle w:val="TableParagraph"/>
              <w:rPr>
                <w:ins w:id="628" w:author="Hanno Klein" w:date="2020-02-19T11:41:00Z"/>
                <w:color w:val="0070C0"/>
              </w:rPr>
            </w:pPr>
          </w:p>
        </w:tc>
        <w:tc>
          <w:tcPr>
            <w:tcW w:w="1543" w:type="pct"/>
            <w:tcBorders>
              <w:top w:val="single" w:sz="6" w:space="0" w:color="auto"/>
              <w:bottom w:val="double" w:sz="6" w:space="0" w:color="auto"/>
            </w:tcBorders>
          </w:tcPr>
          <w:p w14:paraId="4FB15C0D" w14:textId="77777777" w:rsidR="009D7624" w:rsidRPr="00BA3AEE" w:rsidRDefault="009D7624" w:rsidP="00D5203D">
            <w:pPr>
              <w:pStyle w:val="TableParagraph"/>
              <w:rPr>
                <w:ins w:id="629" w:author="Hanno Klein" w:date="2020-02-19T11:41:00Z"/>
              </w:rPr>
            </w:pPr>
          </w:p>
        </w:tc>
      </w:tr>
    </w:tbl>
    <w:p w14:paraId="6BBB5FCB" w14:textId="61AA0066" w:rsidR="009D7624" w:rsidRDefault="009D7624" w:rsidP="009D7624">
      <w:pPr>
        <w:rPr>
          <w:ins w:id="630" w:author="Hanno Klein" w:date="2020-02-19T11:45:00Z"/>
        </w:rPr>
      </w:pPr>
    </w:p>
    <w:p w14:paraId="51DE3626" w14:textId="54D03BA0" w:rsidR="009D7624" w:rsidRDefault="009D7624" w:rsidP="009D7624">
      <w:pPr>
        <w:rPr>
          <w:ins w:id="631" w:author="Hanno Klein" w:date="2020-02-19T11:45:00Z"/>
        </w:rPr>
      </w:pPr>
    </w:p>
    <w:p w14:paraId="538C5193" w14:textId="4922562F" w:rsidR="009D7624" w:rsidRDefault="009D7624" w:rsidP="009D7624">
      <w:pPr>
        <w:rPr>
          <w:ins w:id="632" w:author="Hanno Klein" w:date="2020-02-19T11:45:00Z"/>
        </w:rPr>
      </w:pPr>
    </w:p>
    <w:p w14:paraId="4551247D" w14:textId="77777777" w:rsidR="009D7624" w:rsidRDefault="009D7624" w:rsidP="009D7624">
      <w:pPr>
        <w:rPr>
          <w:ins w:id="633" w:author="Hanno Klein" w:date="2020-02-19T11:44:00Z"/>
        </w:rPr>
      </w:pPr>
    </w:p>
    <w:p w14:paraId="67DD033A" w14:textId="1450683B" w:rsidR="005A15BD" w:rsidRDefault="005A15BD" w:rsidP="005A15BD">
      <w:pPr>
        <w:pStyle w:val="Heading2"/>
      </w:pPr>
      <w:bookmarkStart w:id="634" w:name="_Toc33117217"/>
      <w:r w:rsidRPr="00BA3AEE">
        <w:t>FIX Message ExecutionReport(35=8)</w:t>
      </w:r>
      <w:bookmarkEnd w:id="266"/>
      <w:bookmarkEnd w:id="267"/>
      <w:bookmarkEnd w:id="634"/>
    </w:p>
    <w:p w14:paraId="60705645" w14:textId="77777777" w:rsidR="005A15BD" w:rsidRPr="005A15BD" w:rsidRDefault="005A15BD">
      <w:pPr>
        <w:keepNext/>
        <w:pPrChange w:id="635" w:author="Hanno Klein" w:date="2020-02-19T11:45:00Z">
          <w:pPr/>
        </w:pPrChange>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1"/>
        <w:gridCol w:w="1299"/>
        <w:gridCol w:w="5800"/>
      </w:tblGrid>
      <w:tr w:rsidR="005A15BD" w:rsidRPr="00445A20" w14:paraId="1BE95A8A" w14:textId="77777777" w:rsidTr="00D96CAA">
        <w:tc>
          <w:tcPr>
            <w:tcW w:w="9576" w:type="dxa"/>
            <w:gridSpan w:val="3"/>
            <w:tcBorders>
              <w:top w:val="double" w:sz="4" w:space="0" w:color="auto"/>
              <w:bottom w:val="double" w:sz="4" w:space="0" w:color="auto"/>
            </w:tcBorders>
          </w:tcPr>
          <w:p w14:paraId="24D1B3BF" w14:textId="77777777" w:rsidR="005A15BD" w:rsidRPr="0098121C" w:rsidRDefault="005A15BD" w:rsidP="00D96CAA">
            <w:pPr>
              <w:pStyle w:val="BodyText"/>
              <w:jc w:val="center"/>
              <w:rPr>
                <w:sz w:val="20"/>
                <w:szCs w:val="20"/>
              </w:rPr>
            </w:pPr>
            <w:r w:rsidRPr="0098121C">
              <w:rPr>
                <w:sz w:val="20"/>
                <w:szCs w:val="20"/>
              </w:rPr>
              <w:t>To be completed at the time of the proposal – all information provided will be stored in the repository</w:t>
            </w:r>
          </w:p>
        </w:tc>
      </w:tr>
      <w:tr w:rsidR="005A15BD" w:rsidRPr="0098121C" w14:paraId="3AC676BE" w14:textId="77777777" w:rsidTr="00D96CAA">
        <w:tc>
          <w:tcPr>
            <w:tcW w:w="3618" w:type="dxa"/>
            <w:gridSpan w:val="2"/>
            <w:tcBorders>
              <w:top w:val="double" w:sz="4" w:space="0" w:color="auto"/>
              <w:bottom w:val="single" w:sz="4" w:space="0" w:color="auto"/>
              <w:right w:val="single" w:sz="4" w:space="0" w:color="auto"/>
            </w:tcBorders>
          </w:tcPr>
          <w:p w14:paraId="624323CB" w14:textId="77777777" w:rsidR="005A15BD" w:rsidRPr="0098121C" w:rsidRDefault="005A15BD" w:rsidP="00D96CAA">
            <w:pPr>
              <w:pStyle w:val="BodyText"/>
              <w:rPr>
                <w:sz w:val="20"/>
                <w:szCs w:val="20"/>
              </w:rPr>
            </w:pPr>
            <w:r w:rsidRPr="0098121C">
              <w:rPr>
                <w:sz w:val="20"/>
                <w:szCs w:val="20"/>
              </w:rPr>
              <w:t>Message Name</w:t>
            </w:r>
          </w:p>
        </w:tc>
        <w:tc>
          <w:tcPr>
            <w:tcW w:w="5958" w:type="dxa"/>
            <w:tcBorders>
              <w:top w:val="double" w:sz="4" w:space="0" w:color="auto"/>
              <w:left w:val="single" w:sz="4" w:space="0" w:color="auto"/>
              <w:bottom w:val="single" w:sz="4" w:space="0" w:color="auto"/>
            </w:tcBorders>
          </w:tcPr>
          <w:p w14:paraId="44C0FD69" w14:textId="77777777" w:rsidR="005A15BD" w:rsidRPr="0098121C" w:rsidRDefault="005A15BD" w:rsidP="00D96CAA">
            <w:pPr>
              <w:pStyle w:val="BodyText"/>
              <w:rPr>
                <w:sz w:val="20"/>
                <w:szCs w:val="20"/>
              </w:rPr>
            </w:pPr>
            <w:r w:rsidRPr="0098121C">
              <w:rPr>
                <w:sz w:val="20"/>
                <w:szCs w:val="20"/>
              </w:rPr>
              <w:t>ExecutionReport</w:t>
            </w:r>
          </w:p>
        </w:tc>
      </w:tr>
      <w:tr w:rsidR="005A15BD" w:rsidRPr="0098121C" w14:paraId="1E2C204C" w14:textId="77777777" w:rsidTr="00D96CAA">
        <w:tc>
          <w:tcPr>
            <w:tcW w:w="3618" w:type="dxa"/>
            <w:gridSpan w:val="2"/>
            <w:tcBorders>
              <w:top w:val="single" w:sz="4" w:space="0" w:color="auto"/>
              <w:bottom w:val="single" w:sz="4" w:space="0" w:color="auto"/>
              <w:right w:val="single" w:sz="4" w:space="0" w:color="auto"/>
            </w:tcBorders>
          </w:tcPr>
          <w:p w14:paraId="6AC62971" w14:textId="77777777" w:rsidR="005A15BD" w:rsidRPr="0098121C" w:rsidRDefault="005A15BD" w:rsidP="00D96CAA">
            <w:pPr>
              <w:pStyle w:val="BodyText"/>
              <w:rPr>
                <w:sz w:val="20"/>
                <w:szCs w:val="20"/>
              </w:rPr>
            </w:pPr>
            <w:r w:rsidRPr="0098121C">
              <w:rPr>
                <w:sz w:val="20"/>
                <w:szCs w:val="20"/>
              </w:rPr>
              <w:t>Message Abbreviated Name (for FIXML)</w:t>
            </w:r>
          </w:p>
        </w:tc>
        <w:tc>
          <w:tcPr>
            <w:tcW w:w="5958" w:type="dxa"/>
            <w:tcBorders>
              <w:top w:val="single" w:sz="4" w:space="0" w:color="auto"/>
              <w:left w:val="single" w:sz="4" w:space="0" w:color="auto"/>
              <w:bottom w:val="single" w:sz="4" w:space="0" w:color="auto"/>
            </w:tcBorders>
          </w:tcPr>
          <w:p w14:paraId="4F30CCC2" w14:textId="77777777" w:rsidR="005A15BD" w:rsidRPr="0098121C" w:rsidRDefault="005A15BD" w:rsidP="00D96CAA">
            <w:pPr>
              <w:pStyle w:val="BodyText"/>
              <w:rPr>
                <w:sz w:val="20"/>
                <w:szCs w:val="20"/>
              </w:rPr>
            </w:pPr>
            <w:r w:rsidRPr="0098121C">
              <w:rPr>
                <w:sz w:val="20"/>
                <w:szCs w:val="20"/>
              </w:rPr>
              <w:t>ExecRpt</w:t>
            </w:r>
          </w:p>
        </w:tc>
      </w:tr>
      <w:tr w:rsidR="005A15BD" w:rsidRPr="0098121C" w14:paraId="19AFEE12" w14:textId="77777777" w:rsidTr="00D96CAA">
        <w:tc>
          <w:tcPr>
            <w:tcW w:w="3618" w:type="dxa"/>
            <w:gridSpan w:val="2"/>
            <w:tcBorders>
              <w:top w:val="single" w:sz="4" w:space="0" w:color="auto"/>
              <w:bottom w:val="single" w:sz="4" w:space="0" w:color="auto"/>
              <w:right w:val="single" w:sz="4" w:space="0" w:color="auto"/>
            </w:tcBorders>
          </w:tcPr>
          <w:p w14:paraId="1DDFB3B7" w14:textId="77777777" w:rsidR="005A15BD" w:rsidRPr="0098121C" w:rsidRDefault="005A15BD" w:rsidP="00D96CAA">
            <w:pPr>
              <w:pStyle w:val="BodyText"/>
              <w:rPr>
                <w:sz w:val="20"/>
                <w:szCs w:val="20"/>
              </w:rPr>
            </w:pPr>
            <w:r w:rsidRPr="0098121C">
              <w:rPr>
                <w:sz w:val="20"/>
                <w:szCs w:val="20"/>
              </w:rPr>
              <w:t>Category</w:t>
            </w:r>
          </w:p>
        </w:tc>
        <w:tc>
          <w:tcPr>
            <w:tcW w:w="5958" w:type="dxa"/>
            <w:tcBorders>
              <w:top w:val="single" w:sz="4" w:space="0" w:color="auto"/>
              <w:left w:val="single" w:sz="4" w:space="0" w:color="auto"/>
              <w:bottom w:val="single" w:sz="4" w:space="0" w:color="auto"/>
            </w:tcBorders>
          </w:tcPr>
          <w:p w14:paraId="29FE3E7C" w14:textId="77777777" w:rsidR="005A15BD" w:rsidRPr="0098121C" w:rsidRDefault="005A15BD" w:rsidP="00D96CAA">
            <w:pPr>
              <w:pStyle w:val="BodyText"/>
              <w:rPr>
                <w:sz w:val="20"/>
                <w:szCs w:val="20"/>
              </w:rPr>
            </w:pPr>
            <w:r w:rsidRPr="0098121C">
              <w:rPr>
                <w:sz w:val="20"/>
                <w:szCs w:val="20"/>
              </w:rPr>
              <w:t>(no change)</w:t>
            </w:r>
          </w:p>
        </w:tc>
      </w:tr>
      <w:tr w:rsidR="005A15BD" w:rsidRPr="0098121C" w14:paraId="1CE6D996" w14:textId="77777777" w:rsidTr="00D96CAA">
        <w:tc>
          <w:tcPr>
            <w:tcW w:w="3618" w:type="dxa"/>
            <w:gridSpan w:val="2"/>
            <w:tcBorders>
              <w:top w:val="single" w:sz="4" w:space="0" w:color="auto"/>
              <w:bottom w:val="single" w:sz="4" w:space="0" w:color="auto"/>
              <w:right w:val="single" w:sz="4" w:space="0" w:color="auto"/>
            </w:tcBorders>
          </w:tcPr>
          <w:p w14:paraId="0D4CE5E9" w14:textId="77777777" w:rsidR="005A15BD" w:rsidRPr="0098121C" w:rsidRDefault="005A15BD" w:rsidP="00D96CAA">
            <w:pPr>
              <w:pStyle w:val="BodyText"/>
              <w:rPr>
                <w:sz w:val="20"/>
                <w:szCs w:val="20"/>
              </w:rPr>
            </w:pPr>
            <w:r w:rsidRPr="0098121C">
              <w:rPr>
                <w:sz w:val="20"/>
                <w:szCs w:val="20"/>
              </w:rPr>
              <w:t>Action</w:t>
            </w:r>
          </w:p>
        </w:tc>
        <w:tc>
          <w:tcPr>
            <w:tcW w:w="5958" w:type="dxa"/>
            <w:tcBorders>
              <w:top w:val="single" w:sz="4" w:space="0" w:color="auto"/>
              <w:left w:val="single" w:sz="4" w:space="0" w:color="auto"/>
              <w:bottom w:val="single" w:sz="4" w:space="0" w:color="auto"/>
            </w:tcBorders>
          </w:tcPr>
          <w:p w14:paraId="5A1CC60D" w14:textId="77777777" w:rsidR="005A15BD" w:rsidRPr="0098121C" w:rsidRDefault="005A15BD" w:rsidP="00D96CAA">
            <w:pPr>
              <w:pStyle w:val="BodyText"/>
              <w:rPr>
                <w:sz w:val="20"/>
                <w:szCs w:val="20"/>
              </w:rPr>
            </w:pPr>
            <w:r w:rsidRPr="0098121C">
              <w:rPr>
                <w:sz w:val="20"/>
                <w:szCs w:val="20"/>
              </w:rPr>
              <w:t>__New</w:t>
            </w:r>
            <w:r w:rsidRPr="0098121C">
              <w:rPr>
                <w:sz w:val="20"/>
                <w:szCs w:val="20"/>
              </w:rPr>
              <w:tab/>
            </w:r>
            <w:r w:rsidRPr="0098121C">
              <w:rPr>
                <w:sz w:val="20"/>
                <w:szCs w:val="20"/>
              </w:rPr>
              <w:tab/>
              <w:t>_X_Change</w:t>
            </w:r>
          </w:p>
        </w:tc>
      </w:tr>
      <w:tr w:rsidR="005A15BD" w:rsidRPr="0098121C" w14:paraId="5FDED906" w14:textId="77777777" w:rsidTr="00D96CAA">
        <w:tc>
          <w:tcPr>
            <w:tcW w:w="2268" w:type="dxa"/>
            <w:tcBorders>
              <w:top w:val="single" w:sz="4" w:space="0" w:color="auto"/>
              <w:bottom w:val="single" w:sz="4" w:space="0" w:color="auto"/>
              <w:right w:val="single" w:sz="4" w:space="0" w:color="auto"/>
            </w:tcBorders>
          </w:tcPr>
          <w:p w14:paraId="5F360271" w14:textId="77777777" w:rsidR="005A15BD" w:rsidRPr="0098121C" w:rsidRDefault="005A15BD" w:rsidP="00D96CAA">
            <w:pPr>
              <w:pStyle w:val="BodyText"/>
              <w:rPr>
                <w:sz w:val="20"/>
                <w:szCs w:val="20"/>
              </w:rPr>
            </w:pPr>
            <w:r w:rsidRPr="0098121C">
              <w:rPr>
                <w:sz w:val="20"/>
                <w:szCs w:val="20"/>
              </w:rPr>
              <w:t>Message Synopsis</w:t>
            </w:r>
          </w:p>
          <w:p w14:paraId="360896AC" w14:textId="77777777" w:rsidR="005A15BD" w:rsidRPr="0098121C" w:rsidRDefault="005A15BD" w:rsidP="00D96CAA">
            <w:pPr>
              <w:pStyle w:val="BodyText"/>
              <w:rPr>
                <w:sz w:val="20"/>
                <w:szCs w:val="20"/>
              </w:rPr>
            </w:pPr>
          </w:p>
        </w:tc>
        <w:tc>
          <w:tcPr>
            <w:tcW w:w="7308" w:type="dxa"/>
            <w:gridSpan w:val="2"/>
            <w:tcBorders>
              <w:top w:val="single" w:sz="4" w:space="0" w:color="auto"/>
              <w:left w:val="single" w:sz="4" w:space="0" w:color="auto"/>
              <w:bottom w:val="single" w:sz="4" w:space="0" w:color="auto"/>
            </w:tcBorders>
          </w:tcPr>
          <w:p w14:paraId="0289145D" w14:textId="77777777" w:rsidR="005A15BD" w:rsidRPr="0098121C" w:rsidRDefault="005A15BD" w:rsidP="00D96CAA">
            <w:pPr>
              <w:pStyle w:val="BodyText"/>
              <w:rPr>
                <w:sz w:val="20"/>
                <w:szCs w:val="20"/>
              </w:rPr>
            </w:pPr>
            <w:r w:rsidRPr="0098121C">
              <w:rPr>
                <w:sz w:val="20"/>
                <w:szCs w:val="20"/>
              </w:rPr>
              <w:t>(no change)</w:t>
            </w:r>
          </w:p>
        </w:tc>
      </w:tr>
      <w:tr w:rsidR="005A15BD" w:rsidRPr="0098121C" w14:paraId="394C4CBA" w14:textId="77777777" w:rsidTr="00D96CAA">
        <w:tc>
          <w:tcPr>
            <w:tcW w:w="2268" w:type="dxa"/>
            <w:tcBorders>
              <w:top w:val="single" w:sz="4" w:space="0" w:color="auto"/>
              <w:bottom w:val="single" w:sz="4" w:space="0" w:color="auto"/>
              <w:right w:val="single" w:sz="4" w:space="0" w:color="auto"/>
            </w:tcBorders>
          </w:tcPr>
          <w:p w14:paraId="03389F97" w14:textId="77777777" w:rsidR="005A15BD" w:rsidRPr="0098121C" w:rsidRDefault="005A15BD" w:rsidP="00D96CAA">
            <w:pPr>
              <w:pStyle w:val="BodyText"/>
              <w:rPr>
                <w:sz w:val="20"/>
                <w:szCs w:val="20"/>
              </w:rPr>
            </w:pPr>
            <w:r w:rsidRPr="0098121C">
              <w:rPr>
                <w:sz w:val="20"/>
                <w:szCs w:val="20"/>
              </w:rPr>
              <w:t>Message Elaboration</w:t>
            </w:r>
          </w:p>
          <w:p w14:paraId="2E4F1742" w14:textId="77777777" w:rsidR="005A15BD" w:rsidRPr="0098121C" w:rsidRDefault="005A15BD" w:rsidP="00D96CAA">
            <w:pPr>
              <w:pStyle w:val="BodyText"/>
              <w:rPr>
                <w:sz w:val="20"/>
                <w:szCs w:val="20"/>
              </w:rPr>
            </w:pPr>
          </w:p>
        </w:tc>
        <w:tc>
          <w:tcPr>
            <w:tcW w:w="7308" w:type="dxa"/>
            <w:gridSpan w:val="2"/>
            <w:tcBorders>
              <w:top w:val="single" w:sz="4" w:space="0" w:color="auto"/>
              <w:left w:val="single" w:sz="4" w:space="0" w:color="auto"/>
              <w:bottom w:val="single" w:sz="4" w:space="0" w:color="auto"/>
            </w:tcBorders>
          </w:tcPr>
          <w:p w14:paraId="2B3C09AF" w14:textId="77777777" w:rsidR="005A15BD" w:rsidRPr="0098121C" w:rsidRDefault="005A15BD" w:rsidP="00D96CAA">
            <w:pPr>
              <w:pStyle w:val="BodyText"/>
              <w:rPr>
                <w:sz w:val="20"/>
                <w:szCs w:val="20"/>
              </w:rPr>
            </w:pPr>
            <w:r w:rsidRPr="0098121C">
              <w:rPr>
                <w:sz w:val="20"/>
                <w:szCs w:val="20"/>
              </w:rPr>
              <w:t>(no change)</w:t>
            </w:r>
          </w:p>
        </w:tc>
      </w:tr>
      <w:tr w:rsidR="005A15BD" w:rsidRPr="00445A20" w14:paraId="0639B329" w14:textId="77777777" w:rsidTr="00D96CAA">
        <w:tblPrEx>
          <w:tblBorders>
            <w:insideH w:val="double" w:sz="4" w:space="0" w:color="auto"/>
          </w:tblBorders>
          <w:shd w:val="pct12" w:color="auto" w:fill="auto"/>
        </w:tblPrEx>
        <w:tc>
          <w:tcPr>
            <w:tcW w:w="9576" w:type="dxa"/>
            <w:gridSpan w:val="3"/>
            <w:shd w:val="pct12" w:color="auto" w:fill="auto"/>
          </w:tcPr>
          <w:p w14:paraId="3F28405B" w14:textId="77777777" w:rsidR="005A15BD" w:rsidRPr="0098121C" w:rsidRDefault="005A15BD" w:rsidP="00D96CAA">
            <w:pPr>
              <w:pStyle w:val="BodyText"/>
              <w:jc w:val="center"/>
              <w:rPr>
                <w:sz w:val="20"/>
                <w:szCs w:val="20"/>
              </w:rPr>
            </w:pPr>
            <w:r w:rsidRPr="0098121C">
              <w:rPr>
                <w:sz w:val="20"/>
                <w:szCs w:val="20"/>
              </w:rPr>
              <w:t>To be finalized by FPL Technical Office</w:t>
            </w:r>
          </w:p>
        </w:tc>
      </w:tr>
      <w:tr w:rsidR="005A15BD" w:rsidRPr="0098121C" w14:paraId="5DB2E1CE" w14:textId="77777777" w:rsidTr="00D96CAA">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6E9AE609" w14:textId="77777777" w:rsidR="005A15BD" w:rsidRPr="0098121C" w:rsidRDefault="005A15BD" w:rsidP="00D96CAA">
            <w:pPr>
              <w:pStyle w:val="BodyText"/>
              <w:rPr>
                <w:sz w:val="20"/>
                <w:szCs w:val="20"/>
              </w:rPr>
            </w:pPr>
            <w:r w:rsidRPr="0098121C">
              <w:rPr>
                <w:sz w:val="20"/>
                <w:szCs w:val="20"/>
              </w:rPr>
              <w:t>(MsgType(tag 35) Enumeration</w:t>
            </w:r>
          </w:p>
        </w:tc>
        <w:tc>
          <w:tcPr>
            <w:tcW w:w="5958" w:type="dxa"/>
            <w:shd w:val="pct12" w:color="auto" w:fill="auto"/>
          </w:tcPr>
          <w:p w14:paraId="4777E5AC" w14:textId="77777777" w:rsidR="005A15BD" w:rsidRPr="0098121C" w:rsidRDefault="005A15BD" w:rsidP="00D96CAA">
            <w:pPr>
              <w:pStyle w:val="BodyText"/>
              <w:rPr>
                <w:sz w:val="20"/>
                <w:szCs w:val="20"/>
              </w:rPr>
            </w:pPr>
            <w:r w:rsidRPr="0098121C">
              <w:rPr>
                <w:sz w:val="20"/>
                <w:szCs w:val="20"/>
              </w:rPr>
              <w:t>8</w:t>
            </w:r>
          </w:p>
        </w:tc>
      </w:tr>
      <w:tr w:rsidR="005A15BD" w:rsidRPr="0098121C" w14:paraId="1F3216D5" w14:textId="77777777" w:rsidTr="00D96CAA">
        <w:tblPrEx>
          <w:tblBorders>
            <w:top w:val="single" w:sz="4" w:space="0" w:color="auto"/>
            <w:insideV w:val="single" w:sz="4" w:space="0" w:color="auto"/>
          </w:tblBorders>
          <w:shd w:val="pct12" w:color="auto" w:fill="auto"/>
        </w:tblPrEx>
        <w:tc>
          <w:tcPr>
            <w:tcW w:w="3618" w:type="dxa"/>
            <w:gridSpan w:val="2"/>
            <w:shd w:val="pct12" w:color="auto" w:fill="auto"/>
          </w:tcPr>
          <w:p w14:paraId="328D9260" w14:textId="77777777" w:rsidR="005A15BD" w:rsidRPr="0098121C" w:rsidRDefault="005A15BD" w:rsidP="00D96CAA">
            <w:pPr>
              <w:pStyle w:val="BodyText"/>
              <w:rPr>
                <w:sz w:val="20"/>
                <w:szCs w:val="20"/>
              </w:rPr>
            </w:pPr>
            <w:r w:rsidRPr="0098121C">
              <w:rPr>
                <w:sz w:val="20"/>
                <w:szCs w:val="20"/>
              </w:rPr>
              <w:t>Repository Component ID</w:t>
            </w:r>
          </w:p>
        </w:tc>
        <w:tc>
          <w:tcPr>
            <w:tcW w:w="5958" w:type="dxa"/>
            <w:shd w:val="pct12" w:color="auto" w:fill="auto"/>
          </w:tcPr>
          <w:p w14:paraId="7C352DFC" w14:textId="77777777" w:rsidR="005A15BD" w:rsidRPr="0098121C" w:rsidRDefault="005A15BD" w:rsidP="00D96CAA">
            <w:pPr>
              <w:pStyle w:val="BodyText"/>
              <w:rPr>
                <w:sz w:val="20"/>
                <w:szCs w:val="20"/>
              </w:rPr>
            </w:pPr>
            <w:r w:rsidRPr="0098121C">
              <w:rPr>
                <w:sz w:val="20"/>
                <w:szCs w:val="20"/>
              </w:rPr>
              <w:t>9</w:t>
            </w:r>
          </w:p>
        </w:tc>
      </w:tr>
    </w:tbl>
    <w:p w14:paraId="1C40AEA6" w14:textId="6C1868B2" w:rsidR="004B356C" w:rsidRDefault="004B356C" w:rsidP="005A15BD">
      <w:pPr>
        <w:pStyle w:val="BodyText"/>
        <w:rPr>
          <w:lang w:val="en-GB"/>
        </w:rPr>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95"/>
        <w:gridCol w:w="2196"/>
        <w:gridCol w:w="680"/>
        <w:gridCol w:w="898"/>
        <w:gridCol w:w="1971"/>
        <w:gridCol w:w="2874"/>
      </w:tblGrid>
      <w:tr w:rsidR="005A15BD" w:rsidRPr="00E50161" w14:paraId="14CA2436" w14:textId="77777777" w:rsidTr="00D96CAA">
        <w:trPr>
          <w:cantSplit/>
          <w:tblHeader/>
        </w:trPr>
        <w:tc>
          <w:tcPr>
            <w:tcW w:w="373" w:type="pct"/>
            <w:tcBorders>
              <w:top w:val="double" w:sz="6" w:space="0" w:color="auto"/>
              <w:bottom w:val="double" w:sz="6" w:space="0" w:color="auto"/>
            </w:tcBorders>
            <w:shd w:val="clear" w:color="auto" w:fill="F3F3F3"/>
          </w:tcPr>
          <w:p w14:paraId="542BC732" w14:textId="77777777" w:rsidR="005A15BD" w:rsidRPr="00E50161" w:rsidRDefault="005A15BD" w:rsidP="00D96CAA">
            <w:pPr>
              <w:pStyle w:val="TableParagraph"/>
              <w:rPr>
                <w:rFonts w:cstheme="minorHAnsi"/>
                <w:i/>
              </w:rPr>
            </w:pPr>
            <w:r w:rsidRPr="00E50161">
              <w:rPr>
                <w:rFonts w:cstheme="minorHAnsi"/>
                <w:i/>
              </w:rPr>
              <w:t>Tag</w:t>
            </w:r>
          </w:p>
        </w:tc>
        <w:tc>
          <w:tcPr>
            <w:tcW w:w="1179" w:type="pct"/>
            <w:tcBorders>
              <w:top w:val="double" w:sz="6" w:space="0" w:color="auto"/>
              <w:bottom w:val="double" w:sz="6" w:space="0" w:color="auto"/>
            </w:tcBorders>
            <w:shd w:val="clear" w:color="auto" w:fill="F3F3F3"/>
          </w:tcPr>
          <w:p w14:paraId="2E85AD32" w14:textId="77777777" w:rsidR="005A15BD" w:rsidRPr="00E50161" w:rsidRDefault="005A15BD" w:rsidP="00D96CAA">
            <w:pPr>
              <w:pStyle w:val="TableParagraph"/>
              <w:rPr>
                <w:rFonts w:cstheme="minorHAnsi"/>
                <w:i/>
              </w:rPr>
            </w:pPr>
            <w:r w:rsidRPr="00E50161">
              <w:rPr>
                <w:rFonts w:cstheme="minorHAnsi"/>
                <w:i/>
              </w:rPr>
              <w:t>Field Name</w:t>
            </w:r>
          </w:p>
        </w:tc>
        <w:tc>
          <w:tcPr>
            <w:tcW w:w="365" w:type="pct"/>
            <w:tcBorders>
              <w:top w:val="double" w:sz="6" w:space="0" w:color="auto"/>
              <w:bottom w:val="double" w:sz="6" w:space="0" w:color="auto"/>
            </w:tcBorders>
            <w:shd w:val="clear" w:color="auto" w:fill="F3F3F3"/>
          </w:tcPr>
          <w:p w14:paraId="59521D72" w14:textId="71719E90" w:rsidR="005A15BD" w:rsidRPr="00E50161" w:rsidRDefault="005A15BD" w:rsidP="00D96CAA">
            <w:pPr>
              <w:pStyle w:val="TableParagraph"/>
              <w:rPr>
                <w:rFonts w:cstheme="minorHAnsi"/>
                <w:i/>
              </w:rPr>
            </w:pPr>
            <w:r w:rsidRPr="00E50161">
              <w:rPr>
                <w:rFonts w:cstheme="minorHAnsi"/>
                <w:i/>
              </w:rPr>
              <w:t>Req'd</w:t>
            </w:r>
          </w:p>
        </w:tc>
        <w:tc>
          <w:tcPr>
            <w:tcW w:w="482" w:type="pct"/>
            <w:tcBorders>
              <w:top w:val="double" w:sz="6" w:space="0" w:color="auto"/>
              <w:bottom w:val="double" w:sz="6" w:space="0" w:color="auto"/>
            </w:tcBorders>
            <w:shd w:val="clear" w:color="auto" w:fill="F3F3F3"/>
          </w:tcPr>
          <w:p w14:paraId="3E4086CA" w14:textId="77777777" w:rsidR="005A15BD" w:rsidRPr="00E50161" w:rsidRDefault="005A15BD" w:rsidP="00D96CAA">
            <w:pPr>
              <w:pStyle w:val="TableParagraph"/>
              <w:rPr>
                <w:rFonts w:cstheme="minorHAnsi"/>
                <w:i/>
              </w:rPr>
            </w:pPr>
            <w:r w:rsidRPr="00E50161">
              <w:rPr>
                <w:rFonts w:cstheme="minorHAnsi"/>
                <w:i/>
              </w:rPr>
              <w:t>Action</w:t>
            </w:r>
          </w:p>
        </w:tc>
        <w:tc>
          <w:tcPr>
            <w:tcW w:w="1058" w:type="pct"/>
            <w:tcBorders>
              <w:top w:val="double" w:sz="6" w:space="0" w:color="auto"/>
              <w:bottom w:val="double" w:sz="6" w:space="0" w:color="auto"/>
            </w:tcBorders>
            <w:shd w:val="clear" w:color="auto" w:fill="F3F3F3"/>
          </w:tcPr>
          <w:p w14:paraId="4C7FCE32" w14:textId="77777777" w:rsidR="005A15BD" w:rsidRPr="00E50161" w:rsidRDefault="005A15BD" w:rsidP="00D96CAA">
            <w:pPr>
              <w:pStyle w:val="TableParagraph"/>
              <w:rPr>
                <w:rFonts w:cstheme="minorHAnsi"/>
                <w:i/>
                <w:color w:val="0070C0"/>
              </w:rPr>
            </w:pPr>
            <w:r w:rsidRPr="00E50161">
              <w:rPr>
                <w:rFonts w:cstheme="minorHAnsi"/>
                <w:i/>
                <w:color w:val="0070C0"/>
              </w:rPr>
              <w:t>Mappings and Usage Comments</w:t>
            </w:r>
          </w:p>
        </w:tc>
        <w:tc>
          <w:tcPr>
            <w:tcW w:w="1543" w:type="pct"/>
            <w:tcBorders>
              <w:top w:val="double" w:sz="6" w:space="0" w:color="auto"/>
              <w:bottom w:val="double" w:sz="6" w:space="0" w:color="auto"/>
            </w:tcBorders>
            <w:shd w:val="clear" w:color="auto" w:fill="F3F3F3"/>
          </w:tcPr>
          <w:p w14:paraId="5E1633B2" w14:textId="77777777" w:rsidR="005A15BD" w:rsidRPr="00E50161" w:rsidRDefault="005A15BD" w:rsidP="00D96CAA">
            <w:pPr>
              <w:pStyle w:val="TableParagraph"/>
              <w:rPr>
                <w:rFonts w:cstheme="minorHAnsi"/>
                <w:i/>
              </w:rPr>
            </w:pPr>
            <w:r w:rsidRPr="00E50161">
              <w:rPr>
                <w:rFonts w:cstheme="minorHAnsi"/>
                <w:i/>
              </w:rPr>
              <w:t>FIX Spec Comments</w:t>
            </w:r>
          </w:p>
        </w:tc>
      </w:tr>
      <w:tr w:rsidR="005A15BD" w:rsidRPr="00E50161" w14:paraId="4A620289" w14:textId="77777777" w:rsidTr="00D96CAA">
        <w:trPr>
          <w:cantSplit/>
        </w:trPr>
        <w:tc>
          <w:tcPr>
            <w:tcW w:w="1552" w:type="pct"/>
            <w:gridSpan w:val="2"/>
            <w:tcBorders>
              <w:top w:val="nil"/>
            </w:tcBorders>
          </w:tcPr>
          <w:p w14:paraId="29DBD85A" w14:textId="77777777" w:rsidR="005A15BD" w:rsidRPr="00E50161" w:rsidRDefault="005A15BD" w:rsidP="00D96CAA">
            <w:pPr>
              <w:pStyle w:val="TableParagraph"/>
              <w:rPr>
                <w:rFonts w:cstheme="minorHAnsi"/>
                <w:b/>
                <w:i/>
              </w:rPr>
            </w:pPr>
            <w:r w:rsidRPr="00E50161">
              <w:rPr>
                <w:rFonts w:cstheme="minorHAnsi"/>
                <w:b/>
                <w:i/>
              </w:rPr>
              <w:t>Standard Header</w:t>
            </w:r>
          </w:p>
        </w:tc>
        <w:tc>
          <w:tcPr>
            <w:tcW w:w="365" w:type="pct"/>
            <w:tcBorders>
              <w:top w:val="nil"/>
            </w:tcBorders>
          </w:tcPr>
          <w:p w14:paraId="7207B907" w14:textId="77777777" w:rsidR="005A15BD" w:rsidRPr="00E50161" w:rsidRDefault="005A15BD" w:rsidP="00D96CAA">
            <w:pPr>
              <w:pStyle w:val="TableParagraph"/>
              <w:jc w:val="center"/>
              <w:rPr>
                <w:rFonts w:cstheme="minorHAnsi"/>
              </w:rPr>
            </w:pPr>
            <w:r w:rsidRPr="00E50161">
              <w:rPr>
                <w:rFonts w:cstheme="minorHAnsi"/>
              </w:rPr>
              <w:t>Y</w:t>
            </w:r>
          </w:p>
        </w:tc>
        <w:tc>
          <w:tcPr>
            <w:tcW w:w="482" w:type="pct"/>
            <w:tcBorders>
              <w:top w:val="nil"/>
            </w:tcBorders>
          </w:tcPr>
          <w:p w14:paraId="2D52348F" w14:textId="77777777" w:rsidR="005A15BD" w:rsidRPr="00E50161" w:rsidRDefault="005A15BD" w:rsidP="00D96CAA">
            <w:pPr>
              <w:pStyle w:val="TableParagraph"/>
              <w:rPr>
                <w:rFonts w:cstheme="minorHAnsi"/>
              </w:rPr>
            </w:pPr>
          </w:p>
        </w:tc>
        <w:tc>
          <w:tcPr>
            <w:tcW w:w="1058" w:type="pct"/>
            <w:tcBorders>
              <w:top w:val="nil"/>
            </w:tcBorders>
          </w:tcPr>
          <w:p w14:paraId="45B724E5" w14:textId="77777777" w:rsidR="005A15BD" w:rsidRPr="00E50161" w:rsidRDefault="005A15BD" w:rsidP="00D96CAA">
            <w:pPr>
              <w:pStyle w:val="TableParagraph"/>
              <w:rPr>
                <w:rFonts w:cstheme="minorHAnsi"/>
                <w:color w:val="0070C0"/>
              </w:rPr>
            </w:pPr>
          </w:p>
        </w:tc>
        <w:tc>
          <w:tcPr>
            <w:tcW w:w="1543" w:type="pct"/>
            <w:tcBorders>
              <w:top w:val="nil"/>
            </w:tcBorders>
          </w:tcPr>
          <w:p w14:paraId="1E0F41F4" w14:textId="77777777" w:rsidR="005A15BD" w:rsidRPr="00E50161" w:rsidRDefault="005A15BD" w:rsidP="00D96CAA">
            <w:pPr>
              <w:pStyle w:val="TableParagraph"/>
              <w:rPr>
                <w:rFonts w:cstheme="minorHAnsi"/>
              </w:rPr>
            </w:pPr>
          </w:p>
        </w:tc>
      </w:tr>
      <w:tr w:rsidR="005A15BD" w:rsidRPr="00E50161" w14:paraId="410A08EF" w14:textId="77777777" w:rsidTr="00D96CAA">
        <w:trPr>
          <w:cantSplit/>
        </w:trPr>
        <w:tc>
          <w:tcPr>
            <w:tcW w:w="1552" w:type="pct"/>
            <w:gridSpan w:val="2"/>
            <w:shd w:val="clear" w:color="auto" w:fill="F3F3F3"/>
          </w:tcPr>
          <w:p w14:paraId="2D0813E4" w14:textId="77777777" w:rsidR="005A15BD" w:rsidRPr="00E50161" w:rsidRDefault="005A15BD" w:rsidP="00D96CAA">
            <w:pPr>
              <w:pStyle w:val="TableParagraph"/>
              <w:rPr>
                <w:rFonts w:cstheme="minorHAnsi"/>
                <w:b/>
                <w:i/>
              </w:rPr>
            </w:pPr>
            <w:r w:rsidRPr="00E50161">
              <w:rPr>
                <w:rFonts w:cstheme="minorHAnsi"/>
              </w:rPr>
              <w:t xml:space="preserve">Component Block </w:t>
            </w:r>
            <w:r w:rsidRPr="00E50161">
              <w:rPr>
                <w:rFonts w:cstheme="minorHAnsi"/>
                <w:b/>
                <w:i/>
              </w:rPr>
              <w:t>ApplicationSequenceControl</w:t>
            </w:r>
          </w:p>
        </w:tc>
        <w:tc>
          <w:tcPr>
            <w:tcW w:w="365" w:type="pct"/>
            <w:shd w:val="clear" w:color="auto" w:fill="F3F3F3"/>
          </w:tcPr>
          <w:p w14:paraId="29EFEEAA" w14:textId="77777777" w:rsidR="005A15BD" w:rsidRPr="00E50161" w:rsidRDefault="005A15BD" w:rsidP="00D96CAA">
            <w:pPr>
              <w:pStyle w:val="TableParagraph"/>
              <w:jc w:val="center"/>
              <w:rPr>
                <w:rFonts w:cstheme="minorHAnsi"/>
              </w:rPr>
            </w:pPr>
          </w:p>
        </w:tc>
        <w:tc>
          <w:tcPr>
            <w:tcW w:w="482" w:type="pct"/>
            <w:shd w:val="clear" w:color="auto" w:fill="F3F3F3"/>
          </w:tcPr>
          <w:p w14:paraId="74A3CB9E" w14:textId="77777777" w:rsidR="005A15BD" w:rsidRPr="00E50161" w:rsidRDefault="005A15BD" w:rsidP="00D96CAA">
            <w:pPr>
              <w:pStyle w:val="TableParagraph"/>
              <w:rPr>
                <w:rFonts w:cstheme="minorHAnsi"/>
              </w:rPr>
            </w:pPr>
          </w:p>
        </w:tc>
        <w:tc>
          <w:tcPr>
            <w:tcW w:w="1058" w:type="pct"/>
            <w:shd w:val="clear" w:color="auto" w:fill="F3F3F3"/>
          </w:tcPr>
          <w:p w14:paraId="4AC760C3" w14:textId="77777777" w:rsidR="005A15BD" w:rsidRPr="00E50161" w:rsidRDefault="005A15BD" w:rsidP="00D96CAA">
            <w:pPr>
              <w:pStyle w:val="TableParagraph"/>
              <w:rPr>
                <w:rFonts w:cstheme="minorHAnsi"/>
                <w:color w:val="0070C0"/>
              </w:rPr>
            </w:pPr>
          </w:p>
        </w:tc>
        <w:tc>
          <w:tcPr>
            <w:tcW w:w="1543" w:type="pct"/>
            <w:shd w:val="clear" w:color="auto" w:fill="F3F3F3"/>
          </w:tcPr>
          <w:p w14:paraId="5DD7F620" w14:textId="77777777" w:rsidR="005A15BD" w:rsidRPr="00E50161" w:rsidRDefault="005A15BD" w:rsidP="00D96CAA">
            <w:pPr>
              <w:pStyle w:val="TableParagraph"/>
              <w:rPr>
                <w:rFonts w:cstheme="minorHAnsi"/>
              </w:rPr>
            </w:pPr>
          </w:p>
        </w:tc>
      </w:tr>
      <w:tr w:rsidR="005A15BD" w:rsidRPr="00E50161" w14:paraId="78CF5E6C" w14:textId="77777777" w:rsidTr="00D96CAA">
        <w:trPr>
          <w:cantSplit/>
        </w:trPr>
        <w:tc>
          <w:tcPr>
            <w:tcW w:w="373" w:type="pct"/>
          </w:tcPr>
          <w:p w14:paraId="39059476" w14:textId="77777777" w:rsidR="005A15BD" w:rsidRPr="00E50161" w:rsidRDefault="005A15BD" w:rsidP="00D96CAA">
            <w:pPr>
              <w:pStyle w:val="TableParagraph"/>
              <w:rPr>
                <w:rFonts w:cstheme="minorHAnsi"/>
              </w:rPr>
            </w:pPr>
            <w:r w:rsidRPr="00E50161">
              <w:rPr>
                <w:rFonts w:cstheme="minorHAnsi"/>
              </w:rPr>
              <w:t>37</w:t>
            </w:r>
          </w:p>
        </w:tc>
        <w:tc>
          <w:tcPr>
            <w:tcW w:w="1179" w:type="pct"/>
          </w:tcPr>
          <w:p w14:paraId="261D5254" w14:textId="77777777" w:rsidR="005A15BD" w:rsidRPr="00E50161" w:rsidRDefault="005A15BD" w:rsidP="00D96CAA">
            <w:pPr>
              <w:pStyle w:val="TableParagraph"/>
              <w:rPr>
                <w:rFonts w:cstheme="minorHAnsi"/>
              </w:rPr>
            </w:pPr>
            <w:r w:rsidRPr="00E50161">
              <w:rPr>
                <w:rFonts w:cstheme="minorHAnsi"/>
              </w:rPr>
              <w:t>OrderID</w:t>
            </w:r>
          </w:p>
        </w:tc>
        <w:tc>
          <w:tcPr>
            <w:tcW w:w="365" w:type="pct"/>
          </w:tcPr>
          <w:p w14:paraId="4DEC23BA" w14:textId="77777777" w:rsidR="005A15BD" w:rsidRPr="00E50161" w:rsidRDefault="005A15BD" w:rsidP="00D96CAA">
            <w:pPr>
              <w:pStyle w:val="TableParagraph"/>
              <w:jc w:val="center"/>
              <w:rPr>
                <w:rFonts w:cstheme="minorHAnsi"/>
              </w:rPr>
            </w:pPr>
            <w:r w:rsidRPr="00E50161">
              <w:rPr>
                <w:rFonts w:cstheme="minorHAnsi"/>
              </w:rPr>
              <w:t>Y</w:t>
            </w:r>
          </w:p>
        </w:tc>
        <w:tc>
          <w:tcPr>
            <w:tcW w:w="482" w:type="pct"/>
          </w:tcPr>
          <w:p w14:paraId="77236DC9" w14:textId="77777777" w:rsidR="005A15BD" w:rsidRPr="00E50161" w:rsidRDefault="005A15BD" w:rsidP="00D96CAA">
            <w:pPr>
              <w:pStyle w:val="TableParagraph"/>
              <w:rPr>
                <w:rFonts w:cstheme="minorHAnsi"/>
              </w:rPr>
            </w:pPr>
          </w:p>
        </w:tc>
        <w:tc>
          <w:tcPr>
            <w:tcW w:w="1058" w:type="pct"/>
          </w:tcPr>
          <w:p w14:paraId="2537A258" w14:textId="77777777" w:rsidR="005A15BD" w:rsidRPr="00E50161" w:rsidRDefault="005A15BD" w:rsidP="00D96CAA">
            <w:pPr>
              <w:pStyle w:val="TableParagraph"/>
              <w:rPr>
                <w:rFonts w:cstheme="minorHAnsi"/>
                <w:color w:val="0070C0"/>
              </w:rPr>
            </w:pPr>
          </w:p>
        </w:tc>
        <w:tc>
          <w:tcPr>
            <w:tcW w:w="1543" w:type="pct"/>
          </w:tcPr>
          <w:p w14:paraId="625BDA37" w14:textId="77777777" w:rsidR="005A15BD" w:rsidRPr="00E50161" w:rsidRDefault="005A15BD" w:rsidP="00D96CAA">
            <w:pPr>
              <w:pStyle w:val="TableParagraph"/>
              <w:rPr>
                <w:rFonts w:cstheme="minorHAnsi"/>
              </w:rPr>
            </w:pPr>
          </w:p>
        </w:tc>
      </w:tr>
      <w:tr w:rsidR="005A15BD" w:rsidRPr="00E50161" w14:paraId="2FF60E65" w14:textId="77777777" w:rsidTr="00D96CAA">
        <w:trPr>
          <w:cantSplit/>
        </w:trPr>
        <w:tc>
          <w:tcPr>
            <w:tcW w:w="373" w:type="pct"/>
            <w:tcBorders>
              <w:bottom w:val="single" w:sz="6" w:space="0" w:color="auto"/>
            </w:tcBorders>
          </w:tcPr>
          <w:p w14:paraId="46664B65" w14:textId="77777777" w:rsidR="005A15BD" w:rsidRPr="00E50161" w:rsidRDefault="005A15BD" w:rsidP="00D96CAA">
            <w:pPr>
              <w:pStyle w:val="TableParagraph"/>
              <w:rPr>
                <w:rFonts w:cstheme="minorHAnsi"/>
              </w:rPr>
            </w:pPr>
            <w:r w:rsidRPr="00E50161">
              <w:rPr>
                <w:rFonts w:cstheme="minorHAnsi"/>
              </w:rPr>
              <w:t>2422</w:t>
            </w:r>
          </w:p>
        </w:tc>
        <w:tc>
          <w:tcPr>
            <w:tcW w:w="1179" w:type="pct"/>
            <w:tcBorders>
              <w:bottom w:val="single" w:sz="6" w:space="0" w:color="auto"/>
            </w:tcBorders>
          </w:tcPr>
          <w:p w14:paraId="5D674CC3" w14:textId="77777777" w:rsidR="005A15BD" w:rsidRPr="00E50161" w:rsidRDefault="005A15BD" w:rsidP="00D96CAA">
            <w:pPr>
              <w:pStyle w:val="TableParagraph"/>
              <w:rPr>
                <w:rFonts w:cstheme="minorHAnsi"/>
              </w:rPr>
            </w:pPr>
            <w:r w:rsidRPr="00E50161">
              <w:rPr>
                <w:rFonts w:cstheme="minorHAnsi"/>
              </w:rPr>
              <w:t>OrderRequestID</w:t>
            </w:r>
          </w:p>
        </w:tc>
        <w:tc>
          <w:tcPr>
            <w:tcW w:w="365" w:type="pct"/>
            <w:tcBorders>
              <w:bottom w:val="single" w:sz="6" w:space="0" w:color="auto"/>
            </w:tcBorders>
          </w:tcPr>
          <w:p w14:paraId="5EF8C455" w14:textId="77777777" w:rsidR="005A15BD" w:rsidRPr="00E50161" w:rsidRDefault="005A15BD" w:rsidP="00D96CAA">
            <w:pPr>
              <w:pStyle w:val="TableParagraph"/>
              <w:jc w:val="center"/>
              <w:rPr>
                <w:rFonts w:cstheme="minorHAnsi"/>
              </w:rPr>
            </w:pPr>
            <w:r w:rsidRPr="00E50161">
              <w:rPr>
                <w:rFonts w:cstheme="minorHAnsi"/>
              </w:rPr>
              <w:t>N</w:t>
            </w:r>
          </w:p>
        </w:tc>
        <w:tc>
          <w:tcPr>
            <w:tcW w:w="482" w:type="pct"/>
            <w:tcBorders>
              <w:bottom w:val="single" w:sz="6" w:space="0" w:color="auto"/>
            </w:tcBorders>
          </w:tcPr>
          <w:p w14:paraId="0890D583" w14:textId="77777777" w:rsidR="005A15BD" w:rsidRPr="00E50161" w:rsidRDefault="005A15BD" w:rsidP="00D96CAA">
            <w:pPr>
              <w:pStyle w:val="TableParagraph"/>
              <w:rPr>
                <w:rFonts w:cstheme="minorHAnsi"/>
              </w:rPr>
            </w:pPr>
          </w:p>
        </w:tc>
        <w:tc>
          <w:tcPr>
            <w:tcW w:w="1058" w:type="pct"/>
            <w:tcBorders>
              <w:bottom w:val="single" w:sz="6" w:space="0" w:color="auto"/>
            </w:tcBorders>
          </w:tcPr>
          <w:p w14:paraId="375BB3E5" w14:textId="77777777" w:rsidR="005A15BD" w:rsidRPr="00E50161" w:rsidRDefault="005A15BD" w:rsidP="00D96CAA">
            <w:pPr>
              <w:pStyle w:val="TableParagraph"/>
              <w:rPr>
                <w:rFonts w:cstheme="minorHAnsi"/>
                <w:color w:val="0070C0"/>
              </w:rPr>
            </w:pPr>
          </w:p>
        </w:tc>
        <w:tc>
          <w:tcPr>
            <w:tcW w:w="1543" w:type="pct"/>
            <w:tcBorders>
              <w:bottom w:val="single" w:sz="6" w:space="0" w:color="auto"/>
            </w:tcBorders>
          </w:tcPr>
          <w:p w14:paraId="54111F99" w14:textId="77777777" w:rsidR="005A15BD" w:rsidRPr="00E50161" w:rsidRDefault="005A15BD" w:rsidP="00D96CAA">
            <w:pPr>
              <w:pStyle w:val="TableParagraph"/>
              <w:rPr>
                <w:rFonts w:cstheme="minorHAnsi"/>
              </w:rPr>
            </w:pPr>
          </w:p>
        </w:tc>
      </w:tr>
      <w:tr w:rsidR="005A15BD" w:rsidRPr="00E50161" w14:paraId="38B994FB" w14:textId="77777777" w:rsidTr="00D96CAA">
        <w:trPr>
          <w:cantSplit/>
        </w:trPr>
        <w:tc>
          <w:tcPr>
            <w:tcW w:w="1552" w:type="pct"/>
            <w:gridSpan w:val="2"/>
            <w:tcBorders>
              <w:bottom w:val="single" w:sz="6" w:space="0" w:color="auto"/>
            </w:tcBorders>
          </w:tcPr>
          <w:p w14:paraId="0D92FC0E" w14:textId="77777777" w:rsidR="005A15BD" w:rsidRPr="00E50161" w:rsidRDefault="005A15BD" w:rsidP="00D96CAA">
            <w:pPr>
              <w:pStyle w:val="TableParagraph"/>
              <w:rPr>
                <w:rFonts w:cstheme="minorHAnsi"/>
                <w:i/>
              </w:rPr>
            </w:pPr>
            <w:r w:rsidRPr="00E50161">
              <w:rPr>
                <w:rFonts w:cstheme="minorHAnsi"/>
                <w:i/>
              </w:rPr>
              <w:t>(…truncated…)</w:t>
            </w:r>
          </w:p>
        </w:tc>
        <w:tc>
          <w:tcPr>
            <w:tcW w:w="365" w:type="pct"/>
            <w:tcBorders>
              <w:bottom w:val="single" w:sz="6" w:space="0" w:color="auto"/>
            </w:tcBorders>
          </w:tcPr>
          <w:p w14:paraId="5ADC63E0" w14:textId="77777777" w:rsidR="005A15BD" w:rsidRPr="00E50161" w:rsidRDefault="005A15BD" w:rsidP="00D96CAA">
            <w:pPr>
              <w:pStyle w:val="TableParagraph"/>
              <w:jc w:val="center"/>
              <w:rPr>
                <w:rFonts w:cstheme="minorHAnsi"/>
              </w:rPr>
            </w:pPr>
          </w:p>
        </w:tc>
        <w:tc>
          <w:tcPr>
            <w:tcW w:w="482" w:type="pct"/>
            <w:tcBorders>
              <w:bottom w:val="single" w:sz="6" w:space="0" w:color="auto"/>
            </w:tcBorders>
          </w:tcPr>
          <w:p w14:paraId="53F06A75" w14:textId="77777777" w:rsidR="005A15BD" w:rsidRPr="00E50161" w:rsidRDefault="005A15BD" w:rsidP="00D96CAA">
            <w:pPr>
              <w:pStyle w:val="TableParagraph"/>
              <w:rPr>
                <w:rFonts w:cstheme="minorHAnsi"/>
              </w:rPr>
            </w:pPr>
          </w:p>
        </w:tc>
        <w:tc>
          <w:tcPr>
            <w:tcW w:w="1058" w:type="pct"/>
            <w:tcBorders>
              <w:bottom w:val="single" w:sz="6" w:space="0" w:color="auto"/>
            </w:tcBorders>
          </w:tcPr>
          <w:p w14:paraId="4930DB6D" w14:textId="77777777" w:rsidR="005A15BD" w:rsidRPr="00E50161" w:rsidRDefault="005A15BD" w:rsidP="00D96CAA">
            <w:pPr>
              <w:pStyle w:val="TableParagraph"/>
              <w:rPr>
                <w:rFonts w:cstheme="minorHAnsi"/>
                <w:color w:val="0070C0"/>
              </w:rPr>
            </w:pPr>
          </w:p>
        </w:tc>
        <w:tc>
          <w:tcPr>
            <w:tcW w:w="1543" w:type="pct"/>
            <w:tcBorders>
              <w:bottom w:val="single" w:sz="6" w:space="0" w:color="auto"/>
            </w:tcBorders>
          </w:tcPr>
          <w:p w14:paraId="725EC507" w14:textId="77777777" w:rsidR="005A15BD" w:rsidRPr="00E50161" w:rsidRDefault="005A15BD" w:rsidP="00D96CAA">
            <w:pPr>
              <w:pStyle w:val="TableParagraph"/>
              <w:rPr>
                <w:rFonts w:cstheme="minorHAnsi"/>
              </w:rPr>
            </w:pPr>
          </w:p>
        </w:tc>
      </w:tr>
      <w:tr w:rsidR="005A15BD" w:rsidRPr="00E50161" w14:paraId="6AA3D795" w14:textId="77777777" w:rsidTr="00D96CAA">
        <w:trPr>
          <w:cantSplit/>
        </w:trPr>
        <w:tc>
          <w:tcPr>
            <w:tcW w:w="373" w:type="pct"/>
          </w:tcPr>
          <w:p w14:paraId="42952957" w14:textId="10419C38" w:rsidR="005A15BD" w:rsidRPr="00E50161" w:rsidRDefault="005A15BD" w:rsidP="00D96CAA">
            <w:pPr>
              <w:pStyle w:val="TableParagraph"/>
              <w:rPr>
                <w:rFonts w:cstheme="minorHAnsi"/>
              </w:rPr>
            </w:pPr>
            <w:r>
              <w:rPr>
                <w:rFonts w:cstheme="minorHAnsi"/>
              </w:rPr>
              <w:t>1724</w:t>
            </w:r>
          </w:p>
        </w:tc>
        <w:tc>
          <w:tcPr>
            <w:tcW w:w="1179" w:type="pct"/>
          </w:tcPr>
          <w:p w14:paraId="6F5FC55F" w14:textId="56A4474A" w:rsidR="005A15BD" w:rsidRPr="00E50161" w:rsidRDefault="005A15BD" w:rsidP="00D96CAA">
            <w:pPr>
              <w:pStyle w:val="TableParagraph"/>
              <w:rPr>
                <w:rFonts w:cstheme="minorHAnsi"/>
              </w:rPr>
            </w:pPr>
            <w:r>
              <w:rPr>
                <w:rFonts w:cstheme="minorHAnsi"/>
              </w:rPr>
              <w:t>OrderOrigination</w:t>
            </w:r>
          </w:p>
        </w:tc>
        <w:tc>
          <w:tcPr>
            <w:tcW w:w="365" w:type="pct"/>
          </w:tcPr>
          <w:p w14:paraId="4823B463" w14:textId="77777777" w:rsidR="005A15BD" w:rsidRPr="00E50161" w:rsidRDefault="005A15BD" w:rsidP="00D96CAA">
            <w:pPr>
              <w:pStyle w:val="TableParagraph"/>
              <w:jc w:val="center"/>
              <w:rPr>
                <w:rFonts w:cstheme="minorHAnsi"/>
              </w:rPr>
            </w:pPr>
            <w:r w:rsidRPr="00E50161">
              <w:rPr>
                <w:rFonts w:cstheme="minorHAnsi"/>
              </w:rPr>
              <w:t>N</w:t>
            </w:r>
          </w:p>
        </w:tc>
        <w:tc>
          <w:tcPr>
            <w:tcW w:w="482" w:type="pct"/>
          </w:tcPr>
          <w:p w14:paraId="1CCC22F1" w14:textId="77777777" w:rsidR="005A15BD" w:rsidRPr="00E50161" w:rsidRDefault="005A15BD" w:rsidP="00D96CAA">
            <w:pPr>
              <w:pStyle w:val="TableParagraph"/>
              <w:rPr>
                <w:rFonts w:cstheme="minorHAnsi"/>
              </w:rPr>
            </w:pPr>
          </w:p>
        </w:tc>
        <w:tc>
          <w:tcPr>
            <w:tcW w:w="1058" w:type="pct"/>
          </w:tcPr>
          <w:p w14:paraId="5E653D62" w14:textId="77777777" w:rsidR="005A15BD" w:rsidRPr="00E50161" w:rsidRDefault="005A15BD" w:rsidP="00D96CAA">
            <w:pPr>
              <w:pStyle w:val="TableParagraph"/>
              <w:rPr>
                <w:rFonts w:cstheme="minorHAnsi"/>
                <w:color w:val="0070C0"/>
              </w:rPr>
            </w:pPr>
          </w:p>
        </w:tc>
        <w:tc>
          <w:tcPr>
            <w:tcW w:w="1543" w:type="pct"/>
          </w:tcPr>
          <w:p w14:paraId="6CF0BD87" w14:textId="77777777" w:rsidR="005A15BD" w:rsidRPr="00E50161" w:rsidRDefault="005A15BD" w:rsidP="00D96CAA">
            <w:pPr>
              <w:pStyle w:val="TableParagraph"/>
              <w:rPr>
                <w:rFonts w:cstheme="minorHAnsi"/>
              </w:rPr>
            </w:pPr>
          </w:p>
        </w:tc>
      </w:tr>
      <w:tr w:rsidR="005A15BD" w:rsidRPr="00445A20" w14:paraId="4C21AFE1" w14:textId="77777777" w:rsidTr="00D96CAA">
        <w:trPr>
          <w:cantSplit/>
        </w:trPr>
        <w:tc>
          <w:tcPr>
            <w:tcW w:w="373" w:type="pct"/>
          </w:tcPr>
          <w:p w14:paraId="2A924C91" w14:textId="1ACB081A" w:rsidR="005A15BD" w:rsidRPr="005A15BD" w:rsidRDefault="00D96CAA" w:rsidP="00D96CAA">
            <w:pPr>
              <w:pStyle w:val="TableParagraph"/>
              <w:rPr>
                <w:rFonts w:cstheme="minorHAnsi"/>
                <w:highlight w:val="yellow"/>
              </w:rPr>
            </w:pPr>
            <w:r>
              <w:rPr>
                <w:rFonts w:cstheme="minorHAnsi"/>
                <w:highlight w:val="yellow"/>
              </w:rPr>
              <w:fldChar w:fldCharType="begin"/>
            </w:r>
            <w:r>
              <w:rPr>
                <w:rFonts w:cstheme="minorHAnsi"/>
                <w:highlight w:val="yellow"/>
              </w:rPr>
              <w:instrText xml:space="preserve"> REF TagContraOrderOrigination \h </w:instrText>
            </w:r>
            <w:r>
              <w:rPr>
                <w:rFonts w:cstheme="minorHAnsi"/>
                <w:highlight w:val="yellow"/>
              </w:rPr>
            </w:r>
            <w:r>
              <w:rPr>
                <w:rFonts w:cstheme="minorHAnsi"/>
                <w:highlight w:val="yellow"/>
              </w:rPr>
              <w:fldChar w:fldCharType="separate"/>
            </w:r>
            <w:r w:rsidR="008C06EF" w:rsidRPr="00BB559B">
              <w:rPr>
                <w:highlight w:val="yellow"/>
                <w:lang w:val="en-GB"/>
              </w:rPr>
              <w:t>TBD</w:t>
            </w:r>
            <w:r>
              <w:rPr>
                <w:rFonts w:cstheme="minorHAnsi"/>
                <w:highlight w:val="yellow"/>
              </w:rPr>
              <w:fldChar w:fldCharType="end"/>
            </w:r>
          </w:p>
        </w:tc>
        <w:tc>
          <w:tcPr>
            <w:tcW w:w="1179" w:type="pct"/>
          </w:tcPr>
          <w:p w14:paraId="49901D8F" w14:textId="0C0A08FD" w:rsidR="005A15BD" w:rsidRPr="005A15BD" w:rsidRDefault="00D96CAA" w:rsidP="00D96CAA">
            <w:pPr>
              <w:pStyle w:val="TableParagraph"/>
              <w:rPr>
                <w:rFonts w:cstheme="minorHAnsi"/>
                <w:highlight w:val="yellow"/>
              </w:rPr>
            </w:pPr>
            <w:r>
              <w:rPr>
                <w:rFonts w:cstheme="minorHAnsi"/>
                <w:highlight w:val="yellow"/>
              </w:rPr>
              <w:fldChar w:fldCharType="begin"/>
            </w:r>
            <w:r>
              <w:rPr>
                <w:rFonts w:cstheme="minorHAnsi"/>
                <w:highlight w:val="yellow"/>
              </w:rPr>
              <w:instrText xml:space="preserve"> REF NameContraOrderOrigination \h </w:instrText>
            </w:r>
            <w:r>
              <w:rPr>
                <w:rFonts w:cstheme="minorHAnsi"/>
                <w:highlight w:val="yellow"/>
              </w:rPr>
            </w:r>
            <w:r>
              <w:rPr>
                <w:rFonts w:cstheme="minorHAnsi"/>
                <w:highlight w:val="yellow"/>
              </w:rPr>
              <w:fldChar w:fldCharType="separate"/>
            </w:r>
            <w:r w:rsidR="008C06EF" w:rsidRPr="00BB559B">
              <w:rPr>
                <w:highlight w:val="yellow"/>
                <w:lang w:val="en-GB"/>
              </w:rPr>
              <w:t>ContraOrderOrigination</w:t>
            </w:r>
            <w:r>
              <w:rPr>
                <w:rFonts w:cstheme="minorHAnsi"/>
                <w:highlight w:val="yellow"/>
              </w:rPr>
              <w:fldChar w:fldCharType="end"/>
            </w:r>
          </w:p>
        </w:tc>
        <w:tc>
          <w:tcPr>
            <w:tcW w:w="365" w:type="pct"/>
          </w:tcPr>
          <w:p w14:paraId="38CACA58" w14:textId="77777777" w:rsidR="005A15BD" w:rsidRPr="005A15BD" w:rsidRDefault="005A15BD" w:rsidP="00D96CAA">
            <w:pPr>
              <w:pStyle w:val="TableParagraph"/>
              <w:jc w:val="center"/>
              <w:rPr>
                <w:rFonts w:cstheme="minorHAnsi"/>
                <w:highlight w:val="yellow"/>
              </w:rPr>
            </w:pPr>
            <w:r w:rsidRPr="005A15BD">
              <w:rPr>
                <w:rFonts w:cstheme="minorHAnsi"/>
                <w:highlight w:val="yellow"/>
              </w:rPr>
              <w:t>N</w:t>
            </w:r>
          </w:p>
        </w:tc>
        <w:tc>
          <w:tcPr>
            <w:tcW w:w="482" w:type="pct"/>
          </w:tcPr>
          <w:p w14:paraId="56C1722D" w14:textId="6087ED3B" w:rsidR="005A15BD" w:rsidRPr="005A15BD" w:rsidRDefault="005A15BD" w:rsidP="00D96CAA">
            <w:pPr>
              <w:pStyle w:val="TableParagraph"/>
              <w:rPr>
                <w:rFonts w:cstheme="minorHAnsi"/>
                <w:highlight w:val="yellow"/>
              </w:rPr>
            </w:pPr>
            <w:r w:rsidRPr="005A15BD">
              <w:rPr>
                <w:rFonts w:cstheme="minorHAnsi"/>
                <w:highlight w:val="yellow"/>
              </w:rPr>
              <w:t>NEW</w:t>
            </w:r>
          </w:p>
        </w:tc>
        <w:tc>
          <w:tcPr>
            <w:tcW w:w="1058" w:type="pct"/>
          </w:tcPr>
          <w:p w14:paraId="56460AE1" w14:textId="7E38895E" w:rsidR="005A15BD" w:rsidRPr="005A15BD" w:rsidRDefault="005A15BD" w:rsidP="00D96CAA">
            <w:pPr>
              <w:pStyle w:val="TableParagraph"/>
              <w:rPr>
                <w:rFonts w:cstheme="minorHAnsi"/>
                <w:color w:val="0070C0"/>
              </w:rPr>
            </w:pPr>
          </w:p>
        </w:tc>
        <w:tc>
          <w:tcPr>
            <w:tcW w:w="1543" w:type="pct"/>
          </w:tcPr>
          <w:p w14:paraId="581C2E1B" w14:textId="5977309A" w:rsidR="005A15BD" w:rsidRPr="005A15BD" w:rsidRDefault="007C15B7" w:rsidP="00D96CAA">
            <w:pPr>
              <w:pStyle w:val="TableParagraph"/>
              <w:rPr>
                <w:rFonts w:cstheme="minorHAnsi"/>
              </w:rPr>
            </w:pPr>
            <w:ins w:id="636" w:author="Hanno Klein" w:date="2020-02-19T11:53:00Z">
              <w:r>
                <w:rPr>
                  <w:highlight w:val="yellow"/>
                </w:rPr>
                <w:t>May be used for cross orders submitted with single order messages.</w:t>
              </w:r>
            </w:ins>
          </w:p>
        </w:tc>
      </w:tr>
      <w:tr w:rsidR="005150B4" w:rsidRPr="00445A20" w14:paraId="0ED044EA" w14:textId="77777777" w:rsidTr="00D96CAA">
        <w:trPr>
          <w:cantSplit/>
          <w:ins w:id="637" w:author="Hanno Klein" w:date="2020-02-19T11:36:00Z"/>
        </w:trPr>
        <w:tc>
          <w:tcPr>
            <w:tcW w:w="373" w:type="pct"/>
          </w:tcPr>
          <w:p w14:paraId="165B83DF" w14:textId="44F86263" w:rsidR="005150B4" w:rsidRDefault="005150B4" w:rsidP="005150B4">
            <w:pPr>
              <w:pStyle w:val="TableParagraph"/>
              <w:rPr>
                <w:ins w:id="638" w:author="Hanno Klein" w:date="2020-02-19T11:36:00Z"/>
                <w:rFonts w:cstheme="minorHAnsi"/>
                <w:highlight w:val="yellow"/>
              </w:rPr>
            </w:pPr>
            <w:ins w:id="639" w:author="Hanno Klein" w:date="2020-02-19T11:36:00Z">
              <w:r>
                <w:t>1725</w:t>
              </w:r>
            </w:ins>
          </w:p>
        </w:tc>
        <w:tc>
          <w:tcPr>
            <w:tcW w:w="1179" w:type="pct"/>
          </w:tcPr>
          <w:p w14:paraId="4FDECC91" w14:textId="07E35892" w:rsidR="005150B4" w:rsidRDefault="005150B4" w:rsidP="005150B4">
            <w:pPr>
              <w:pStyle w:val="TableParagraph"/>
              <w:rPr>
                <w:ins w:id="640" w:author="Hanno Klein" w:date="2020-02-19T11:36:00Z"/>
                <w:rFonts w:cstheme="minorHAnsi"/>
                <w:highlight w:val="yellow"/>
              </w:rPr>
            </w:pPr>
            <w:ins w:id="641" w:author="Hanno Klein" w:date="2020-02-19T11:36:00Z">
              <w:r>
                <w:t>OriginatingDeptID</w:t>
              </w:r>
            </w:ins>
          </w:p>
        </w:tc>
        <w:tc>
          <w:tcPr>
            <w:tcW w:w="365" w:type="pct"/>
          </w:tcPr>
          <w:p w14:paraId="315AA640" w14:textId="37C97C08" w:rsidR="005150B4" w:rsidRPr="005A15BD" w:rsidRDefault="005150B4" w:rsidP="005150B4">
            <w:pPr>
              <w:pStyle w:val="TableParagraph"/>
              <w:jc w:val="center"/>
              <w:rPr>
                <w:ins w:id="642" w:author="Hanno Klein" w:date="2020-02-19T11:36:00Z"/>
                <w:rFonts w:cstheme="minorHAnsi"/>
                <w:highlight w:val="yellow"/>
              </w:rPr>
            </w:pPr>
            <w:ins w:id="643" w:author="Hanno Klein" w:date="2020-02-19T11:36:00Z">
              <w:r>
                <w:t>N</w:t>
              </w:r>
            </w:ins>
          </w:p>
        </w:tc>
        <w:tc>
          <w:tcPr>
            <w:tcW w:w="482" w:type="pct"/>
          </w:tcPr>
          <w:p w14:paraId="7DA8BB57" w14:textId="77777777" w:rsidR="005150B4" w:rsidRPr="005A15BD" w:rsidRDefault="005150B4" w:rsidP="005150B4">
            <w:pPr>
              <w:pStyle w:val="TableParagraph"/>
              <w:rPr>
                <w:ins w:id="644" w:author="Hanno Klein" w:date="2020-02-19T11:36:00Z"/>
                <w:rFonts w:cstheme="minorHAnsi"/>
                <w:highlight w:val="yellow"/>
              </w:rPr>
            </w:pPr>
          </w:p>
        </w:tc>
        <w:tc>
          <w:tcPr>
            <w:tcW w:w="1058" w:type="pct"/>
          </w:tcPr>
          <w:p w14:paraId="4D27ED7E" w14:textId="77777777" w:rsidR="005150B4" w:rsidRPr="005A15BD" w:rsidRDefault="005150B4" w:rsidP="005150B4">
            <w:pPr>
              <w:pStyle w:val="TableParagraph"/>
              <w:rPr>
                <w:ins w:id="645" w:author="Hanno Klein" w:date="2020-02-19T11:36:00Z"/>
                <w:rFonts w:cstheme="minorHAnsi"/>
                <w:color w:val="0070C0"/>
              </w:rPr>
            </w:pPr>
          </w:p>
        </w:tc>
        <w:tc>
          <w:tcPr>
            <w:tcW w:w="1543" w:type="pct"/>
          </w:tcPr>
          <w:p w14:paraId="0FCEE267" w14:textId="77777777" w:rsidR="005150B4" w:rsidRPr="005A15BD" w:rsidRDefault="005150B4" w:rsidP="005150B4">
            <w:pPr>
              <w:pStyle w:val="TableParagraph"/>
              <w:rPr>
                <w:ins w:id="646" w:author="Hanno Klein" w:date="2020-02-19T11:36:00Z"/>
                <w:rFonts w:cstheme="minorHAnsi"/>
              </w:rPr>
            </w:pPr>
          </w:p>
        </w:tc>
      </w:tr>
      <w:tr w:rsidR="005150B4" w:rsidRPr="00445A20" w14:paraId="339F96F9" w14:textId="77777777" w:rsidTr="00D96CAA">
        <w:trPr>
          <w:cantSplit/>
          <w:ins w:id="647" w:author="Hanno Klein" w:date="2020-02-19T11:36:00Z"/>
        </w:trPr>
        <w:tc>
          <w:tcPr>
            <w:tcW w:w="373" w:type="pct"/>
          </w:tcPr>
          <w:p w14:paraId="35D6B3D9" w14:textId="47A81214" w:rsidR="005150B4" w:rsidRDefault="005150B4" w:rsidP="005150B4">
            <w:pPr>
              <w:pStyle w:val="TableParagraph"/>
              <w:rPr>
                <w:ins w:id="648" w:author="Hanno Klein" w:date="2020-02-19T11:36:00Z"/>
                <w:rFonts w:cstheme="minorHAnsi"/>
                <w:highlight w:val="yellow"/>
              </w:rPr>
            </w:pPr>
            <w:ins w:id="649" w:author="Hanno Klein" w:date="2020-02-19T11:36:00Z">
              <w:r>
                <w:t>1726</w:t>
              </w:r>
            </w:ins>
          </w:p>
        </w:tc>
        <w:tc>
          <w:tcPr>
            <w:tcW w:w="1179" w:type="pct"/>
          </w:tcPr>
          <w:p w14:paraId="08BE6201" w14:textId="15CA5492" w:rsidR="005150B4" w:rsidRDefault="005150B4" w:rsidP="005150B4">
            <w:pPr>
              <w:pStyle w:val="TableParagraph"/>
              <w:rPr>
                <w:ins w:id="650" w:author="Hanno Klein" w:date="2020-02-19T11:36:00Z"/>
                <w:rFonts w:cstheme="minorHAnsi"/>
                <w:highlight w:val="yellow"/>
              </w:rPr>
            </w:pPr>
            <w:ins w:id="651" w:author="Hanno Klein" w:date="2020-02-19T11:36:00Z">
              <w:r>
                <w:t>ReceivingDeptID</w:t>
              </w:r>
            </w:ins>
          </w:p>
        </w:tc>
        <w:tc>
          <w:tcPr>
            <w:tcW w:w="365" w:type="pct"/>
          </w:tcPr>
          <w:p w14:paraId="0AC26F7F" w14:textId="0E1B2D93" w:rsidR="005150B4" w:rsidRPr="005A15BD" w:rsidRDefault="005150B4" w:rsidP="005150B4">
            <w:pPr>
              <w:pStyle w:val="TableParagraph"/>
              <w:jc w:val="center"/>
              <w:rPr>
                <w:ins w:id="652" w:author="Hanno Klein" w:date="2020-02-19T11:36:00Z"/>
                <w:rFonts w:cstheme="minorHAnsi"/>
                <w:highlight w:val="yellow"/>
              </w:rPr>
            </w:pPr>
            <w:ins w:id="653" w:author="Hanno Klein" w:date="2020-02-19T11:36:00Z">
              <w:r>
                <w:t>N</w:t>
              </w:r>
            </w:ins>
          </w:p>
        </w:tc>
        <w:tc>
          <w:tcPr>
            <w:tcW w:w="482" w:type="pct"/>
          </w:tcPr>
          <w:p w14:paraId="603C1847" w14:textId="77777777" w:rsidR="005150B4" w:rsidRPr="005A15BD" w:rsidRDefault="005150B4" w:rsidP="005150B4">
            <w:pPr>
              <w:pStyle w:val="TableParagraph"/>
              <w:rPr>
                <w:ins w:id="654" w:author="Hanno Klein" w:date="2020-02-19T11:36:00Z"/>
                <w:rFonts w:cstheme="minorHAnsi"/>
                <w:highlight w:val="yellow"/>
              </w:rPr>
            </w:pPr>
          </w:p>
        </w:tc>
        <w:tc>
          <w:tcPr>
            <w:tcW w:w="1058" w:type="pct"/>
          </w:tcPr>
          <w:p w14:paraId="7C7C3E05" w14:textId="77777777" w:rsidR="005150B4" w:rsidRPr="005A15BD" w:rsidRDefault="005150B4" w:rsidP="005150B4">
            <w:pPr>
              <w:pStyle w:val="TableParagraph"/>
              <w:rPr>
                <w:ins w:id="655" w:author="Hanno Klein" w:date="2020-02-19T11:36:00Z"/>
                <w:rFonts w:cstheme="minorHAnsi"/>
                <w:color w:val="0070C0"/>
              </w:rPr>
            </w:pPr>
          </w:p>
        </w:tc>
        <w:tc>
          <w:tcPr>
            <w:tcW w:w="1543" w:type="pct"/>
          </w:tcPr>
          <w:p w14:paraId="45644B0A" w14:textId="77777777" w:rsidR="005150B4" w:rsidRPr="005A15BD" w:rsidRDefault="005150B4" w:rsidP="005150B4">
            <w:pPr>
              <w:pStyle w:val="TableParagraph"/>
              <w:rPr>
                <w:ins w:id="656" w:author="Hanno Klein" w:date="2020-02-19T11:36:00Z"/>
                <w:rFonts w:cstheme="minorHAnsi"/>
              </w:rPr>
            </w:pPr>
          </w:p>
        </w:tc>
      </w:tr>
      <w:tr w:rsidR="005150B4" w:rsidRPr="00445A20" w14:paraId="0E36BA94" w14:textId="77777777" w:rsidTr="00D96CAA">
        <w:trPr>
          <w:cantSplit/>
          <w:ins w:id="657" w:author="Hanno Klein" w:date="2020-02-19T11:17:00Z"/>
        </w:trPr>
        <w:tc>
          <w:tcPr>
            <w:tcW w:w="373" w:type="pct"/>
          </w:tcPr>
          <w:p w14:paraId="3446ABE1" w14:textId="692F335C" w:rsidR="005150B4" w:rsidRDefault="005150B4" w:rsidP="005150B4">
            <w:pPr>
              <w:pStyle w:val="TableParagraph"/>
              <w:rPr>
                <w:ins w:id="658" w:author="Hanno Klein" w:date="2020-02-19T11:17:00Z"/>
                <w:rFonts w:cstheme="minorHAnsi"/>
                <w:highlight w:val="yellow"/>
              </w:rPr>
            </w:pPr>
            <w:ins w:id="659" w:author="Hanno Klein" w:date="2020-02-19T11:17:00Z">
              <w:r>
                <w:rPr>
                  <w:rFonts w:cstheme="minorHAnsi"/>
                  <w:highlight w:val="yellow"/>
                </w:rPr>
                <w:fldChar w:fldCharType="begin"/>
              </w:r>
              <w:r>
                <w:rPr>
                  <w:rFonts w:cstheme="minorHAnsi"/>
                  <w:highlight w:val="yellow"/>
                </w:rPr>
                <w:instrText xml:space="preserve"> REF TagRAIndicator \h </w:instrText>
              </w:r>
            </w:ins>
            <w:r>
              <w:rPr>
                <w:rFonts w:cstheme="minorHAnsi"/>
                <w:highlight w:val="yellow"/>
              </w:rPr>
            </w:r>
            <w:r>
              <w:rPr>
                <w:rFonts w:cstheme="minorHAnsi"/>
                <w:highlight w:val="yellow"/>
              </w:rPr>
              <w:fldChar w:fldCharType="separate"/>
            </w:r>
            <w:ins w:id="660" w:author="Hanno Klein" w:date="2020-02-19T11:48:00Z">
              <w:r w:rsidR="008C06EF">
                <w:rPr>
                  <w:highlight w:val="yellow"/>
                  <w:lang w:val="en-GB"/>
                </w:rPr>
                <w:t>TBD</w:t>
              </w:r>
            </w:ins>
            <w:ins w:id="661" w:author="Hanno Klein" w:date="2020-02-19T11:17:00Z">
              <w:r>
                <w:rPr>
                  <w:rFonts w:cstheme="minorHAnsi"/>
                  <w:highlight w:val="yellow"/>
                </w:rPr>
                <w:fldChar w:fldCharType="end"/>
              </w:r>
            </w:ins>
          </w:p>
        </w:tc>
        <w:tc>
          <w:tcPr>
            <w:tcW w:w="1179" w:type="pct"/>
          </w:tcPr>
          <w:p w14:paraId="163C9B60" w14:textId="470327D5" w:rsidR="005150B4" w:rsidRDefault="005150B4" w:rsidP="005150B4">
            <w:pPr>
              <w:pStyle w:val="TableParagraph"/>
              <w:rPr>
                <w:ins w:id="662" w:author="Hanno Klein" w:date="2020-02-19T11:17:00Z"/>
                <w:rFonts w:cstheme="minorHAnsi"/>
                <w:highlight w:val="yellow"/>
              </w:rPr>
            </w:pPr>
            <w:ins w:id="663" w:author="Hanno Klein" w:date="2020-02-19T11:17:00Z">
              <w:r>
                <w:rPr>
                  <w:rFonts w:cstheme="minorHAnsi"/>
                  <w:highlight w:val="yellow"/>
                </w:rPr>
                <w:fldChar w:fldCharType="begin"/>
              </w:r>
              <w:r>
                <w:rPr>
                  <w:rFonts w:cstheme="minorHAnsi"/>
                  <w:highlight w:val="yellow"/>
                </w:rPr>
                <w:instrText xml:space="preserve"> REF NameRAIndicator \h </w:instrText>
              </w:r>
            </w:ins>
            <w:r>
              <w:rPr>
                <w:rFonts w:cstheme="minorHAnsi"/>
                <w:highlight w:val="yellow"/>
              </w:rPr>
            </w:r>
            <w:r>
              <w:rPr>
                <w:rFonts w:cstheme="minorHAnsi"/>
                <w:highlight w:val="yellow"/>
              </w:rPr>
              <w:fldChar w:fldCharType="separate"/>
            </w:r>
            <w:ins w:id="664" w:author="Hanno Klein" w:date="2020-02-19T11:48:00Z">
              <w:r w:rsidR="008C06EF">
                <w:rPr>
                  <w:highlight w:val="yellow"/>
                  <w:lang w:val="en-GB"/>
                </w:rPr>
                <w:t>RoutingArrangementIndicator</w:t>
              </w:r>
            </w:ins>
            <w:ins w:id="665" w:author="Hanno Klein" w:date="2020-02-19T11:17:00Z">
              <w:r>
                <w:rPr>
                  <w:rFonts w:cstheme="minorHAnsi"/>
                  <w:highlight w:val="yellow"/>
                </w:rPr>
                <w:fldChar w:fldCharType="end"/>
              </w:r>
            </w:ins>
          </w:p>
        </w:tc>
        <w:tc>
          <w:tcPr>
            <w:tcW w:w="365" w:type="pct"/>
          </w:tcPr>
          <w:p w14:paraId="2E217F8A" w14:textId="63F34235" w:rsidR="005150B4" w:rsidRPr="005A15BD" w:rsidRDefault="005150B4" w:rsidP="005150B4">
            <w:pPr>
              <w:pStyle w:val="TableParagraph"/>
              <w:jc w:val="center"/>
              <w:rPr>
                <w:ins w:id="666" w:author="Hanno Klein" w:date="2020-02-19T11:17:00Z"/>
                <w:rFonts w:cstheme="minorHAnsi"/>
                <w:highlight w:val="yellow"/>
              </w:rPr>
            </w:pPr>
            <w:ins w:id="667" w:author="Hanno Klein" w:date="2020-02-19T11:17:00Z">
              <w:r w:rsidRPr="005A15BD">
                <w:rPr>
                  <w:rFonts w:cstheme="minorHAnsi"/>
                  <w:highlight w:val="yellow"/>
                </w:rPr>
                <w:t>N</w:t>
              </w:r>
            </w:ins>
          </w:p>
        </w:tc>
        <w:tc>
          <w:tcPr>
            <w:tcW w:w="482" w:type="pct"/>
          </w:tcPr>
          <w:p w14:paraId="5626A22B" w14:textId="063FC433" w:rsidR="005150B4" w:rsidRPr="005A15BD" w:rsidRDefault="005150B4" w:rsidP="005150B4">
            <w:pPr>
              <w:pStyle w:val="TableParagraph"/>
              <w:rPr>
                <w:ins w:id="668" w:author="Hanno Klein" w:date="2020-02-19T11:17:00Z"/>
                <w:rFonts w:cstheme="minorHAnsi"/>
                <w:highlight w:val="yellow"/>
              </w:rPr>
            </w:pPr>
            <w:ins w:id="669" w:author="Hanno Klein" w:date="2020-02-19T11:17:00Z">
              <w:r w:rsidRPr="005A15BD">
                <w:rPr>
                  <w:rFonts w:cstheme="minorHAnsi"/>
                  <w:highlight w:val="yellow"/>
                </w:rPr>
                <w:t>NEW</w:t>
              </w:r>
            </w:ins>
          </w:p>
        </w:tc>
        <w:tc>
          <w:tcPr>
            <w:tcW w:w="1058" w:type="pct"/>
          </w:tcPr>
          <w:p w14:paraId="23282354" w14:textId="77777777" w:rsidR="005150B4" w:rsidRPr="005A15BD" w:rsidRDefault="005150B4" w:rsidP="005150B4">
            <w:pPr>
              <w:pStyle w:val="TableParagraph"/>
              <w:rPr>
                <w:ins w:id="670" w:author="Hanno Klein" w:date="2020-02-19T11:17:00Z"/>
                <w:rFonts w:cstheme="minorHAnsi"/>
                <w:color w:val="0070C0"/>
              </w:rPr>
            </w:pPr>
          </w:p>
        </w:tc>
        <w:tc>
          <w:tcPr>
            <w:tcW w:w="1543" w:type="pct"/>
          </w:tcPr>
          <w:p w14:paraId="55E00543" w14:textId="77777777" w:rsidR="005150B4" w:rsidRPr="005A15BD" w:rsidRDefault="005150B4" w:rsidP="005150B4">
            <w:pPr>
              <w:pStyle w:val="TableParagraph"/>
              <w:rPr>
                <w:ins w:id="671" w:author="Hanno Klein" w:date="2020-02-19T11:17:00Z"/>
                <w:rFonts w:cstheme="minorHAnsi"/>
              </w:rPr>
            </w:pPr>
          </w:p>
        </w:tc>
      </w:tr>
      <w:tr w:rsidR="005150B4" w:rsidRPr="00445A20" w14:paraId="6EEB3786" w14:textId="77777777" w:rsidTr="00D96CAA">
        <w:trPr>
          <w:cantSplit/>
          <w:ins w:id="672" w:author="Hanno Klein" w:date="2020-02-19T11:25:00Z"/>
        </w:trPr>
        <w:tc>
          <w:tcPr>
            <w:tcW w:w="373" w:type="pct"/>
          </w:tcPr>
          <w:p w14:paraId="7F2B1E0D" w14:textId="03FD3326" w:rsidR="005150B4" w:rsidRDefault="005150B4" w:rsidP="005150B4">
            <w:pPr>
              <w:pStyle w:val="TableParagraph"/>
              <w:rPr>
                <w:ins w:id="673" w:author="Hanno Klein" w:date="2020-02-19T11:25:00Z"/>
                <w:rFonts w:cstheme="minorHAnsi"/>
                <w:highlight w:val="yellow"/>
              </w:rPr>
            </w:pPr>
            <w:ins w:id="674" w:author="Hanno Klein" w:date="2020-02-19T11:26:00Z">
              <w:r>
                <w:rPr>
                  <w:rFonts w:cstheme="minorHAnsi"/>
                  <w:highlight w:val="yellow"/>
                </w:rPr>
                <w:fldChar w:fldCharType="begin"/>
              </w:r>
              <w:r>
                <w:rPr>
                  <w:rFonts w:cstheme="minorHAnsi"/>
                  <w:highlight w:val="yellow"/>
                </w:rPr>
                <w:instrText xml:space="preserve"> REF TagContraRAIndicator \h </w:instrText>
              </w:r>
            </w:ins>
            <w:r>
              <w:rPr>
                <w:rFonts w:cstheme="minorHAnsi"/>
                <w:highlight w:val="yellow"/>
              </w:rPr>
            </w:r>
            <w:r>
              <w:rPr>
                <w:rFonts w:cstheme="minorHAnsi"/>
                <w:highlight w:val="yellow"/>
              </w:rPr>
              <w:fldChar w:fldCharType="separate"/>
            </w:r>
            <w:ins w:id="675" w:author="Hanno Klein" w:date="2020-02-19T11:48:00Z">
              <w:r w:rsidR="008C06EF">
                <w:rPr>
                  <w:highlight w:val="yellow"/>
                  <w:lang w:val="en-GB"/>
                </w:rPr>
                <w:t>TBD</w:t>
              </w:r>
            </w:ins>
            <w:ins w:id="676" w:author="Hanno Klein" w:date="2020-02-19T11:26:00Z">
              <w:r>
                <w:rPr>
                  <w:rFonts w:cstheme="minorHAnsi"/>
                  <w:highlight w:val="yellow"/>
                </w:rPr>
                <w:fldChar w:fldCharType="end"/>
              </w:r>
            </w:ins>
          </w:p>
        </w:tc>
        <w:tc>
          <w:tcPr>
            <w:tcW w:w="1179" w:type="pct"/>
          </w:tcPr>
          <w:p w14:paraId="342CD5EE" w14:textId="039D4796" w:rsidR="005150B4" w:rsidRDefault="005150B4" w:rsidP="005150B4">
            <w:pPr>
              <w:pStyle w:val="TableParagraph"/>
              <w:rPr>
                <w:ins w:id="677" w:author="Hanno Klein" w:date="2020-02-19T11:25:00Z"/>
                <w:rFonts w:cstheme="minorHAnsi"/>
                <w:highlight w:val="yellow"/>
              </w:rPr>
            </w:pPr>
            <w:ins w:id="678" w:author="Hanno Klein" w:date="2020-02-19T11:26:00Z">
              <w:r>
                <w:rPr>
                  <w:rFonts w:cstheme="minorHAnsi"/>
                  <w:highlight w:val="yellow"/>
                </w:rPr>
                <w:fldChar w:fldCharType="begin"/>
              </w:r>
              <w:r>
                <w:rPr>
                  <w:rFonts w:cstheme="minorHAnsi"/>
                  <w:highlight w:val="yellow"/>
                </w:rPr>
                <w:instrText xml:space="preserve"> REF NameContraRAIndicator \h </w:instrText>
              </w:r>
            </w:ins>
            <w:r>
              <w:rPr>
                <w:rFonts w:cstheme="minorHAnsi"/>
                <w:highlight w:val="yellow"/>
              </w:rPr>
            </w:r>
            <w:r>
              <w:rPr>
                <w:rFonts w:cstheme="minorHAnsi"/>
                <w:highlight w:val="yellow"/>
              </w:rPr>
              <w:fldChar w:fldCharType="separate"/>
            </w:r>
            <w:ins w:id="679" w:author="Hanno Klein" w:date="2020-02-19T11:48:00Z">
              <w:r w:rsidR="008C06EF">
                <w:rPr>
                  <w:highlight w:val="yellow"/>
                  <w:lang w:val="en-GB"/>
                </w:rPr>
                <w:t>ContraRoutingArrangementIndicator</w:t>
              </w:r>
            </w:ins>
            <w:ins w:id="680" w:author="Hanno Klein" w:date="2020-02-19T11:26:00Z">
              <w:r>
                <w:rPr>
                  <w:rFonts w:cstheme="minorHAnsi"/>
                  <w:highlight w:val="yellow"/>
                </w:rPr>
                <w:fldChar w:fldCharType="end"/>
              </w:r>
            </w:ins>
          </w:p>
        </w:tc>
        <w:tc>
          <w:tcPr>
            <w:tcW w:w="365" w:type="pct"/>
          </w:tcPr>
          <w:p w14:paraId="3717D305" w14:textId="1D5DF452" w:rsidR="005150B4" w:rsidRPr="005A15BD" w:rsidRDefault="005150B4" w:rsidP="005150B4">
            <w:pPr>
              <w:pStyle w:val="TableParagraph"/>
              <w:jc w:val="center"/>
              <w:rPr>
                <w:ins w:id="681" w:author="Hanno Klein" w:date="2020-02-19T11:25:00Z"/>
                <w:rFonts w:cstheme="minorHAnsi"/>
                <w:highlight w:val="yellow"/>
              </w:rPr>
            </w:pPr>
            <w:ins w:id="682" w:author="Hanno Klein" w:date="2020-02-19T11:27:00Z">
              <w:r w:rsidRPr="005A15BD">
                <w:rPr>
                  <w:rFonts w:cstheme="minorHAnsi"/>
                  <w:highlight w:val="yellow"/>
                </w:rPr>
                <w:t>N</w:t>
              </w:r>
            </w:ins>
          </w:p>
        </w:tc>
        <w:tc>
          <w:tcPr>
            <w:tcW w:w="482" w:type="pct"/>
          </w:tcPr>
          <w:p w14:paraId="28072C34" w14:textId="3872A9E2" w:rsidR="005150B4" w:rsidRPr="005A15BD" w:rsidRDefault="005150B4" w:rsidP="005150B4">
            <w:pPr>
              <w:pStyle w:val="TableParagraph"/>
              <w:rPr>
                <w:ins w:id="683" w:author="Hanno Klein" w:date="2020-02-19T11:25:00Z"/>
                <w:rFonts w:cstheme="minorHAnsi"/>
                <w:highlight w:val="yellow"/>
              </w:rPr>
            </w:pPr>
            <w:ins w:id="684" w:author="Hanno Klein" w:date="2020-02-19T11:27:00Z">
              <w:r w:rsidRPr="005A15BD">
                <w:rPr>
                  <w:rFonts w:cstheme="minorHAnsi"/>
                  <w:highlight w:val="yellow"/>
                </w:rPr>
                <w:t>NEW</w:t>
              </w:r>
            </w:ins>
          </w:p>
        </w:tc>
        <w:tc>
          <w:tcPr>
            <w:tcW w:w="1058" w:type="pct"/>
          </w:tcPr>
          <w:p w14:paraId="36378203" w14:textId="77777777" w:rsidR="005150B4" w:rsidRPr="005A15BD" w:rsidRDefault="005150B4" w:rsidP="005150B4">
            <w:pPr>
              <w:pStyle w:val="TableParagraph"/>
              <w:rPr>
                <w:ins w:id="685" w:author="Hanno Klein" w:date="2020-02-19T11:25:00Z"/>
                <w:rFonts w:cstheme="minorHAnsi"/>
                <w:color w:val="0070C0"/>
              </w:rPr>
            </w:pPr>
          </w:p>
        </w:tc>
        <w:tc>
          <w:tcPr>
            <w:tcW w:w="1543" w:type="pct"/>
          </w:tcPr>
          <w:p w14:paraId="0A836CA2" w14:textId="4C905B29" w:rsidR="005150B4" w:rsidRPr="005A15BD" w:rsidRDefault="007C15B7" w:rsidP="005150B4">
            <w:pPr>
              <w:pStyle w:val="TableParagraph"/>
              <w:rPr>
                <w:ins w:id="686" w:author="Hanno Klein" w:date="2020-02-19T11:25:00Z"/>
                <w:rFonts w:cstheme="minorHAnsi"/>
              </w:rPr>
            </w:pPr>
            <w:ins w:id="687" w:author="Hanno Klein" w:date="2020-02-19T11:53:00Z">
              <w:r>
                <w:rPr>
                  <w:highlight w:val="yellow"/>
                </w:rPr>
                <w:t>May be used for cross orders submitted with single order messages.</w:t>
              </w:r>
            </w:ins>
          </w:p>
        </w:tc>
      </w:tr>
      <w:tr w:rsidR="005150B4" w:rsidRPr="00E50161" w14:paraId="0B428D44" w14:textId="77777777" w:rsidTr="00D96CAA">
        <w:trPr>
          <w:cantSplit/>
        </w:trPr>
        <w:tc>
          <w:tcPr>
            <w:tcW w:w="373" w:type="pct"/>
          </w:tcPr>
          <w:p w14:paraId="43651E0F" w14:textId="5ED14FED" w:rsidR="005150B4" w:rsidRPr="00E50161" w:rsidRDefault="005150B4" w:rsidP="005150B4">
            <w:pPr>
              <w:pStyle w:val="TableParagraph"/>
              <w:rPr>
                <w:rFonts w:cstheme="minorHAnsi"/>
              </w:rPr>
            </w:pPr>
            <w:r>
              <w:rPr>
                <w:rFonts w:cstheme="minorHAnsi"/>
              </w:rPr>
              <w:t>1725</w:t>
            </w:r>
          </w:p>
        </w:tc>
        <w:tc>
          <w:tcPr>
            <w:tcW w:w="1179" w:type="pct"/>
          </w:tcPr>
          <w:p w14:paraId="193EFEB1" w14:textId="4BADCBC2" w:rsidR="005150B4" w:rsidRPr="00E50161" w:rsidRDefault="005150B4" w:rsidP="005150B4">
            <w:pPr>
              <w:pStyle w:val="TableParagraph"/>
              <w:rPr>
                <w:rFonts w:cstheme="minorHAnsi"/>
              </w:rPr>
            </w:pPr>
            <w:r>
              <w:rPr>
                <w:rFonts w:cstheme="minorHAnsi"/>
              </w:rPr>
              <w:t>OriginatingDeptID</w:t>
            </w:r>
          </w:p>
        </w:tc>
        <w:tc>
          <w:tcPr>
            <w:tcW w:w="365" w:type="pct"/>
          </w:tcPr>
          <w:p w14:paraId="20BD8C97" w14:textId="77777777" w:rsidR="005150B4" w:rsidRPr="00E50161" w:rsidRDefault="005150B4" w:rsidP="005150B4">
            <w:pPr>
              <w:pStyle w:val="TableParagraph"/>
              <w:jc w:val="center"/>
              <w:rPr>
                <w:rFonts w:cstheme="minorHAnsi"/>
              </w:rPr>
            </w:pPr>
            <w:r w:rsidRPr="00E50161">
              <w:rPr>
                <w:rFonts w:cstheme="minorHAnsi"/>
              </w:rPr>
              <w:t>N</w:t>
            </w:r>
          </w:p>
        </w:tc>
        <w:tc>
          <w:tcPr>
            <w:tcW w:w="482" w:type="pct"/>
          </w:tcPr>
          <w:p w14:paraId="22C750DA" w14:textId="77777777" w:rsidR="005150B4" w:rsidRPr="00E50161" w:rsidRDefault="005150B4" w:rsidP="005150B4">
            <w:pPr>
              <w:pStyle w:val="TableParagraph"/>
              <w:rPr>
                <w:rFonts w:cstheme="minorHAnsi"/>
              </w:rPr>
            </w:pPr>
          </w:p>
        </w:tc>
        <w:tc>
          <w:tcPr>
            <w:tcW w:w="1058" w:type="pct"/>
          </w:tcPr>
          <w:p w14:paraId="5375866C" w14:textId="77777777" w:rsidR="005150B4" w:rsidRPr="00E50161" w:rsidRDefault="005150B4" w:rsidP="005150B4">
            <w:pPr>
              <w:pStyle w:val="TableParagraph"/>
              <w:rPr>
                <w:rFonts w:cstheme="minorHAnsi"/>
                <w:color w:val="0070C0"/>
              </w:rPr>
            </w:pPr>
          </w:p>
        </w:tc>
        <w:tc>
          <w:tcPr>
            <w:tcW w:w="1543" w:type="pct"/>
          </w:tcPr>
          <w:p w14:paraId="5EB2C529" w14:textId="77777777" w:rsidR="005150B4" w:rsidRPr="00E50161" w:rsidRDefault="005150B4" w:rsidP="005150B4">
            <w:pPr>
              <w:pStyle w:val="TableParagraph"/>
              <w:rPr>
                <w:rFonts w:cstheme="minorHAnsi"/>
              </w:rPr>
            </w:pPr>
          </w:p>
        </w:tc>
      </w:tr>
      <w:tr w:rsidR="005150B4" w:rsidRPr="00E50161" w14:paraId="0A47EE72" w14:textId="77777777" w:rsidTr="00D96CAA">
        <w:trPr>
          <w:cantSplit/>
        </w:trPr>
        <w:tc>
          <w:tcPr>
            <w:tcW w:w="1552" w:type="pct"/>
            <w:gridSpan w:val="2"/>
            <w:tcBorders>
              <w:bottom w:val="single" w:sz="6" w:space="0" w:color="auto"/>
            </w:tcBorders>
          </w:tcPr>
          <w:p w14:paraId="4E3F915D" w14:textId="77777777" w:rsidR="005150B4" w:rsidRPr="00E50161" w:rsidRDefault="005150B4" w:rsidP="005150B4">
            <w:pPr>
              <w:pStyle w:val="TableParagraph"/>
              <w:rPr>
                <w:rFonts w:cstheme="minorHAnsi"/>
                <w:i/>
              </w:rPr>
            </w:pPr>
            <w:r w:rsidRPr="00E50161">
              <w:rPr>
                <w:rFonts w:cstheme="minorHAnsi"/>
                <w:i/>
              </w:rPr>
              <w:t>(…truncated…)</w:t>
            </w:r>
          </w:p>
        </w:tc>
        <w:tc>
          <w:tcPr>
            <w:tcW w:w="365" w:type="pct"/>
            <w:tcBorders>
              <w:bottom w:val="single" w:sz="6" w:space="0" w:color="auto"/>
            </w:tcBorders>
          </w:tcPr>
          <w:p w14:paraId="77B88382" w14:textId="77777777" w:rsidR="005150B4" w:rsidRPr="00E50161" w:rsidRDefault="005150B4" w:rsidP="005150B4">
            <w:pPr>
              <w:pStyle w:val="TableParagraph"/>
              <w:jc w:val="center"/>
              <w:rPr>
                <w:rFonts w:cstheme="minorHAnsi"/>
              </w:rPr>
            </w:pPr>
          </w:p>
        </w:tc>
        <w:tc>
          <w:tcPr>
            <w:tcW w:w="482" w:type="pct"/>
            <w:tcBorders>
              <w:bottom w:val="single" w:sz="6" w:space="0" w:color="auto"/>
            </w:tcBorders>
          </w:tcPr>
          <w:p w14:paraId="7C9A138D" w14:textId="77777777" w:rsidR="005150B4" w:rsidRPr="00E50161" w:rsidRDefault="005150B4" w:rsidP="005150B4">
            <w:pPr>
              <w:pStyle w:val="TableParagraph"/>
              <w:rPr>
                <w:rFonts w:cstheme="minorHAnsi"/>
              </w:rPr>
            </w:pPr>
          </w:p>
        </w:tc>
        <w:tc>
          <w:tcPr>
            <w:tcW w:w="1058" w:type="pct"/>
            <w:tcBorders>
              <w:bottom w:val="single" w:sz="6" w:space="0" w:color="auto"/>
            </w:tcBorders>
          </w:tcPr>
          <w:p w14:paraId="3DECF5D8" w14:textId="77777777" w:rsidR="005150B4" w:rsidRPr="00E50161" w:rsidRDefault="005150B4" w:rsidP="005150B4">
            <w:pPr>
              <w:pStyle w:val="TableParagraph"/>
              <w:rPr>
                <w:rFonts w:cstheme="minorHAnsi"/>
                <w:color w:val="0070C0"/>
              </w:rPr>
            </w:pPr>
          </w:p>
        </w:tc>
        <w:tc>
          <w:tcPr>
            <w:tcW w:w="1543" w:type="pct"/>
            <w:tcBorders>
              <w:bottom w:val="single" w:sz="6" w:space="0" w:color="auto"/>
            </w:tcBorders>
          </w:tcPr>
          <w:p w14:paraId="46A02F6B" w14:textId="77777777" w:rsidR="005150B4" w:rsidRPr="00E50161" w:rsidRDefault="005150B4" w:rsidP="005150B4">
            <w:pPr>
              <w:pStyle w:val="TableParagraph"/>
              <w:rPr>
                <w:rFonts w:cstheme="minorHAnsi"/>
              </w:rPr>
            </w:pPr>
          </w:p>
        </w:tc>
      </w:tr>
      <w:tr w:rsidR="005150B4" w:rsidRPr="00E50161" w14:paraId="312F180A" w14:textId="77777777" w:rsidTr="00D96CAA">
        <w:trPr>
          <w:cantSplit/>
        </w:trPr>
        <w:tc>
          <w:tcPr>
            <w:tcW w:w="1552" w:type="pct"/>
            <w:gridSpan w:val="2"/>
            <w:tcBorders>
              <w:bottom w:val="double" w:sz="6" w:space="0" w:color="auto"/>
            </w:tcBorders>
          </w:tcPr>
          <w:p w14:paraId="04934556" w14:textId="77777777" w:rsidR="005150B4" w:rsidRPr="00E50161" w:rsidRDefault="005150B4" w:rsidP="005150B4">
            <w:pPr>
              <w:pStyle w:val="TableParagraph"/>
              <w:rPr>
                <w:rFonts w:cstheme="minorHAnsi"/>
                <w:b/>
                <w:i/>
              </w:rPr>
            </w:pPr>
            <w:r w:rsidRPr="00E50161">
              <w:rPr>
                <w:rFonts w:cstheme="minorHAnsi"/>
                <w:b/>
                <w:i/>
              </w:rPr>
              <w:t>Standard Trailer</w:t>
            </w:r>
          </w:p>
        </w:tc>
        <w:tc>
          <w:tcPr>
            <w:tcW w:w="365" w:type="pct"/>
            <w:tcBorders>
              <w:bottom w:val="double" w:sz="6" w:space="0" w:color="auto"/>
            </w:tcBorders>
          </w:tcPr>
          <w:p w14:paraId="20D7B761" w14:textId="77777777" w:rsidR="005150B4" w:rsidRPr="00E50161" w:rsidRDefault="005150B4" w:rsidP="005150B4">
            <w:pPr>
              <w:pStyle w:val="TableParagraph"/>
              <w:jc w:val="center"/>
              <w:rPr>
                <w:rFonts w:cstheme="minorHAnsi"/>
              </w:rPr>
            </w:pPr>
            <w:r w:rsidRPr="00E50161">
              <w:rPr>
                <w:rFonts w:cstheme="minorHAnsi"/>
              </w:rPr>
              <w:t>Y</w:t>
            </w:r>
          </w:p>
        </w:tc>
        <w:tc>
          <w:tcPr>
            <w:tcW w:w="482" w:type="pct"/>
            <w:tcBorders>
              <w:bottom w:val="double" w:sz="6" w:space="0" w:color="auto"/>
            </w:tcBorders>
          </w:tcPr>
          <w:p w14:paraId="0EA2D47D" w14:textId="77777777" w:rsidR="005150B4" w:rsidRPr="00E50161" w:rsidRDefault="005150B4" w:rsidP="005150B4">
            <w:pPr>
              <w:pStyle w:val="TableParagraph"/>
              <w:rPr>
                <w:rFonts w:cstheme="minorHAnsi"/>
              </w:rPr>
            </w:pPr>
          </w:p>
        </w:tc>
        <w:tc>
          <w:tcPr>
            <w:tcW w:w="1058" w:type="pct"/>
            <w:tcBorders>
              <w:bottom w:val="double" w:sz="6" w:space="0" w:color="auto"/>
            </w:tcBorders>
          </w:tcPr>
          <w:p w14:paraId="17BE877E" w14:textId="77777777" w:rsidR="005150B4" w:rsidRPr="00E50161" w:rsidRDefault="005150B4" w:rsidP="005150B4">
            <w:pPr>
              <w:pStyle w:val="TableParagraph"/>
              <w:rPr>
                <w:rFonts w:cstheme="minorHAnsi"/>
                <w:color w:val="0070C0"/>
              </w:rPr>
            </w:pPr>
          </w:p>
        </w:tc>
        <w:tc>
          <w:tcPr>
            <w:tcW w:w="1543" w:type="pct"/>
            <w:tcBorders>
              <w:bottom w:val="double" w:sz="6" w:space="0" w:color="auto"/>
            </w:tcBorders>
          </w:tcPr>
          <w:p w14:paraId="0360BC93" w14:textId="77777777" w:rsidR="005150B4" w:rsidRPr="00E50161" w:rsidRDefault="005150B4" w:rsidP="005150B4">
            <w:pPr>
              <w:pStyle w:val="TableParagraph"/>
              <w:rPr>
                <w:rFonts w:cstheme="minorHAnsi"/>
              </w:rPr>
            </w:pPr>
          </w:p>
        </w:tc>
      </w:tr>
    </w:tbl>
    <w:p w14:paraId="5F0D90A0" w14:textId="77777777" w:rsidR="000F1A3F" w:rsidRPr="00C3568B" w:rsidRDefault="000F1A3F" w:rsidP="00A056A3">
      <w:pPr>
        <w:pStyle w:val="BodyText"/>
        <w:rPr>
          <w:lang w:val="en-GB"/>
        </w:rPr>
      </w:pPr>
    </w:p>
    <w:p w14:paraId="65BCA730" w14:textId="4C01418B" w:rsidR="000F1A3F" w:rsidRPr="00C3568B" w:rsidRDefault="000F1A3F" w:rsidP="00884FD6">
      <w:pPr>
        <w:pStyle w:val="Heading1"/>
        <w:pageBreakBefore/>
        <w:rPr>
          <w:lang w:val="en-GB"/>
        </w:rPr>
      </w:pPr>
      <w:bookmarkStart w:id="688" w:name="_Toc33117218"/>
      <w:r w:rsidRPr="00C3568B">
        <w:rPr>
          <w:lang w:val="en-GB"/>
        </w:rPr>
        <w:t>FIX Component Blocks</w:t>
      </w:r>
      <w:bookmarkEnd w:id="688"/>
    </w:p>
    <w:p w14:paraId="0F808A5B" w14:textId="452B74E6" w:rsidR="000F1A3F" w:rsidRDefault="00D96CAA" w:rsidP="005A15BD">
      <w:pPr>
        <w:pStyle w:val="Heading2"/>
        <w:rPr>
          <w:lang w:val="en-GB"/>
        </w:rPr>
      </w:pPr>
      <w:bookmarkStart w:id="689" w:name="_Toc33117219"/>
      <w:r>
        <w:rPr>
          <w:lang w:val="en-GB"/>
        </w:rPr>
        <w:t xml:space="preserve">FIX </w:t>
      </w:r>
      <w:r w:rsidR="005A15BD">
        <w:rPr>
          <w:lang w:val="en-GB"/>
        </w:rPr>
        <w:t>Component SideCrossOrdModGrp</w:t>
      </w:r>
      <w:bookmarkEnd w:id="689"/>
    </w:p>
    <w:p w14:paraId="7E0B66F5" w14:textId="2CF5ADB5" w:rsidR="005A15BD" w:rsidRDefault="005A15BD" w:rsidP="005A15BD">
      <w:pPr>
        <w:rPr>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0"/>
        <w:gridCol w:w="1298"/>
        <w:gridCol w:w="5802"/>
      </w:tblGrid>
      <w:tr w:rsidR="005A15BD" w:rsidRPr="00445A20" w14:paraId="13DD7C83" w14:textId="77777777" w:rsidTr="00D96CAA">
        <w:tc>
          <w:tcPr>
            <w:tcW w:w="9330" w:type="dxa"/>
            <w:gridSpan w:val="3"/>
            <w:tcBorders>
              <w:top w:val="double" w:sz="4" w:space="0" w:color="auto"/>
              <w:bottom w:val="double" w:sz="4" w:space="0" w:color="auto"/>
            </w:tcBorders>
          </w:tcPr>
          <w:p w14:paraId="26909629" w14:textId="77777777" w:rsidR="005A15BD" w:rsidRPr="00C72766" w:rsidRDefault="005A15BD" w:rsidP="00D96CAA">
            <w:pPr>
              <w:pStyle w:val="BodyText"/>
              <w:keepNext/>
              <w:keepLines/>
              <w:jc w:val="center"/>
              <w:rPr>
                <w:sz w:val="20"/>
                <w:szCs w:val="20"/>
              </w:rPr>
            </w:pPr>
            <w:r w:rsidRPr="00C72766">
              <w:rPr>
                <w:sz w:val="20"/>
                <w:szCs w:val="20"/>
              </w:rPr>
              <w:t>To be completed at the time of the proposal – all information provided will be included in the repository</w:t>
            </w:r>
          </w:p>
        </w:tc>
      </w:tr>
      <w:tr w:rsidR="005A15BD" w:rsidRPr="00FB2BED" w14:paraId="58029AAA" w14:textId="77777777" w:rsidTr="00D96CAA">
        <w:tc>
          <w:tcPr>
            <w:tcW w:w="3528" w:type="dxa"/>
            <w:gridSpan w:val="2"/>
            <w:tcBorders>
              <w:top w:val="double" w:sz="4" w:space="0" w:color="auto"/>
              <w:bottom w:val="single" w:sz="4" w:space="0" w:color="auto"/>
              <w:right w:val="single" w:sz="4" w:space="0" w:color="auto"/>
            </w:tcBorders>
          </w:tcPr>
          <w:p w14:paraId="32FE6A5C" w14:textId="77777777" w:rsidR="005A15BD" w:rsidRPr="00C72766" w:rsidRDefault="005A15BD" w:rsidP="00D96CAA">
            <w:pPr>
              <w:pStyle w:val="BodyText"/>
              <w:keepNext/>
              <w:keepLines/>
              <w:rPr>
                <w:sz w:val="20"/>
                <w:szCs w:val="20"/>
              </w:rPr>
            </w:pPr>
            <w:r w:rsidRPr="00C72766">
              <w:rPr>
                <w:sz w:val="20"/>
                <w:szCs w:val="20"/>
              </w:rPr>
              <w:t>Component Name</w:t>
            </w:r>
          </w:p>
        </w:tc>
        <w:tc>
          <w:tcPr>
            <w:tcW w:w="5802" w:type="dxa"/>
            <w:tcBorders>
              <w:top w:val="double" w:sz="4" w:space="0" w:color="auto"/>
              <w:left w:val="single" w:sz="4" w:space="0" w:color="auto"/>
              <w:bottom w:val="single" w:sz="4" w:space="0" w:color="auto"/>
            </w:tcBorders>
          </w:tcPr>
          <w:p w14:paraId="65430ACF" w14:textId="1A1CA146" w:rsidR="005A15BD" w:rsidRPr="00C72766" w:rsidRDefault="005A15BD" w:rsidP="00D96CAA">
            <w:pPr>
              <w:pStyle w:val="BodyText"/>
              <w:keepNext/>
              <w:keepLines/>
              <w:rPr>
                <w:sz w:val="20"/>
                <w:szCs w:val="20"/>
              </w:rPr>
            </w:pPr>
            <w:r w:rsidRPr="005A15BD">
              <w:rPr>
                <w:sz w:val="20"/>
                <w:szCs w:val="20"/>
              </w:rPr>
              <w:t>SideCrossOrdModGrp</w:t>
            </w:r>
          </w:p>
        </w:tc>
      </w:tr>
      <w:tr w:rsidR="005A15BD" w:rsidRPr="00FB2BED" w14:paraId="3E3AB638" w14:textId="77777777" w:rsidTr="00D96CAA">
        <w:tblPrEx>
          <w:tblBorders>
            <w:top w:val="none" w:sz="0" w:space="0" w:color="auto"/>
            <w:bottom w:val="none" w:sz="0" w:space="0" w:color="auto"/>
            <w:insideV w:val="single" w:sz="4" w:space="0" w:color="auto"/>
          </w:tblBorders>
        </w:tblPrEx>
        <w:tc>
          <w:tcPr>
            <w:tcW w:w="3528" w:type="dxa"/>
            <w:gridSpan w:val="2"/>
          </w:tcPr>
          <w:p w14:paraId="76F44212" w14:textId="77777777" w:rsidR="005A15BD" w:rsidRPr="00C72766" w:rsidRDefault="005A15BD" w:rsidP="00D96CAA">
            <w:pPr>
              <w:pStyle w:val="BodyText"/>
              <w:keepNext/>
              <w:keepLines/>
              <w:rPr>
                <w:sz w:val="20"/>
                <w:szCs w:val="20"/>
              </w:rPr>
            </w:pPr>
            <w:r w:rsidRPr="00C72766">
              <w:rPr>
                <w:sz w:val="20"/>
                <w:szCs w:val="20"/>
              </w:rPr>
              <w:t>Component Abbreviated Name (for FIXML)</w:t>
            </w:r>
          </w:p>
        </w:tc>
        <w:tc>
          <w:tcPr>
            <w:tcW w:w="5802" w:type="dxa"/>
          </w:tcPr>
          <w:p w14:paraId="1397B656" w14:textId="539DE030" w:rsidR="005A15BD" w:rsidRPr="00C72766" w:rsidRDefault="005A15BD" w:rsidP="00D96CAA">
            <w:pPr>
              <w:pStyle w:val="BodyText"/>
              <w:keepNext/>
              <w:keepLines/>
              <w:rPr>
                <w:sz w:val="20"/>
                <w:szCs w:val="20"/>
              </w:rPr>
            </w:pPr>
            <w:r>
              <w:rPr>
                <w:sz w:val="20"/>
                <w:szCs w:val="20"/>
              </w:rPr>
              <w:t>SideCrossMod</w:t>
            </w:r>
          </w:p>
        </w:tc>
      </w:tr>
      <w:tr w:rsidR="005A15BD" w:rsidRPr="00FB2BED" w14:paraId="4020C753" w14:textId="77777777" w:rsidTr="00D96CAA">
        <w:tblPrEx>
          <w:tblBorders>
            <w:top w:val="single" w:sz="4" w:space="0" w:color="auto"/>
            <w:bottom w:val="none" w:sz="0" w:space="0" w:color="auto"/>
            <w:insideV w:val="single" w:sz="4" w:space="0" w:color="auto"/>
          </w:tblBorders>
        </w:tblPrEx>
        <w:tc>
          <w:tcPr>
            <w:tcW w:w="3528" w:type="dxa"/>
            <w:gridSpan w:val="2"/>
          </w:tcPr>
          <w:p w14:paraId="6D6D45ED" w14:textId="77777777" w:rsidR="005A15BD" w:rsidRPr="00C72766" w:rsidRDefault="005A15BD" w:rsidP="00D96CAA">
            <w:pPr>
              <w:pStyle w:val="BodyText"/>
              <w:keepNext/>
              <w:keepLines/>
              <w:rPr>
                <w:sz w:val="20"/>
                <w:szCs w:val="20"/>
              </w:rPr>
            </w:pPr>
            <w:r w:rsidRPr="00C72766">
              <w:rPr>
                <w:sz w:val="20"/>
                <w:szCs w:val="20"/>
              </w:rPr>
              <w:t>Component Type</w:t>
            </w:r>
          </w:p>
        </w:tc>
        <w:tc>
          <w:tcPr>
            <w:tcW w:w="5802" w:type="dxa"/>
          </w:tcPr>
          <w:p w14:paraId="14208F29" w14:textId="77777777" w:rsidR="005A15BD" w:rsidRPr="00C72766" w:rsidRDefault="005A15BD" w:rsidP="00D96CAA">
            <w:pPr>
              <w:pStyle w:val="BodyText"/>
              <w:keepNext/>
              <w:keepLines/>
              <w:rPr>
                <w:sz w:val="20"/>
                <w:szCs w:val="20"/>
              </w:rPr>
            </w:pPr>
            <w:r w:rsidRPr="00C72766">
              <w:rPr>
                <w:sz w:val="20"/>
                <w:szCs w:val="20"/>
              </w:rPr>
              <w:t>_X__ Block Repeating   ___ Block</w:t>
            </w:r>
          </w:p>
        </w:tc>
      </w:tr>
      <w:tr w:rsidR="005A15BD" w:rsidRPr="00FB2BED" w14:paraId="16E78182" w14:textId="77777777" w:rsidTr="00D96CAA">
        <w:tc>
          <w:tcPr>
            <w:tcW w:w="3528" w:type="dxa"/>
            <w:gridSpan w:val="2"/>
            <w:tcBorders>
              <w:top w:val="single" w:sz="4" w:space="0" w:color="auto"/>
              <w:bottom w:val="single" w:sz="4" w:space="0" w:color="auto"/>
              <w:right w:val="single" w:sz="4" w:space="0" w:color="auto"/>
            </w:tcBorders>
          </w:tcPr>
          <w:p w14:paraId="448B942B" w14:textId="77777777" w:rsidR="005A15BD" w:rsidRPr="00C72766" w:rsidRDefault="005A15BD" w:rsidP="00D96CAA">
            <w:pPr>
              <w:pStyle w:val="BodyText"/>
              <w:keepNext/>
              <w:keepLines/>
              <w:rPr>
                <w:sz w:val="20"/>
                <w:szCs w:val="20"/>
              </w:rPr>
            </w:pPr>
            <w:r w:rsidRPr="00C72766">
              <w:rPr>
                <w:sz w:val="20"/>
                <w:szCs w:val="20"/>
              </w:rPr>
              <w:t>Category</w:t>
            </w:r>
          </w:p>
        </w:tc>
        <w:tc>
          <w:tcPr>
            <w:tcW w:w="5802" w:type="dxa"/>
            <w:tcBorders>
              <w:top w:val="single" w:sz="4" w:space="0" w:color="auto"/>
              <w:left w:val="single" w:sz="4" w:space="0" w:color="auto"/>
              <w:bottom w:val="single" w:sz="4" w:space="0" w:color="auto"/>
            </w:tcBorders>
          </w:tcPr>
          <w:p w14:paraId="39C0075E" w14:textId="77777777" w:rsidR="005A15BD" w:rsidRPr="00C72766" w:rsidRDefault="005A15BD" w:rsidP="00D96CAA">
            <w:pPr>
              <w:pStyle w:val="BodyText"/>
              <w:keepNext/>
              <w:keepLines/>
              <w:rPr>
                <w:sz w:val="20"/>
                <w:szCs w:val="20"/>
              </w:rPr>
            </w:pPr>
            <w:r w:rsidRPr="00C72766">
              <w:rPr>
                <w:sz w:val="20"/>
                <w:szCs w:val="20"/>
              </w:rPr>
              <w:t>(no change)</w:t>
            </w:r>
          </w:p>
        </w:tc>
      </w:tr>
      <w:tr w:rsidR="005A15BD" w:rsidRPr="00FB2BED" w14:paraId="7A3E8C2E" w14:textId="77777777" w:rsidTr="00D96CAA">
        <w:tc>
          <w:tcPr>
            <w:tcW w:w="3528" w:type="dxa"/>
            <w:gridSpan w:val="2"/>
            <w:tcBorders>
              <w:top w:val="single" w:sz="4" w:space="0" w:color="auto"/>
              <w:bottom w:val="single" w:sz="4" w:space="0" w:color="auto"/>
              <w:right w:val="single" w:sz="4" w:space="0" w:color="auto"/>
            </w:tcBorders>
          </w:tcPr>
          <w:p w14:paraId="4A602255" w14:textId="77777777" w:rsidR="005A15BD" w:rsidRPr="00C72766" w:rsidRDefault="005A15BD" w:rsidP="00D96CAA">
            <w:pPr>
              <w:pStyle w:val="BodyText"/>
              <w:keepNext/>
              <w:keepLines/>
              <w:rPr>
                <w:sz w:val="20"/>
                <w:szCs w:val="20"/>
              </w:rPr>
            </w:pPr>
            <w:r w:rsidRPr="00C72766">
              <w:rPr>
                <w:sz w:val="20"/>
                <w:szCs w:val="20"/>
              </w:rPr>
              <w:t>Action</w:t>
            </w:r>
          </w:p>
        </w:tc>
        <w:tc>
          <w:tcPr>
            <w:tcW w:w="5802" w:type="dxa"/>
            <w:tcBorders>
              <w:top w:val="single" w:sz="4" w:space="0" w:color="auto"/>
              <w:left w:val="single" w:sz="4" w:space="0" w:color="auto"/>
              <w:bottom w:val="single" w:sz="4" w:space="0" w:color="auto"/>
            </w:tcBorders>
          </w:tcPr>
          <w:p w14:paraId="6511E301" w14:textId="77777777" w:rsidR="005A15BD" w:rsidRPr="00C72766" w:rsidRDefault="005A15BD" w:rsidP="00D96CAA">
            <w:pPr>
              <w:pStyle w:val="BodyText"/>
              <w:keepNext/>
              <w:keepLines/>
              <w:rPr>
                <w:sz w:val="20"/>
                <w:szCs w:val="20"/>
              </w:rPr>
            </w:pPr>
            <w:r w:rsidRPr="00C72766">
              <w:rPr>
                <w:sz w:val="20"/>
                <w:szCs w:val="20"/>
              </w:rPr>
              <w:t>__New</w:t>
            </w:r>
            <w:r w:rsidRPr="00C72766">
              <w:rPr>
                <w:sz w:val="20"/>
                <w:szCs w:val="20"/>
              </w:rPr>
              <w:tab/>
            </w:r>
            <w:r w:rsidRPr="00C72766">
              <w:rPr>
                <w:sz w:val="20"/>
                <w:szCs w:val="20"/>
              </w:rPr>
              <w:tab/>
              <w:t>_X_Change</w:t>
            </w:r>
          </w:p>
        </w:tc>
      </w:tr>
      <w:tr w:rsidR="005A15BD" w:rsidRPr="00FB2BED" w14:paraId="0C41EF68" w14:textId="77777777" w:rsidTr="00D96CAA">
        <w:tc>
          <w:tcPr>
            <w:tcW w:w="2230" w:type="dxa"/>
            <w:tcBorders>
              <w:top w:val="single" w:sz="4" w:space="0" w:color="auto"/>
              <w:bottom w:val="single" w:sz="4" w:space="0" w:color="auto"/>
              <w:right w:val="single" w:sz="4" w:space="0" w:color="auto"/>
            </w:tcBorders>
          </w:tcPr>
          <w:p w14:paraId="4C94B35A" w14:textId="77777777" w:rsidR="005A15BD" w:rsidRPr="00C72766" w:rsidRDefault="005A15BD" w:rsidP="00D96CAA">
            <w:pPr>
              <w:pStyle w:val="BodyText"/>
              <w:keepNext/>
              <w:keepLines/>
              <w:rPr>
                <w:sz w:val="20"/>
                <w:szCs w:val="20"/>
              </w:rPr>
            </w:pPr>
            <w:r w:rsidRPr="00C72766">
              <w:rPr>
                <w:sz w:val="20"/>
                <w:szCs w:val="20"/>
              </w:rPr>
              <w:t>Component Synopsis</w:t>
            </w:r>
          </w:p>
          <w:p w14:paraId="7FB15A3C" w14:textId="77777777" w:rsidR="005A15BD" w:rsidRPr="00C72766" w:rsidRDefault="005A15BD" w:rsidP="00D96CAA">
            <w:pPr>
              <w:pStyle w:val="BodyText"/>
              <w:keepNext/>
              <w:keepLines/>
              <w:rPr>
                <w:sz w:val="20"/>
                <w:szCs w:val="20"/>
              </w:rPr>
            </w:pPr>
          </w:p>
        </w:tc>
        <w:tc>
          <w:tcPr>
            <w:tcW w:w="7100" w:type="dxa"/>
            <w:gridSpan w:val="2"/>
            <w:tcBorders>
              <w:top w:val="single" w:sz="4" w:space="0" w:color="auto"/>
              <w:left w:val="single" w:sz="4" w:space="0" w:color="auto"/>
              <w:bottom w:val="single" w:sz="4" w:space="0" w:color="auto"/>
            </w:tcBorders>
          </w:tcPr>
          <w:p w14:paraId="51DFA822" w14:textId="77777777" w:rsidR="005A15BD" w:rsidRPr="00C72766" w:rsidRDefault="005A15BD" w:rsidP="00D96CAA">
            <w:pPr>
              <w:pStyle w:val="BodyText"/>
              <w:rPr>
                <w:sz w:val="20"/>
                <w:szCs w:val="20"/>
              </w:rPr>
            </w:pPr>
            <w:r w:rsidRPr="00C72766">
              <w:rPr>
                <w:sz w:val="20"/>
                <w:szCs w:val="20"/>
              </w:rPr>
              <w:t>(no change)</w:t>
            </w:r>
          </w:p>
        </w:tc>
      </w:tr>
      <w:tr w:rsidR="005A15BD" w:rsidRPr="00FB2BED" w14:paraId="6A022290" w14:textId="77777777" w:rsidTr="00D96CAA">
        <w:tc>
          <w:tcPr>
            <w:tcW w:w="2230" w:type="dxa"/>
            <w:tcBorders>
              <w:top w:val="single" w:sz="4" w:space="0" w:color="auto"/>
              <w:bottom w:val="single" w:sz="4" w:space="0" w:color="auto"/>
              <w:right w:val="single" w:sz="4" w:space="0" w:color="auto"/>
            </w:tcBorders>
          </w:tcPr>
          <w:p w14:paraId="588A0E18" w14:textId="77777777" w:rsidR="005A15BD" w:rsidRPr="00C72766" w:rsidRDefault="005A15BD" w:rsidP="00D96CAA">
            <w:pPr>
              <w:pStyle w:val="BodyText"/>
              <w:rPr>
                <w:sz w:val="20"/>
                <w:szCs w:val="20"/>
              </w:rPr>
            </w:pPr>
            <w:r w:rsidRPr="00C72766">
              <w:rPr>
                <w:sz w:val="20"/>
                <w:szCs w:val="20"/>
              </w:rPr>
              <w:t>Component Elaboration</w:t>
            </w:r>
          </w:p>
          <w:p w14:paraId="434B9A17" w14:textId="77777777" w:rsidR="005A15BD" w:rsidRPr="00C72766" w:rsidRDefault="005A15BD" w:rsidP="00D96CAA">
            <w:pPr>
              <w:pStyle w:val="BodyText"/>
              <w:keepNext/>
              <w:keepLines/>
              <w:rPr>
                <w:sz w:val="20"/>
                <w:szCs w:val="20"/>
              </w:rPr>
            </w:pPr>
          </w:p>
        </w:tc>
        <w:tc>
          <w:tcPr>
            <w:tcW w:w="7100" w:type="dxa"/>
            <w:gridSpan w:val="2"/>
            <w:tcBorders>
              <w:top w:val="single" w:sz="4" w:space="0" w:color="auto"/>
              <w:left w:val="single" w:sz="4" w:space="0" w:color="auto"/>
              <w:bottom w:val="single" w:sz="4" w:space="0" w:color="auto"/>
            </w:tcBorders>
          </w:tcPr>
          <w:p w14:paraId="4663495C" w14:textId="77777777" w:rsidR="005A15BD" w:rsidRPr="00C72766" w:rsidRDefault="005A15BD" w:rsidP="00D96CAA">
            <w:pPr>
              <w:pStyle w:val="BodyText"/>
              <w:rPr>
                <w:sz w:val="20"/>
                <w:szCs w:val="20"/>
              </w:rPr>
            </w:pPr>
            <w:r w:rsidRPr="00C72766">
              <w:rPr>
                <w:sz w:val="20"/>
                <w:szCs w:val="20"/>
              </w:rPr>
              <w:t>(no change)</w:t>
            </w:r>
          </w:p>
        </w:tc>
      </w:tr>
      <w:tr w:rsidR="005A15BD" w:rsidRPr="00445A20" w14:paraId="455530CA" w14:textId="77777777" w:rsidTr="00D96CAA">
        <w:tblPrEx>
          <w:shd w:val="pct12" w:color="auto" w:fill="auto"/>
        </w:tblPrEx>
        <w:tc>
          <w:tcPr>
            <w:tcW w:w="9330" w:type="dxa"/>
            <w:gridSpan w:val="3"/>
            <w:tcBorders>
              <w:top w:val="double" w:sz="4" w:space="0" w:color="auto"/>
              <w:bottom w:val="double" w:sz="4" w:space="0" w:color="auto"/>
            </w:tcBorders>
            <w:shd w:val="pct12" w:color="auto" w:fill="auto"/>
          </w:tcPr>
          <w:p w14:paraId="6EF4EDD7" w14:textId="77777777" w:rsidR="005A15BD" w:rsidRPr="00C72766" w:rsidRDefault="005A15BD" w:rsidP="00D96CAA">
            <w:pPr>
              <w:pStyle w:val="BodyText"/>
              <w:jc w:val="center"/>
              <w:rPr>
                <w:sz w:val="20"/>
                <w:szCs w:val="20"/>
              </w:rPr>
            </w:pPr>
            <w:r w:rsidRPr="00C72766">
              <w:rPr>
                <w:sz w:val="20"/>
                <w:szCs w:val="20"/>
              </w:rPr>
              <w:t>To be finalized by FPL Technical Office</w:t>
            </w:r>
          </w:p>
        </w:tc>
      </w:tr>
      <w:tr w:rsidR="005A15BD" w:rsidRPr="00FB2BED" w14:paraId="6760FC08" w14:textId="77777777" w:rsidTr="00D96CAA">
        <w:tblPrEx>
          <w:tblBorders>
            <w:top w:val="single" w:sz="4" w:space="0" w:color="auto"/>
            <w:insideV w:val="single" w:sz="4" w:space="0" w:color="auto"/>
          </w:tblBorders>
          <w:shd w:val="pct12" w:color="auto" w:fill="auto"/>
        </w:tblPrEx>
        <w:tc>
          <w:tcPr>
            <w:tcW w:w="3528" w:type="dxa"/>
            <w:gridSpan w:val="2"/>
            <w:tcBorders>
              <w:bottom w:val="double" w:sz="4" w:space="0" w:color="auto"/>
            </w:tcBorders>
            <w:shd w:val="pct12" w:color="auto" w:fill="auto"/>
          </w:tcPr>
          <w:p w14:paraId="703D8D92" w14:textId="77777777" w:rsidR="005A15BD" w:rsidRPr="00C72766" w:rsidRDefault="005A15BD" w:rsidP="00D96CAA">
            <w:pPr>
              <w:pStyle w:val="BodyText"/>
              <w:rPr>
                <w:sz w:val="20"/>
                <w:szCs w:val="20"/>
              </w:rPr>
            </w:pPr>
            <w:r w:rsidRPr="00C72766">
              <w:rPr>
                <w:sz w:val="20"/>
                <w:szCs w:val="20"/>
              </w:rPr>
              <w:t>Repository Component ID</w:t>
            </w:r>
          </w:p>
        </w:tc>
        <w:tc>
          <w:tcPr>
            <w:tcW w:w="5802" w:type="dxa"/>
            <w:tcBorders>
              <w:bottom w:val="double" w:sz="4" w:space="0" w:color="auto"/>
            </w:tcBorders>
            <w:shd w:val="pct12" w:color="auto" w:fill="auto"/>
          </w:tcPr>
          <w:p w14:paraId="046D123A" w14:textId="0BF8BC8B" w:rsidR="005A15BD" w:rsidRPr="00C72766" w:rsidRDefault="005A15BD" w:rsidP="00D96CAA">
            <w:pPr>
              <w:pStyle w:val="BodyText"/>
              <w:rPr>
                <w:sz w:val="20"/>
                <w:szCs w:val="20"/>
              </w:rPr>
            </w:pPr>
          </w:p>
        </w:tc>
      </w:tr>
    </w:tbl>
    <w:p w14:paraId="6815C76D" w14:textId="77777777" w:rsidR="005A15BD" w:rsidRPr="005A15BD" w:rsidRDefault="005A15BD" w:rsidP="005A15BD">
      <w:pPr>
        <w:rPr>
          <w:lang w:val="en-GB"/>
        </w:rPr>
      </w:pPr>
    </w:p>
    <w:tbl>
      <w:tblPr>
        <w:tblW w:w="5010" w:type="pct"/>
        <w:tblLayout w:type="fixed"/>
        <w:tblCellMar>
          <w:left w:w="115" w:type="dxa"/>
          <w:right w:w="115" w:type="dxa"/>
        </w:tblCellMar>
        <w:tblLook w:val="0000" w:firstRow="0" w:lastRow="0" w:firstColumn="0" w:lastColumn="0" w:noHBand="0" w:noVBand="0"/>
      </w:tblPr>
      <w:tblGrid>
        <w:gridCol w:w="541"/>
        <w:gridCol w:w="704"/>
        <w:gridCol w:w="1992"/>
        <w:gridCol w:w="707"/>
        <w:gridCol w:w="797"/>
        <w:gridCol w:w="1695"/>
        <w:gridCol w:w="2897"/>
      </w:tblGrid>
      <w:tr w:rsidR="00576719" w:rsidRPr="0039293C" w14:paraId="7DD87E4E" w14:textId="77777777" w:rsidTr="00576719">
        <w:trPr>
          <w:cantSplit/>
        </w:trPr>
        <w:tc>
          <w:tcPr>
            <w:tcW w:w="5000" w:type="pct"/>
            <w:gridSpan w:val="7"/>
            <w:tcBorders>
              <w:top w:val="double" w:sz="6" w:space="0" w:color="auto"/>
              <w:left w:val="double" w:sz="6" w:space="0" w:color="auto"/>
              <w:bottom w:val="double" w:sz="6" w:space="0" w:color="auto"/>
              <w:right w:val="double" w:sz="6" w:space="0" w:color="auto"/>
            </w:tcBorders>
            <w:shd w:val="clear" w:color="auto" w:fill="F3F3F3"/>
          </w:tcPr>
          <w:p w14:paraId="21F2E218" w14:textId="0C3387B5" w:rsidR="00576719" w:rsidRPr="0039293C" w:rsidRDefault="00576719" w:rsidP="00D96CAA">
            <w:pPr>
              <w:pStyle w:val="TableParagraph"/>
              <w:jc w:val="center"/>
            </w:pPr>
            <w:r w:rsidRPr="0039293C">
              <w:t>Component FIXML Abbreviation: &lt;</w:t>
            </w:r>
            <w:r>
              <w:rPr>
                <w:i/>
              </w:rPr>
              <w:t>SideCrossMod</w:t>
            </w:r>
            <w:r w:rsidRPr="0039293C">
              <w:t>&gt;</w:t>
            </w:r>
          </w:p>
        </w:tc>
      </w:tr>
      <w:tr w:rsidR="00B84CD5" w:rsidRPr="0039293C" w14:paraId="0E67898C" w14:textId="77777777" w:rsidTr="00E8013D">
        <w:trPr>
          <w:cantSplit/>
        </w:trPr>
        <w:tc>
          <w:tcPr>
            <w:tcW w:w="290" w:type="pct"/>
            <w:tcBorders>
              <w:top w:val="double" w:sz="6" w:space="0" w:color="auto"/>
              <w:left w:val="double" w:sz="6" w:space="0" w:color="auto"/>
              <w:bottom w:val="double" w:sz="6" w:space="0" w:color="auto"/>
              <w:right w:val="single" w:sz="6" w:space="0" w:color="auto"/>
            </w:tcBorders>
            <w:shd w:val="clear" w:color="auto" w:fill="F3F3F3"/>
          </w:tcPr>
          <w:p w14:paraId="75726A36" w14:textId="77777777" w:rsidR="00576719" w:rsidRPr="0039293C" w:rsidRDefault="00576719" w:rsidP="00D96CAA">
            <w:pPr>
              <w:pStyle w:val="TableParagraph"/>
              <w:rPr>
                <w:i/>
              </w:rPr>
            </w:pPr>
            <w:r w:rsidRPr="0039293C">
              <w:rPr>
                <w:i/>
              </w:rPr>
              <w:t>Tag</w:t>
            </w:r>
          </w:p>
        </w:tc>
        <w:tc>
          <w:tcPr>
            <w:tcW w:w="1444" w:type="pct"/>
            <w:gridSpan w:val="2"/>
            <w:tcBorders>
              <w:top w:val="double" w:sz="6" w:space="0" w:color="auto"/>
              <w:left w:val="single" w:sz="6" w:space="0" w:color="auto"/>
              <w:bottom w:val="double" w:sz="6" w:space="0" w:color="auto"/>
              <w:right w:val="single" w:sz="6" w:space="0" w:color="auto"/>
            </w:tcBorders>
            <w:shd w:val="clear" w:color="auto" w:fill="F3F3F3"/>
          </w:tcPr>
          <w:p w14:paraId="41618331" w14:textId="77777777" w:rsidR="00576719" w:rsidRPr="0039293C" w:rsidRDefault="00576719" w:rsidP="00D96CAA">
            <w:pPr>
              <w:pStyle w:val="TableParagraph"/>
              <w:rPr>
                <w:i/>
              </w:rPr>
            </w:pPr>
            <w:r w:rsidRPr="0039293C">
              <w:rPr>
                <w:i/>
              </w:rPr>
              <w:t>Field Name</w:t>
            </w:r>
          </w:p>
        </w:tc>
        <w:tc>
          <w:tcPr>
            <w:tcW w:w="379" w:type="pct"/>
            <w:tcBorders>
              <w:top w:val="double" w:sz="6" w:space="0" w:color="auto"/>
              <w:left w:val="single" w:sz="6" w:space="0" w:color="auto"/>
              <w:bottom w:val="double" w:sz="6" w:space="0" w:color="auto"/>
              <w:right w:val="single" w:sz="6" w:space="0" w:color="auto"/>
            </w:tcBorders>
            <w:shd w:val="clear" w:color="auto" w:fill="F3F3F3"/>
          </w:tcPr>
          <w:p w14:paraId="54F2C617" w14:textId="2EDCF7AB" w:rsidR="00576719" w:rsidRPr="0039293C" w:rsidRDefault="00576719" w:rsidP="00D96CAA">
            <w:pPr>
              <w:pStyle w:val="TableParagraph"/>
              <w:jc w:val="center"/>
              <w:rPr>
                <w:i/>
              </w:rPr>
            </w:pPr>
            <w:r w:rsidRPr="0039293C">
              <w:rPr>
                <w:i/>
              </w:rPr>
              <w:t>Req'd</w:t>
            </w:r>
          </w:p>
        </w:tc>
        <w:tc>
          <w:tcPr>
            <w:tcW w:w="427"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00A651A7" w14:textId="77777777" w:rsidR="00576719" w:rsidRPr="0039293C" w:rsidRDefault="00576719" w:rsidP="00D96CAA">
            <w:pPr>
              <w:pStyle w:val="TableParagraph"/>
              <w:rPr>
                <w:i/>
              </w:rPr>
            </w:pPr>
            <w:r w:rsidRPr="0039293C">
              <w:rPr>
                <w:i/>
              </w:rPr>
              <w:t>Action</w:t>
            </w:r>
          </w:p>
        </w:tc>
        <w:tc>
          <w:tcPr>
            <w:tcW w:w="908" w:type="pct"/>
            <w:tcBorders>
              <w:top w:val="double" w:sz="6" w:space="0" w:color="auto"/>
              <w:left w:val="single" w:sz="6" w:space="0" w:color="auto"/>
              <w:bottom w:val="double" w:sz="6" w:space="0" w:color="auto"/>
              <w:right w:val="single" w:sz="6" w:space="0" w:color="auto"/>
            </w:tcBorders>
            <w:shd w:val="clear" w:color="auto" w:fill="F3F3F3"/>
          </w:tcPr>
          <w:p w14:paraId="0797195C" w14:textId="77777777" w:rsidR="00576719" w:rsidRPr="0039293C" w:rsidRDefault="00576719" w:rsidP="00D96CAA">
            <w:pPr>
              <w:pStyle w:val="TableParagraph"/>
              <w:rPr>
                <w:i/>
                <w:color w:val="0070C0"/>
              </w:rPr>
            </w:pPr>
            <w:r w:rsidRPr="0039293C">
              <w:rPr>
                <w:i/>
                <w:color w:val="0070C0"/>
              </w:rPr>
              <w:t>Mappings and Usage Comments</w:t>
            </w:r>
          </w:p>
        </w:tc>
        <w:tc>
          <w:tcPr>
            <w:tcW w:w="1552" w:type="pct"/>
            <w:tcBorders>
              <w:top w:val="double" w:sz="6" w:space="0" w:color="auto"/>
              <w:left w:val="single" w:sz="6" w:space="0" w:color="auto"/>
              <w:bottom w:val="double" w:sz="6" w:space="0" w:color="auto"/>
              <w:right w:val="double" w:sz="6" w:space="0" w:color="auto"/>
            </w:tcBorders>
            <w:shd w:val="clear" w:color="auto" w:fill="F3F3F3"/>
          </w:tcPr>
          <w:p w14:paraId="4AB49FE9" w14:textId="77777777" w:rsidR="00576719" w:rsidRPr="0039293C" w:rsidRDefault="00576719" w:rsidP="00D96CAA">
            <w:pPr>
              <w:pStyle w:val="TableParagraph"/>
              <w:rPr>
                <w:i/>
              </w:rPr>
            </w:pPr>
            <w:r w:rsidRPr="0039293C">
              <w:rPr>
                <w:i/>
              </w:rPr>
              <w:t>Comments</w:t>
            </w:r>
          </w:p>
        </w:tc>
      </w:tr>
      <w:tr w:rsidR="00B84CD5" w:rsidRPr="008B2BA8" w14:paraId="298FA273" w14:textId="77777777" w:rsidTr="00E8013D">
        <w:trPr>
          <w:cantSplit/>
        </w:trPr>
        <w:tc>
          <w:tcPr>
            <w:tcW w:w="290" w:type="pct"/>
            <w:tcBorders>
              <w:top w:val="double" w:sz="6" w:space="0" w:color="auto"/>
              <w:left w:val="double" w:sz="6" w:space="0" w:color="auto"/>
              <w:bottom w:val="single" w:sz="6" w:space="0" w:color="auto"/>
              <w:right w:val="single" w:sz="6" w:space="0" w:color="auto"/>
            </w:tcBorders>
          </w:tcPr>
          <w:p w14:paraId="35147E33" w14:textId="284F28D5" w:rsidR="00576719" w:rsidRPr="00D92757" w:rsidRDefault="00576719" w:rsidP="00D96CAA">
            <w:pPr>
              <w:pStyle w:val="TableParagraph"/>
              <w:rPr>
                <w:szCs w:val="20"/>
              </w:rPr>
            </w:pPr>
            <w:r>
              <w:rPr>
                <w:szCs w:val="20"/>
              </w:rPr>
              <w:t>552</w:t>
            </w:r>
          </w:p>
        </w:tc>
        <w:tc>
          <w:tcPr>
            <w:tcW w:w="1444" w:type="pct"/>
            <w:gridSpan w:val="2"/>
            <w:tcBorders>
              <w:top w:val="double" w:sz="6" w:space="0" w:color="auto"/>
              <w:left w:val="single" w:sz="6" w:space="0" w:color="auto"/>
              <w:bottom w:val="single" w:sz="6" w:space="0" w:color="auto"/>
              <w:right w:val="single" w:sz="6" w:space="0" w:color="auto"/>
            </w:tcBorders>
          </w:tcPr>
          <w:p w14:paraId="6E3A4929" w14:textId="36739A71" w:rsidR="00576719" w:rsidRPr="00D92757" w:rsidRDefault="00576719" w:rsidP="00D96CAA">
            <w:pPr>
              <w:pStyle w:val="TableParagraph"/>
              <w:rPr>
                <w:szCs w:val="20"/>
              </w:rPr>
            </w:pPr>
            <w:r w:rsidRPr="00D92757">
              <w:rPr>
                <w:szCs w:val="20"/>
              </w:rPr>
              <w:t>No</w:t>
            </w:r>
            <w:r>
              <w:rPr>
                <w:szCs w:val="20"/>
              </w:rPr>
              <w:t>Sid</w:t>
            </w:r>
            <w:r w:rsidRPr="00D92757">
              <w:rPr>
                <w:szCs w:val="20"/>
              </w:rPr>
              <w:t>es</w:t>
            </w:r>
          </w:p>
        </w:tc>
        <w:tc>
          <w:tcPr>
            <w:tcW w:w="379" w:type="pct"/>
            <w:tcBorders>
              <w:top w:val="double" w:sz="6" w:space="0" w:color="auto"/>
              <w:left w:val="single" w:sz="6" w:space="0" w:color="auto"/>
              <w:bottom w:val="single" w:sz="6" w:space="0" w:color="auto"/>
              <w:right w:val="single" w:sz="6" w:space="0" w:color="auto"/>
            </w:tcBorders>
          </w:tcPr>
          <w:p w14:paraId="4D15938B" w14:textId="77777777" w:rsidR="00576719" w:rsidRPr="00D92757" w:rsidRDefault="00576719" w:rsidP="00D96CAA">
            <w:pPr>
              <w:pStyle w:val="TableParagraph"/>
              <w:jc w:val="center"/>
              <w:rPr>
                <w:szCs w:val="20"/>
              </w:rPr>
            </w:pPr>
            <w:r w:rsidRPr="00D92757">
              <w:rPr>
                <w:szCs w:val="20"/>
              </w:rPr>
              <w:t>N</w:t>
            </w:r>
          </w:p>
        </w:tc>
        <w:tc>
          <w:tcPr>
            <w:tcW w:w="427" w:type="pct"/>
            <w:tcBorders>
              <w:top w:val="double" w:sz="6" w:space="0" w:color="auto"/>
              <w:left w:val="single" w:sz="6" w:space="0" w:color="auto"/>
              <w:bottom w:val="single" w:sz="6" w:space="0" w:color="auto"/>
              <w:right w:val="single" w:sz="6" w:space="0" w:color="auto"/>
            </w:tcBorders>
            <w:shd w:val="clear" w:color="auto" w:fill="auto"/>
          </w:tcPr>
          <w:p w14:paraId="4FCA19D5" w14:textId="77777777" w:rsidR="00576719" w:rsidRPr="00D92757" w:rsidRDefault="00576719" w:rsidP="00D96CAA">
            <w:pPr>
              <w:pStyle w:val="TableParagraph"/>
              <w:rPr>
                <w:szCs w:val="20"/>
              </w:rPr>
            </w:pPr>
          </w:p>
        </w:tc>
        <w:tc>
          <w:tcPr>
            <w:tcW w:w="908" w:type="pct"/>
            <w:tcBorders>
              <w:top w:val="double" w:sz="6" w:space="0" w:color="auto"/>
              <w:left w:val="single" w:sz="6" w:space="0" w:color="auto"/>
              <w:bottom w:val="single" w:sz="6" w:space="0" w:color="auto"/>
              <w:right w:val="single" w:sz="6" w:space="0" w:color="auto"/>
            </w:tcBorders>
          </w:tcPr>
          <w:p w14:paraId="174DCE28" w14:textId="77777777" w:rsidR="00576719" w:rsidRPr="00D92757" w:rsidRDefault="00576719" w:rsidP="00D96CAA">
            <w:pPr>
              <w:pStyle w:val="TableParagraph"/>
              <w:rPr>
                <w:color w:val="0070C0"/>
                <w:szCs w:val="20"/>
              </w:rPr>
            </w:pPr>
          </w:p>
        </w:tc>
        <w:tc>
          <w:tcPr>
            <w:tcW w:w="1552" w:type="pct"/>
            <w:tcBorders>
              <w:top w:val="double" w:sz="6" w:space="0" w:color="auto"/>
              <w:left w:val="single" w:sz="6" w:space="0" w:color="auto"/>
              <w:bottom w:val="single" w:sz="6" w:space="0" w:color="auto"/>
              <w:right w:val="double" w:sz="6" w:space="0" w:color="auto"/>
            </w:tcBorders>
          </w:tcPr>
          <w:p w14:paraId="1EEA9CD7" w14:textId="77777777" w:rsidR="00576719" w:rsidRPr="00D92757" w:rsidRDefault="00576719" w:rsidP="00D96CAA">
            <w:pPr>
              <w:pStyle w:val="TableParagraph"/>
              <w:rPr>
                <w:szCs w:val="20"/>
              </w:rPr>
            </w:pPr>
          </w:p>
        </w:tc>
      </w:tr>
      <w:tr w:rsidR="00B84CD5" w:rsidRPr="008B2BA8" w14:paraId="4A4AD12F" w14:textId="77777777" w:rsidTr="00E8013D">
        <w:trPr>
          <w:cantSplit/>
        </w:trPr>
        <w:tc>
          <w:tcPr>
            <w:tcW w:w="290" w:type="pct"/>
            <w:tcBorders>
              <w:top w:val="single" w:sz="6" w:space="0" w:color="auto"/>
              <w:left w:val="double" w:sz="6" w:space="0" w:color="auto"/>
              <w:bottom w:val="single" w:sz="6" w:space="0" w:color="auto"/>
              <w:right w:val="single" w:sz="6" w:space="0" w:color="auto"/>
            </w:tcBorders>
          </w:tcPr>
          <w:p w14:paraId="0657CE0D" w14:textId="77777777" w:rsidR="00576719" w:rsidRPr="00D92757" w:rsidRDefault="00576719" w:rsidP="00D96CAA">
            <w:pPr>
              <w:pStyle w:val="TableParagraph"/>
              <w:rPr>
                <w:szCs w:val="20"/>
              </w:rPr>
            </w:pPr>
            <w:r w:rsidRPr="00D92757">
              <w:rPr>
                <w:szCs w:val="20"/>
              </w:rPr>
              <w:t>→</w:t>
            </w:r>
          </w:p>
        </w:tc>
        <w:tc>
          <w:tcPr>
            <w:tcW w:w="377" w:type="pct"/>
            <w:tcBorders>
              <w:top w:val="single" w:sz="6" w:space="0" w:color="auto"/>
              <w:left w:val="single" w:sz="6" w:space="0" w:color="auto"/>
              <w:bottom w:val="single" w:sz="6" w:space="0" w:color="auto"/>
              <w:right w:val="single" w:sz="6" w:space="0" w:color="auto"/>
            </w:tcBorders>
          </w:tcPr>
          <w:p w14:paraId="71888C01" w14:textId="6685E683" w:rsidR="00576719" w:rsidRPr="00D92757" w:rsidRDefault="00576719" w:rsidP="00D96CAA">
            <w:pPr>
              <w:pStyle w:val="TableParagraph"/>
              <w:rPr>
                <w:szCs w:val="20"/>
              </w:rPr>
            </w:pPr>
            <w:r>
              <w:rPr>
                <w:szCs w:val="20"/>
              </w:rPr>
              <w:t>54</w:t>
            </w:r>
          </w:p>
        </w:tc>
        <w:tc>
          <w:tcPr>
            <w:tcW w:w="1067" w:type="pct"/>
            <w:tcBorders>
              <w:top w:val="single" w:sz="6" w:space="0" w:color="auto"/>
              <w:left w:val="single" w:sz="6" w:space="0" w:color="auto"/>
              <w:bottom w:val="single" w:sz="6" w:space="0" w:color="auto"/>
              <w:right w:val="single" w:sz="6" w:space="0" w:color="auto"/>
            </w:tcBorders>
          </w:tcPr>
          <w:p w14:paraId="1E7006EA" w14:textId="00686D5F" w:rsidR="00576719" w:rsidRPr="00D92757" w:rsidRDefault="00576719" w:rsidP="00D96CAA">
            <w:pPr>
              <w:pStyle w:val="TableParagraph"/>
              <w:rPr>
                <w:szCs w:val="20"/>
              </w:rPr>
            </w:pPr>
            <w:r>
              <w:rPr>
                <w:szCs w:val="20"/>
              </w:rPr>
              <w:t>Side</w:t>
            </w:r>
          </w:p>
        </w:tc>
        <w:tc>
          <w:tcPr>
            <w:tcW w:w="379" w:type="pct"/>
            <w:tcBorders>
              <w:top w:val="single" w:sz="6" w:space="0" w:color="auto"/>
              <w:left w:val="single" w:sz="6" w:space="0" w:color="auto"/>
              <w:bottom w:val="single" w:sz="6" w:space="0" w:color="auto"/>
              <w:right w:val="single" w:sz="6" w:space="0" w:color="auto"/>
            </w:tcBorders>
          </w:tcPr>
          <w:p w14:paraId="4AC5FEEC" w14:textId="77777777" w:rsidR="00576719" w:rsidRPr="00D92757" w:rsidRDefault="00576719" w:rsidP="00D96CAA">
            <w:pPr>
              <w:pStyle w:val="TableParagraph"/>
              <w:jc w:val="center"/>
              <w:rPr>
                <w:szCs w:val="20"/>
              </w:rPr>
            </w:pPr>
            <w:r w:rsidRPr="00D92757">
              <w:rPr>
                <w:szCs w:val="20"/>
              </w:rPr>
              <w:t>N</w:t>
            </w:r>
          </w:p>
        </w:tc>
        <w:tc>
          <w:tcPr>
            <w:tcW w:w="427" w:type="pct"/>
            <w:tcBorders>
              <w:top w:val="single" w:sz="6" w:space="0" w:color="auto"/>
              <w:left w:val="single" w:sz="6" w:space="0" w:color="auto"/>
              <w:bottom w:val="single" w:sz="6" w:space="0" w:color="auto"/>
              <w:right w:val="single" w:sz="6" w:space="0" w:color="auto"/>
            </w:tcBorders>
            <w:shd w:val="clear" w:color="auto" w:fill="auto"/>
          </w:tcPr>
          <w:p w14:paraId="28D17B41" w14:textId="77777777" w:rsidR="00576719" w:rsidRPr="00D92757" w:rsidRDefault="00576719" w:rsidP="00D96CAA">
            <w:pPr>
              <w:pStyle w:val="TableParagraph"/>
              <w:rPr>
                <w:szCs w:val="20"/>
              </w:rPr>
            </w:pPr>
          </w:p>
        </w:tc>
        <w:tc>
          <w:tcPr>
            <w:tcW w:w="908" w:type="pct"/>
            <w:tcBorders>
              <w:top w:val="single" w:sz="6" w:space="0" w:color="auto"/>
              <w:left w:val="single" w:sz="6" w:space="0" w:color="auto"/>
              <w:bottom w:val="single" w:sz="6" w:space="0" w:color="auto"/>
              <w:right w:val="single" w:sz="6" w:space="0" w:color="auto"/>
            </w:tcBorders>
          </w:tcPr>
          <w:p w14:paraId="07722616" w14:textId="77777777" w:rsidR="00576719" w:rsidRPr="00D92757" w:rsidRDefault="00576719" w:rsidP="00D96CAA">
            <w:pPr>
              <w:pStyle w:val="TableParagraph"/>
              <w:rPr>
                <w:color w:val="0070C0"/>
                <w:szCs w:val="20"/>
              </w:rPr>
            </w:pPr>
          </w:p>
        </w:tc>
        <w:tc>
          <w:tcPr>
            <w:tcW w:w="1552" w:type="pct"/>
            <w:tcBorders>
              <w:top w:val="single" w:sz="6" w:space="0" w:color="auto"/>
              <w:left w:val="single" w:sz="6" w:space="0" w:color="auto"/>
              <w:bottom w:val="single" w:sz="6" w:space="0" w:color="auto"/>
              <w:right w:val="double" w:sz="6" w:space="0" w:color="auto"/>
            </w:tcBorders>
          </w:tcPr>
          <w:p w14:paraId="412BD9AE" w14:textId="085934B5" w:rsidR="00576719" w:rsidRPr="00D92757" w:rsidRDefault="00576719" w:rsidP="00D96CAA">
            <w:pPr>
              <w:pStyle w:val="TableParagraph"/>
              <w:rPr>
                <w:szCs w:val="20"/>
              </w:rPr>
            </w:pPr>
            <w:r w:rsidRPr="00D92757">
              <w:rPr>
                <w:szCs w:val="20"/>
              </w:rPr>
              <w:t>Required if No</w:t>
            </w:r>
            <w:r>
              <w:rPr>
                <w:szCs w:val="20"/>
              </w:rPr>
              <w:t>Side</w:t>
            </w:r>
            <w:r w:rsidRPr="00D92757">
              <w:rPr>
                <w:szCs w:val="20"/>
              </w:rPr>
              <w:t>s(</w:t>
            </w:r>
            <w:r>
              <w:rPr>
                <w:szCs w:val="20"/>
              </w:rPr>
              <w:t>552</w:t>
            </w:r>
            <w:r w:rsidRPr="00D92757">
              <w:rPr>
                <w:szCs w:val="20"/>
              </w:rPr>
              <w:t>) &gt; 0.</w:t>
            </w:r>
          </w:p>
        </w:tc>
      </w:tr>
      <w:tr w:rsidR="00576719" w:rsidRPr="008B2BA8" w14:paraId="7D9C19E8" w14:textId="77777777" w:rsidTr="00E8013D">
        <w:trPr>
          <w:cantSplit/>
        </w:trPr>
        <w:tc>
          <w:tcPr>
            <w:tcW w:w="290" w:type="pct"/>
            <w:tcBorders>
              <w:top w:val="single" w:sz="6" w:space="0" w:color="auto"/>
              <w:left w:val="double" w:sz="6" w:space="0" w:color="auto"/>
              <w:bottom w:val="single" w:sz="6" w:space="0" w:color="auto"/>
              <w:right w:val="single" w:sz="6" w:space="0" w:color="auto"/>
            </w:tcBorders>
          </w:tcPr>
          <w:p w14:paraId="3347E446" w14:textId="77777777" w:rsidR="00576719" w:rsidRPr="00D92757" w:rsidRDefault="00576719" w:rsidP="00D96CAA">
            <w:pPr>
              <w:pStyle w:val="TableParagraph"/>
              <w:rPr>
                <w:szCs w:val="20"/>
              </w:rPr>
            </w:pPr>
            <w:r w:rsidRPr="00D92757">
              <w:rPr>
                <w:szCs w:val="20"/>
              </w:rPr>
              <w:t>→</w:t>
            </w:r>
          </w:p>
        </w:tc>
        <w:tc>
          <w:tcPr>
            <w:tcW w:w="1444" w:type="pct"/>
            <w:gridSpan w:val="2"/>
            <w:tcBorders>
              <w:top w:val="single" w:sz="6" w:space="0" w:color="auto"/>
              <w:left w:val="single" w:sz="6" w:space="0" w:color="auto"/>
              <w:bottom w:val="single" w:sz="6" w:space="0" w:color="auto"/>
              <w:right w:val="single" w:sz="6" w:space="0" w:color="auto"/>
            </w:tcBorders>
          </w:tcPr>
          <w:p w14:paraId="582B76D0" w14:textId="55AC2DC1" w:rsidR="00576719" w:rsidRPr="00D92757" w:rsidRDefault="00576719" w:rsidP="00D96CAA">
            <w:pPr>
              <w:pStyle w:val="TableParagraph"/>
              <w:rPr>
                <w:szCs w:val="20"/>
              </w:rPr>
            </w:pPr>
            <w:r w:rsidRPr="00E50161">
              <w:rPr>
                <w:rFonts w:cstheme="minorHAnsi"/>
                <w:i/>
              </w:rPr>
              <w:t>(…truncated…)</w:t>
            </w:r>
          </w:p>
        </w:tc>
        <w:tc>
          <w:tcPr>
            <w:tcW w:w="379" w:type="pct"/>
            <w:tcBorders>
              <w:top w:val="single" w:sz="6" w:space="0" w:color="auto"/>
              <w:left w:val="single" w:sz="6" w:space="0" w:color="auto"/>
              <w:bottom w:val="single" w:sz="6" w:space="0" w:color="auto"/>
              <w:right w:val="single" w:sz="6" w:space="0" w:color="auto"/>
            </w:tcBorders>
          </w:tcPr>
          <w:p w14:paraId="1679E6DA" w14:textId="77777777" w:rsidR="00576719" w:rsidRPr="00D92757" w:rsidRDefault="00576719" w:rsidP="00D96CAA">
            <w:pPr>
              <w:pStyle w:val="TableParagraph"/>
              <w:jc w:val="center"/>
              <w:rPr>
                <w:szCs w:val="20"/>
              </w:rPr>
            </w:pPr>
            <w:r w:rsidRPr="00D92757">
              <w:rPr>
                <w:szCs w:val="20"/>
              </w:rPr>
              <w:t>N</w:t>
            </w:r>
          </w:p>
        </w:tc>
        <w:tc>
          <w:tcPr>
            <w:tcW w:w="427" w:type="pct"/>
            <w:tcBorders>
              <w:top w:val="single" w:sz="6" w:space="0" w:color="auto"/>
              <w:left w:val="single" w:sz="6" w:space="0" w:color="auto"/>
              <w:bottom w:val="single" w:sz="6" w:space="0" w:color="auto"/>
              <w:right w:val="single" w:sz="6" w:space="0" w:color="auto"/>
            </w:tcBorders>
            <w:shd w:val="clear" w:color="auto" w:fill="auto"/>
          </w:tcPr>
          <w:p w14:paraId="5D99F224" w14:textId="77777777" w:rsidR="00576719" w:rsidRPr="00D92757" w:rsidRDefault="00576719" w:rsidP="00D96CAA">
            <w:pPr>
              <w:pStyle w:val="TableParagraph"/>
              <w:rPr>
                <w:szCs w:val="20"/>
              </w:rPr>
            </w:pPr>
          </w:p>
        </w:tc>
        <w:tc>
          <w:tcPr>
            <w:tcW w:w="908" w:type="pct"/>
            <w:tcBorders>
              <w:top w:val="single" w:sz="6" w:space="0" w:color="auto"/>
              <w:left w:val="single" w:sz="6" w:space="0" w:color="auto"/>
              <w:bottom w:val="single" w:sz="6" w:space="0" w:color="auto"/>
              <w:right w:val="single" w:sz="6" w:space="0" w:color="auto"/>
            </w:tcBorders>
          </w:tcPr>
          <w:p w14:paraId="75EB2AB6" w14:textId="77777777" w:rsidR="00576719" w:rsidRPr="00D92757" w:rsidRDefault="00576719" w:rsidP="00D96CAA">
            <w:pPr>
              <w:pStyle w:val="TableParagraph"/>
              <w:rPr>
                <w:color w:val="0070C0"/>
                <w:szCs w:val="20"/>
              </w:rPr>
            </w:pPr>
          </w:p>
        </w:tc>
        <w:tc>
          <w:tcPr>
            <w:tcW w:w="1552" w:type="pct"/>
            <w:tcBorders>
              <w:top w:val="single" w:sz="6" w:space="0" w:color="auto"/>
              <w:left w:val="single" w:sz="6" w:space="0" w:color="auto"/>
              <w:bottom w:val="single" w:sz="6" w:space="0" w:color="auto"/>
              <w:right w:val="double" w:sz="6" w:space="0" w:color="auto"/>
            </w:tcBorders>
          </w:tcPr>
          <w:p w14:paraId="59D28DF0" w14:textId="77777777" w:rsidR="00576719" w:rsidRPr="00D92757" w:rsidRDefault="00576719" w:rsidP="00D96CAA">
            <w:pPr>
              <w:pStyle w:val="TableParagraph"/>
              <w:rPr>
                <w:szCs w:val="20"/>
              </w:rPr>
            </w:pPr>
          </w:p>
        </w:tc>
      </w:tr>
      <w:tr w:rsidR="00B84CD5" w:rsidRPr="008B2BA8" w14:paraId="0E29C86E" w14:textId="77777777" w:rsidTr="00E8013D">
        <w:trPr>
          <w:cantSplit/>
        </w:trPr>
        <w:tc>
          <w:tcPr>
            <w:tcW w:w="290" w:type="pct"/>
            <w:tcBorders>
              <w:top w:val="single" w:sz="6" w:space="0" w:color="auto"/>
              <w:left w:val="double" w:sz="6" w:space="0" w:color="auto"/>
              <w:bottom w:val="single" w:sz="6" w:space="0" w:color="auto"/>
              <w:right w:val="single" w:sz="6" w:space="0" w:color="auto"/>
            </w:tcBorders>
          </w:tcPr>
          <w:p w14:paraId="689AE4CC" w14:textId="77777777" w:rsidR="00576719" w:rsidRPr="00D92757" w:rsidRDefault="00576719" w:rsidP="00D96CAA">
            <w:pPr>
              <w:pStyle w:val="TableParagraph"/>
              <w:rPr>
                <w:szCs w:val="20"/>
              </w:rPr>
            </w:pPr>
            <w:r w:rsidRPr="00D92757">
              <w:rPr>
                <w:szCs w:val="20"/>
              </w:rPr>
              <w:t>→</w:t>
            </w:r>
          </w:p>
        </w:tc>
        <w:tc>
          <w:tcPr>
            <w:tcW w:w="377" w:type="pct"/>
            <w:tcBorders>
              <w:top w:val="single" w:sz="6" w:space="0" w:color="auto"/>
              <w:left w:val="single" w:sz="6" w:space="0" w:color="auto"/>
              <w:bottom w:val="single" w:sz="6" w:space="0" w:color="auto"/>
              <w:right w:val="single" w:sz="6" w:space="0" w:color="auto"/>
            </w:tcBorders>
          </w:tcPr>
          <w:p w14:paraId="19484858" w14:textId="43FA5B96" w:rsidR="00576719" w:rsidRPr="00D92757" w:rsidRDefault="00576719" w:rsidP="00D96CAA">
            <w:pPr>
              <w:pStyle w:val="TableParagraph"/>
              <w:rPr>
                <w:szCs w:val="20"/>
              </w:rPr>
            </w:pPr>
            <w:r>
              <w:rPr>
                <w:szCs w:val="20"/>
              </w:rPr>
              <w:t>528</w:t>
            </w:r>
          </w:p>
        </w:tc>
        <w:tc>
          <w:tcPr>
            <w:tcW w:w="1067" w:type="pct"/>
            <w:tcBorders>
              <w:top w:val="single" w:sz="6" w:space="0" w:color="auto"/>
              <w:left w:val="single" w:sz="6" w:space="0" w:color="auto"/>
              <w:bottom w:val="single" w:sz="6" w:space="0" w:color="auto"/>
              <w:right w:val="single" w:sz="6" w:space="0" w:color="auto"/>
            </w:tcBorders>
          </w:tcPr>
          <w:p w14:paraId="050C1078" w14:textId="0885620A" w:rsidR="00576719" w:rsidRPr="00D92757" w:rsidRDefault="00576719" w:rsidP="00D96CAA">
            <w:pPr>
              <w:pStyle w:val="TableParagraph"/>
              <w:rPr>
                <w:szCs w:val="20"/>
              </w:rPr>
            </w:pPr>
            <w:r>
              <w:rPr>
                <w:szCs w:val="20"/>
              </w:rPr>
              <w:t>OrderCapacity</w:t>
            </w:r>
          </w:p>
        </w:tc>
        <w:tc>
          <w:tcPr>
            <w:tcW w:w="379" w:type="pct"/>
            <w:tcBorders>
              <w:top w:val="single" w:sz="6" w:space="0" w:color="auto"/>
              <w:left w:val="single" w:sz="6" w:space="0" w:color="auto"/>
              <w:bottom w:val="single" w:sz="6" w:space="0" w:color="auto"/>
              <w:right w:val="single" w:sz="6" w:space="0" w:color="auto"/>
            </w:tcBorders>
          </w:tcPr>
          <w:p w14:paraId="3AE07D6C" w14:textId="77777777" w:rsidR="00576719" w:rsidRPr="00D92757" w:rsidRDefault="00576719" w:rsidP="00D96CAA">
            <w:pPr>
              <w:pStyle w:val="TableParagraph"/>
              <w:jc w:val="center"/>
              <w:rPr>
                <w:szCs w:val="20"/>
              </w:rPr>
            </w:pPr>
            <w:r w:rsidRPr="00D92757">
              <w:rPr>
                <w:szCs w:val="20"/>
              </w:rPr>
              <w:t>N</w:t>
            </w:r>
          </w:p>
        </w:tc>
        <w:tc>
          <w:tcPr>
            <w:tcW w:w="427" w:type="pct"/>
            <w:tcBorders>
              <w:top w:val="single" w:sz="6" w:space="0" w:color="auto"/>
              <w:left w:val="single" w:sz="6" w:space="0" w:color="auto"/>
              <w:bottom w:val="single" w:sz="6" w:space="0" w:color="auto"/>
              <w:right w:val="single" w:sz="6" w:space="0" w:color="auto"/>
            </w:tcBorders>
            <w:shd w:val="clear" w:color="auto" w:fill="auto"/>
          </w:tcPr>
          <w:p w14:paraId="51386A0E" w14:textId="77777777" w:rsidR="00576719" w:rsidRPr="00D92757" w:rsidRDefault="00576719" w:rsidP="00D96CAA">
            <w:pPr>
              <w:pStyle w:val="TableParagraph"/>
              <w:rPr>
                <w:szCs w:val="20"/>
              </w:rPr>
            </w:pPr>
          </w:p>
        </w:tc>
        <w:tc>
          <w:tcPr>
            <w:tcW w:w="908" w:type="pct"/>
            <w:tcBorders>
              <w:top w:val="single" w:sz="6" w:space="0" w:color="auto"/>
              <w:left w:val="single" w:sz="6" w:space="0" w:color="auto"/>
              <w:bottom w:val="single" w:sz="6" w:space="0" w:color="auto"/>
              <w:right w:val="single" w:sz="6" w:space="0" w:color="auto"/>
            </w:tcBorders>
          </w:tcPr>
          <w:p w14:paraId="7C498269" w14:textId="77777777" w:rsidR="00576719" w:rsidRPr="00D92757" w:rsidRDefault="00576719" w:rsidP="00D96CAA">
            <w:pPr>
              <w:pStyle w:val="TableParagraph"/>
              <w:rPr>
                <w:color w:val="0070C0"/>
                <w:szCs w:val="20"/>
              </w:rPr>
            </w:pPr>
          </w:p>
        </w:tc>
        <w:tc>
          <w:tcPr>
            <w:tcW w:w="1552" w:type="pct"/>
            <w:tcBorders>
              <w:top w:val="single" w:sz="6" w:space="0" w:color="auto"/>
              <w:left w:val="single" w:sz="6" w:space="0" w:color="auto"/>
              <w:bottom w:val="single" w:sz="6" w:space="0" w:color="auto"/>
              <w:right w:val="double" w:sz="6" w:space="0" w:color="auto"/>
            </w:tcBorders>
          </w:tcPr>
          <w:p w14:paraId="2B1CE27E" w14:textId="76128683" w:rsidR="00576719" w:rsidRPr="00D92757" w:rsidRDefault="00576719" w:rsidP="00D96CAA">
            <w:pPr>
              <w:pStyle w:val="TableParagraph"/>
              <w:rPr>
                <w:szCs w:val="20"/>
              </w:rPr>
            </w:pPr>
          </w:p>
        </w:tc>
      </w:tr>
      <w:tr w:rsidR="00576719" w:rsidRPr="008B2BA8" w14:paraId="1252EA45" w14:textId="77777777" w:rsidTr="00E8013D">
        <w:trPr>
          <w:cantSplit/>
        </w:trPr>
        <w:tc>
          <w:tcPr>
            <w:tcW w:w="290" w:type="pct"/>
            <w:tcBorders>
              <w:top w:val="single" w:sz="6" w:space="0" w:color="auto"/>
              <w:left w:val="double" w:sz="6" w:space="0" w:color="auto"/>
              <w:bottom w:val="single" w:sz="6" w:space="0" w:color="auto"/>
              <w:right w:val="single" w:sz="6" w:space="0" w:color="auto"/>
            </w:tcBorders>
          </w:tcPr>
          <w:p w14:paraId="19C6C32C" w14:textId="233EA8D4" w:rsidR="00576719" w:rsidRPr="00D92757" w:rsidRDefault="00576719" w:rsidP="00576719">
            <w:pPr>
              <w:pStyle w:val="TableParagraph"/>
              <w:rPr>
                <w:szCs w:val="20"/>
              </w:rPr>
            </w:pPr>
            <w:r w:rsidRPr="00D92757">
              <w:rPr>
                <w:szCs w:val="20"/>
              </w:rPr>
              <w:t>→</w:t>
            </w:r>
          </w:p>
        </w:tc>
        <w:tc>
          <w:tcPr>
            <w:tcW w:w="377" w:type="pct"/>
            <w:tcBorders>
              <w:top w:val="single" w:sz="6" w:space="0" w:color="auto"/>
              <w:left w:val="single" w:sz="6" w:space="0" w:color="auto"/>
              <w:bottom w:val="single" w:sz="6" w:space="0" w:color="auto"/>
              <w:right w:val="single" w:sz="6" w:space="0" w:color="auto"/>
            </w:tcBorders>
          </w:tcPr>
          <w:p w14:paraId="793A28D3" w14:textId="047B7A23" w:rsidR="00576719" w:rsidRDefault="00576719" w:rsidP="00576719">
            <w:pPr>
              <w:pStyle w:val="TableParagraph"/>
              <w:rPr>
                <w:szCs w:val="20"/>
              </w:rPr>
            </w:pPr>
            <w:r>
              <w:rPr>
                <w:szCs w:val="20"/>
              </w:rPr>
              <w:t>529</w:t>
            </w:r>
          </w:p>
        </w:tc>
        <w:tc>
          <w:tcPr>
            <w:tcW w:w="1067" w:type="pct"/>
            <w:tcBorders>
              <w:top w:val="single" w:sz="6" w:space="0" w:color="auto"/>
              <w:left w:val="single" w:sz="6" w:space="0" w:color="auto"/>
              <w:bottom w:val="single" w:sz="6" w:space="0" w:color="auto"/>
              <w:right w:val="single" w:sz="6" w:space="0" w:color="auto"/>
            </w:tcBorders>
          </w:tcPr>
          <w:p w14:paraId="473D2F8C" w14:textId="110F7681" w:rsidR="00576719" w:rsidRDefault="00576719" w:rsidP="00576719">
            <w:pPr>
              <w:pStyle w:val="TableParagraph"/>
              <w:rPr>
                <w:szCs w:val="20"/>
              </w:rPr>
            </w:pPr>
            <w:r>
              <w:rPr>
                <w:szCs w:val="20"/>
              </w:rPr>
              <w:t>OrderRestrictions</w:t>
            </w:r>
          </w:p>
        </w:tc>
        <w:tc>
          <w:tcPr>
            <w:tcW w:w="379" w:type="pct"/>
            <w:tcBorders>
              <w:top w:val="single" w:sz="6" w:space="0" w:color="auto"/>
              <w:left w:val="single" w:sz="6" w:space="0" w:color="auto"/>
              <w:bottom w:val="single" w:sz="6" w:space="0" w:color="auto"/>
              <w:right w:val="single" w:sz="6" w:space="0" w:color="auto"/>
            </w:tcBorders>
          </w:tcPr>
          <w:p w14:paraId="1155E24F" w14:textId="7BFD3DEE" w:rsidR="00576719" w:rsidRPr="00D92757" w:rsidRDefault="00576719" w:rsidP="00576719">
            <w:pPr>
              <w:pStyle w:val="TableParagraph"/>
              <w:jc w:val="center"/>
              <w:rPr>
                <w:szCs w:val="20"/>
              </w:rPr>
            </w:pPr>
            <w:r w:rsidRPr="00D92757">
              <w:rPr>
                <w:szCs w:val="20"/>
              </w:rPr>
              <w:t>N</w:t>
            </w:r>
          </w:p>
        </w:tc>
        <w:tc>
          <w:tcPr>
            <w:tcW w:w="427" w:type="pct"/>
            <w:tcBorders>
              <w:top w:val="single" w:sz="6" w:space="0" w:color="auto"/>
              <w:left w:val="single" w:sz="6" w:space="0" w:color="auto"/>
              <w:bottom w:val="single" w:sz="6" w:space="0" w:color="auto"/>
              <w:right w:val="single" w:sz="6" w:space="0" w:color="auto"/>
            </w:tcBorders>
            <w:shd w:val="clear" w:color="auto" w:fill="auto"/>
          </w:tcPr>
          <w:p w14:paraId="26D79903" w14:textId="77777777" w:rsidR="00576719" w:rsidRPr="00D92757" w:rsidRDefault="00576719" w:rsidP="00576719">
            <w:pPr>
              <w:pStyle w:val="TableParagraph"/>
              <w:rPr>
                <w:szCs w:val="20"/>
              </w:rPr>
            </w:pPr>
          </w:p>
        </w:tc>
        <w:tc>
          <w:tcPr>
            <w:tcW w:w="908" w:type="pct"/>
            <w:tcBorders>
              <w:top w:val="single" w:sz="6" w:space="0" w:color="auto"/>
              <w:left w:val="single" w:sz="6" w:space="0" w:color="auto"/>
              <w:bottom w:val="single" w:sz="6" w:space="0" w:color="auto"/>
              <w:right w:val="single" w:sz="6" w:space="0" w:color="auto"/>
            </w:tcBorders>
          </w:tcPr>
          <w:p w14:paraId="3815D74A" w14:textId="77777777" w:rsidR="00576719" w:rsidRPr="00D92757" w:rsidRDefault="00576719" w:rsidP="00576719">
            <w:pPr>
              <w:pStyle w:val="TableParagraph"/>
              <w:rPr>
                <w:color w:val="0070C0"/>
                <w:szCs w:val="20"/>
              </w:rPr>
            </w:pPr>
          </w:p>
        </w:tc>
        <w:tc>
          <w:tcPr>
            <w:tcW w:w="1552" w:type="pct"/>
            <w:tcBorders>
              <w:top w:val="single" w:sz="6" w:space="0" w:color="auto"/>
              <w:left w:val="single" w:sz="6" w:space="0" w:color="auto"/>
              <w:bottom w:val="single" w:sz="6" w:space="0" w:color="auto"/>
              <w:right w:val="double" w:sz="6" w:space="0" w:color="auto"/>
            </w:tcBorders>
          </w:tcPr>
          <w:p w14:paraId="38F10B7F" w14:textId="77777777" w:rsidR="00576719" w:rsidRPr="00D92757" w:rsidRDefault="00576719" w:rsidP="00576719">
            <w:pPr>
              <w:pStyle w:val="TableParagraph"/>
              <w:rPr>
                <w:szCs w:val="20"/>
              </w:rPr>
            </w:pPr>
          </w:p>
        </w:tc>
      </w:tr>
      <w:tr w:rsidR="00B84CD5" w:rsidRPr="008B2BA8" w14:paraId="099A4E16" w14:textId="77777777" w:rsidTr="00E8013D">
        <w:trPr>
          <w:cantSplit/>
        </w:trPr>
        <w:tc>
          <w:tcPr>
            <w:tcW w:w="290" w:type="pct"/>
            <w:tcBorders>
              <w:top w:val="single" w:sz="6" w:space="0" w:color="auto"/>
              <w:left w:val="double" w:sz="6" w:space="0" w:color="auto"/>
              <w:bottom w:val="single" w:sz="6" w:space="0" w:color="auto"/>
              <w:right w:val="single" w:sz="6" w:space="0" w:color="auto"/>
            </w:tcBorders>
          </w:tcPr>
          <w:p w14:paraId="576036C1" w14:textId="4FD5F528" w:rsidR="00B84CD5" w:rsidRPr="00D92757" w:rsidRDefault="00B84CD5" w:rsidP="00576719">
            <w:pPr>
              <w:pStyle w:val="TableParagraph"/>
              <w:rPr>
                <w:szCs w:val="20"/>
              </w:rPr>
            </w:pPr>
            <w:r w:rsidRPr="00D92757">
              <w:rPr>
                <w:szCs w:val="20"/>
              </w:rPr>
              <w:t>→</w:t>
            </w:r>
          </w:p>
        </w:tc>
        <w:tc>
          <w:tcPr>
            <w:tcW w:w="377" w:type="pct"/>
            <w:tcBorders>
              <w:top w:val="single" w:sz="6" w:space="0" w:color="auto"/>
              <w:left w:val="single" w:sz="6" w:space="0" w:color="auto"/>
              <w:bottom w:val="single" w:sz="6" w:space="0" w:color="auto"/>
              <w:right w:val="single" w:sz="6" w:space="0" w:color="auto"/>
            </w:tcBorders>
          </w:tcPr>
          <w:p w14:paraId="21216561" w14:textId="236FE4D5" w:rsidR="00B84CD5" w:rsidRDefault="00B84CD5" w:rsidP="00576719">
            <w:pPr>
              <w:pStyle w:val="TableParagraph"/>
              <w:rPr>
                <w:szCs w:val="20"/>
              </w:rPr>
            </w:pPr>
            <w:r>
              <w:rPr>
                <w:szCs w:val="20"/>
              </w:rPr>
              <w:t>1724</w:t>
            </w:r>
          </w:p>
        </w:tc>
        <w:tc>
          <w:tcPr>
            <w:tcW w:w="1067" w:type="pct"/>
            <w:tcBorders>
              <w:top w:val="single" w:sz="6" w:space="0" w:color="auto"/>
              <w:left w:val="single" w:sz="6" w:space="0" w:color="auto"/>
              <w:bottom w:val="single" w:sz="6" w:space="0" w:color="auto"/>
              <w:right w:val="single" w:sz="6" w:space="0" w:color="auto"/>
            </w:tcBorders>
          </w:tcPr>
          <w:p w14:paraId="193AF6DC" w14:textId="1A8F5982" w:rsidR="00B84CD5" w:rsidRDefault="00B84CD5" w:rsidP="00576719">
            <w:pPr>
              <w:pStyle w:val="TableParagraph"/>
              <w:rPr>
                <w:szCs w:val="20"/>
              </w:rPr>
            </w:pPr>
            <w:r>
              <w:rPr>
                <w:szCs w:val="20"/>
              </w:rPr>
              <w:t>OrderOrigination</w:t>
            </w:r>
          </w:p>
        </w:tc>
        <w:tc>
          <w:tcPr>
            <w:tcW w:w="379" w:type="pct"/>
            <w:tcBorders>
              <w:top w:val="single" w:sz="6" w:space="0" w:color="auto"/>
              <w:left w:val="single" w:sz="6" w:space="0" w:color="auto"/>
              <w:bottom w:val="single" w:sz="6" w:space="0" w:color="auto"/>
              <w:right w:val="single" w:sz="6" w:space="0" w:color="auto"/>
            </w:tcBorders>
          </w:tcPr>
          <w:p w14:paraId="061D0761" w14:textId="086998C3" w:rsidR="00B84CD5" w:rsidRPr="00D92757" w:rsidRDefault="00B84CD5" w:rsidP="00576719">
            <w:pPr>
              <w:pStyle w:val="TableParagraph"/>
              <w:jc w:val="center"/>
              <w:rPr>
                <w:szCs w:val="20"/>
              </w:rPr>
            </w:pPr>
            <w:r>
              <w:rPr>
                <w:szCs w:val="20"/>
              </w:rPr>
              <w:t>N</w:t>
            </w:r>
          </w:p>
        </w:tc>
        <w:tc>
          <w:tcPr>
            <w:tcW w:w="427" w:type="pct"/>
            <w:tcBorders>
              <w:top w:val="single" w:sz="6" w:space="0" w:color="auto"/>
              <w:left w:val="single" w:sz="6" w:space="0" w:color="auto"/>
              <w:bottom w:val="single" w:sz="6" w:space="0" w:color="auto"/>
              <w:right w:val="single" w:sz="6" w:space="0" w:color="auto"/>
            </w:tcBorders>
            <w:shd w:val="clear" w:color="auto" w:fill="auto"/>
          </w:tcPr>
          <w:p w14:paraId="22B0C338" w14:textId="2C715691" w:rsidR="00B84CD5" w:rsidRPr="00D92757" w:rsidRDefault="00B84CD5" w:rsidP="00576719">
            <w:pPr>
              <w:pStyle w:val="TableParagraph"/>
              <w:rPr>
                <w:szCs w:val="20"/>
              </w:rPr>
            </w:pPr>
            <w:r w:rsidRPr="00B84CD5">
              <w:rPr>
                <w:szCs w:val="20"/>
                <w:highlight w:val="yellow"/>
              </w:rPr>
              <w:t>ADD</w:t>
            </w:r>
          </w:p>
        </w:tc>
        <w:tc>
          <w:tcPr>
            <w:tcW w:w="908" w:type="pct"/>
            <w:tcBorders>
              <w:top w:val="single" w:sz="6" w:space="0" w:color="auto"/>
              <w:left w:val="single" w:sz="6" w:space="0" w:color="auto"/>
              <w:bottom w:val="single" w:sz="6" w:space="0" w:color="auto"/>
              <w:right w:val="single" w:sz="6" w:space="0" w:color="auto"/>
            </w:tcBorders>
          </w:tcPr>
          <w:p w14:paraId="723E10E9" w14:textId="77777777" w:rsidR="00B84CD5" w:rsidRPr="00D92757" w:rsidRDefault="00B84CD5" w:rsidP="00576719">
            <w:pPr>
              <w:pStyle w:val="TableParagraph"/>
              <w:rPr>
                <w:color w:val="0070C0"/>
                <w:szCs w:val="20"/>
              </w:rPr>
            </w:pPr>
          </w:p>
        </w:tc>
        <w:tc>
          <w:tcPr>
            <w:tcW w:w="1552" w:type="pct"/>
            <w:tcBorders>
              <w:top w:val="single" w:sz="6" w:space="0" w:color="auto"/>
              <w:left w:val="single" w:sz="6" w:space="0" w:color="auto"/>
              <w:bottom w:val="single" w:sz="6" w:space="0" w:color="auto"/>
              <w:right w:val="double" w:sz="6" w:space="0" w:color="auto"/>
            </w:tcBorders>
          </w:tcPr>
          <w:p w14:paraId="521BA51E" w14:textId="77777777" w:rsidR="00B84CD5" w:rsidRPr="00D92757" w:rsidRDefault="00B84CD5" w:rsidP="00576719">
            <w:pPr>
              <w:pStyle w:val="TableParagraph"/>
              <w:rPr>
                <w:szCs w:val="20"/>
              </w:rPr>
            </w:pPr>
          </w:p>
        </w:tc>
      </w:tr>
      <w:tr w:rsidR="006843F2" w:rsidRPr="008B2BA8" w14:paraId="3B29C7DE" w14:textId="77777777" w:rsidTr="00E8013D">
        <w:trPr>
          <w:cantSplit/>
          <w:ins w:id="690" w:author="Hanno Klein" w:date="2020-02-19T11:38:00Z"/>
        </w:trPr>
        <w:tc>
          <w:tcPr>
            <w:tcW w:w="290" w:type="pct"/>
            <w:tcBorders>
              <w:top w:val="single" w:sz="6" w:space="0" w:color="auto"/>
              <w:left w:val="double" w:sz="6" w:space="0" w:color="auto"/>
              <w:bottom w:val="single" w:sz="6" w:space="0" w:color="auto"/>
              <w:right w:val="single" w:sz="6" w:space="0" w:color="auto"/>
            </w:tcBorders>
          </w:tcPr>
          <w:p w14:paraId="2133A99D" w14:textId="3D4CE71A" w:rsidR="006843F2" w:rsidRPr="00D92757" w:rsidRDefault="006843F2" w:rsidP="006843F2">
            <w:pPr>
              <w:pStyle w:val="TableParagraph"/>
              <w:rPr>
                <w:ins w:id="691" w:author="Hanno Klein" w:date="2020-02-19T11:38:00Z"/>
                <w:szCs w:val="20"/>
              </w:rPr>
            </w:pPr>
            <w:ins w:id="692" w:author="Hanno Klein" w:date="2020-02-19T11:38:00Z">
              <w:r w:rsidRPr="00D92757">
                <w:rPr>
                  <w:szCs w:val="20"/>
                </w:rPr>
                <w:t>→</w:t>
              </w:r>
            </w:ins>
          </w:p>
        </w:tc>
        <w:tc>
          <w:tcPr>
            <w:tcW w:w="377" w:type="pct"/>
            <w:tcBorders>
              <w:top w:val="single" w:sz="6" w:space="0" w:color="auto"/>
              <w:left w:val="single" w:sz="6" w:space="0" w:color="auto"/>
              <w:bottom w:val="single" w:sz="6" w:space="0" w:color="auto"/>
              <w:right w:val="single" w:sz="6" w:space="0" w:color="auto"/>
            </w:tcBorders>
          </w:tcPr>
          <w:p w14:paraId="55FE9D7D" w14:textId="5AC0E15F" w:rsidR="006843F2" w:rsidRDefault="006843F2" w:rsidP="006843F2">
            <w:pPr>
              <w:pStyle w:val="TableParagraph"/>
              <w:rPr>
                <w:ins w:id="693" w:author="Hanno Klein" w:date="2020-02-19T11:38:00Z"/>
                <w:szCs w:val="20"/>
              </w:rPr>
            </w:pPr>
            <w:ins w:id="694" w:author="Hanno Klein" w:date="2020-02-19T11:39:00Z">
              <w:r>
                <w:t>1725</w:t>
              </w:r>
            </w:ins>
          </w:p>
        </w:tc>
        <w:tc>
          <w:tcPr>
            <w:tcW w:w="1067" w:type="pct"/>
            <w:tcBorders>
              <w:top w:val="single" w:sz="6" w:space="0" w:color="auto"/>
              <w:left w:val="single" w:sz="6" w:space="0" w:color="auto"/>
              <w:bottom w:val="single" w:sz="6" w:space="0" w:color="auto"/>
              <w:right w:val="single" w:sz="6" w:space="0" w:color="auto"/>
            </w:tcBorders>
          </w:tcPr>
          <w:p w14:paraId="23EC99C1" w14:textId="3492D3CD" w:rsidR="006843F2" w:rsidRDefault="006843F2" w:rsidP="006843F2">
            <w:pPr>
              <w:pStyle w:val="TableParagraph"/>
              <w:rPr>
                <w:ins w:id="695" w:author="Hanno Klein" w:date="2020-02-19T11:38:00Z"/>
                <w:szCs w:val="20"/>
              </w:rPr>
            </w:pPr>
            <w:ins w:id="696" w:author="Hanno Klein" w:date="2020-02-19T11:39:00Z">
              <w:r>
                <w:t>OriginatingDeptID</w:t>
              </w:r>
            </w:ins>
          </w:p>
        </w:tc>
        <w:tc>
          <w:tcPr>
            <w:tcW w:w="379" w:type="pct"/>
            <w:tcBorders>
              <w:top w:val="single" w:sz="6" w:space="0" w:color="auto"/>
              <w:left w:val="single" w:sz="6" w:space="0" w:color="auto"/>
              <w:bottom w:val="single" w:sz="6" w:space="0" w:color="auto"/>
              <w:right w:val="single" w:sz="6" w:space="0" w:color="auto"/>
            </w:tcBorders>
          </w:tcPr>
          <w:p w14:paraId="46D356AE" w14:textId="7FD43496" w:rsidR="006843F2" w:rsidRDefault="006843F2" w:rsidP="006843F2">
            <w:pPr>
              <w:pStyle w:val="TableParagraph"/>
              <w:jc w:val="center"/>
              <w:rPr>
                <w:ins w:id="697" w:author="Hanno Klein" w:date="2020-02-19T11:38:00Z"/>
                <w:szCs w:val="20"/>
              </w:rPr>
            </w:pPr>
            <w:ins w:id="698" w:author="Hanno Klein" w:date="2020-02-19T11:39:00Z">
              <w:r>
                <w:t>N</w:t>
              </w:r>
            </w:ins>
          </w:p>
        </w:tc>
        <w:tc>
          <w:tcPr>
            <w:tcW w:w="427" w:type="pct"/>
            <w:tcBorders>
              <w:top w:val="single" w:sz="6" w:space="0" w:color="auto"/>
              <w:left w:val="single" w:sz="6" w:space="0" w:color="auto"/>
              <w:bottom w:val="single" w:sz="6" w:space="0" w:color="auto"/>
              <w:right w:val="single" w:sz="6" w:space="0" w:color="auto"/>
            </w:tcBorders>
            <w:shd w:val="clear" w:color="auto" w:fill="auto"/>
          </w:tcPr>
          <w:p w14:paraId="34B13BAF" w14:textId="056D9D2B" w:rsidR="006843F2" w:rsidRPr="00B84CD5" w:rsidRDefault="006843F2" w:rsidP="006843F2">
            <w:pPr>
              <w:pStyle w:val="TableParagraph"/>
              <w:rPr>
                <w:ins w:id="699" w:author="Hanno Klein" w:date="2020-02-19T11:38:00Z"/>
                <w:szCs w:val="20"/>
                <w:highlight w:val="yellow"/>
              </w:rPr>
            </w:pPr>
            <w:ins w:id="700" w:author="Hanno Klein" w:date="2020-02-19T11:39:00Z">
              <w:r w:rsidRPr="00B84CD5">
                <w:rPr>
                  <w:szCs w:val="20"/>
                  <w:highlight w:val="yellow"/>
                </w:rPr>
                <w:t>ADD</w:t>
              </w:r>
            </w:ins>
          </w:p>
        </w:tc>
        <w:tc>
          <w:tcPr>
            <w:tcW w:w="908" w:type="pct"/>
            <w:tcBorders>
              <w:top w:val="single" w:sz="6" w:space="0" w:color="auto"/>
              <w:left w:val="single" w:sz="6" w:space="0" w:color="auto"/>
              <w:bottom w:val="single" w:sz="6" w:space="0" w:color="auto"/>
              <w:right w:val="single" w:sz="6" w:space="0" w:color="auto"/>
            </w:tcBorders>
          </w:tcPr>
          <w:p w14:paraId="0E4B86B0" w14:textId="77777777" w:rsidR="006843F2" w:rsidRPr="00D92757" w:rsidRDefault="006843F2" w:rsidP="006843F2">
            <w:pPr>
              <w:pStyle w:val="TableParagraph"/>
              <w:rPr>
                <w:ins w:id="701" w:author="Hanno Klein" w:date="2020-02-19T11:38:00Z"/>
                <w:color w:val="0070C0"/>
                <w:szCs w:val="20"/>
              </w:rPr>
            </w:pPr>
          </w:p>
        </w:tc>
        <w:tc>
          <w:tcPr>
            <w:tcW w:w="1552" w:type="pct"/>
            <w:tcBorders>
              <w:top w:val="single" w:sz="6" w:space="0" w:color="auto"/>
              <w:left w:val="single" w:sz="6" w:space="0" w:color="auto"/>
              <w:bottom w:val="single" w:sz="6" w:space="0" w:color="auto"/>
              <w:right w:val="double" w:sz="6" w:space="0" w:color="auto"/>
            </w:tcBorders>
          </w:tcPr>
          <w:p w14:paraId="027AC6D0" w14:textId="77777777" w:rsidR="006843F2" w:rsidRPr="00D92757" w:rsidRDefault="006843F2" w:rsidP="006843F2">
            <w:pPr>
              <w:pStyle w:val="TableParagraph"/>
              <w:rPr>
                <w:ins w:id="702" w:author="Hanno Klein" w:date="2020-02-19T11:38:00Z"/>
                <w:szCs w:val="20"/>
              </w:rPr>
            </w:pPr>
          </w:p>
        </w:tc>
      </w:tr>
      <w:tr w:rsidR="006843F2" w:rsidRPr="008B2BA8" w14:paraId="16683D97" w14:textId="77777777" w:rsidTr="00E8013D">
        <w:trPr>
          <w:cantSplit/>
          <w:ins w:id="703" w:author="Hanno Klein" w:date="2020-02-19T11:38:00Z"/>
        </w:trPr>
        <w:tc>
          <w:tcPr>
            <w:tcW w:w="290" w:type="pct"/>
            <w:tcBorders>
              <w:top w:val="single" w:sz="6" w:space="0" w:color="auto"/>
              <w:left w:val="double" w:sz="6" w:space="0" w:color="auto"/>
              <w:bottom w:val="single" w:sz="6" w:space="0" w:color="auto"/>
              <w:right w:val="single" w:sz="6" w:space="0" w:color="auto"/>
            </w:tcBorders>
          </w:tcPr>
          <w:p w14:paraId="1B14D14A" w14:textId="4A4AA9D6" w:rsidR="006843F2" w:rsidRPr="00D92757" w:rsidRDefault="006843F2" w:rsidP="006843F2">
            <w:pPr>
              <w:pStyle w:val="TableParagraph"/>
              <w:rPr>
                <w:ins w:id="704" w:author="Hanno Klein" w:date="2020-02-19T11:38:00Z"/>
                <w:szCs w:val="20"/>
              </w:rPr>
            </w:pPr>
            <w:ins w:id="705" w:author="Hanno Klein" w:date="2020-02-19T11:38:00Z">
              <w:r w:rsidRPr="00D92757">
                <w:rPr>
                  <w:szCs w:val="20"/>
                </w:rPr>
                <w:t>→</w:t>
              </w:r>
            </w:ins>
          </w:p>
        </w:tc>
        <w:tc>
          <w:tcPr>
            <w:tcW w:w="377" w:type="pct"/>
            <w:tcBorders>
              <w:top w:val="single" w:sz="6" w:space="0" w:color="auto"/>
              <w:left w:val="single" w:sz="6" w:space="0" w:color="auto"/>
              <w:bottom w:val="single" w:sz="6" w:space="0" w:color="auto"/>
              <w:right w:val="single" w:sz="6" w:space="0" w:color="auto"/>
            </w:tcBorders>
          </w:tcPr>
          <w:p w14:paraId="08ADCD64" w14:textId="0AF26BE3" w:rsidR="006843F2" w:rsidRDefault="006843F2" w:rsidP="006843F2">
            <w:pPr>
              <w:pStyle w:val="TableParagraph"/>
              <w:rPr>
                <w:ins w:id="706" w:author="Hanno Klein" w:date="2020-02-19T11:38:00Z"/>
                <w:szCs w:val="20"/>
              </w:rPr>
            </w:pPr>
            <w:ins w:id="707" w:author="Hanno Klein" w:date="2020-02-19T11:39:00Z">
              <w:r>
                <w:t>1726</w:t>
              </w:r>
            </w:ins>
          </w:p>
        </w:tc>
        <w:tc>
          <w:tcPr>
            <w:tcW w:w="1067" w:type="pct"/>
            <w:tcBorders>
              <w:top w:val="single" w:sz="6" w:space="0" w:color="auto"/>
              <w:left w:val="single" w:sz="6" w:space="0" w:color="auto"/>
              <w:bottom w:val="single" w:sz="6" w:space="0" w:color="auto"/>
              <w:right w:val="single" w:sz="6" w:space="0" w:color="auto"/>
            </w:tcBorders>
          </w:tcPr>
          <w:p w14:paraId="0EAD3013" w14:textId="11218DA7" w:rsidR="006843F2" w:rsidRDefault="006843F2" w:rsidP="006843F2">
            <w:pPr>
              <w:pStyle w:val="TableParagraph"/>
              <w:rPr>
                <w:ins w:id="708" w:author="Hanno Klein" w:date="2020-02-19T11:38:00Z"/>
                <w:szCs w:val="20"/>
              </w:rPr>
            </w:pPr>
            <w:ins w:id="709" w:author="Hanno Klein" w:date="2020-02-19T11:39:00Z">
              <w:r>
                <w:t>ReceivingDeptID</w:t>
              </w:r>
            </w:ins>
          </w:p>
        </w:tc>
        <w:tc>
          <w:tcPr>
            <w:tcW w:w="379" w:type="pct"/>
            <w:tcBorders>
              <w:top w:val="single" w:sz="6" w:space="0" w:color="auto"/>
              <w:left w:val="single" w:sz="6" w:space="0" w:color="auto"/>
              <w:bottom w:val="single" w:sz="6" w:space="0" w:color="auto"/>
              <w:right w:val="single" w:sz="6" w:space="0" w:color="auto"/>
            </w:tcBorders>
          </w:tcPr>
          <w:p w14:paraId="251A0BF7" w14:textId="4F43FD42" w:rsidR="006843F2" w:rsidRDefault="006843F2" w:rsidP="006843F2">
            <w:pPr>
              <w:pStyle w:val="TableParagraph"/>
              <w:jc w:val="center"/>
              <w:rPr>
                <w:ins w:id="710" w:author="Hanno Klein" w:date="2020-02-19T11:38:00Z"/>
                <w:szCs w:val="20"/>
              </w:rPr>
            </w:pPr>
            <w:ins w:id="711" w:author="Hanno Klein" w:date="2020-02-19T11:39:00Z">
              <w:r>
                <w:t>N</w:t>
              </w:r>
            </w:ins>
          </w:p>
        </w:tc>
        <w:tc>
          <w:tcPr>
            <w:tcW w:w="427" w:type="pct"/>
            <w:tcBorders>
              <w:top w:val="single" w:sz="6" w:space="0" w:color="auto"/>
              <w:left w:val="single" w:sz="6" w:space="0" w:color="auto"/>
              <w:bottom w:val="single" w:sz="6" w:space="0" w:color="auto"/>
              <w:right w:val="single" w:sz="6" w:space="0" w:color="auto"/>
            </w:tcBorders>
            <w:shd w:val="clear" w:color="auto" w:fill="auto"/>
          </w:tcPr>
          <w:p w14:paraId="7349CC02" w14:textId="59332EB2" w:rsidR="006843F2" w:rsidRPr="00B84CD5" w:rsidRDefault="006843F2" w:rsidP="006843F2">
            <w:pPr>
              <w:pStyle w:val="TableParagraph"/>
              <w:rPr>
                <w:ins w:id="712" w:author="Hanno Klein" w:date="2020-02-19T11:38:00Z"/>
                <w:szCs w:val="20"/>
                <w:highlight w:val="yellow"/>
              </w:rPr>
            </w:pPr>
            <w:ins w:id="713" w:author="Hanno Klein" w:date="2020-02-19T11:39:00Z">
              <w:r w:rsidRPr="00B84CD5">
                <w:rPr>
                  <w:szCs w:val="20"/>
                  <w:highlight w:val="yellow"/>
                </w:rPr>
                <w:t>ADD</w:t>
              </w:r>
            </w:ins>
          </w:p>
        </w:tc>
        <w:tc>
          <w:tcPr>
            <w:tcW w:w="908" w:type="pct"/>
            <w:tcBorders>
              <w:top w:val="single" w:sz="6" w:space="0" w:color="auto"/>
              <w:left w:val="single" w:sz="6" w:space="0" w:color="auto"/>
              <w:bottom w:val="single" w:sz="6" w:space="0" w:color="auto"/>
              <w:right w:val="single" w:sz="6" w:space="0" w:color="auto"/>
            </w:tcBorders>
          </w:tcPr>
          <w:p w14:paraId="71245B4A" w14:textId="77777777" w:rsidR="006843F2" w:rsidRPr="00D92757" w:rsidRDefault="006843F2" w:rsidP="006843F2">
            <w:pPr>
              <w:pStyle w:val="TableParagraph"/>
              <w:rPr>
                <w:ins w:id="714" w:author="Hanno Klein" w:date="2020-02-19T11:38:00Z"/>
                <w:color w:val="0070C0"/>
                <w:szCs w:val="20"/>
              </w:rPr>
            </w:pPr>
          </w:p>
        </w:tc>
        <w:tc>
          <w:tcPr>
            <w:tcW w:w="1552" w:type="pct"/>
            <w:tcBorders>
              <w:top w:val="single" w:sz="6" w:space="0" w:color="auto"/>
              <w:left w:val="single" w:sz="6" w:space="0" w:color="auto"/>
              <w:bottom w:val="single" w:sz="6" w:space="0" w:color="auto"/>
              <w:right w:val="double" w:sz="6" w:space="0" w:color="auto"/>
            </w:tcBorders>
          </w:tcPr>
          <w:p w14:paraId="1ACF1BBF" w14:textId="77777777" w:rsidR="006843F2" w:rsidRPr="00D92757" w:rsidRDefault="006843F2" w:rsidP="006843F2">
            <w:pPr>
              <w:pStyle w:val="TableParagraph"/>
              <w:rPr>
                <w:ins w:id="715" w:author="Hanno Klein" w:date="2020-02-19T11:38:00Z"/>
                <w:szCs w:val="20"/>
              </w:rPr>
            </w:pPr>
          </w:p>
        </w:tc>
      </w:tr>
      <w:tr w:rsidR="006843F2" w:rsidRPr="008B2BA8" w14:paraId="1A93D4BA" w14:textId="77777777" w:rsidTr="00E8013D">
        <w:trPr>
          <w:cantSplit/>
          <w:ins w:id="716" w:author="Hanno Klein" w:date="2020-02-19T11:17:00Z"/>
        </w:trPr>
        <w:tc>
          <w:tcPr>
            <w:tcW w:w="290" w:type="pct"/>
            <w:tcBorders>
              <w:top w:val="single" w:sz="6" w:space="0" w:color="auto"/>
              <w:left w:val="double" w:sz="6" w:space="0" w:color="auto"/>
              <w:bottom w:val="single" w:sz="6" w:space="0" w:color="auto"/>
              <w:right w:val="single" w:sz="6" w:space="0" w:color="auto"/>
            </w:tcBorders>
          </w:tcPr>
          <w:p w14:paraId="4A73381F" w14:textId="2DB78793" w:rsidR="006843F2" w:rsidRPr="00D92757" w:rsidRDefault="006843F2" w:rsidP="006843F2">
            <w:pPr>
              <w:pStyle w:val="TableParagraph"/>
              <w:rPr>
                <w:ins w:id="717" w:author="Hanno Klein" w:date="2020-02-19T11:17:00Z"/>
                <w:szCs w:val="20"/>
              </w:rPr>
            </w:pPr>
            <w:ins w:id="718" w:author="Hanno Klein" w:date="2020-02-19T11:18:00Z">
              <w:r w:rsidRPr="00D92757">
                <w:rPr>
                  <w:szCs w:val="20"/>
                </w:rPr>
                <w:t>→</w:t>
              </w:r>
            </w:ins>
          </w:p>
        </w:tc>
        <w:tc>
          <w:tcPr>
            <w:tcW w:w="377" w:type="pct"/>
            <w:tcBorders>
              <w:top w:val="single" w:sz="6" w:space="0" w:color="auto"/>
              <w:left w:val="single" w:sz="6" w:space="0" w:color="auto"/>
              <w:bottom w:val="single" w:sz="6" w:space="0" w:color="auto"/>
              <w:right w:val="single" w:sz="6" w:space="0" w:color="auto"/>
            </w:tcBorders>
          </w:tcPr>
          <w:p w14:paraId="413CEBEE" w14:textId="2C4BA3C8" w:rsidR="006843F2" w:rsidRDefault="006843F2" w:rsidP="006843F2">
            <w:pPr>
              <w:pStyle w:val="TableParagraph"/>
              <w:rPr>
                <w:ins w:id="719" w:author="Hanno Klein" w:date="2020-02-19T11:17:00Z"/>
                <w:szCs w:val="20"/>
              </w:rPr>
            </w:pPr>
            <w:ins w:id="720" w:author="Hanno Klein" w:date="2020-02-19T11:18:00Z">
              <w:r>
                <w:rPr>
                  <w:szCs w:val="20"/>
                </w:rPr>
                <w:fldChar w:fldCharType="begin"/>
              </w:r>
              <w:r>
                <w:rPr>
                  <w:szCs w:val="20"/>
                </w:rPr>
                <w:instrText xml:space="preserve"> REF TagRAIndicator \h </w:instrText>
              </w:r>
            </w:ins>
            <w:r>
              <w:rPr>
                <w:szCs w:val="20"/>
              </w:rPr>
            </w:r>
            <w:r>
              <w:rPr>
                <w:szCs w:val="20"/>
              </w:rPr>
              <w:fldChar w:fldCharType="separate"/>
            </w:r>
            <w:ins w:id="721" w:author="Hanno Klein" w:date="2020-02-19T11:48:00Z">
              <w:r w:rsidR="008C06EF">
                <w:rPr>
                  <w:highlight w:val="yellow"/>
                  <w:lang w:val="en-GB"/>
                </w:rPr>
                <w:t>TBD</w:t>
              </w:r>
            </w:ins>
            <w:ins w:id="722" w:author="Hanno Klein" w:date="2020-02-19T11:18:00Z">
              <w:r>
                <w:rPr>
                  <w:szCs w:val="20"/>
                </w:rPr>
                <w:fldChar w:fldCharType="end"/>
              </w:r>
            </w:ins>
          </w:p>
        </w:tc>
        <w:tc>
          <w:tcPr>
            <w:tcW w:w="1067" w:type="pct"/>
            <w:tcBorders>
              <w:top w:val="single" w:sz="6" w:space="0" w:color="auto"/>
              <w:left w:val="single" w:sz="6" w:space="0" w:color="auto"/>
              <w:bottom w:val="single" w:sz="6" w:space="0" w:color="auto"/>
              <w:right w:val="single" w:sz="6" w:space="0" w:color="auto"/>
            </w:tcBorders>
          </w:tcPr>
          <w:p w14:paraId="5933EE2A" w14:textId="0D6E7864" w:rsidR="006843F2" w:rsidRDefault="006843F2" w:rsidP="006843F2">
            <w:pPr>
              <w:pStyle w:val="TableParagraph"/>
              <w:rPr>
                <w:ins w:id="723" w:author="Hanno Klein" w:date="2020-02-19T11:17:00Z"/>
                <w:szCs w:val="20"/>
              </w:rPr>
            </w:pPr>
            <w:ins w:id="724" w:author="Hanno Klein" w:date="2020-02-19T11:18:00Z">
              <w:r>
                <w:rPr>
                  <w:szCs w:val="20"/>
                </w:rPr>
                <w:fldChar w:fldCharType="begin"/>
              </w:r>
              <w:r>
                <w:rPr>
                  <w:szCs w:val="20"/>
                </w:rPr>
                <w:instrText xml:space="preserve"> REF NameRAIndicator \h </w:instrText>
              </w:r>
            </w:ins>
            <w:r>
              <w:rPr>
                <w:szCs w:val="20"/>
              </w:rPr>
            </w:r>
            <w:r>
              <w:rPr>
                <w:szCs w:val="20"/>
              </w:rPr>
              <w:fldChar w:fldCharType="separate"/>
            </w:r>
            <w:ins w:id="725" w:author="Hanno Klein" w:date="2020-02-19T11:48:00Z">
              <w:r w:rsidR="008C06EF">
                <w:rPr>
                  <w:highlight w:val="yellow"/>
                  <w:lang w:val="en-GB"/>
                </w:rPr>
                <w:t>RoutingArrangementIndicator</w:t>
              </w:r>
            </w:ins>
            <w:ins w:id="726" w:author="Hanno Klein" w:date="2020-02-19T11:18:00Z">
              <w:r>
                <w:rPr>
                  <w:szCs w:val="20"/>
                </w:rPr>
                <w:fldChar w:fldCharType="end"/>
              </w:r>
            </w:ins>
          </w:p>
        </w:tc>
        <w:tc>
          <w:tcPr>
            <w:tcW w:w="379" w:type="pct"/>
            <w:tcBorders>
              <w:top w:val="single" w:sz="6" w:space="0" w:color="auto"/>
              <w:left w:val="single" w:sz="6" w:space="0" w:color="auto"/>
              <w:bottom w:val="single" w:sz="6" w:space="0" w:color="auto"/>
              <w:right w:val="single" w:sz="6" w:space="0" w:color="auto"/>
            </w:tcBorders>
          </w:tcPr>
          <w:p w14:paraId="38449FE5" w14:textId="69A52052" w:rsidR="006843F2" w:rsidRDefault="006843F2" w:rsidP="006843F2">
            <w:pPr>
              <w:pStyle w:val="TableParagraph"/>
              <w:jc w:val="center"/>
              <w:rPr>
                <w:ins w:id="727" w:author="Hanno Klein" w:date="2020-02-19T11:17:00Z"/>
                <w:szCs w:val="20"/>
              </w:rPr>
            </w:pPr>
            <w:ins w:id="728" w:author="Hanno Klein" w:date="2020-02-19T11:18:00Z">
              <w:r>
                <w:rPr>
                  <w:szCs w:val="20"/>
                </w:rPr>
                <w:t>N</w:t>
              </w:r>
            </w:ins>
          </w:p>
        </w:tc>
        <w:tc>
          <w:tcPr>
            <w:tcW w:w="427" w:type="pct"/>
            <w:tcBorders>
              <w:top w:val="single" w:sz="6" w:space="0" w:color="auto"/>
              <w:left w:val="single" w:sz="6" w:space="0" w:color="auto"/>
              <w:bottom w:val="single" w:sz="6" w:space="0" w:color="auto"/>
              <w:right w:val="single" w:sz="6" w:space="0" w:color="auto"/>
            </w:tcBorders>
            <w:shd w:val="clear" w:color="auto" w:fill="auto"/>
          </w:tcPr>
          <w:p w14:paraId="3BB6D77A" w14:textId="670B3167" w:rsidR="006843F2" w:rsidRPr="00B84CD5" w:rsidRDefault="006843F2" w:rsidP="006843F2">
            <w:pPr>
              <w:pStyle w:val="TableParagraph"/>
              <w:rPr>
                <w:ins w:id="729" w:author="Hanno Klein" w:date="2020-02-19T11:17:00Z"/>
                <w:szCs w:val="20"/>
                <w:highlight w:val="yellow"/>
              </w:rPr>
            </w:pPr>
            <w:ins w:id="730" w:author="Hanno Klein" w:date="2020-02-19T11:18:00Z">
              <w:r>
                <w:rPr>
                  <w:szCs w:val="20"/>
                  <w:highlight w:val="yellow"/>
                </w:rPr>
                <w:t>NEW</w:t>
              </w:r>
            </w:ins>
          </w:p>
        </w:tc>
        <w:tc>
          <w:tcPr>
            <w:tcW w:w="908" w:type="pct"/>
            <w:tcBorders>
              <w:top w:val="single" w:sz="6" w:space="0" w:color="auto"/>
              <w:left w:val="single" w:sz="6" w:space="0" w:color="auto"/>
              <w:bottom w:val="single" w:sz="6" w:space="0" w:color="auto"/>
              <w:right w:val="single" w:sz="6" w:space="0" w:color="auto"/>
            </w:tcBorders>
          </w:tcPr>
          <w:p w14:paraId="70754181" w14:textId="77777777" w:rsidR="006843F2" w:rsidRPr="00D92757" w:rsidRDefault="006843F2" w:rsidP="006843F2">
            <w:pPr>
              <w:pStyle w:val="TableParagraph"/>
              <w:rPr>
                <w:ins w:id="731" w:author="Hanno Klein" w:date="2020-02-19T11:17:00Z"/>
                <w:color w:val="0070C0"/>
                <w:szCs w:val="20"/>
              </w:rPr>
            </w:pPr>
          </w:p>
        </w:tc>
        <w:tc>
          <w:tcPr>
            <w:tcW w:w="1552" w:type="pct"/>
            <w:tcBorders>
              <w:top w:val="single" w:sz="6" w:space="0" w:color="auto"/>
              <w:left w:val="single" w:sz="6" w:space="0" w:color="auto"/>
              <w:bottom w:val="single" w:sz="6" w:space="0" w:color="auto"/>
              <w:right w:val="double" w:sz="6" w:space="0" w:color="auto"/>
            </w:tcBorders>
          </w:tcPr>
          <w:p w14:paraId="5D5ED810" w14:textId="77777777" w:rsidR="006843F2" w:rsidRPr="00D92757" w:rsidRDefault="006843F2" w:rsidP="006843F2">
            <w:pPr>
              <w:pStyle w:val="TableParagraph"/>
              <w:rPr>
                <w:ins w:id="732" w:author="Hanno Klein" w:date="2020-02-19T11:17:00Z"/>
                <w:szCs w:val="20"/>
              </w:rPr>
            </w:pPr>
          </w:p>
        </w:tc>
      </w:tr>
      <w:tr w:rsidR="006843F2" w:rsidRPr="008B2BA8" w14:paraId="6ED58006" w14:textId="77777777" w:rsidTr="00E8013D">
        <w:trPr>
          <w:cantSplit/>
        </w:trPr>
        <w:tc>
          <w:tcPr>
            <w:tcW w:w="290" w:type="pct"/>
            <w:tcBorders>
              <w:top w:val="single" w:sz="6" w:space="0" w:color="auto"/>
              <w:left w:val="double" w:sz="6" w:space="0" w:color="auto"/>
              <w:bottom w:val="single" w:sz="6" w:space="0" w:color="auto"/>
              <w:right w:val="single" w:sz="6" w:space="0" w:color="auto"/>
            </w:tcBorders>
          </w:tcPr>
          <w:p w14:paraId="01F663EB" w14:textId="77777777" w:rsidR="006843F2" w:rsidRPr="00D92757" w:rsidRDefault="006843F2" w:rsidP="006843F2">
            <w:pPr>
              <w:pStyle w:val="TableParagraph"/>
              <w:rPr>
                <w:szCs w:val="20"/>
              </w:rPr>
            </w:pPr>
            <w:r w:rsidRPr="00D92757">
              <w:rPr>
                <w:szCs w:val="20"/>
              </w:rPr>
              <w:t>→</w:t>
            </w:r>
          </w:p>
        </w:tc>
        <w:tc>
          <w:tcPr>
            <w:tcW w:w="377" w:type="pct"/>
            <w:tcBorders>
              <w:top w:val="single" w:sz="6" w:space="0" w:color="auto"/>
              <w:left w:val="single" w:sz="6" w:space="0" w:color="auto"/>
              <w:bottom w:val="single" w:sz="6" w:space="0" w:color="auto"/>
              <w:right w:val="single" w:sz="6" w:space="0" w:color="auto"/>
            </w:tcBorders>
          </w:tcPr>
          <w:p w14:paraId="6463EB36" w14:textId="05382D67" w:rsidR="006843F2" w:rsidRDefault="006843F2" w:rsidP="006843F2">
            <w:pPr>
              <w:pStyle w:val="TableParagraph"/>
              <w:rPr>
                <w:szCs w:val="20"/>
              </w:rPr>
            </w:pPr>
            <w:r>
              <w:rPr>
                <w:szCs w:val="20"/>
              </w:rPr>
              <w:t>1091</w:t>
            </w:r>
          </w:p>
        </w:tc>
        <w:tc>
          <w:tcPr>
            <w:tcW w:w="1067" w:type="pct"/>
            <w:tcBorders>
              <w:top w:val="single" w:sz="6" w:space="0" w:color="auto"/>
              <w:left w:val="single" w:sz="6" w:space="0" w:color="auto"/>
              <w:bottom w:val="single" w:sz="6" w:space="0" w:color="auto"/>
              <w:right w:val="single" w:sz="6" w:space="0" w:color="auto"/>
            </w:tcBorders>
          </w:tcPr>
          <w:p w14:paraId="68436357" w14:textId="6BEF941A" w:rsidR="006843F2" w:rsidRDefault="006843F2" w:rsidP="006843F2">
            <w:pPr>
              <w:pStyle w:val="TableParagraph"/>
              <w:rPr>
                <w:szCs w:val="20"/>
              </w:rPr>
            </w:pPr>
            <w:r>
              <w:rPr>
                <w:szCs w:val="20"/>
              </w:rPr>
              <w:t>PreTradeAnonymity</w:t>
            </w:r>
          </w:p>
        </w:tc>
        <w:tc>
          <w:tcPr>
            <w:tcW w:w="379" w:type="pct"/>
            <w:tcBorders>
              <w:top w:val="single" w:sz="6" w:space="0" w:color="auto"/>
              <w:left w:val="single" w:sz="6" w:space="0" w:color="auto"/>
              <w:bottom w:val="single" w:sz="6" w:space="0" w:color="auto"/>
              <w:right w:val="single" w:sz="6" w:space="0" w:color="auto"/>
            </w:tcBorders>
          </w:tcPr>
          <w:p w14:paraId="7C46E096" w14:textId="77777777" w:rsidR="006843F2" w:rsidRPr="00D92757" w:rsidRDefault="006843F2" w:rsidP="006843F2">
            <w:pPr>
              <w:pStyle w:val="TableParagraph"/>
              <w:jc w:val="center"/>
              <w:rPr>
                <w:szCs w:val="20"/>
              </w:rPr>
            </w:pPr>
            <w:r w:rsidRPr="00D92757">
              <w:rPr>
                <w:szCs w:val="20"/>
              </w:rPr>
              <w:t>N</w:t>
            </w:r>
          </w:p>
        </w:tc>
        <w:tc>
          <w:tcPr>
            <w:tcW w:w="427" w:type="pct"/>
            <w:tcBorders>
              <w:top w:val="single" w:sz="6" w:space="0" w:color="auto"/>
              <w:left w:val="single" w:sz="6" w:space="0" w:color="auto"/>
              <w:bottom w:val="single" w:sz="6" w:space="0" w:color="auto"/>
              <w:right w:val="single" w:sz="6" w:space="0" w:color="auto"/>
            </w:tcBorders>
            <w:shd w:val="clear" w:color="auto" w:fill="auto"/>
          </w:tcPr>
          <w:p w14:paraId="4622CE7B" w14:textId="77777777" w:rsidR="006843F2" w:rsidRPr="00D92757" w:rsidRDefault="006843F2" w:rsidP="006843F2">
            <w:pPr>
              <w:pStyle w:val="TableParagraph"/>
              <w:rPr>
                <w:szCs w:val="20"/>
              </w:rPr>
            </w:pPr>
          </w:p>
        </w:tc>
        <w:tc>
          <w:tcPr>
            <w:tcW w:w="908" w:type="pct"/>
            <w:tcBorders>
              <w:top w:val="single" w:sz="6" w:space="0" w:color="auto"/>
              <w:left w:val="single" w:sz="6" w:space="0" w:color="auto"/>
              <w:bottom w:val="single" w:sz="6" w:space="0" w:color="auto"/>
              <w:right w:val="single" w:sz="6" w:space="0" w:color="auto"/>
            </w:tcBorders>
          </w:tcPr>
          <w:p w14:paraId="4058256B" w14:textId="77777777" w:rsidR="006843F2" w:rsidRPr="00D92757" w:rsidRDefault="006843F2" w:rsidP="006843F2">
            <w:pPr>
              <w:pStyle w:val="TableParagraph"/>
              <w:rPr>
                <w:color w:val="0070C0"/>
                <w:szCs w:val="20"/>
              </w:rPr>
            </w:pPr>
          </w:p>
        </w:tc>
        <w:tc>
          <w:tcPr>
            <w:tcW w:w="1552" w:type="pct"/>
            <w:tcBorders>
              <w:top w:val="single" w:sz="6" w:space="0" w:color="auto"/>
              <w:left w:val="single" w:sz="6" w:space="0" w:color="auto"/>
              <w:bottom w:val="single" w:sz="6" w:space="0" w:color="auto"/>
              <w:right w:val="double" w:sz="6" w:space="0" w:color="auto"/>
            </w:tcBorders>
          </w:tcPr>
          <w:p w14:paraId="10A04075" w14:textId="77777777" w:rsidR="006843F2" w:rsidRPr="00D92757" w:rsidRDefault="006843F2" w:rsidP="006843F2">
            <w:pPr>
              <w:pStyle w:val="TableParagraph"/>
              <w:rPr>
                <w:szCs w:val="20"/>
              </w:rPr>
            </w:pPr>
          </w:p>
        </w:tc>
      </w:tr>
      <w:tr w:rsidR="006843F2" w:rsidRPr="008B2BA8" w14:paraId="6AE6C4BD" w14:textId="77777777" w:rsidTr="00E8013D">
        <w:trPr>
          <w:cantSplit/>
        </w:trPr>
        <w:tc>
          <w:tcPr>
            <w:tcW w:w="290" w:type="pct"/>
            <w:tcBorders>
              <w:top w:val="single" w:sz="6" w:space="0" w:color="auto"/>
              <w:left w:val="double" w:sz="6" w:space="0" w:color="auto"/>
              <w:bottom w:val="single" w:sz="6" w:space="0" w:color="auto"/>
              <w:right w:val="single" w:sz="6" w:space="0" w:color="auto"/>
            </w:tcBorders>
          </w:tcPr>
          <w:p w14:paraId="13787D01" w14:textId="77777777" w:rsidR="006843F2" w:rsidRPr="00D92757" w:rsidRDefault="006843F2" w:rsidP="006843F2">
            <w:pPr>
              <w:pStyle w:val="TableParagraph"/>
              <w:rPr>
                <w:szCs w:val="20"/>
              </w:rPr>
            </w:pPr>
            <w:r w:rsidRPr="00D92757">
              <w:rPr>
                <w:szCs w:val="20"/>
              </w:rPr>
              <w:t>→</w:t>
            </w:r>
          </w:p>
        </w:tc>
        <w:tc>
          <w:tcPr>
            <w:tcW w:w="1444" w:type="pct"/>
            <w:gridSpan w:val="2"/>
            <w:tcBorders>
              <w:top w:val="single" w:sz="6" w:space="0" w:color="auto"/>
              <w:left w:val="single" w:sz="6" w:space="0" w:color="auto"/>
              <w:bottom w:val="single" w:sz="6" w:space="0" w:color="auto"/>
              <w:right w:val="single" w:sz="6" w:space="0" w:color="auto"/>
            </w:tcBorders>
          </w:tcPr>
          <w:p w14:paraId="10605D84" w14:textId="77777777" w:rsidR="006843F2" w:rsidRPr="00D92757" w:rsidRDefault="006843F2" w:rsidP="006843F2">
            <w:pPr>
              <w:pStyle w:val="TableParagraph"/>
              <w:rPr>
                <w:szCs w:val="20"/>
              </w:rPr>
            </w:pPr>
            <w:r w:rsidRPr="00E50161">
              <w:rPr>
                <w:rFonts w:cstheme="minorHAnsi"/>
                <w:i/>
              </w:rPr>
              <w:t>(…truncated…)</w:t>
            </w:r>
          </w:p>
        </w:tc>
        <w:tc>
          <w:tcPr>
            <w:tcW w:w="379" w:type="pct"/>
            <w:tcBorders>
              <w:top w:val="single" w:sz="6" w:space="0" w:color="auto"/>
              <w:left w:val="single" w:sz="6" w:space="0" w:color="auto"/>
              <w:bottom w:val="single" w:sz="6" w:space="0" w:color="auto"/>
              <w:right w:val="single" w:sz="6" w:space="0" w:color="auto"/>
            </w:tcBorders>
          </w:tcPr>
          <w:p w14:paraId="5BF055BC" w14:textId="77777777" w:rsidR="006843F2" w:rsidRPr="00D92757" w:rsidRDefault="006843F2" w:rsidP="006843F2">
            <w:pPr>
              <w:pStyle w:val="TableParagraph"/>
              <w:jc w:val="center"/>
              <w:rPr>
                <w:szCs w:val="20"/>
              </w:rPr>
            </w:pPr>
            <w:r w:rsidRPr="00D92757">
              <w:rPr>
                <w:szCs w:val="20"/>
              </w:rPr>
              <w:t>N</w:t>
            </w:r>
          </w:p>
        </w:tc>
        <w:tc>
          <w:tcPr>
            <w:tcW w:w="427" w:type="pct"/>
            <w:tcBorders>
              <w:top w:val="single" w:sz="6" w:space="0" w:color="auto"/>
              <w:left w:val="single" w:sz="6" w:space="0" w:color="auto"/>
              <w:bottom w:val="single" w:sz="6" w:space="0" w:color="auto"/>
              <w:right w:val="single" w:sz="6" w:space="0" w:color="auto"/>
            </w:tcBorders>
            <w:shd w:val="clear" w:color="auto" w:fill="auto"/>
          </w:tcPr>
          <w:p w14:paraId="2E1603C3" w14:textId="77777777" w:rsidR="006843F2" w:rsidRPr="00D92757" w:rsidRDefault="006843F2" w:rsidP="006843F2">
            <w:pPr>
              <w:pStyle w:val="TableParagraph"/>
              <w:rPr>
                <w:szCs w:val="20"/>
              </w:rPr>
            </w:pPr>
          </w:p>
        </w:tc>
        <w:tc>
          <w:tcPr>
            <w:tcW w:w="908" w:type="pct"/>
            <w:tcBorders>
              <w:top w:val="single" w:sz="6" w:space="0" w:color="auto"/>
              <w:left w:val="single" w:sz="6" w:space="0" w:color="auto"/>
              <w:bottom w:val="single" w:sz="6" w:space="0" w:color="auto"/>
              <w:right w:val="single" w:sz="6" w:space="0" w:color="auto"/>
            </w:tcBorders>
          </w:tcPr>
          <w:p w14:paraId="1D9B09FD" w14:textId="77777777" w:rsidR="006843F2" w:rsidRPr="00D92757" w:rsidRDefault="006843F2" w:rsidP="006843F2">
            <w:pPr>
              <w:pStyle w:val="TableParagraph"/>
              <w:rPr>
                <w:color w:val="0070C0"/>
                <w:szCs w:val="20"/>
              </w:rPr>
            </w:pPr>
          </w:p>
        </w:tc>
        <w:tc>
          <w:tcPr>
            <w:tcW w:w="1552" w:type="pct"/>
            <w:tcBorders>
              <w:top w:val="single" w:sz="6" w:space="0" w:color="auto"/>
              <w:left w:val="single" w:sz="6" w:space="0" w:color="auto"/>
              <w:bottom w:val="single" w:sz="6" w:space="0" w:color="auto"/>
              <w:right w:val="double" w:sz="6" w:space="0" w:color="auto"/>
            </w:tcBorders>
          </w:tcPr>
          <w:p w14:paraId="5FDAE096" w14:textId="77777777" w:rsidR="006843F2" w:rsidRPr="00D92757" w:rsidRDefault="006843F2" w:rsidP="006843F2">
            <w:pPr>
              <w:pStyle w:val="TableParagraph"/>
              <w:rPr>
                <w:szCs w:val="20"/>
              </w:rPr>
            </w:pPr>
          </w:p>
        </w:tc>
      </w:tr>
      <w:tr w:rsidR="006843F2" w:rsidRPr="0039293C" w14:paraId="4E3F6838" w14:textId="77777777" w:rsidTr="00576719">
        <w:trPr>
          <w:cantSplit/>
        </w:trPr>
        <w:tc>
          <w:tcPr>
            <w:tcW w:w="5000" w:type="pct"/>
            <w:gridSpan w:val="7"/>
            <w:tcBorders>
              <w:top w:val="single" w:sz="6" w:space="0" w:color="auto"/>
              <w:left w:val="double" w:sz="6" w:space="0" w:color="auto"/>
              <w:bottom w:val="double" w:sz="6" w:space="0" w:color="auto"/>
              <w:right w:val="double" w:sz="6" w:space="0" w:color="auto"/>
            </w:tcBorders>
            <w:shd w:val="pct5" w:color="auto" w:fill="FFFFFF"/>
          </w:tcPr>
          <w:p w14:paraId="594885BC" w14:textId="13F8291A" w:rsidR="006843F2" w:rsidRPr="0039293C" w:rsidRDefault="006843F2" w:rsidP="006843F2">
            <w:pPr>
              <w:pStyle w:val="TableParagraph"/>
              <w:jc w:val="center"/>
            </w:pPr>
            <w:r w:rsidRPr="0039293C">
              <w:t>&lt;/</w:t>
            </w:r>
            <w:r>
              <w:rPr>
                <w:i/>
              </w:rPr>
              <w:t xml:space="preserve"> SideCrossMod</w:t>
            </w:r>
            <w:r w:rsidRPr="0039293C">
              <w:t xml:space="preserve"> &gt;</w:t>
            </w:r>
          </w:p>
        </w:tc>
      </w:tr>
    </w:tbl>
    <w:p w14:paraId="6478AF1D" w14:textId="7E941BF2" w:rsidR="000F1A3F" w:rsidRPr="00576719" w:rsidRDefault="000F1A3F" w:rsidP="000F1A3F">
      <w:pPr>
        <w:pStyle w:val="BodyText"/>
        <w:rPr>
          <w:iCs/>
          <w:lang w:val="en-GB"/>
        </w:rPr>
      </w:pPr>
    </w:p>
    <w:p w14:paraId="4D863DFD" w14:textId="77777777" w:rsidR="000F1A3F" w:rsidRPr="00C3568B" w:rsidRDefault="000F1A3F" w:rsidP="00A056A3">
      <w:pPr>
        <w:pStyle w:val="Heading1"/>
        <w:rPr>
          <w:lang w:val="en-GB"/>
        </w:rPr>
      </w:pPr>
      <w:bookmarkStart w:id="733" w:name="_Toc33117220"/>
      <w:r w:rsidRPr="00C3568B">
        <w:rPr>
          <w:lang w:val="en-GB"/>
        </w:rPr>
        <w:t>Category Changes</w:t>
      </w:r>
      <w:bookmarkEnd w:id="733"/>
    </w:p>
    <w:p w14:paraId="21EB7619" w14:textId="6F91BFDF" w:rsidR="000F1A3F" w:rsidRPr="00C3568B" w:rsidRDefault="000F1A3F" w:rsidP="00B04686">
      <w:pPr>
        <w:pStyle w:val="BodyText"/>
        <w:rPr>
          <w:i/>
          <w:lang w:val="en-GB"/>
        </w:rPr>
      </w:pPr>
      <w:r w:rsidRPr="00C3568B">
        <w:rPr>
          <w:i/>
          <w:lang w:val="en-GB"/>
        </w:rPr>
        <w:t xml:space="preserve"> </w:t>
      </w:r>
      <w:r w:rsidR="009D25F6" w:rsidRPr="00C3568B">
        <w:rPr>
          <w:i/>
          <w:lang w:val="en-GB"/>
        </w:rPr>
        <w:t>There are no changes to existing categories.</w:t>
      </w:r>
    </w:p>
    <w:p w14:paraId="28502DEE" w14:textId="77777777" w:rsidR="004B356C" w:rsidRPr="00C3568B" w:rsidDel="009D7624" w:rsidRDefault="004B356C" w:rsidP="004B356C">
      <w:pPr>
        <w:rPr>
          <w:del w:id="734" w:author="Hanno Klein" w:date="2020-02-19T11:46:00Z"/>
          <w:rFonts w:ascii="Arial" w:hAnsi="Arial" w:cs="Arial"/>
          <w:b/>
          <w:bCs/>
          <w:kern w:val="32"/>
          <w:sz w:val="32"/>
          <w:szCs w:val="32"/>
          <w:lang w:val="en-GB"/>
        </w:rPr>
      </w:pPr>
    </w:p>
    <w:p w14:paraId="174186E8" w14:textId="624FBE9B" w:rsidR="0046798E" w:rsidRPr="00C3568B" w:rsidRDefault="0046798E" w:rsidP="00A056A3">
      <w:pPr>
        <w:rPr>
          <w:lang w:val="en-GB"/>
        </w:rPr>
        <w:sectPr w:rsidR="0046798E" w:rsidRPr="00C3568B" w:rsidSect="00331B08">
          <w:headerReference w:type="default" r:id="rId14"/>
          <w:footerReference w:type="default" r:id="rId15"/>
          <w:pgSz w:w="12240" w:h="15840" w:code="1"/>
          <w:pgMar w:top="720" w:right="1440" w:bottom="1440" w:left="1440" w:header="720" w:footer="720" w:gutter="0"/>
          <w:cols w:space="720"/>
          <w:docGrid w:linePitch="360"/>
        </w:sectPr>
      </w:pPr>
    </w:p>
    <w:p w14:paraId="230AD9CE" w14:textId="15FE3F01" w:rsidR="00AA5A94" w:rsidRPr="00C3568B" w:rsidRDefault="00F85F52" w:rsidP="00A10223">
      <w:pPr>
        <w:pStyle w:val="Heading1"/>
        <w:numPr>
          <w:ilvl w:val="0"/>
          <w:numId w:val="0"/>
        </w:numPr>
        <w:rPr>
          <w:lang w:val="en-GB"/>
        </w:rPr>
      </w:pPr>
      <w:bookmarkStart w:id="746" w:name="_Toc33117221"/>
      <w:r w:rsidRPr="00C3568B">
        <w:rPr>
          <w:lang w:val="en-GB"/>
        </w:rPr>
        <w:t xml:space="preserve">Appendix A </w:t>
      </w:r>
      <w:del w:id="747" w:author="Hanno Klein" w:date="2020-02-19T10:49:00Z">
        <w:r w:rsidRPr="00C3568B" w:rsidDel="003B0B4C">
          <w:rPr>
            <w:lang w:val="en-GB"/>
          </w:rPr>
          <w:delText>-</w:delText>
        </w:r>
      </w:del>
      <w:ins w:id="748" w:author="Hanno Klein" w:date="2020-02-19T10:49:00Z">
        <w:r w:rsidR="003B0B4C">
          <w:rPr>
            <w:lang w:val="en-GB"/>
          </w:rPr>
          <w:t>–</w:t>
        </w:r>
      </w:ins>
      <w:r w:rsidRPr="00C3568B">
        <w:rPr>
          <w:lang w:val="en-GB"/>
        </w:rPr>
        <w:t xml:space="preserve"> Data Dictionary</w:t>
      </w:r>
      <w:bookmarkEnd w:id="746"/>
      <w:r w:rsidRPr="00C3568B">
        <w:rPr>
          <w:vanish/>
          <w:color w:val="008000"/>
          <w:szCs w:val="20"/>
          <w:lang w:val="en-GB"/>
        </w:rPr>
        <w:t xml:space="preserve"> </w:t>
      </w:r>
    </w:p>
    <w:p w14:paraId="0AECDD76" w14:textId="77777777" w:rsidR="003F27AC" w:rsidRPr="00C3568B" w:rsidRDefault="003F27AC" w:rsidP="00172ACC">
      <w:pPr>
        <w:pStyle w:val="BodyText"/>
        <w:rPr>
          <w:lang w:val="en-GB"/>
        </w:rPr>
      </w:pPr>
    </w:p>
    <w:tbl>
      <w:tblPr>
        <w:tblW w:w="13350"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Change w:id="749" w:author="Hanno Klein" w:date="2020-02-19T11:21:00Z">
          <w:tblPr>
            <w:tblW w:w="13350"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PrChange>
      </w:tblPr>
      <w:tblGrid>
        <w:gridCol w:w="827"/>
        <w:gridCol w:w="1750"/>
        <w:gridCol w:w="1081"/>
        <w:gridCol w:w="761"/>
        <w:gridCol w:w="5122"/>
        <w:gridCol w:w="1495"/>
        <w:gridCol w:w="2314"/>
        <w:tblGridChange w:id="750">
          <w:tblGrid>
            <w:gridCol w:w="827"/>
            <w:gridCol w:w="541"/>
            <w:gridCol w:w="827"/>
            <w:gridCol w:w="382"/>
            <w:gridCol w:w="1081"/>
            <w:gridCol w:w="287"/>
            <w:gridCol w:w="474"/>
            <w:gridCol w:w="607"/>
            <w:gridCol w:w="761"/>
            <w:gridCol w:w="3754"/>
            <w:gridCol w:w="1368"/>
            <w:gridCol w:w="127"/>
            <w:gridCol w:w="1368"/>
            <w:gridCol w:w="946"/>
            <w:gridCol w:w="1368"/>
          </w:tblGrid>
        </w:tblGridChange>
      </w:tblGrid>
      <w:tr w:rsidR="006D13FA" w:rsidRPr="00C3568B" w14:paraId="2CD389C9" w14:textId="77777777" w:rsidTr="00E8013D">
        <w:trPr>
          <w:cantSplit/>
          <w:tblHeader/>
          <w:trPrChange w:id="751" w:author="Hanno Klein" w:date="2020-02-19T11:21:00Z">
            <w:trPr>
              <w:gridBefore w:val="2"/>
              <w:cantSplit/>
              <w:tblHeader/>
            </w:trPr>
          </w:trPrChange>
        </w:trPr>
        <w:tc>
          <w:tcPr>
            <w:tcW w:w="827" w:type="dxa"/>
            <w:tcBorders>
              <w:top w:val="double" w:sz="4" w:space="0" w:color="auto"/>
              <w:bottom w:val="double" w:sz="4" w:space="0" w:color="auto"/>
            </w:tcBorders>
            <w:shd w:val="pct10" w:color="auto" w:fill="FFFFFF"/>
            <w:tcPrChange w:id="752" w:author="Hanno Klein" w:date="2020-02-19T11:21:00Z">
              <w:tcPr>
                <w:tcW w:w="827" w:type="dxa"/>
                <w:tcBorders>
                  <w:top w:val="double" w:sz="4" w:space="0" w:color="auto"/>
                  <w:bottom w:val="double" w:sz="4" w:space="0" w:color="auto"/>
                </w:tcBorders>
                <w:shd w:val="pct10" w:color="auto" w:fill="FFFFFF"/>
              </w:tcPr>
            </w:tcPrChange>
          </w:tcPr>
          <w:p w14:paraId="3BF8BAC7" w14:textId="77777777" w:rsidR="007600CB" w:rsidRPr="00C3568B" w:rsidRDefault="007600CB" w:rsidP="00CC134C">
            <w:pPr>
              <w:jc w:val="center"/>
              <w:rPr>
                <w:b/>
                <w:lang w:val="en-GB"/>
              </w:rPr>
            </w:pPr>
            <w:r w:rsidRPr="00C3568B">
              <w:rPr>
                <w:b/>
                <w:lang w:val="en-GB"/>
              </w:rPr>
              <w:t>Tag</w:t>
            </w:r>
          </w:p>
        </w:tc>
        <w:tc>
          <w:tcPr>
            <w:tcW w:w="1750" w:type="dxa"/>
            <w:tcBorders>
              <w:top w:val="double" w:sz="4" w:space="0" w:color="auto"/>
              <w:bottom w:val="double" w:sz="4" w:space="0" w:color="auto"/>
            </w:tcBorders>
            <w:shd w:val="pct10" w:color="auto" w:fill="FFFFFF"/>
            <w:tcPrChange w:id="753" w:author="Hanno Klein" w:date="2020-02-19T11:21:00Z">
              <w:tcPr>
                <w:tcW w:w="1750" w:type="dxa"/>
                <w:gridSpan w:val="3"/>
                <w:tcBorders>
                  <w:top w:val="double" w:sz="4" w:space="0" w:color="auto"/>
                  <w:bottom w:val="double" w:sz="4" w:space="0" w:color="auto"/>
                </w:tcBorders>
                <w:shd w:val="pct10" w:color="auto" w:fill="FFFFFF"/>
              </w:tcPr>
            </w:tcPrChange>
          </w:tcPr>
          <w:p w14:paraId="50224600" w14:textId="77777777" w:rsidR="007600CB" w:rsidRPr="00C3568B" w:rsidRDefault="007600CB" w:rsidP="00CC134C">
            <w:pPr>
              <w:rPr>
                <w:b/>
                <w:lang w:val="en-GB"/>
              </w:rPr>
            </w:pPr>
            <w:r w:rsidRPr="00C3568B">
              <w:rPr>
                <w:b/>
                <w:lang w:val="en-GB"/>
              </w:rPr>
              <w:t>FieldName</w:t>
            </w:r>
          </w:p>
        </w:tc>
        <w:tc>
          <w:tcPr>
            <w:tcW w:w="1081" w:type="dxa"/>
            <w:tcBorders>
              <w:top w:val="double" w:sz="4" w:space="0" w:color="auto"/>
              <w:bottom w:val="double" w:sz="4" w:space="0" w:color="auto"/>
            </w:tcBorders>
            <w:shd w:val="pct10" w:color="auto" w:fill="FFFFFF"/>
            <w:tcPrChange w:id="754" w:author="Hanno Klein" w:date="2020-02-19T11:21:00Z">
              <w:tcPr>
                <w:tcW w:w="1081" w:type="dxa"/>
                <w:gridSpan w:val="2"/>
                <w:tcBorders>
                  <w:top w:val="double" w:sz="4" w:space="0" w:color="auto"/>
                  <w:bottom w:val="double" w:sz="4" w:space="0" w:color="auto"/>
                </w:tcBorders>
                <w:shd w:val="pct10" w:color="auto" w:fill="FFFFFF"/>
              </w:tcPr>
            </w:tcPrChange>
          </w:tcPr>
          <w:p w14:paraId="4DE44272" w14:textId="77777777" w:rsidR="007600CB" w:rsidRPr="00C3568B" w:rsidRDefault="007600CB" w:rsidP="00CC134C">
            <w:pPr>
              <w:rPr>
                <w:b/>
                <w:lang w:val="en-GB"/>
              </w:rPr>
            </w:pPr>
            <w:r w:rsidRPr="00C3568B">
              <w:rPr>
                <w:b/>
                <w:lang w:val="en-GB"/>
              </w:rPr>
              <w:t>Action</w:t>
            </w:r>
          </w:p>
        </w:tc>
        <w:tc>
          <w:tcPr>
            <w:tcW w:w="761" w:type="dxa"/>
            <w:tcBorders>
              <w:top w:val="double" w:sz="4" w:space="0" w:color="auto"/>
              <w:bottom w:val="double" w:sz="4" w:space="0" w:color="auto"/>
            </w:tcBorders>
            <w:shd w:val="pct10" w:color="auto" w:fill="FFFFFF"/>
            <w:tcPrChange w:id="755" w:author="Hanno Klein" w:date="2020-02-19T11:21:00Z">
              <w:tcPr>
                <w:tcW w:w="761" w:type="dxa"/>
                <w:tcBorders>
                  <w:top w:val="double" w:sz="4" w:space="0" w:color="auto"/>
                  <w:bottom w:val="double" w:sz="4" w:space="0" w:color="auto"/>
                </w:tcBorders>
                <w:shd w:val="pct10" w:color="auto" w:fill="FFFFFF"/>
              </w:tcPr>
            </w:tcPrChange>
          </w:tcPr>
          <w:p w14:paraId="48D5DE17" w14:textId="315029AE" w:rsidR="007600CB" w:rsidRPr="00C3568B" w:rsidRDefault="007600CB" w:rsidP="00CC134C">
            <w:pPr>
              <w:rPr>
                <w:b/>
                <w:lang w:val="en-GB"/>
              </w:rPr>
            </w:pPr>
            <w:r w:rsidRPr="00C3568B">
              <w:rPr>
                <w:b/>
                <w:lang w:val="en-GB"/>
              </w:rPr>
              <w:t>Data</w:t>
            </w:r>
            <w:r w:rsidR="006D13FA" w:rsidRPr="00C3568B">
              <w:rPr>
                <w:b/>
                <w:lang w:val="en-GB"/>
              </w:rPr>
              <w:t>-</w:t>
            </w:r>
            <w:r w:rsidRPr="00C3568B">
              <w:rPr>
                <w:b/>
                <w:lang w:val="en-GB"/>
              </w:rPr>
              <w:t>type</w:t>
            </w:r>
          </w:p>
        </w:tc>
        <w:tc>
          <w:tcPr>
            <w:tcW w:w="5122" w:type="dxa"/>
            <w:tcBorders>
              <w:top w:val="double" w:sz="4" w:space="0" w:color="auto"/>
              <w:bottom w:val="double" w:sz="4" w:space="0" w:color="auto"/>
            </w:tcBorders>
            <w:shd w:val="pct10" w:color="auto" w:fill="FFFFFF"/>
            <w:tcPrChange w:id="756" w:author="Hanno Klein" w:date="2020-02-19T11:21:00Z">
              <w:tcPr>
                <w:tcW w:w="5122" w:type="dxa"/>
                <w:gridSpan w:val="2"/>
                <w:tcBorders>
                  <w:top w:val="double" w:sz="4" w:space="0" w:color="auto"/>
                  <w:bottom w:val="double" w:sz="4" w:space="0" w:color="auto"/>
                </w:tcBorders>
                <w:shd w:val="pct10" w:color="auto" w:fill="FFFFFF"/>
              </w:tcPr>
            </w:tcPrChange>
          </w:tcPr>
          <w:p w14:paraId="4FB5E78E" w14:textId="77777777" w:rsidR="007600CB" w:rsidRPr="00C3568B" w:rsidRDefault="007600CB" w:rsidP="00CC134C">
            <w:pPr>
              <w:rPr>
                <w:b/>
                <w:lang w:val="en-GB"/>
              </w:rPr>
            </w:pPr>
            <w:r w:rsidRPr="00C3568B">
              <w:rPr>
                <w:b/>
                <w:lang w:val="en-GB"/>
              </w:rPr>
              <w:t>Description</w:t>
            </w:r>
          </w:p>
        </w:tc>
        <w:tc>
          <w:tcPr>
            <w:tcW w:w="1495" w:type="dxa"/>
            <w:tcBorders>
              <w:top w:val="double" w:sz="4" w:space="0" w:color="auto"/>
              <w:bottom w:val="double" w:sz="4" w:space="0" w:color="auto"/>
            </w:tcBorders>
            <w:shd w:val="pct10" w:color="auto" w:fill="FFFFFF"/>
            <w:tcPrChange w:id="757" w:author="Hanno Klein" w:date="2020-02-19T11:21:00Z">
              <w:tcPr>
                <w:tcW w:w="1495" w:type="dxa"/>
                <w:gridSpan w:val="2"/>
                <w:tcBorders>
                  <w:top w:val="double" w:sz="4" w:space="0" w:color="auto"/>
                  <w:bottom w:val="double" w:sz="4" w:space="0" w:color="auto"/>
                </w:tcBorders>
                <w:shd w:val="pct10" w:color="auto" w:fill="FFFFFF"/>
              </w:tcPr>
            </w:tcPrChange>
          </w:tcPr>
          <w:p w14:paraId="10810C34" w14:textId="77777777" w:rsidR="007600CB" w:rsidRPr="00C3568B" w:rsidRDefault="007600CB" w:rsidP="00CC134C">
            <w:pPr>
              <w:rPr>
                <w:b/>
                <w:lang w:val="en-GB"/>
              </w:rPr>
            </w:pPr>
            <w:r w:rsidRPr="00C3568B">
              <w:rPr>
                <w:b/>
                <w:lang w:val="en-GB"/>
              </w:rPr>
              <w:t>FIXML Abbreviation</w:t>
            </w:r>
          </w:p>
        </w:tc>
        <w:tc>
          <w:tcPr>
            <w:tcW w:w="2314" w:type="dxa"/>
            <w:tcBorders>
              <w:top w:val="double" w:sz="4" w:space="0" w:color="auto"/>
              <w:bottom w:val="double" w:sz="4" w:space="0" w:color="auto"/>
            </w:tcBorders>
            <w:shd w:val="pct10" w:color="auto" w:fill="FFFFFF"/>
            <w:tcPrChange w:id="758" w:author="Hanno Klein" w:date="2020-02-19T11:21:00Z">
              <w:tcPr>
                <w:tcW w:w="2314" w:type="dxa"/>
                <w:gridSpan w:val="2"/>
                <w:tcBorders>
                  <w:top w:val="double" w:sz="4" w:space="0" w:color="auto"/>
                  <w:bottom w:val="double" w:sz="4" w:space="0" w:color="auto"/>
                </w:tcBorders>
                <w:shd w:val="pct10" w:color="auto" w:fill="FFFFFF"/>
              </w:tcPr>
            </w:tcPrChange>
          </w:tcPr>
          <w:p w14:paraId="41BDE3A8" w14:textId="77777777" w:rsidR="007600CB" w:rsidRPr="00C3568B" w:rsidRDefault="00D50272" w:rsidP="00CC134C">
            <w:pPr>
              <w:rPr>
                <w:b/>
                <w:lang w:val="en-GB"/>
              </w:rPr>
            </w:pPr>
            <w:r w:rsidRPr="00C3568B">
              <w:rPr>
                <w:b/>
                <w:lang w:val="en-GB"/>
              </w:rPr>
              <w:t>Add to / Deprecate from Message type or Component block</w:t>
            </w:r>
          </w:p>
        </w:tc>
      </w:tr>
      <w:tr w:rsidR="006D13FA" w:rsidRPr="00C3568B" w14:paraId="3297F9AB" w14:textId="77777777" w:rsidTr="00E8013D">
        <w:trPr>
          <w:trPrChange w:id="759" w:author="Hanno Klein" w:date="2020-02-19T11:23:00Z">
            <w:trPr>
              <w:gridBefore w:val="2"/>
            </w:trPr>
          </w:trPrChange>
        </w:trPr>
        <w:tc>
          <w:tcPr>
            <w:tcW w:w="827" w:type="dxa"/>
            <w:tcBorders>
              <w:top w:val="double" w:sz="4" w:space="0" w:color="auto"/>
              <w:bottom w:val="single" w:sz="4" w:space="0" w:color="auto"/>
            </w:tcBorders>
            <w:tcPrChange w:id="760" w:author="Hanno Klein" w:date="2020-02-19T11:23:00Z">
              <w:tcPr>
                <w:tcW w:w="827" w:type="dxa"/>
                <w:tcBorders>
                  <w:top w:val="double" w:sz="4" w:space="0" w:color="auto"/>
                  <w:bottom w:val="single" w:sz="4" w:space="0" w:color="auto"/>
                </w:tcBorders>
              </w:tcPr>
            </w:tcPrChange>
          </w:tcPr>
          <w:p w14:paraId="3F9A0992" w14:textId="501A730C" w:rsidR="00313EC3" w:rsidRPr="00BB559B" w:rsidRDefault="00BB559B" w:rsidP="00313EC3">
            <w:pPr>
              <w:jc w:val="center"/>
              <w:rPr>
                <w:highlight w:val="yellow"/>
                <w:lang w:val="en-GB"/>
              </w:rPr>
            </w:pPr>
            <w:bookmarkStart w:id="761" w:name="TagContraOrderOrigination"/>
            <w:r w:rsidRPr="00BB559B">
              <w:rPr>
                <w:highlight w:val="yellow"/>
                <w:lang w:val="en-GB"/>
              </w:rPr>
              <w:t>TBD</w:t>
            </w:r>
            <w:bookmarkEnd w:id="761"/>
          </w:p>
        </w:tc>
        <w:tc>
          <w:tcPr>
            <w:tcW w:w="1750" w:type="dxa"/>
            <w:tcBorders>
              <w:top w:val="double" w:sz="4" w:space="0" w:color="auto"/>
              <w:bottom w:val="single" w:sz="4" w:space="0" w:color="auto"/>
            </w:tcBorders>
            <w:tcPrChange w:id="762" w:author="Hanno Klein" w:date="2020-02-19T11:23:00Z">
              <w:tcPr>
                <w:tcW w:w="1750" w:type="dxa"/>
                <w:gridSpan w:val="3"/>
                <w:tcBorders>
                  <w:top w:val="double" w:sz="4" w:space="0" w:color="auto"/>
                  <w:bottom w:val="single" w:sz="4" w:space="0" w:color="auto"/>
                </w:tcBorders>
              </w:tcPr>
            </w:tcPrChange>
          </w:tcPr>
          <w:p w14:paraId="136E03C7" w14:textId="55CEC615" w:rsidR="00313EC3" w:rsidRPr="00BB559B" w:rsidRDefault="00BB559B" w:rsidP="00313EC3">
            <w:pPr>
              <w:rPr>
                <w:highlight w:val="yellow"/>
                <w:lang w:val="en-GB"/>
              </w:rPr>
            </w:pPr>
            <w:bookmarkStart w:id="763" w:name="NameContraOrderOrigination"/>
            <w:r w:rsidRPr="00BB559B">
              <w:rPr>
                <w:highlight w:val="yellow"/>
                <w:lang w:val="en-GB"/>
              </w:rPr>
              <w:t>ContraOrderOrigination</w:t>
            </w:r>
            <w:bookmarkEnd w:id="763"/>
          </w:p>
        </w:tc>
        <w:tc>
          <w:tcPr>
            <w:tcW w:w="1081" w:type="dxa"/>
            <w:tcBorders>
              <w:top w:val="double" w:sz="4" w:space="0" w:color="auto"/>
              <w:bottom w:val="single" w:sz="4" w:space="0" w:color="auto"/>
            </w:tcBorders>
            <w:tcPrChange w:id="764" w:author="Hanno Klein" w:date="2020-02-19T11:23:00Z">
              <w:tcPr>
                <w:tcW w:w="1081" w:type="dxa"/>
                <w:gridSpan w:val="2"/>
                <w:tcBorders>
                  <w:top w:val="double" w:sz="4" w:space="0" w:color="auto"/>
                  <w:bottom w:val="single" w:sz="4" w:space="0" w:color="auto"/>
                </w:tcBorders>
              </w:tcPr>
            </w:tcPrChange>
          </w:tcPr>
          <w:p w14:paraId="7E93A5AF" w14:textId="452BEA0A" w:rsidR="00313EC3" w:rsidRPr="00BB559B" w:rsidRDefault="00BB559B" w:rsidP="00313EC3">
            <w:pPr>
              <w:rPr>
                <w:highlight w:val="yellow"/>
                <w:lang w:val="en-GB"/>
              </w:rPr>
            </w:pPr>
            <w:r w:rsidRPr="00BB559B">
              <w:rPr>
                <w:highlight w:val="yellow"/>
                <w:lang w:val="en-GB"/>
              </w:rPr>
              <w:t>NEW</w:t>
            </w:r>
          </w:p>
        </w:tc>
        <w:tc>
          <w:tcPr>
            <w:tcW w:w="761" w:type="dxa"/>
            <w:tcBorders>
              <w:top w:val="double" w:sz="4" w:space="0" w:color="auto"/>
              <w:bottom w:val="single" w:sz="4" w:space="0" w:color="auto"/>
            </w:tcBorders>
            <w:tcPrChange w:id="765" w:author="Hanno Klein" w:date="2020-02-19T11:23:00Z">
              <w:tcPr>
                <w:tcW w:w="761" w:type="dxa"/>
                <w:tcBorders>
                  <w:top w:val="double" w:sz="4" w:space="0" w:color="auto"/>
                  <w:bottom w:val="single" w:sz="4" w:space="0" w:color="auto"/>
                </w:tcBorders>
              </w:tcPr>
            </w:tcPrChange>
          </w:tcPr>
          <w:p w14:paraId="014813DA" w14:textId="63603043" w:rsidR="00313EC3" w:rsidRPr="00BB559B" w:rsidRDefault="00BB559B" w:rsidP="00313EC3">
            <w:pPr>
              <w:rPr>
                <w:highlight w:val="yellow"/>
                <w:lang w:val="en-GB"/>
              </w:rPr>
            </w:pPr>
            <w:r w:rsidRPr="00BB559B">
              <w:rPr>
                <w:highlight w:val="yellow"/>
                <w:lang w:val="en-GB"/>
              </w:rPr>
              <w:t>I</w:t>
            </w:r>
            <w:r w:rsidR="00751B88" w:rsidRPr="00BB559B">
              <w:rPr>
                <w:highlight w:val="yellow"/>
                <w:lang w:val="en-GB"/>
              </w:rPr>
              <w:t>nt</w:t>
            </w:r>
          </w:p>
        </w:tc>
        <w:tc>
          <w:tcPr>
            <w:tcW w:w="5122" w:type="dxa"/>
            <w:tcBorders>
              <w:top w:val="double" w:sz="4" w:space="0" w:color="auto"/>
              <w:bottom w:val="single" w:sz="4" w:space="0" w:color="auto"/>
            </w:tcBorders>
            <w:tcPrChange w:id="766" w:author="Hanno Klein" w:date="2020-02-19T11:23:00Z">
              <w:tcPr>
                <w:tcW w:w="5122" w:type="dxa"/>
                <w:gridSpan w:val="2"/>
                <w:tcBorders>
                  <w:top w:val="double" w:sz="4" w:space="0" w:color="auto"/>
                  <w:bottom w:val="single" w:sz="4" w:space="0" w:color="auto"/>
                </w:tcBorders>
              </w:tcPr>
            </w:tcPrChange>
          </w:tcPr>
          <w:p w14:paraId="2CF0F3BA" w14:textId="2C28E933" w:rsidR="00751B88" w:rsidRPr="00E72A35" w:rsidRDefault="00BB559B" w:rsidP="00313EC3">
            <w:pPr>
              <w:rPr>
                <w:highlight w:val="yellow"/>
                <w:lang w:val="en-GB"/>
              </w:rPr>
            </w:pPr>
            <w:r w:rsidRPr="00E72A35">
              <w:rPr>
                <w:highlight w:val="yellow"/>
                <w:lang w:val="en-GB"/>
              </w:rPr>
              <w:t>Identifies the origin of the order from the counterparty of the execution or trade.</w:t>
            </w:r>
          </w:p>
          <w:p w14:paraId="3A4EC66A" w14:textId="77777777" w:rsidR="00BB559B" w:rsidRPr="00E72A35" w:rsidRDefault="00BB559B" w:rsidP="00A014AC">
            <w:pPr>
              <w:rPr>
                <w:highlight w:val="yellow"/>
                <w:lang w:val="en-GB"/>
              </w:rPr>
            </w:pPr>
          </w:p>
          <w:p w14:paraId="2418820F" w14:textId="03189BE1" w:rsidR="00D92A73" w:rsidRPr="00E818E2" w:rsidRDefault="00BB559B" w:rsidP="00A014AC">
            <w:pPr>
              <w:rPr>
                <w:i/>
                <w:iCs/>
                <w:highlight w:val="yellow"/>
                <w:lang w:val="en-GB"/>
              </w:rPr>
            </w:pPr>
            <w:r w:rsidRPr="00E818E2">
              <w:rPr>
                <w:i/>
                <w:iCs/>
                <w:highlight w:val="yellow"/>
                <w:lang w:val="en-GB"/>
              </w:rPr>
              <w:t>Uses enums from OrderOrigination(1724)</w:t>
            </w:r>
          </w:p>
          <w:p w14:paraId="452E4D9D" w14:textId="5031DDD8" w:rsidR="00E72A35" w:rsidRPr="00D4403D" w:rsidRDefault="00E72A35" w:rsidP="00A014AC">
            <w:pPr>
              <w:rPr>
                <w:highlight w:val="yellow"/>
                <w:lang w:val="en-GB"/>
              </w:rPr>
            </w:pPr>
          </w:p>
        </w:tc>
        <w:tc>
          <w:tcPr>
            <w:tcW w:w="1495" w:type="dxa"/>
            <w:tcBorders>
              <w:top w:val="double" w:sz="4" w:space="0" w:color="auto"/>
              <w:bottom w:val="single" w:sz="4" w:space="0" w:color="auto"/>
            </w:tcBorders>
            <w:tcPrChange w:id="767" w:author="Hanno Klein" w:date="2020-02-19T11:23:00Z">
              <w:tcPr>
                <w:tcW w:w="1495" w:type="dxa"/>
                <w:gridSpan w:val="2"/>
                <w:tcBorders>
                  <w:top w:val="double" w:sz="4" w:space="0" w:color="auto"/>
                  <w:bottom w:val="single" w:sz="4" w:space="0" w:color="auto"/>
                </w:tcBorders>
              </w:tcPr>
            </w:tcPrChange>
          </w:tcPr>
          <w:p w14:paraId="1C645B74" w14:textId="6CBCAAF0" w:rsidR="00313EC3" w:rsidRPr="00C3568B" w:rsidRDefault="00D92A73" w:rsidP="00313EC3">
            <w:pPr>
              <w:rPr>
                <w:lang w:val="en-GB"/>
              </w:rPr>
            </w:pPr>
            <w:r w:rsidRPr="00BB559B">
              <w:rPr>
                <w:highlight w:val="yellow"/>
                <w:lang w:val="en-GB"/>
              </w:rPr>
              <w:t>@</w:t>
            </w:r>
            <w:r w:rsidR="00BB559B" w:rsidRPr="00BB559B">
              <w:rPr>
                <w:highlight w:val="yellow"/>
                <w:lang w:val="en-GB"/>
              </w:rPr>
              <w:t>CntraOrdOrigntn</w:t>
            </w:r>
          </w:p>
        </w:tc>
        <w:tc>
          <w:tcPr>
            <w:tcW w:w="2314" w:type="dxa"/>
            <w:tcBorders>
              <w:top w:val="double" w:sz="4" w:space="0" w:color="auto"/>
              <w:bottom w:val="single" w:sz="4" w:space="0" w:color="auto"/>
            </w:tcBorders>
            <w:tcPrChange w:id="768" w:author="Hanno Klein" w:date="2020-02-19T11:23:00Z">
              <w:tcPr>
                <w:tcW w:w="2314" w:type="dxa"/>
                <w:gridSpan w:val="2"/>
                <w:tcBorders>
                  <w:top w:val="double" w:sz="4" w:space="0" w:color="auto"/>
                  <w:bottom w:val="single" w:sz="4" w:space="0" w:color="auto"/>
                </w:tcBorders>
              </w:tcPr>
            </w:tcPrChange>
          </w:tcPr>
          <w:p w14:paraId="511520CB" w14:textId="2F2BF676" w:rsidR="00313EC3" w:rsidRPr="00C3568B" w:rsidRDefault="00BB559B" w:rsidP="00313EC3">
            <w:pPr>
              <w:rPr>
                <w:lang w:val="en-GB"/>
              </w:rPr>
            </w:pPr>
            <w:r>
              <w:rPr>
                <w:lang w:val="en-GB"/>
              </w:rPr>
              <w:t>ExecutionReport(35=8)</w:t>
            </w:r>
          </w:p>
        </w:tc>
      </w:tr>
      <w:tr w:rsidR="003B0B4C" w:rsidRPr="00C3568B" w14:paraId="08FAC09A" w14:textId="77777777" w:rsidTr="00E8013D">
        <w:trPr>
          <w:ins w:id="769" w:author="Hanno Klein" w:date="2020-02-19T10:49:00Z"/>
          <w:trPrChange w:id="770" w:author="Hanno Klein" w:date="2020-02-19T11:23:00Z">
            <w:trPr>
              <w:gridBefore w:val="2"/>
            </w:trPr>
          </w:trPrChange>
        </w:trPr>
        <w:tc>
          <w:tcPr>
            <w:tcW w:w="827" w:type="dxa"/>
            <w:tcBorders>
              <w:top w:val="single" w:sz="4" w:space="0" w:color="auto"/>
              <w:bottom w:val="single" w:sz="4" w:space="0" w:color="auto"/>
            </w:tcBorders>
            <w:tcPrChange w:id="771" w:author="Hanno Klein" w:date="2020-02-19T11:23:00Z">
              <w:tcPr>
                <w:tcW w:w="827" w:type="dxa"/>
                <w:tcBorders>
                  <w:top w:val="double" w:sz="4" w:space="0" w:color="auto"/>
                  <w:bottom w:val="single" w:sz="4" w:space="0" w:color="auto"/>
                </w:tcBorders>
              </w:tcPr>
            </w:tcPrChange>
          </w:tcPr>
          <w:p w14:paraId="31174EB6" w14:textId="4FB8A15A" w:rsidR="003B0B4C" w:rsidRPr="00BB559B" w:rsidRDefault="003B0B4C" w:rsidP="00313EC3">
            <w:pPr>
              <w:jc w:val="center"/>
              <w:rPr>
                <w:ins w:id="772" w:author="Hanno Klein" w:date="2020-02-19T10:49:00Z"/>
                <w:highlight w:val="yellow"/>
                <w:lang w:val="en-GB"/>
              </w:rPr>
            </w:pPr>
            <w:bookmarkStart w:id="773" w:name="TagRAIndicator"/>
            <w:ins w:id="774" w:author="Hanno Klein" w:date="2020-02-19T10:49:00Z">
              <w:r>
                <w:rPr>
                  <w:highlight w:val="yellow"/>
                  <w:lang w:val="en-GB"/>
                </w:rPr>
                <w:t>TBD</w:t>
              </w:r>
              <w:bookmarkEnd w:id="773"/>
            </w:ins>
          </w:p>
        </w:tc>
        <w:tc>
          <w:tcPr>
            <w:tcW w:w="1750" w:type="dxa"/>
            <w:tcBorders>
              <w:top w:val="single" w:sz="4" w:space="0" w:color="auto"/>
              <w:bottom w:val="single" w:sz="4" w:space="0" w:color="auto"/>
            </w:tcBorders>
            <w:tcPrChange w:id="775" w:author="Hanno Klein" w:date="2020-02-19T11:23:00Z">
              <w:tcPr>
                <w:tcW w:w="1750" w:type="dxa"/>
                <w:gridSpan w:val="3"/>
                <w:tcBorders>
                  <w:top w:val="double" w:sz="4" w:space="0" w:color="auto"/>
                  <w:bottom w:val="single" w:sz="4" w:space="0" w:color="auto"/>
                </w:tcBorders>
              </w:tcPr>
            </w:tcPrChange>
          </w:tcPr>
          <w:p w14:paraId="66336818" w14:textId="0C4DDF3B" w:rsidR="003B0B4C" w:rsidRPr="00BB559B" w:rsidRDefault="003B0B4C" w:rsidP="00313EC3">
            <w:pPr>
              <w:rPr>
                <w:ins w:id="776" w:author="Hanno Klein" w:date="2020-02-19T10:49:00Z"/>
                <w:highlight w:val="yellow"/>
                <w:lang w:val="en-GB"/>
              </w:rPr>
            </w:pPr>
            <w:bookmarkStart w:id="777" w:name="NameRAIndicator"/>
            <w:ins w:id="778" w:author="Hanno Klein" w:date="2020-02-19T10:49:00Z">
              <w:r>
                <w:rPr>
                  <w:highlight w:val="yellow"/>
                  <w:lang w:val="en-GB"/>
                </w:rPr>
                <w:t>RoutingArrangementIndicator</w:t>
              </w:r>
              <w:bookmarkEnd w:id="777"/>
            </w:ins>
          </w:p>
        </w:tc>
        <w:tc>
          <w:tcPr>
            <w:tcW w:w="1081" w:type="dxa"/>
            <w:tcBorders>
              <w:top w:val="single" w:sz="4" w:space="0" w:color="auto"/>
              <w:bottom w:val="single" w:sz="4" w:space="0" w:color="auto"/>
            </w:tcBorders>
            <w:tcPrChange w:id="779" w:author="Hanno Klein" w:date="2020-02-19T11:23:00Z">
              <w:tcPr>
                <w:tcW w:w="1081" w:type="dxa"/>
                <w:gridSpan w:val="2"/>
                <w:tcBorders>
                  <w:top w:val="double" w:sz="4" w:space="0" w:color="auto"/>
                  <w:bottom w:val="single" w:sz="4" w:space="0" w:color="auto"/>
                </w:tcBorders>
              </w:tcPr>
            </w:tcPrChange>
          </w:tcPr>
          <w:p w14:paraId="5D2D4199" w14:textId="58DA1D41" w:rsidR="003B0B4C" w:rsidRPr="00BB559B" w:rsidRDefault="003B0B4C" w:rsidP="00313EC3">
            <w:pPr>
              <w:rPr>
                <w:ins w:id="780" w:author="Hanno Klein" w:date="2020-02-19T10:49:00Z"/>
                <w:highlight w:val="yellow"/>
                <w:lang w:val="en-GB"/>
              </w:rPr>
            </w:pPr>
            <w:ins w:id="781" w:author="Hanno Klein" w:date="2020-02-19T10:50:00Z">
              <w:r>
                <w:rPr>
                  <w:highlight w:val="yellow"/>
                  <w:lang w:val="en-GB"/>
                </w:rPr>
                <w:t>NEW</w:t>
              </w:r>
            </w:ins>
          </w:p>
        </w:tc>
        <w:tc>
          <w:tcPr>
            <w:tcW w:w="761" w:type="dxa"/>
            <w:tcBorders>
              <w:top w:val="single" w:sz="4" w:space="0" w:color="auto"/>
              <w:bottom w:val="single" w:sz="4" w:space="0" w:color="auto"/>
            </w:tcBorders>
            <w:tcPrChange w:id="782" w:author="Hanno Klein" w:date="2020-02-19T11:23:00Z">
              <w:tcPr>
                <w:tcW w:w="761" w:type="dxa"/>
                <w:tcBorders>
                  <w:top w:val="double" w:sz="4" w:space="0" w:color="auto"/>
                  <w:bottom w:val="single" w:sz="4" w:space="0" w:color="auto"/>
                </w:tcBorders>
              </w:tcPr>
            </w:tcPrChange>
          </w:tcPr>
          <w:p w14:paraId="2C3A8577" w14:textId="7BCDA207" w:rsidR="003B0B4C" w:rsidRPr="00BB559B" w:rsidRDefault="003B0B4C" w:rsidP="00313EC3">
            <w:pPr>
              <w:rPr>
                <w:ins w:id="783" w:author="Hanno Klein" w:date="2020-02-19T10:49:00Z"/>
                <w:highlight w:val="yellow"/>
                <w:lang w:val="en-GB"/>
              </w:rPr>
            </w:pPr>
            <w:ins w:id="784" w:author="Hanno Klein" w:date="2020-02-19T10:50:00Z">
              <w:r>
                <w:rPr>
                  <w:highlight w:val="yellow"/>
                  <w:lang w:val="en-GB"/>
                </w:rPr>
                <w:t>Int</w:t>
              </w:r>
            </w:ins>
          </w:p>
        </w:tc>
        <w:tc>
          <w:tcPr>
            <w:tcW w:w="5122" w:type="dxa"/>
            <w:tcBorders>
              <w:top w:val="single" w:sz="4" w:space="0" w:color="auto"/>
              <w:bottom w:val="single" w:sz="4" w:space="0" w:color="auto"/>
            </w:tcBorders>
            <w:tcPrChange w:id="785" w:author="Hanno Klein" w:date="2020-02-19T11:23:00Z">
              <w:tcPr>
                <w:tcW w:w="5122" w:type="dxa"/>
                <w:gridSpan w:val="2"/>
                <w:tcBorders>
                  <w:top w:val="double" w:sz="4" w:space="0" w:color="auto"/>
                  <w:bottom w:val="single" w:sz="4" w:space="0" w:color="auto"/>
                </w:tcBorders>
              </w:tcPr>
            </w:tcPrChange>
          </w:tcPr>
          <w:p w14:paraId="7DE43564" w14:textId="47EE4377" w:rsidR="003B0B4C" w:rsidRPr="00E8013D" w:rsidRDefault="003B0B4C" w:rsidP="00313EC3">
            <w:pPr>
              <w:rPr>
                <w:ins w:id="786" w:author="Hanno Klein" w:date="2020-02-19T11:08:00Z"/>
                <w:highlight w:val="yellow"/>
                <w:lang w:val="en-GB"/>
              </w:rPr>
            </w:pPr>
            <w:ins w:id="787" w:author="Hanno Klein" w:date="2020-02-19T10:50:00Z">
              <w:r w:rsidRPr="0006440B">
                <w:rPr>
                  <w:highlight w:val="yellow"/>
                  <w:lang w:val="en-GB"/>
                </w:rPr>
                <w:t>Indicates</w:t>
              </w:r>
            </w:ins>
            <w:ins w:id="788" w:author="Hanno Klein" w:date="2020-02-19T10:51:00Z">
              <w:r w:rsidR="000B346A" w:rsidRPr="00E8013D">
                <w:rPr>
                  <w:highlight w:val="yellow"/>
                  <w:lang w:val="en-GB"/>
                </w:rPr>
                <w:t xml:space="preserve"> whether a routing arrangement is in place, e.g. between two brokers</w:t>
              </w:r>
            </w:ins>
            <w:ins w:id="789" w:author="Hanno Klein" w:date="2020-02-19T11:08:00Z">
              <w:r w:rsidR="0006440B" w:rsidRPr="00E8013D">
                <w:rPr>
                  <w:highlight w:val="yellow"/>
                  <w:lang w:val="en-GB"/>
                </w:rPr>
                <w:t>.</w:t>
              </w:r>
            </w:ins>
            <w:ins w:id="790" w:author="Hanno Klein" w:date="2020-02-19T11:19:00Z">
              <w:r w:rsidR="00E8013D">
                <w:rPr>
                  <w:highlight w:val="yellow"/>
                  <w:lang w:val="en-GB"/>
                </w:rPr>
                <w:t xml:space="preserve"> May</w:t>
              </w:r>
            </w:ins>
            <w:ins w:id="791" w:author="Hanno Klein" w:date="2020-02-19T11:20:00Z">
              <w:r w:rsidR="00E8013D">
                <w:rPr>
                  <w:highlight w:val="yellow"/>
                  <w:lang w:val="en-GB"/>
                </w:rPr>
                <w:t xml:space="preserve"> </w:t>
              </w:r>
            </w:ins>
            <w:ins w:id="792" w:author="Hanno Klein" w:date="2020-02-19T11:19:00Z">
              <w:r w:rsidR="00E8013D">
                <w:rPr>
                  <w:highlight w:val="yellow"/>
                  <w:lang w:val="en-GB"/>
                </w:rPr>
                <w:t>be used together with OrderOrigination(1724)</w:t>
              </w:r>
            </w:ins>
            <w:ins w:id="793" w:author="Hanno Klein" w:date="2020-02-19T11:20:00Z">
              <w:r w:rsidR="00E8013D">
                <w:rPr>
                  <w:highlight w:val="yellow"/>
                  <w:lang w:val="en-GB"/>
                </w:rPr>
                <w:t xml:space="preserve"> to </w:t>
              </w:r>
            </w:ins>
            <w:ins w:id="794" w:author="Hanno Klein" w:date="2020-02-19T11:21:00Z">
              <w:r w:rsidR="00E8013D">
                <w:rPr>
                  <w:highlight w:val="yellow"/>
                  <w:lang w:val="en-GB"/>
                </w:rPr>
                <w:t>further describe the origin of an order.</w:t>
              </w:r>
            </w:ins>
          </w:p>
          <w:p w14:paraId="2CFC3DC0" w14:textId="63D9C0B8" w:rsidR="0006440B" w:rsidRPr="00E8013D" w:rsidRDefault="0006440B" w:rsidP="00313EC3">
            <w:pPr>
              <w:rPr>
                <w:ins w:id="795" w:author="Hanno Klein" w:date="2020-02-19T11:08:00Z"/>
                <w:highlight w:val="yellow"/>
                <w:lang w:val="en-GB"/>
              </w:rPr>
            </w:pPr>
          </w:p>
          <w:p w14:paraId="33C3481C" w14:textId="56A575A3" w:rsidR="0006440B" w:rsidRPr="0006440B" w:rsidRDefault="0006440B" w:rsidP="0006440B">
            <w:pPr>
              <w:rPr>
                <w:ins w:id="796" w:author="Hanno Klein" w:date="2020-02-19T10:52:00Z"/>
                <w:highlight w:val="yellow"/>
                <w:lang w:val="en-GB"/>
              </w:rPr>
            </w:pPr>
            <w:bookmarkStart w:id="797" w:name="RAElaboration"/>
            <w:ins w:id="798" w:author="Hanno Klein" w:date="2020-02-19T11:08:00Z">
              <w:r w:rsidRPr="00E8013D">
                <w:rPr>
                  <w:highlight w:val="yellow"/>
                  <w:lang w:val="en-GB"/>
                </w:rPr>
                <w:t xml:space="preserve">[Elaboration: </w:t>
              </w:r>
              <w:r w:rsidRPr="0006440B">
                <w:rPr>
                  <w:highlight w:val="yellow"/>
                  <w:lang w:val="en-GB"/>
                </w:rPr>
                <w:t xml:space="preserve">An arrangement under which a </w:t>
              </w:r>
            </w:ins>
            <w:ins w:id="799" w:author="Hanno Klein" w:date="2020-02-19T11:09:00Z">
              <w:r>
                <w:rPr>
                  <w:highlight w:val="yellow"/>
                  <w:lang w:val="en-GB"/>
                </w:rPr>
                <w:t xml:space="preserve">participant of </w:t>
              </w:r>
            </w:ins>
            <w:ins w:id="800" w:author="Hanno Klein" w:date="2020-02-19T11:10:00Z">
              <w:r>
                <w:rPr>
                  <w:highlight w:val="yellow"/>
                  <w:lang w:val="en-GB"/>
                </w:rPr>
                <w:t>a marketplace</w:t>
              </w:r>
            </w:ins>
            <w:ins w:id="801" w:author="Hanno Klein" w:date="2020-02-19T11:09:00Z">
              <w:r>
                <w:rPr>
                  <w:highlight w:val="yellow"/>
                  <w:lang w:val="en-GB"/>
                </w:rPr>
                <w:t xml:space="preserve"> </w:t>
              </w:r>
            </w:ins>
            <w:ins w:id="802" w:author="Hanno Klein" w:date="2020-02-19T11:08:00Z">
              <w:r w:rsidRPr="0006440B">
                <w:rPr>
                  <w:highlight w:val="yellow"/>
                  <w:lang w:val="en-GB"/>
                </w:rPr>
                <w:t>permits a</w:t>
              </w:r>
            </w:ins>
            <w:ins w:id="803" w:author="Hanno Klein" w:date="2020-02-19T11:10:00Z">
              <w:r>
                <w:rPr>
                  <w:highlight w:val="yellow"/>
                  <w:lang w:val="en-GB"/>
                </w:rPr>
                <w:t xml:space="preserve"> broker</w:t>
              </w:r>
            </w:ins>
            <w:ins w:id="804" w:author="Hanno Klein" w:date="2020-02-19T11:08:00Z">
              <w:r w:rsidRPr="0006440B">
                <w:rPr>
                  <w:highlight w:val="yellow"/>
                  <w:lang w:val="en-GB"/>
                </w:rPr>
                <w:t xml:space="preserve"> to electronically transmit order</w:t>
              </w:r>
            </w:ins>
            <w:ins w:id="805" w:author="Hanno Klein" w:date="2020-02-19T11:10:00Z">
              <w:r>
                <w:rPr>
                  <w:highlight w:val="yellow"/>
                  <w:lang w:val="en-GB"/>
                </w:rPr>
                <w:t>s</w:t>
              </w:r>
            </w:ins>
            <w:ins w:id="806" w:author="Hanno Klein" w:date="2020-02-19T11:08:00Z">
              <w:r w:rsidRPr="0006440B">
                <w:rPr>
                  <w:highlight w:val="yellow"/>
                  <w:lang w:val="en-GB"/>
                </w:rPr>
                <w:t xml:space="preserve"> containing the identifier of the </w:t>
              </w:r>
            </w:ins>
            <w:ins w:id="807" w:author="Hanno Klein" w:date="2020-02-19T11:10:00Z">
              <w:r>
                <w:rPr>
                  <w:highlight w:val="yellow"/>
                  <w:lang w:val="en-GB"/>
                </w:rPr>
                <w:t>p</w:t>
              </w:r>
            </w:ins>
            <w:ins w:id="808" w:author="Hanno Klein" w:date="2020-02-19T11:08:00Z">
              <w:r w:rsidRPr="0006440B">
                <w:rPr>
                  <w:highlight w:val="yellow"/>
                  <w:lang w:val="en-GB"/>
                </w:rPr>
                <w:t>articipant</w:t>
              </w:r>
            </w:ins>
            <w:ins w:id="809" w:author="Hanno Klein" w:date="2020-02-19T11:13:00Z">
              <w:r>
                <w:rPr>
                  <w:highlight w:val="yellow"/>
                  <w:lang w:val="en-GB"/>
                </w:rPr>
                <w:t xml:space="preserve">. This can be either </w:t>
              </w:r>
            </w:ins>
            <w:ins w:id="810" w:author="Hanno Klein" w:date="2020-02-19T11:08:00Z">
              <w:r w:rsidRPr="0006440B">
                <w:rPr>
                  <w:highlight w:val="yellow"/>
                  <w:lang w:val="en-GB"/>
                </w:rPr>
                <w:t xml:space="preserve">through the systems of the </w:t>
              </w:r>
            </w:ins>
            <w:ins w:id="811" w:author="Hanno Klein" w:date="2020-02-19T11:10:00Z">
              <w:r>
                <w:rPr>
                  <w:highlight w:val="yellow"/>
                  <w:lang w:val="en-GB"/>
                </w:rPr>
                <w:t>p</w:t>
              </w:r>
            </w:ins>
            <w:ins w:id="812" w:author="Hanno Klein" w:date="2020-02-19T11:08:00Z">
              <w:r w:rsidRPr="0006440B">
                <w:rPr>
                  <w:highlight w:val="yellow"/>
                  <w:lang w:val="en-GB"/>
                </w:rPr>
                <w:t xml:space="preserve">articipant for automatic onward transmission to a marketplace or directly to a marketplace without being electronically transmitted through the systems of the </w:t>
              </w:r>
            </w:ins>
            <w:ins w:id="813" w:author="Hanno Klein" w:date="2020-02-19T11:11:00Z">
              <w:r>
                <w:rPr>
                  <w:highlight w:val="yellow"/>
                  <w:lang w:val="en-GB"/>
                </w:rPr>
                <w:t>p</w:t>
              </w:r>
            </w:ins>
            <w:ins w:id="814" w:author="Hanno Klein" w:date="2020-02-19T11:08:00Z">
              <w:r w:rsidRPr="0006440B">
                <w:rPr>
                  <w:highlight w:val="yellow"/>
                  <w:lang w:val="en-GB"/>
                </w:rPr>
                <w:t>articipant.]</w:t>
              </w:r>
            </w:ins>
            <w:bookmarkEnd w:id="797"/>
          </w:p>
          <w:p w14:paraId="791F464B" w14:textId="77777777" w:rsidR="000B346A" w:rsidRPr="00E8013D" w:rsidRDefault="000B346A" w:rsidP="00313EC3">
            <w:pPr>
              <w:rPr>
                <w:ins w:id="815" w:author="Hanno Klein" w:date="2020-02-19T10:52:00Z"/>
                <w:highlight w:val="yellow"/>
                <w:lang w:val="en-GB"/>
              </w:rPr>
            </w:pPr>
          </w:p>
          <w:p w14:paraId="7F1D5771" w14:textId="77777777" w:rsidR="000B346A" w:rsidRPr="00E8013D" w:rsidRDefault="000B346A" w:rsidP="00313EC3">
            <w:pPr>
              <w:rPr>
                <w:ins w:id="816" w:author="Hanno Klein" w:date="2020-02-19T10:52:00Z"/>
                <w:highlight w:val="yellow"/>
                <w:lang w:val="en-GB"/>
              </w:rPr>
            </w:pPr>
            <w:ins w:id="817" w:author="Hanno Klein" w:date="2020-02-19T10:52:00Z">
              <w:r w:rsidRPr="00E8013D">
                <w:rPr>
                  <w:highlight w:val="yellow"/>
                  <w:lang w:val="en-GB"/>
                </w:rPr>
                <w:t>Valid values:</w:t>
              </w:r>
            </w:ins>
          </w:p>
          <w:p w14:paraId="362CA657" w14:textId="77777777" w:rsidR="000B346A" w:rsidRPr="00C54FEC" w:rsidRDefault="000B346A" w:rsidP="000B346A">
            <w:pPr>
              <w:rPr>
                <w:ins w:id="818" w:author="Hanno Klein" w:date="2020-02-19T10:52:00Z"/>
                <w:highlight w:val="yellow"/>
                <w:lang w:val="en-GB"/>
              </w:rPr>
            </w:pPr>
            <w:bookmarkStart w:id="819" w:name="NoRAinPlace"/>
            <w:ins w:id="820" w:author="Hanno Klein" w:date="2020-02-19T10:52:00Z">
              <w:r w:rsidRPr="00E8013D">
                <w:rPr>
                  <w:highlight w:val="yellow"/>
                  <w:lang w:val="en-GB"/>
                </w:rPr>
                <w:t>0 = No routing arrang</w:t>
              </w:r>
              <w:r w:rsidRPr="00F867A9">
                <w:rPr>
                  <w:highlight w:val="yellow"/>
                  <w:lang w:val="en-GB"/>
                </w:rPr>
                <w:t>e</w:t>
              </w:r>
              <w:r w:rsidRPr="00C54FEC">
                <w:rPr>
                  <w:highlight w:val="yellow"/>
                  <w:lang w:val="en-GB"/>
                </w:rPr>
                <w:t>ment in place</w:t>
              </w:r>
              <w:bookmarkEnd w:id="819"/>
            </w:ins>
          </w:p>
          <w:p w14:paraId="69F62B99" w14:textId="77777777" w:rsidR="000B346A" w:rsidRPr="0006440B" w:rsidRDefault="000B346A" w:rsidP="000B346A">
            <w:pPr>
              <w:rPr>
                <w:ins w:id="821" w:author="Hanno Klein" w:date="2020-02-19T10:52:00Z"/>
                <w:highlight w:val="yellow"/>
                <w:lang w:val="en-GB"/>
              </w:rPr>
            </w:pPr>
            <w:bookmarkStart w:id="822" w:name="RAinPlace"/>
            <w:ins w:id="823" w:author="Hanno Klein" w:date="2020-02-19T10:52:00Z">
              <w:r w:rsidRPr="008C06EF">
                <w:rPr>
                  <w:highlight w:val="yellow"/>
                  <w:lang w:val="en-GB"/>
                </w:rPr>
                <w:t>1 = Routing arrang</w:t>
              </w:r>
              <w:r w:rsidRPr="0006440B">
                <w:rPr>
                  <w:highlight w:val="yellow"/>
                  <w:lang w:val="en-GB"/>
                </w:rPr>
                <w:t>ement in place</w:t>
              </w:r>
              <w:bookmarkEnd w:id="822"/>
            </w:ins>
          </w:p>
          <w:p w14:paraId="5C1EFBDF" w14:textId="101E8D3F" w:rsidR="000B346A" w:rsidRPr="00E72A35" w:rsidRDefault="000B346A" w:rsidP="00313EC3">
            <w:pPr>
              <w:rPr>
                <w:ins w:id="824" w:author="Hanno Klein" w:date="2020-02-19T10:49:00Z"/>
                <w:highlight w:val="yellow"/>
                <w:lang w:val="en-GB"/>
              </w:rPr>
            </w:pPr>
          </w:p>
        </w:tc>
        <w:tc>
          <w:tcPr>
            <w:tcW w:w="1495" w:type="dxa"/>
            <w:tcBorders>
              <w:top w:val="single" w:sz="4" w:space="0" w:color="auto"/>
              <w:bottom w:val="single" w:sz="4" w:space="0" w:color="auto"/>
            </w:tcBorders>
            <w:tcPrChange w:id="825" w:author="Hanno Klein" w:date="2020-02-19T11:23:00Z">
              <w:tcPr>
                <w:tcW w:w="1495" w:type="dxa"/>
                <w:gridSpan w:val="2"/>
                <w:tcBorders>
                  <w:top w:val="double" w:sz="4" w:space="0" w:color="auto"/>
                  <w:bottom w:val="single" w:sz="4" w:space="0" w:color="auto"/>
                </w:tcBorders>
              </w:tcPr>
            </w:tcPrChange>
          </w:tcPr>
          <w:p w14:paraId="2BB18B74" w14:textId="77777777" w:rsidR="003B0B4C" w:rsidRPr="00BB559B" w:rsidRDefault="003B0B4C" w:rsidP="00313EC3">
            <w:pPr>
              <w:rPr>
                <w:ins w:id="826" w:author="Hanno Klein" w:date="2020-02-19T10:49:00Z"/>
                <w:highlight w:val="yellow"/>
                <w:lang w:val="en-GB"/>
              </w:rPr>
            </w:pPr>
          </w:p>
        </w:tc>
        <w:tc>
          <w:tcPr>
            <w:tcW w:w="2314" w:type="dxa"/>
            <w:tcBorders>
              <w:top w:val="single" w:sz="4" w:space="0" w:color="auto"/>
              <w:bottom w:val="single" w:sz="4" w:space="0" w:color="auto"/>
            </w:tcBorders>
            <w:tcPrChange w:id="827" w:author="Hanno Klein" w:date="2020-02-19T11:23:00Z">
              <w:tcPr>
                <w:tcW w:w="2314" w:type="dxa"/>
                <w:gridSpan w:val="2"/>
                <w:tcBorders>
                  <w:top w:val="double" w:sz="4" w:space="0" w:color="auto"/>
                  <w:bottom w:val="single" w:sz="4" w:space="0" w:color="auto"/>
                </w:tcBorders>
              </w:tcPr>
            </w:tcPrChange>
          </w:tcPr>
          <w:p w14:paraId="553FBB21" w14:textId="77777777" w:rsidR="003B0B4C" w:rsidRDefault="003B0B4C" w:rsidP="00313EC3">
            <w:pPr>
              <w:rPr>
                <w:ins w:id="828" w:author="Hanno Klein" w:date="2020-02-19T10:49:00Z"/>
                <w:lang w:val="en-GB"/>
              </w:rPr>
            </w:pPr>
          </w:p>
        </w:tc>
      </w:tr>
      <w:tr w:rsidR="00E8013D" w:rsidRPr="00C3568B" w14:paraId="700373EA" w14:textId="77777777" w:rsidTr="00F867A9">
        <w:trPr>
          <w:ins w:id="829" w:author="Hanno Klein" w:date="2020-02-19T11:21:00Z"/>
        </w:trPr>
        <w:tc>
          <w:tcPr>
            <w:tcW w:w="827" w:type="dxa"/>
            <w:tcBorders>
              <w:top w:val="single" w:sz="4" w:space="0" w:color="auto"/>
              <w:bottom w:val="single" w:sz="4" w:space="0" w:color="auto"/>
            </w:tcBorders>
          </w:tcPr>
          <w:p w14:paraId="772876A2" w14:textId="19537A94" w:rsidR="00E8013D" w:rsidRDefault="00E8013D" w:rsidP="00E8013D">
            <w:pPr>
              <w:jc w:val="center"/>
              <w:rPr>
                <w:ins w:id="830" w:author="Hanno Klein" w:date="2020-02-19T11:21:00Z"/>
                <w:highlight w:val="yellow"/>
                <w:lang w:val="en-GB"/>
              </w:rPr>
            </w:pPr>
            <w:bookmarkStart w:id="831" w:name="TagContraRAIndicator"/>
            <w:ins w:id="832" w:author="Hanno Klein" w:date="2020-02-19T11:21:00Z">
              <w:r>
                <w:rPr>
                  <w:highlight w:val="yellow"/>
                  <w:lang w:val="en-GB"/>
                </w:rPr>
                <w:t>TBD</w:t>
              </w:r>
              <w:bookmarkEnd w:id="831"/>
            </w:ins>
          </w:p>
        </w:tc>
        <w:tc>
          <w:tcPr>
            <w:tcW w:w="1750" w:type="dxa"/>
            <w:tcBorders>
              <w:top w:val="single" w:sz="4" w:space="0" w:color="auto"/>
              <w:bottom w:val="single" w:sz="4" w:space="0" w:color="auto"/>
            </w:tcBorders>
          </w:tcPr>
          <w:p w14:paraId="665C0AFA" w14:textId="4840489E" w:rsidR="00E8013D" w:rsidRDefault="00F867A9" w:rsidP="00E8013D">
            <w:pPr>
              <w:rPr>
                <w:ins w:id="833" w:author="Hanno Klein" w:date="2020-02-19T11:21:00Z"/>
                <w:highlight w:val="yellow"/>
                <w:lang w:val="en-GB"/>
              </w:rPr>
            </w:pPr>
            <w:bookmarkStart w:id="834" w:name="NameContraRAIndicator"/>
            <w:ins w:id="835" w:author="Hanno Klein" w:date="2020-02-19T11:23:00Z">
              <w:r>
                <w:rPr>
                  <w:highlight w:val="yellow"/>
                  <w:lang w:val="en-GB"/>
                </w:rPr>
                <w:t>Contra</w:t>
              </w:r>
            </w:ins>
            <w:ins w:id="836" w:author="Hanno Klein" w:date="2020-02-19T11:21:00Z">
              <w:r w:rsidR="00E8013D">
                <w:rPr>
                  <w:highlight w:val="yellow"/>
                  <w:lang w:val="en-GB"/>
                </w:rPr>
                <w:t>RoutingArrangementIndicator</w:t>
              </w:r>
              <w:bookmarkEnd w:id="834"/>
            </w:ins>
          </w:p>
        </w:tc>
        <w:tc>
          <w:tcPr>
            <w:tcW w:w="1081" w:type="dxa"/>
            <w:tcBorders>
              <w:top w:val="single" w:sz="4" w:space="0" w:color="auto"/>
              <w:bottom w:val="single" w:sz="4" w:space="0" w:color="auto"/>
            </w:tcBorders>
          </w:tcPr>
          <w:p w14:paraId="741E08D6" w14:textId="2E3A7DE5" w:rsidR="00E8013D" w:rsidRDefault="00E8013D" w:rsidP="00E8013D">
            <w:pPr>
              <w:rPr>
                <w:ins w:id="837" w:author="Hanno Klein" w:date="2020-02-19T11:21:00Z"/>
                <w:highlight w:val="yellow"/>
                <w:lang w:val="en-GB"/>
              </w:rPr>
            </w:pPr>
            <w:ins w:id="838" w:author="Hanno Klein" w:date="2020-02-19T11:21:00Z">
              <w:r>
                <w:rPr>
                  <w:highlight w:val="yellow"/>
                  <w:lang w:val="en-GB"/>
                </w:rPr>
                <w:t>NEW</w:t>
              </w:r>
            </w:ins>
          </w:p>
        </w:tc>
        <w:tc>
          <w:tcPr>
            <w:tcW w:w="761" w:type="dxa"/>
            <w:tcBorders>
              <w:top w:val="single" w:sz="4" w:space="0" w:color="auto"/>
              <w:bottom w:val="single" w:sz="4" w:space="0" w:color="auto"/>
            </w:tcBorders>
          </w:tcPr>
          <w:p w14:paraId="3F45E8C9" w14:textId="14FC8413" w:rsidR="00E8013D" w:rsidRDefault="00E8013D" w:rsidP="00E8013D">
            <w:pPr>
              <w:rPr>
                <w:ins w:id="839" w:author="Hanno Klein" w:date="2020-02-19T11:21:00Z"/>
                <w:highlight w:val="yellow"/>
                <w:lang w:val="en-GB"/>
              </w:rPr>
            </w:pPr>
            <w:ins w:id="840" w:author="Hanno Klein" w:date="2020-02-19T11:21:00Z">
              <w:r>
                <w:rPr>
                  <w:highlight w:val="yellow"/>
                  <w:lang w:val="en-GB"/>
                </w:rPr>
                <w:t>Int</w:t>
              </w:r>
            </w:ins>
          </w:p>
        </w:tc>
        <w:tc>
          <w:tcPr>
            <w:tcW w:w="5122" w:type="dxa"/>
            <w:tcBorders>
              <w:top w:val="single" w:sz="4" w:space="0" w:color="auto"/>
              <w:bottom w:val="single" w:sz="4" w:space="0" w:color="auto"/>
            </w:tcBorders>
          </w:tcPr>
          <w:p w14:paraId="007B6E94" w14:textId="5D5C8BC0" w:rsidR="00E8013D" w:rsidRDefault="00F867A9" w:rsidP="00E8013D">
            <w:pPr>
              <w:rPr>
                <w:ins w:id="841" w:author="Hanno Klein" w:date="2020-02-19T11:23:00Z"/>
                <w:highlight w:val="yellow"/>
                <w:lang w:val="en-GB"/>
              </w:rPr>
            </w:pPr>
            <w:ins w:id="842" w:author="Hanno Klein" w:date="2020-02-19T11:23:00Z">
              <w:r w:rsidRPr="0006440B">
                <w:rPr>
                  <w:highlight w:val="yellow"/>
                  <w:lang w:val="en-GB"/>
                </w:rPr>
                <w:t>Indicates</w:t>
              </w:r>
              <w:r w:rsidRPr="00E8013D">
                <w:rPr>
                  <w:highlight w:val="yellow"/>
                  <w:lang w:val="en-GB"/>
                </w:rPr>
                <w:t xml:space="preserve"> whether a routing arrangement is in place, e.g. between two brokers.</w:t>
              </w:r>
              <w:r>
                <w:rPr>
                  <w:highlight w:val="yellow"/>
                  <w:lang w:val="en-GB"/>
                </w:rPr>
                <w:t xml:space="preserve"> May be used together with </w:t>
              </w:r>
              <w:r>
                <w:rPr>
                  <w:highlight w:val="yellow"/>
                  <w:lang w:val="en-GB"/>
                </w:rPr>
                <w:fldChar w:fldCharType="begin"/>
              </w:r>
              <w:r>
                <w:rPr>
                  <w:highlight w:val="yellow"/>
                  <w:lang w:val="en-GB"/>
                </w:rPr>
                <w:instrText xml:space="preserve"> REF NameContraOrderOrigination \h </w:instrText>
              </w:r>
            </w:ins>
            <w:r>
              <w:rPr>
                <w:highlight w:val="yellow"/>
                <w:lang w:val="en-GB"/>
              </w:rPr>
            </w:r>
            <w:ins w:id="843" w:author="Hanno Klein" w:date="2020-02-19T11:23:00Z">
              <w:r>
                <w:rPr>
                  <w:highlight w:val="yellow"/>
                  <w:lang w:val="en-GB"/>
                </w:rPr>
                <w:fldChar w:fldCharType="separate"/>
              </w:r>
            </w:ins>
            <w:ins w:id="844" w:author="Hanno Klein" w:date="2020-02-19T11:48:00Z">
              <w:r w:rsidR="008C06EF" w:rsidRPr="00BB559B">
                <w:rPr>
                  <w:highlight w:val="yellow"/>
                  <w:lang w:val="en-GB"/>
                </w:rPr>
                <w:t>ContraOrderOrigination</w:t>
              </w:r>
            </w:ins>
            <w:ins w:id="845" w:author="Hanno Klein" w:date="2020-02-19T11:23:00Z">
              <w:r>
                <w:rPr>
                  <w:highlight w:val="yellow"/>
                  <w:lang w:val="en-GB"/>
                </w:rPr>
                <w:fldChar w:fldCharType="end"/>
              </w:r>
              <w:r>
                <w:rPr>
                  <w:highlight w:val="yellow"/>
                  <w:lang w:val="en-GB"/>
                </w:rPr>
                <w:t>(</w:t>
              </w:r>
              <w:r>
                <w:rPr>
                  <w:highlight w:val="yellow"/>
                  <w:lang w:val="en-GB"/>
                </w:rPr>
                <w:fldChar w:fldCharType="begin"/>
              </w:r>
              <w:r>
                <w:rPr>
                  <w:highlight w:val="yellow"/>
                  <w:lang w:val="en-GB"/>
                </w:rPr>
                <w:instrText xml:space="preserve"> REF TagContraOrderOrigination \h </w:instrText>
              </w:r>
            </w:ins>
            <w:r>
              <w:rPr>
                <w:highlight w:val="yellow"/>
                <w:lang w:val="en-GB"/>
              </w:rPr>
            </w:r>
            <w:ins w:id="846" w:author="Hanno Klein" w:date="2020-02-19T11:23:00Z">
              <w:r>
                <w:rPr>
                  <w:highlight w:val="yellow"/>
                  <w:lang w:val="en-GB"/>
                </w:rPr>
                <w:fldChar w:fldCharType="separate"/>
              </w:r>
            </w:ins>
            <w:ins w:id="847" w:author="Hanno Klein" w:date="2020-02-19T11:48:00Z">
              <w:r w:rsidR="008C06EF" w:rsidRPr="00BB559B">
                <w:rPr>
                  <w:highlight w:val="yellow"/>
                  <w:lang w:val="en-GB"/>
                </w:rPr>
                <w:t>TBD</w:t>
              </w:r>
            </w:ins>
            <w:ins w:id="848" w:author="Hanno Klein" w:date="2020-02-19T11:23:00Z">
              <w:r>
                <w:rPr>
                  <w:highlight w:val="yellow"/>
                  <w:lang w:val="en-GB"/>
                </w:rPr>
                <w:fldChar w:fldCharType="end"/>
              </w:r>
              <w:r>
                <w:rPr>
                  <w:highlight w:val="yellow"/>
                  <w:lang w:val="en-GB"/>
                </w:rPr>
                <w:t>) to further describe the origin of an order.</w:t>
              </w:r>
            </w:ins>
          </w:p>
          <w:p w14:paraId="38556B0A" w14:textId="77777777" w:rsidR="00F867A9" w:rsidRDefault="00F867A9" w:rsidP="00E8013D">
            <w:pPr>
              <w:rPr>
                <w:ins w:id="849" w:author="Hanno Klein" w:date="2020-02-19T11:23:00Z"/>
                <w:highlight w:val="yellow"/>
                <w:lang w:val="en-GB"/>
              </w:rPr>
            </w:pPr>
          </w:p>
          <w:p w14:paraId="157C39E5" w14:textId="654970F1" w:rsidR="00F867A9" w:rsidRPr="00F867A9" w:rsidRDefault="00F867A9" w:rsidP="00E8013D">
            <w:pPr>
              <w:rPr>
                <w:ins w:id="850" w:author="Hanno Klein" w:date="2020-02-19T11:23:00Z"/>
                <w:i/>
                <w:iCs/>
                <w:highlight w:val="yellow"/>
                <w:lang w:val="en-GB"/>
              </w:rPr>
            </w:pPr>
            <w:ins w:id="851" w:author="Hanno Klein" w:date="2020-02-19T11:23:00Z">
              <w:r w:rsidRPr="00F867A9">
                <w:rPr>
                  <w:i/>
                  <w:iCs/>
                  <w:highlight w:val="yellow"/>
                  <w:lang w:val="en-GB"/>
                </w:rPr>
                <w:t xml:space="preserve">Uses enums from </w:t>
              </w:r>
            </w:ins>
            <w:r w:rsidRPr="00F867A9">
              <w:rPr>
                <w:i/>
                <w:iCs/>
                <w:highlight w:val="yellow"/>
                <w:lang w:val="en-GB"/>
              </w:rPr>
              <w:fldChar w:fldCharType="begin"/>
            </w:r>
            <w:r w:rsidRPr="00F867A9">
              <w:rPr>
                <w:i/>
                <w:iCs/>
                <w:highlight w:val="yellow"/>
                <w:lang w:val="en-GB"/>
              </w:rPr>
              <w:instrText xml:space="preserve"> REF NameRAIndicator \h </w:instrText>
            </w:r>
            <w:r>
              <w:rPr>
                <w:i/>
                <w:iCs/>
                <w:highlight w:val="yellow"/>
                <w:lang w:val="en-GB"/>
              </w:rPr>
              <w:instrText xml:space="preserve"> \* MERGEFORMAT </w:instrText>
            </w:r>
            <w:r w:rsidRPr="00F867A9">
              <w:rPr>
                <w:i/>
                <w:iCs/>
                <w:highlight w:val="yellow"/>
                <w:lang w:val="en-GB"/>
              </w:rPr>
            </w:r>
            <w:r w:rsidRPr="00F867A9">
              <w:rPr>
                <w:i/>
                <w:iCs/>
                <w:highlight w:val="yellow"/>
                <w:lang w:val="en-GB"/>
              </w:rPr>
              <w:fldChar w:fldCharType="separate"/>
            </w:r>
            <w:ins w:id="852" w:author="Hanno Klein" w:date="2020-02-19T11:48:00Z">
              <w:r w:rsidR="008C06EF" w:rsidRPr="008C06EF">
                <w:rPr>
                  <w:i/>
                  <w:iCs/>
                  <w:highlight w:val="yellow"/>
                  <w:lang w:val="en-GB"/>
                  <w:rPrChange w:id="853" w:author="Hanno Klein" w:date="2020-02-19T11:48:00Z">
                    <w:rPr>
                      <w:highlight w:val="yellow"/>
                      <w:lang w:val="en-GB"/>
                    </w:rPr>
                  </w:rPrChange>
                </w:rPr>
                <w:t>RoutingArrangementIndicator</w:t>
              </w:r>
            </w:ins>
            <w:ins w:id="854" w:author="Hanno Klein" w:date="2020-02-19T11:24:00Z">
              <w:r w:rsidRPr="00F867A9">
                <w:rPr>
                  <w:i/>
                  <w:iCs/>
                  <w:highlight w:val="yellow"/>
                  <w:lang w:val="en-GB"/>
                </w:rPr>
                <w:fldChar w:fldCharType="end"/>
              </w:r>
              <w:r w:rsidRPr="00F867A9">
                <w:rPr>
                  <w:i/>
                  <w:iCs/>
                  <w:highlight w:val="yellow"/>
                  <w:lang w:val="en-GB"/>
                </w:rPr>
                <w:t>(</w:t>
              </w:r>
            </w:ins>
            <w:r w:rsidRPr="00F867A9">
              <w:rPr>
                <w:i/>
                <w:iCs/>
                <w:highlight w:val="yellow"/>
                <w:lang w:val="en-GB"/>
              </w:rPr>
              <w:fldChar w:fldCharType="begin"/>
            </w:r>
            <w:r w:rsidRPr="00F867A9">
              <w:rPr>
                <w:i/>
                <w:iCs/>
                <w:highlight w:val="yellow"/>
                <w:lang w:val="en-GB"/>
              </w:rPr>
              <w:instrText xml:space="preserve"> REF TagRAIndicator \h </w:instrText>
            </w:r>
            <w:r>
              <w:rPr>
                <w:i/>
                <w:iCs/>
                <w:highlight w:val="yellow"/>
                <w:lang w:val="en-GB"/>
              </w:rPr>
              <w:instrText xml:space="preserve"> \* MERGEFORMAT </w:instrText>
            </w:r>
            <w:r w:rsidRPr="00F867A9">
              <w:rPr>
                <w:i/>
                <w:iCs/>
                <w:highlight w:val="yellow"/>
                <w:lang w:val="en-GB"/>
              </w:rPr>
            </w:r>
            <w:r w:rsidRPr="00F867A9">
              <w:rPr>
                <w:i/>
                <w:iCs/>
                <w:highlight w:val="yellow"/>
                <w:lang w:val="en-GB"/>
              </w:rPr>
              <w:fldChar w:fldCharType="separate"/>
            </w:r>
            <w:ins w:id="855" w:author="Hanno Klein" w:date="2020-02-19T11:48:00Z">
              <w:r w:rsidR="008C06EF" w:rsidRPr="008C06EF">
                <w:rPr>
                  <w:i/>
                  <w:iCs/>
                  <w:highlight w:val="yellow"/>
                  <w:lang w:val="en-GB"/>
                  <w:rPrChange w:id="856" w:author="Hanno Klein" w:date="2020-02-19T11:48:00Z">
                    <w:rPr>
                      <w:highlight w:val="yellow"/>
                      <w:lang w:val="en-GB"/>
                    </w:rPr>
                  </w:rPrChange>
                </w:rPr>
                <w:t>TBD</w:t>
              </w:r>
            </w:ins>
            <w:ins w:id="857" w:author="Hanno Klein" w:date="2020-02-19T11:24:00Z">
              <w:r w:rsidRPr="00F867A9">
                <w:rPr>
                  <w:i/>
                  <w:iCs/>
                  <w:highlight w:val="yellow"/>
                  <w:lang w:val="en-GB"/>
                </w:rPr>
                <w:fldChar w:fldCharType="end"/>
              </w:r>
              <w:r w:rsidRPr="00F867A9">
                <w:rPr>
                  <w:i/>
                  <w:iCs/>
                  <w:highlight w:val="yellow"/>
                  <w:lang w:val="en-GB"/>
                </w:rPr>
                <w:t>).</w:t>
              </w:r>
            </w:ins>
          </w:p>
          <w:p w14:paraId="78004859" w14:textId="19455FE3" w:rsidR="00F867A9" w:rsidRPr="0006440B" w:rsidRDefault="00F867A9" w:rsidP="00E8013D">
            <w:pPr>
              <w:rPr>
                <w:ins w:id="858" w:author="Hanno Klein" w:date="2020-02-19T11:21:00Z"/>
                <w:highlight w:val="yellow"/>
                <w:lang w:val="en-GB"/>
              </w:rPr>
            </w:pPr>
          </w:p>
        </w:tc>
        <w:tc>
          <w:tcPr>
            <w:tcW w:w="1495" w:type="dxa"/>
            <w:tcBorders>
              <w:top w:val="single" w:sz="4" w:space="0" w:color="auto"/>
              <w:bottom w:val="single" w:sz="4" w:space="0" w:color="auto"/>
            </w:tcBorders>
          </w:tcPr>
          <w:p w14:paraId="3DE47CA9" w14:textId="77777777" w:rsidR="00E8013D" w:rsidRPr="00BB559B" w:rsidRDefault="00E8013D" w:rsidP="00E8013D">
            <w:pPr>
              <w:rPr>
                <w:ins w:id="859" w:author="Hanno Klein" w:date="2020-02-19T11:21:00Z"/>
                <w:highlight w:val="yellow"/>
                <w:lang w:val="en-GB"/>
              </w:rPr>
            </w:pPr>
          </w:p>
        </w:tc>
        <w:tc>
          <w:tcPr>
            <w:tcW w:w="2314" w:type="dxa"/>
            <w:tcBorders>
              <w:top w:val="single" w:sz="4" w:space="0" w:color="auto"/>
              <w:bottom w:val="single" w:sz="4" w:space="0" w:color="auto"/>
            </w:tcBorders>
          </w:tcPr>
          <w:p w14:paraId="018F42D4" w14:textId="77777777" w:rsidR="00E8013D" w:rsidRDefault="00E8013D" w:rsidP="00E8013D">
            <w:pPr>
              <w:rPr>
                <w:ins w:id="860" w:author="Hanno Klein" w:date="2020-02-19T11:21:00Z"/>
                <w:lang w:val="en-GB"/>
              </w:rPr>
            </w:pPr>
          </w:p>
        </w:tc>
      </w:tr>
      <w:tr w:rsidR="00E8013D" w:rsidRPr="00C3568B" w14:paraId="68591968" w14:textId="77777777" w:rsidTr="00D96CAA">
        <w:tc>
          <w:tcPr>
            <w:tcW w:w="827" w:type="dxa"/>
            <w:tcBorders>
              <w:top w:val="single" w:sz="4" w:space="0" w:color="auto"/>
              <w:bottom w:val="single" w:sz="4" w:space="0" w:color="auto"/>
            </w:tcBorders>
          </w:tcPr>
          <w:p w14:paraId="2F1383E4" w14:textId="77777777" w:rsidR="00E8013D" w:rsidRPr="00BB559B" w:rsidRDefault="00E8013D" w:rsidP="00E8013D">
            <w:pPr>
              <w:jc w:val="center"/>
              <w:rPr>
                <w:lang w:val="en-GB"/>
              </w:rPr>
            </w:pPr>
            <w:r>
              <w:rPr>
                <w:lang w:val="en-GB"/>
              </w:rPr>
              <w:t>452</w:t>
            </w:r>
          </w:p>
        </w:tc>
        <w:tc>
          <w:tcPr>
            <w:tcW w:w="1750" w:type="dxa"/>
            <w:tcBorders>
              <w:top w:val="single" w:sz="4" w:space="0" w:color="auto"/>
              <w:bottom w:val="single" w:sz="4" w:space="0" w:color="auto"/>
            </w:tcBorders>
          </w:tcPr>
          <w:p w14:paraId="1AB792AE" w14:textId="77777777" w:rsidR="00E8013D" w:rsidRPr="00BB559B" w:rsidRDefault="00E8013D" w:rsidP="00E8013D">
            <w:pPr>
              <w:rPr>
                <w:lang w:val="en-GB"/>
              </w:rPr>
            </w:pPr>
            <w:r>
              <w:rPr>
                <w:lang w:val="en-GB"/>
              </w:rPr>
              <w:t>PartyRole</w:t>
            </w:r>
          </w:p>
        </w:tc>
        <w:tc>
          <w:tcPr>
            <w:tcW w:w="1081" w:type="dxa"/>
            <w:tcBorders>
              <w:top w:val="single" w:sz="4" w:space="0" w:color="auto"/>
              <w:bottom w:val="single" w:sz="4" w:space="0" w:color="auto"/>
            </w:tcBorders>
          </w:tcPr>
          <w:p w14:paraId="0F82D051" w14:textId="77777777" w:rsidR="00E8013D" w:rsidRDefault="00E8013D" w:rsidP="00E8013D">
            <w:pPr>
              <w:rPr>
                <w:highlight w:val="yellow"/>
                <w:lang w:val="en-GB"/>
              </w:rPr>
            </w:pPr>
            <w:r>
              <w:rPr>
                <w:highlight w:val="yellow"/>
                <w:lang w:val="en-GB"/>
              </w:rPr>
              <w:t>CHANGE</w:t>
            </w:r>
          </w:p>
        </w:tc>
        <w:tc>
          <w:tcPr>
            <w:tcW w:w="761" w:type="dxa"/>
            <w:tcBorders>
              <w:top w:val="single" w:sz="4" w:space="0" w:color="auto"/>
              <w:bottom w:val="single" w:sz="4" w:space="0" w:color="auto"/>
            </w:tcBorders>
          </w:tcPr>
          <w:p w14:paraId="287E6242" w14:textId="77777777" w:rsidR="00E8013D" w:rsidRPr="00BB559B" w:rsidRDefault="00E8013D" w:rsidP="00E8013D">
            <w:pPr>
              <w:rPr>
                <w:lang w:val="en-GB"/>
              </w:rPr>
            </w:pPr>
            <w:r w:rsidRPr="00BB559B">
              <w:rPr>
                <w:lang w:val="en-GB"/>
              </w:rPr>
              <w:t>Int</w:t>
            </w:r>
          </w:p>
        </w:tc>
        <w:tc>
          <w:tcPr>
            <w:tcW w:w="5122" w:type="dxa"/>
            <w:tcBorders>
              <w:top w:val="single" w:sz="4" w:space="0" w:color="auto"/>
              <w:bottom w:val="single" w:sz="4" w:space="0" w:color="auto"/>
            </w:tcBorders>
          </w:tcPr>
          <w:p w14:paraId="0994AD30" w14:textId="77777777" w:rsidR="00E8013D" w:rsidRPr="00BE0E15" w:rsidRDefault="00E8013D" w:rsidP="00E8013D">
            <w:pPr>
              <w:rPr>
                <w:lang w:val="en-GB"/>
              </w:rPr>
            </w:pPr>
            <w:r w:rsidRPr="00BE0E15">
              <w:rPr>
                <w:lang w:val="en-GB"/>
              </w:rPr>
              <w:t>Identifies the type or role of the PartyID (448) specified.</w:t>
            </w:r>
          </w:p>
          <w:p w14:paraId="27C4C76E" w14:textId="77777777" w:rsidR="00E8013D" w:rsidRPr="00BE0E15" w:rsidRDefault="00E8013D" w:rsidP="00E8013D">
            <w:pPr>
              <w:rPr>
                <w:lang w:val="en-GB"/>
              </w:rPr>
            </w:pPr>
          </w:p>
          <w:p w14:paraId="5C02949D" w14:textId="77777777" w:rsidR="00E8013D" w:rsidRPr="00BE0E15" w:rsidRDefault="00E8013D" w:rsidP="00E8013D">
            <w:pPr>
              <w:rPr>
                <w:strike/>
                <w:lang w:val="en-GB"/>
              </w:rPr>
            </w:pPr>
            <w:r w:rsidRPr="00BE0E15">
              <w:rPr>
                <w:strike/>
                <w:highlight w:val="yellow"/>
                <w:lang w:val="en-GB"/>
              </w:rPr>
              <w:t>See "Appendix 6-G - Use of &lt;Parties&gt; Component Block" (see Volume : "Glossary" for value definitions)</w:t>
            </w:r>
          </w:p>
          <w:p w14:paraId="73CC1F0C" w14:textId="77777777" w:rsidR="00E8013D" w:rsidRDefault="00E8013D" w:rsidP="00E8013D">
            <w:pPr>
              <w:rPr>
                <w:lang w:val="en-GB"/>
              </w:rPr>
            </w:pPr>
          </w:p>
          <w:p w14:paraId="29AAB3DD" w14:textId="77777777" w:rsidR="00E8013D" w:rsidRDefault="00E8013D" w:rsidP="00E8013D">
            <w:pPr>
              <w:rPr>
                <w:lang w:val="en-GB"/>
              </w:rPr>
            </w:pPr>
            <w:r>
              <w:rPr>
                <w:lang w:val="en-GB"/>
              </w:rPr>
              <w:t>Valid values:</w:t>
            </w:r>
          </w:p>
          <w:p w14:paraId="77AFB8D4" w14:textId="34E58689" w:rsidR="00E8013D" w:rsidRDefault="00E8013D" w:rsidP="00E8013D">
            <w:pPr>
              <w:rPr>
                <w:lang w:val="en-GB"/>
              </w:rPr>
            </w:pPr>
            <w:r>
              <w:rPr>
                <w:lang w:val="en-GB"/>
              </w:rPr>
              <w:t>1 = Executing Firm</w:t>
            </w:r>
          </w:p>
          <w:p w14:paraId="523220F2" w14:textId="77777777" w:rsidR="00E8013D" w:rsidRDefault="00E8013D" w:rsidP="00E8013D">
            <w:pPr>
              <w:rPr>
                <w:lang w:val="en-GB"/>
              </w:rPr>
            </w:pPr>
            <w:r>
              <w:rPr>
                <w:lang w:val="en-GB"/>
              </w:rPr>
              <w:t>…</w:t>
            </w:r>
          </w:p>
          <w:p w14:paraId="22ACFF25" w14:textId="0A5FBBC4" w:rsidR="00E8013D" w:rsidRDefault="00E8013D" w:rsidP="00E8013D">
            <w:pPr>
              <w:rPr>
                <w:lang w:val="en-GB"/>
              </w:rPr>
            </w:pPr>
            <w:r>
              <w:rPr>
                <w:lang w:val="en-GB"/>
              </w:rPr>
              <w:t>123 = Publishing intermediary</w:t>
            </w:r>
          </w:p>
          <w:p w14:paraId="15B31457" w14:textId="77777777" w:rsidR="00E8013D" w:rsidRDefault="00E8013D" w:rsidP="00E8013D">
            <w:pPr>
              <w:rPr>
                <w:lang w:val="en-GB"/>
              </w:rPr>
            </w:pPr>
          </w:p>
          <w:p w14:paraId="179AE6E0" w14:textId="518328A6" w:rsidR="00E8013D" w:rsidRDefault="00E8013D" w:rsidP="00E8013D">
            <w:pPr>
              <w:rPr>
                <w:highlight w:val="yellow"/>
                <w:lang w:val="en-GB"/>
              </w:rPr>
            </w:pPr>
            <w:bookmarkStart w:id="861" w:name="ContraAccount"/>
            <w:r w:rsidRPr="00BE0E15">
              <w:rPr>
                <w:highlight w:val="yellow"/>
                <w:lang w:val="en-GB"/>
              </w:rPr>
              <w:t>TBD = Contra Customer Account</w:t>
            </w:r>
            <w:bookmarkEnd w:id="861"/>
          </w:p>
          <w:p w14:paraId="2FBB52C7" w14:textId="2B55E0CE" w:rsidR="00E8013D" w:rsidRDefault="00E8013D" w:rsidP="00E8013D">
            <w:pPr>
              <w:rPr>
                <w:highlight w:val="yellow"/>
                <w:lang w:val="en-GB"/>
              </w:rPr>
            </w:pPr>
            <w:r>
              <w:rPr>
                <w:highlight w:val="yellow"/>
                <w:lang w:val="en-GB"/>
              </w:rPr>
              <w:t>[Elaboration: Same as PartyRole(452) = 24 (Customer Account) but for the counterparty. Can be used whenever the parties component is not nested in a repeating group representing both sides.]</w:t>
            </w:r>
          </w:p>
          <w:p w14:paraId="189E0319" w14:textId="77777777" w:rsidR="00E8013D" w:rsidRPr="00BE0E15" w:rsidRDefault="00E8013D" w:rsidP="00E8013D">
            <w:pPr>
              <w:rPr>
                <w:highlight w:val="yellow"/>
                <w:lang w:val="en-GB"/>
              </w:rPr>
            </w:pPr>
          </w:p>
          <w:p w14:paraId="3D3CCD7F" w14:textId="77777777" w:rsidR="00E8013D" w:rsidRDefault="00E8013D" w:rsidP="00E8013D">
            <w:pPr>
              <w:rPr>
                <w:lang w:val="en-GB"/>
              </w:rPr>
            </w:pPr>
            <w:bookmarkStart w:id="862" w:name="ContraInvDecMaker"/>
            <w:r w:rsidRPr="00BE0E15">
              <w:rPr>
                <w:highlight w:val="yellow"/>
                <w:lang w:val="en-GB"/>
              </w:rPr>
              <w:t>TBD = Contra Investment Decision Maker</w:t>
            </w:r>
            <w:bookmarkEnd w:id="862"/>
          </w:p>
          <w:p w14:paraId="78568C6B" w14:textId="6220BD96" w:rsidR="00E8013D" w:rsidRDefault="00E8013D" w:rsidP="00E8013D">
            <w:pPr>
              <w:rPr>
                <w:lang w:val="en-GB"/>
              </w:rPr>
            </w:pPr>
            <w:r w:rsidRPr="00E72A35">
              <w:rPr>
                <w:highlight w:val="yellow"/>
                <w:lang w:val="en-GB"/>
              </w:rPr>
              <w:t>[Elaboration</w:t>
            </w:r>
            <w:r w:rsidRPr="00527E88">
              <w:rPr>
                <w:highlight w:val="yellow"/>
                <w:lang w:val="en-GB"/>
              </w:rPr>
              <w:t>:</w:t>
            </w:r>
            <w:r w:rsidRPr="00E818E2">
              <w:rPr>
                <w:highlight w:val="yellow"/>
                <w:lang w:val="en-GB"/>
              </w:rPr>
              <w:t xml:space="preserve"> </w:t>
            </w:r>
            <w:r w:rsidRPr="00527E88">
              <w:rPr>
                <w:highlight w:val="yellow"/>
                <w:lang w:val="en-GB"/>
              </w:rPr>
              <w:t>S</w:t>
            </w:r>
            <w:r>
              <w:rPr>
                <w:highlight w:val="yellow"/>
                <w:lang w:val="en-GB"/>
              </w:rPr>
              <w:t>ame as PartyRole(452) = 122 (Investment Decision Maker) but for the counterparty. Can be used whenever the parties component is not nested in a repeating group representing both sides.</w:t>
            </w:r>
            <w:r>
              <w:rPr>
                <w:lang w:val="en-GB"/>
              </w:rPr>
              <w:t>]</w:t>
            </w:r>
          </w:p>
          <w:p w14:paraId="138C459C" w14:textId="4F2C7A24" w:rsidR="00E8013D" w:rsidRPr="00BB559B" w:rsidRDefault="00E8013D" w:rsidP="00E8013D">
            <w:pPr>
              <w:rPr>
                <w:lang w:val="en-GB"/>
              </w:rPr>
            </w:pPr>
          </w:p>
        </w:tc>
        <w:tc>
          <w:tcPr>
            <w:tcW w:w="1495" w:type="dxa"/>
            <w:tcBorders>
              <w:top w:val="single" w:sz="4" w:space="0" w:color="auto"/>
              <w:bottom w:val="single" w:sz="4" w:space="0" w:color="auto"/>
            </w:tcBorders>
          </w:tcPr>
          <w:p w14:paraId="07573E07" w14:textId="77777777" w:rsidR="00E8013D" w:rsidRPr="00BB559B" w:rsidRDefault="00E8013D" w:rsidP="00E8013D">
            <w:pPr>
              <w:rPr>
                <w:highlight w:val="yellow"/>
                <w:lang w:val="en-GB"/>
              </w:rPr>
            </w:pPr>
          </w:p>
        </w:tc>
        <w:tc>
          <w:tcPr>
            <w:tcW w:w="2314" w:type="dxa"/>
            <w:tcBorders>
              <w:top w:val="single" w:sz="4" w:space="0" w:color="auto"/>
              <w:bottom w:val="single" w:sz="4" w:space="0" w:color="auto"/>
            </w:tcBorders>
          </w:tcPr>
          <w:p w14:paraId="38F3498B" w14:textId="77777777" w:rsidR="00E8013D" w:rsidRDefault="00E8013D" w:rsidP="00E8013D">
            <w:pPr>
              <w:rPr>
                <w:lang w:val="en-GB"/>
              </w:rPr>
            </w:pPr>
          </w:p>
        </w:tc>
      </w:tr>
      <w:tr w:rsidR="00E8013D" w:rsidRPr="00C3568B" w14:paraId="53A69460" w14:textId="77777777" w:rsidTr="00D96CAA">
        <w:tc>
          <w:tcPr>
            <w:tcW w:w="827" w:type="dxa"/>
            <w:tcBorders>
              <w:top w:val="single" w:sz="4" w:space="0" w:color="auto"/>
              <w:bottom w:val="single" w:sz="4" w:space="0" w:color="auto"/>
            </w:tcBorders>
          </w:tcPr>
          <w:p w14:paraId="643A4187" w14:textId="4E876BC0" w:rsidR="00E8013D" w:rsidRPr="00BB559B" w:rsidRDefault="00E8013D" w:rsidP="00E8013D">
            <w:pPr>
              <w:jc w:val="center"/>
              <w:rPr>
                <w:highlight w:val="yellow"/>
                <w:lang w:val="en-GB"/>
              </w:rPr>
            </w:pPr>
            <w:r w:rsidRPr="00BB559B">
              <w:rPr>
                <w:lang w:val="en-GB"/>
              </w:rPr>
              <w:t>581</w:t>
            </w:r>
          </w:p>
        </w:tc>
        <w:tc>
          <w:tcPr>
            <w:tcW w:w="1750" w:type="dxa"/>
            <w:tcBorders>
              <w:top w:val="single" w:sz="4" w:space="0" w:color="auto"/>
              <w:bottom w:val="single" w:sz="4" w:space="0" w:color="auto"/>
            </w:tcBorders>
          </w:tcPr>
          <w:p w14:paraId="29F0D690" w14:textId="3C3D881B" w:rsidR="00E8013D" w:rsidRPr="00BB559B" w:rsidRDefault="00E8013D" w:rsidP="00E8013D">
            <w:pPr>
              <w:rPr>
                <w:highlight w:val="yellow"/>
                <w:lang w:val="en-GB"/>
              </w:rPr>
            </w:pPr>
            <w:r w:rsidRPr="00BB559B">
              <w:rPr>
                <w:lang w:val="en-GB"/>
              </w:rPr>
              <w:t>AccountType</w:t>
            </w:r>
          </w:p>
        </w:tc>
        <w:tc>
          <w:tcPr>
            <w:tcW w:w="1081" w:type="dxa"/>
            <w:tcBorders>
              <w:top w:val="single" w:sz="4" w:space="0" w:color="auto"/>
              <w:bottom w:val="single" w:sz="4" w:space="0" w:color="auto"/>
            </w:tcBorders>
          </w:tcPr>
          <w:p w14:paraId="17640D82" w14:textId="1F9B481B" w:rsidR="00E8013D" w:rsidRPr="00BB559B" w:rsidRDefault="00E8013D" w:rsidP="00E8013D">
            <w:pPr>
              <w:rPr>
                <w:highlight w:val="yellow"/>
                <w:lang w:val="en-GB"/>
              </w:rPr>
            </w:pPr>
            <w:r>
              <w:rPr>
                <w:highlight w:val="yellow"/>
                <w:lang w:val="en-GB"/>
              </w:rPr>
              <w:t>CHANGE</w:t>
            </w:r>
          </w:p>
        </w:tc>
        <w:tc>
          <w:tcPr>
            <w:tcW w:w="761" w:type="dxa"/>
            <w:tcBorders>
              <w:top w:val="single" w:sz="4" w:space="0" w:color="auto"/>
              <w:bottom w:val="single" w:sz="4" w:space="0" w:color="auto"/>
            </w:tcBorders>
          </w:tcPr>
          <w:p w14:paraId="7466FABB" w14:textId="2329F48C" w:rsidR="00E8013D" w:rsidRPr="00BB559B" w:rsidRDefault="00E8013D" w:rsidP="00E8013D">
            <w:pPr>
              <w:rPr>
                <w:highlight w:val="yellow"/>
                <w:lang w:val="en-GB"/>
              </w:rPr>
            </w:pPr>
            <w:r w:rsidRPr="00BB559B">
              <w:rPr>
                <w:lang w:val="en-GB"/>
              </w:rPr>
              <w:t>Int</w:t>
            </w:r>
          </w:p>
        </w:tc>
        <w:tc>
          <w:tcPr>
            <w:tcW w:w="5122" w:type="dxa"/>
            <w:tcBorders>
              <w:top w:val="single" w:sz="4" w:space="0" w:color="auto"/>
              <w:bottom w:val="single" w:sz="4" w:space="0" w:color="auto"/>
            </w:tcBorders>
          </w:tcPr>
          <w:p w14:paraId="60C41DBB" w14:textId="77777777" w:rsidR="00E8013D" w:rsidRDefault="00E8013D" w:rsidP="00E8013D">
            <w:pPr>
              <w:rPr>
                <w:lang w:val="en-GB"/>
              </w:rPr>
            </w:pPr>
            <w:r w:rsidRPr="00BB559B">
              <w:rPr>
                <w:lang w:val="en-GB"/>
              </w:rPr>
              <w:t>Type of account associated with an order</w:t>
            </w:r>
          </w:p>
          <w:p w14:paraId="752D0FCD" w14:textId="77777777" w:rsidR="00E8013D" w:rsidRDefault="00E8013D" w:rsidP="00E8013D">
            <w:pPr>
              <w:rPr>
                <w:lang w:val="en-GB"/>
              </w:rPr>
            </w:pPr>
          </w:p>
          <w:p w14:paraId="4956FFF2" w14:textId="77777777" w:rsidR="00E8013D" w:rsidRDefault="00E8013D" w:rsidP="00E8013D">
            <w:pPr>
              <w:rPr>
                <w:lang w:val="en-GB"/>
              </w:rPr>
            </w:pPr>
            <w:r>
              <w:rPr>
                <w:lang w:val="en-GB"/>
              </w:rPr>
              <w:t>Valid values:</w:t>
            </w:r>
          </w:p>
          <w:p w14:paraId="08BDDFAF" w14:textId="77777777" w:rsidR="00E8013D" w:rsidRDefault="00E8013D" w:rsidP="00E8013D">
            <w:pPr>
              <w:rPr>
                <w:lang w:val="en-GB"/>
              </w:rPr>
            </w:pPr>
            <w:r>
              <w:rPr>
                <w:lang w:val="en-GB"/>
              </w:rPr>
              <w:t>1 = Account is carried on customer side of books</w:t>
            </w:r>
          </w:p>
          <w:p w14:paraId="1E7C76AC" w14:textId="77777777" w:rsidR="00E8013D" w:rsidRDefault="00E8013D" w:rsidP="00E8013D">
            <w:pPr>
              <w:rPr>
                <w:lang w:val="en-GB"/>
              </w:rPr>
            </w:pPr>
            <w:r>
              <w:rPr>
                <w:lang w:val="en-GB"/>
              </w:rPr>
              <w:t>…</w:t>
            </w:r>
          </w:p>
          <w:p w14:paraId="07231CF0" w14:textId="00DAE572" w:rsidR="00E8013D" w:rsidRDefault="00E8013D" w:rsidP="00E8013D">
            <w:pPr>
              <w:rPr>
                <w:lang w:val="en-GB"/>
              </w:rPr>
            </w:pPr>
            <w:r>
              <w:rPr>
                <w:lang w:val="en-GB"/>
              </w:rPr>
              <w:t>11 = Options firm account</w:t>
            </w:r>
          </w:p>
          <w:p w14:paraId="68A101E8" w14:textId="77777777" w:rsidR="00E8013D" w:rsidRDefault="00E8013D" w:rsidP="00E8013D">
            <w:pPr>
              <w:rPr>
                <w:lang w:val="en-GB"/>
              </w:rPr>
            </w:pPr>
          </w:p>
          <w:p w14:paraId="3AF9AD82" w14:textId="2E158EF7" w:rsidR="00E8013D" w:rsidRDefault="00E8013D" w:rsidP="00E8013D">
            <w:pPr>
              <w:rPr>
                <w:szCs w:val="22"/>
                <w:highlight w:val="yellow"/>
                <w:lang w:val="en-GB"/>
              </w:rPr>
            </w:pPr>
            <w:bookmarkStart w:id="863" w:name="BUvalue"/>
            <w:r w:rsidRPr="00BB559B">
              <w:rPr>
                <w:highlight w:val="yellow"/>
                <w:lang w:val="en-GB"/>
              </w:rPr>
              <w:t xml:space="preserve">TBD = </w:t>
            </w:r>
            <w:r w:rsidRPr="00BB559B">
              <w:rPr>
                <w:szCs w:val="22"/>
                <w:highlight w:val="yellow"/>
                <w:lang w:val="en-GB"/>
              </w:rPr>
              <w:t>Account for customer and non-customer orders</w:t>
            </w:r>
            <w:bookmarkEnd w:id="863"/>
          </w:p>
          <w:p w14:paraId="0C1A5B99" w14:textId="7548AF09" w:rsidR="00E8013D" w:rsidRDefault="00E8013D" w:rsidP="00E8013D">
            <w:pPr>
              <w:rPr>
                <w:highlight w:val="yellow"/>
                <w:lang w:val="en-GB"/>
              </w:rPr>
            </w:pPr>
            <w:bookmarkStart w:id="864" w:name="BUelaboration"/>
            <w:r w:rsidRPr="00E72A35">
              <w:rPr>
                <w:highlight w:val="yellow"/>
                <w:lang w:val="en-GB"/>
              </w:rPr>
              <w:t xml:space="preserve">[Elaboration: Account aggregates orders </w:t>
            </w:r>
            <w:r>
              <w:rPr>
                <w:highlight w:val="yellow"/>
                <w:lang w:val="en-GB"/>
              </w:rPr>
              <w:t>from customers and non-customers</w:t>
            </w:r>
            <w:r w:rsidRPr="00E72A35">
              <w:rPr>
                <w:highlight w:val="yellow"/>
                <w:lang w:val="en-GB"/>
              </w:rPr>
              <w:t>. In the context of IIROC UMIR this account type can be used for bundled orders (BU), i.e. orders including client, non-client and principal orders.]</w:t>
            </w:r>
            <w:bookmarkEnd w:id="864"/>
          </w:p>
          <w:p w14:paraId="266F3EA2" w14:textId="77777777" w:rsidR="00E8013D" w:rsidRPr="00BB559B" w:rsidRDefault="00E8013D" w:rsidP="00E8013D">
            <w:pPr>
              <w:rPr>
                <w:highlight w:val="yellow"/>
                <w:lang w:val="en-GB"/>
              </w:rPr>
            </w:pPr>
          </w:p>
          <w:p w14:paraId="0141B10D" w14:textId="14C29709" w:rsidR="00E8013D" w:rsidRDefault="00E8013D" w:rsidP="00E8013D">
            <w:pPr>
              <w:rPr>
                <w:szCs w:val="22"/>
                <w:lang w:val="en-GB"/>
              </w:rPr>
            </w:pPr>
            <w:bookmarkStart w:id="865" w:name="MCvalue"/>
            <w:r w:rsidRPr="00BB559B">
              <w:rPr>
                <w:highlight w:val="yellow"/>
                <w:lang w:val="en-GB"/>
              </w:rPr>
              <w:t xml:space="preserve">TBD = </w:t>
            </w:r>
            <w:r w:rsidRPr="00BB559B">
              <w:rPr>
                <w:szCs w:val="22"/>
                <w:highlight w:val="yellow"/>
                <w:lang w:val="en-GB"/>
              </w:rPr>
              <w:t>Account for orders from multiple customers</w:t>
            </w:r>
            <w:bookmarkEnd w:id="865"/>
          </w:p>
          <w:p w14:paraId="0828EC82" w14:textId="437BADAB" w:rsidR="00E8013D" w:rsidRDefault="00E8013D" w:rsidP="00E8013D">
            <w:pPr>
              <w:rPr>
                <w:szCs w:val="22"/>
                <w:lang w:val="en-GB"/>
              </w:rPr>
            </w:pPr>
            <w:bookmarkStart w:id="866" w:name="MCelaboration"/>
            <w:r w:rsidRPr="00E72A35">
              <w:rPr>
                <w:szCs w:val="22"/>
                <w:highlight w:val="yellow"/>
                <w:lang w:val="en-GB"/>
              </w:rPr>
              <w:t xml:space="preserve">[Elaboration: Account aggregates orders </w:t>
            </w:r>
            <w:r>
              <w:rPr>
                <w:szCs w:val="22"/>
                <w:highlight w:val="yellow"/>
                <w:lang w:val="en-GB"/>
              </w:rPr>
              <w:t>from multiple customers</w:t>
            </w:r>
            <w:r w:rsidRPr="00E72A35">
              <w:rPr>
                <w:szCs w:val="22"/>
                <w:highlight w:val="yellow"/>
                <w:lang w:val="en-GB"/>
              </w:rPr>
              <w:t>. In the context of IIROC UMIR this account type can be used for multiple client orders (MC), i.e. orders including orders from more than one client but no principal or non-client orders.]</w:t>
            </w:r>
            <w:bookmarkEnd w:id="866"/>
          </w:p>
          <w:p w14:paraId="2DADD537" w14:textId="161A126E" w:rsidR="00E8013D" w:rsidRDefault="00E8013D" w:rsidP="00E8013D">
            <w:pPr>
              <w:rPr>
                <w:lang w:val="en-GB"/>
              </w:rPr>
            </w:pPr>
          </w:p>
        </w:tc>
        <w:tc>
          <w:tcPr>
            <w:tcW w:w="1495" w:type="dxa"/>
            <w:tcBorders>
              <w:top w:val="single" w:sz="4" w:space="0" w:color="auto"/>
              <w:bottom w:val="single" w:sz="4" w:space="0" w:color="auto"/>
            </w:tcBorders>
          </w:tcPr>
          <w:p w14:paraId="00D96D6F" w14:textId="77777777" w:rsidR="00E8013D" w:rsidRPr="00BB559B" w:rsidRDefault="00E8013D" w:rsidP="00E8013D">
            <w:pPr>
              <w:rPr>
                <w:highlight w:val="yellow"/>
                <w:lang w:val="en-GB"/>
              </w:rPr>
            </w:pPr>
          </w:p>
        </w:tc>
        <w:tc>
          <w:tcPr>
            <w:tcW w:w="2314" w:type="dxa"/>
            <w:tcBorders>
              <w:top w:val="single" w:sz="4" w:space="0" w:color="auto"/>
              <w:bottom w:val="single" w:sz="4" w:space="0" w:color="auto"/>
            </w:tcBorders>
          </w:tcPr>
          <w:p w14:paraId="3047F59F" w14:textId="77777777" w:rsidR="00E8013D" w:rsidRDefault="00E8013D" w:rsidP="00E8013D">
            <w:pPr>
              <w:rPr>
                <w:lang w:val="en-GB"/>
              </w:rPr>
            </w:pPr>
          </w:p>
        </w:tc>
      </w:tr>
      <w:tr w:rsidR="00E8013D" w:rsidRPr="00C3568B" w14:paraId="48E21C27" w14:textId="77777777" w:rsidTr="00D96CAA">
        <w:tc>
          <w:tcPr>
            <w:tcW w:w="827" w:type="dxa"/>
            <w:tcBorders>
              <w:top w:val="single" w:sz="4" w:space="0" w:color="auto"/>
              <w:bottom w:val="double" w:sz="4" w:space="0" w:color="auto"/>
            </w:tcBorders>
          </w:tcPr>
          <w:p w14:paraId="24C83302" w14:textId="712BD325" w:rsidR="00E8013D" w:rsidRPr="00BB559B" w:rsidRDefault="00E8013D" w:rsidP="00E8013D">
            <w:pPr>
              <w:jc w:val="center"/>
              <w:rPr>
                <w:lang w:val="en-GB"/>
              </w:rPr>
            </w:pPr>
            <w:r>
              <w:rPr>
                <w:lang w:val="en-GB"/>
              </w:rPr>
              <w:t>1724</w:t>
            </w:r>
          </w:p>
        </w:tc>
        <w:tc>
          <w:tcPr>
            <w:tcW w:w="1750" w:type="dxa"/>
            <w:tcBorders>
              <w:top w:val="single" w:sz="4" w:space="0" w:color="auto"/>
              <w:bottom w:val="double" w:sz="4" w:space="0" w:color="auto"/>
            </w:tcBorders>
          </w:tcPr>
          <w:p w14:paraId="2F599883" w14:textId="7C27CB79" w:rsidR="00E8013D" w:rsidRPr="00BB559B" w:rsidRDefault="00E8013D" w:rsidP="00E8013D">
            <w:pPr>
              <w:rPr>
                <w:lang w:val="en-GB"/>
              </w:rPr>
            </w:pPr>
            <w:r>
              <w:rPr>
                <w:lang w:val="en-GB"/>
              </w:rPr>
              <w:t>OrderOrigination</w:t>
            </w:r>
          </w:p>
        </w:tc>
        <w:tc>
          <w:tcPr>
            <w:tcW w:w="1081" w:type="dxa"/>
            <w:tcBorders>
              <w:top w:val="single" w:sz="4" w:space="0" w:color="auto"/>
              <w:bottom w:val="double" w:sz="4" w:space="0" w:color="auto"/>
            </w:tcBorders>
          </w:tcPr>
          <w:p w14:paraId="1B3CA9B1" w14:textId="40D86C77" w:rsidR="00E8013D" w:rsidRPr="00BB559B" w:rsidRDefault="00E8013D" w:rsidP="00E8013D">
            <w:pPr>
              <w:rPr>
                <w:highlight w:val="yellow"/>
                <w:lang w:val="en-GB"/>
              </w:rPr>
            </w:pPr>
            <w:r>
              <w:rPr>
                <w:highlight w:val="yellow"/>
                <w:lang w:val="en-GB"/>
              </w:rPr>
              <w:t>CHANGE</w:t>
            </w:r>
          </w:p>
        </w:tc>
        <w:tc>
          <w:tcPr>
            <w:tcW w:w="761" w:type="dxa"/>
            <w:tcBorders>
              <w:top w:val="single" w:sz="4" w:space="0" w:color="auto"/>
              <w:bottom w:val="double" w:sz="4" w:space="0" w:color="auto"/>
            </w:tcBorders>
          </w:tcPr>
          <w:p w14:paraId="0146A573" w14:textId="24418359" w:rsidR="00E8013D" w:rsidRPr="00BB559B" w:rsidRDefault="00E8013D" w:rsidP="00E8013D">
            <w:pPr>
              <w:rPr>
                <w:highlight w:val="yellow"/>
                <w:lang w:val="en-GB"/>
              </w:rPr>
            </w:pPr>
            <w:r w:rsidRPr="00BB559B">
              <w:rPr>
                <w:lang w:val="en-GB"/>
              </w:rPr>
              <w:t>Int</w:t>
            </w:r>
          </w:p>
        </w:tc>
        <w:tc>
          <w:tcPr>
            <w:tcW w:w="5122" w:type="dxa"/>
            <w:tcBorders>
              <w:top w:val="single" w:sz="4" w:space="0" w:color="auto"/>
              <w:bottom w:val="double" w:sz="4" w:space="0" w:color="auto"/>
            </w:tcBorders>
          </w:tcPr>
          <w:p w14:paraId="16488766" w14:textId="77777777" w:rsidR="00E8013D" w:rsidRDefault="00E8013D" w:rsidP="00E8013D">
            <w:pPr>
              <w:rPr>
                <w:lang w:val="en-GB"/>
              </w:rPr>
            </w:pPr>
            <w:r>
              <w:rPr>
                <w:lang w:val="en-GB"/>
              </w:rPr>
              <w:t>Identifies the origin of the order.</w:t>
            </w:r>
          </w:p>
          <w:p w14:paraId="5F5C3D8F" w14:textId="77777777" w:rsidR="00E8013D" w:rsidRDefault="00E8013D" w:rsidP="00E8013D">
            <w:pPr>
              <w:rPr>
                <w:lang w:val="en-GB"/>
              </w:rPr>
            </w:pPr>
          </w:p>
          <w:p w14:paraId="697EA4E6" w14:textId="77777777" w:rsidR="00E8013D" w:rsidRDefault="00E8013D" w:rsidP="00E8013D">
            <w:pPr>
              <w:rPr>
                <w:lang w:val="en-GB"/>
              </w:rPr>
            </w:pPr>
            <w:r>
              <w:rPr>
                <w:lang w:val="en-GB"/>
              </w:rPr>
              <w:t>Valid values:</w:t>
            </w:r>
          </w:p>
          <w:p w14:paraId="79ECD84D" w14:textId="77777777" w:rsidR="00E8013D" w:rsidRDefault="00E8013D" w:rsidP="00E8013D">
            <w:pPr>
              <w:rPr>
                <w:lang w:val="en-GB"/>
              </w:rPr>
            </w:pPr>
            <w:r>
              <w:rPr>
                <w:lang w:val="en-GB"/>
              </w:rPr>
              <w:t>1 = Order received from a customer</w:t>
            </w:r>
          </w:p>
          <w:p w14:paraId="2BB8FE6E" w14:textId="77777777" w:rsidR="00E8013D" w:rsidRDefault="00E8013D" w:rsidP="00E8013D">
            <w:pPr>
              <w:rPr>
                <w:lang w:val="en-GB"/>
              </w:rPr>
            </w:pPr>
            <w:r>
              <w:rPr>
                <w:lang w:val="en-GB"/>
              </w:rPr>
              <w:t>2 = Order received from within a firm</w:t>
            </w:r>
          </w:p>
          <w:p w14:paraId="4DE543E4" w14:textId="77777777" w:rsidR="00E8013D" w:rsidRDefault="00E8013D" w:rsidP="00E8013D">
            <w:pPr>
              <w:rPr>
                <w:lang w:val="en-GB"/>
              </w:rPr>
            </w:pPr>
            <w:r>
              <w:rPr>
                <w:lang w:val="en-GB"/>
              </w:rPr>
              <w:t>3 = Order received from another broker-dealer</w:t>
            </w:r>
          </w:p>
          <w:p w14:paraId="1E3AC99F" w14:textId="77777777" w:rsidR="00E8013D" w:rsidRDefault="00E8013D" w:rsidP="00E8013D">
            <w:pPr>
              <w:rPr>
                <w:lang w:val="en-GB"/>
              </w:rPr>
            </w:pPr>
            <w:r>
              <w:rPr>
                <w:lang w:val="en-GB"/>
              </w:rPr>
              <w:t xml:space="preserve">4 = Order received from a customer or originated </w:t>
            </w:r>
            <w:r w:rsidRPr="00E72A35">
              <w:rPr>
                <w:highlight w:val="yellow"/>
                <w:lang w:val="en-GB"/>
              </w:rPr>
              <w:t>from</w:t>
            </w:r>
            <w:r>
              <w:rPr>
                <w:lang w:val="en-GB"/>
              </w:rPr>
              <w:t xml:space="preserve"> with</w:t>
            </w:r>
            <w:r w:rsidRPr="00E72A35">
              <w:rPr>
                <w:highlight w:val="yellow"/>
                <w:lang w:val="en-GB"/>
              </w:rPr>
              <w:t>in</w:t>
            </w:r>
            <w:r>
              <w:rPr>
                <w:lang w:val="en-GB"/>
              </w:rPr>
              <w:t xml:space="preserve"> the firm</w:t>
            </w:r>
          </w:p>
          <w:p w14:paraId="2A6F1191" w14:textId="5B424F8A" w:rsidR="00E8013D" w:rsidRDefault="00E8013D" w:rsidP="00E8013D">
            <w:pPr>
              <w:rPr>
                <w:lang w:val="en-GB"/>
              </w:rPr>
            </w:pPr>
            <w:r>
              <w:rPr>
                <w:lang w:val="en-GB"/>
              </w:rPr>
              <w:t xml:space="preserve">5 = </w:t>
            </w:r>
            <w:r w:rsidRPr="00E72A35">
              <w:rPr>
                <w:lang w:val="en-GB"/>
              </w:rPr>
              <w:t>Order received from a direct access or sponsored access customer</w:t>
            </w:r>
          </w:p>
          <w:p w14:paraId="19F25606" w14:textId="77777777" w:rsidR="00E8013D" w:rsidRDefault="00E8013D" w:rsidP="00E8013D">
            <w:pPr>
              <w:rPr>
                <w:lang w:val="en-GB"/>
              </w:rPr>
            </w:pPr>
          </w:p>
          <w:p w14:paraId="6231C1B1" w14:textId="78B20F3D" w:rsidR="00E8013D" w:rsidRDefault="00E8013D" w:rsidP="00E8013D">
            <w:pPr>
              <w:rPr>
                <w:highlight w:val="yellow"/>
                <w:lang w:val="en-GB"/>
              </w:rPr>
            </w:pPr>
            <w:bookmarkStart w:id="867" w:name="FDEvalue"/>
            <w:r w:rsidRPr="00E72A35">
              <w:rPr>
                <w:highlight w:val="yellow"/>
                <w:lang w:val="en-GB"/>
              </w:rPr>
              <w:t>TBD = Order received from a foreign dealer equivalent</w:t>
            </w:r>
            <w:bookmarkEnd w:id="867"/>
          </w:p>
          <w:p w14:paraId="2917AA83" w14:textId="1BE15D61" w:rsidR="00E8013D" w:rsidRPr="00677072" w:rsidRDefault="00E8013D" w:rsidP="00E8013D">
            <w:pPr>
              <w:rPr>
                <w:highlight w:val="yellow"/>
                <w:lang w:val="en-GB"/>
              </w:rPr>
            </w:pPr>
            <w:bookmarkStart w:id="868" w:name="FDEelaboration"/>
            <w:r>
              <w:rPr>
                <w:highlight w:val="yellow"/>
                <w:lang w:val="en-GB"/>
              </w:rPr>
              <w:t>[</w:t>
            </w:r>
            <w:r w:rsidRPr="00677072">
              <w:rPr>
                <w:highlight w:val="yellow"/>
                <w:lang w:val="en-GB"/>
              </w:rPr>
              <w:t xml:space="preserve">Elaboration: A </w:t>
            </w:r>
            <w:r w:rsidRPr="00E72A35">
              <w:rPr>
                <w:highlight w:val="yellow"/>
                <w:lang w:val="en-GB"/>
              </w:rPr>
              <w:t>foreign dealer equivalent</w:t>
            </w:r>
            <w:r w:rsidRPr="00677072">
              <w:rPr>
                <w:highlight w:val="yellow"/>
                <w:lang w:val="en-GB"/>
              </w:rPr>
              <w:t xml:space="preserve"> </w:t>
            </w:r>
            <w:r>
              <w:rPr>
                <w:highlight w:val="yellow"/>
                <w:lang w:val="en-GB"/>
              </w:rPr>
              <w:t xml:space="preserve">is a </w:t>
            </w:r>
            <w:r w:rsidRPr="00677072">
              <w:rPr>
                <w:highlight w:val="yellow"/>
                <w:lang w:val="en-GB"/>
              </w:rPr>
              <w:t xml:space="preserve">person in the business of trading securities in a foreign jurisdiction in a manner analogous to an investment dealer and that is subject to the regulatory jurisdiction of a signatory to the International Organization of Securities Commissions’ </w:t>
            </w:r>
            <w:r>
              <w:rPr>
                <w:highlight w:val="yellow"/>
                <w:lang w:val="en-GB"/>
              </w:rPr>
              <w:t xml:space="preserve">(IOSCO) </w:t>
            </w:r>
            <w:r w:rsidRPr="00677072">
              <w:rPr>
                <w:highlight w:val="yellow"/>
                <w:lang w:val="en-GB"/>
              </w:rPr>
              <w:t>Multilateral Memorandum of Understanding</w:t>
            </w:r>
          </w:p>
          <w:p w14:paraId="61FF9B2F" w14:textId="127AF7C1" w:rsidR="00E8013D" w:rsidRDefault="00E8013D" w:rsidP="00E8013D">
            <w:pPr>
              <w:rPr>
                <w:highlight w:val="yellow"/>
                <w:lang w:val="en-GB"/>
              </w:rPr>
            </w:pPr>
            <w:r w:rsidRPr="00677072">
              <w:rPr>
                <w:highlight w:val="yellow"/>
                <w:lang w:val="en-GB"/>
              </w:rPr>
              <w:t>in that foreign jurisdiction.]</w:t>
            </w:r>
            <w:bookmarkEnd w:id="868"/>
          </w:p>
          <w:p w14:paraId="127F7198" w14:textId="77777777" w:rsidR="00E8013D" w:rsidRPr="00677072" w:rsidRDefault="00E8013D" w:rsidP="00E8013D">
            <w:pPr>
              <w:rPr>
                <w:highlight w:val="yellow"/>
                <w:lang w:val="en-GB"/>
              </w:rPr>
            </w:pPr>
          </w:p>
          <w:p w14:paraId="21D8D2C2" w14:textId="77777777" w:rsidR="00E8013D" w:rsidRDefault="00E8013D" w:rsidP="00E8013D">
            <w:pPr>
              <w:rPr>
                <w:lang w:val="en-GB"/>
              </w:rPr>
            </w:pPr>
            <w:bookmarkStart w:id="869" w:name="OEOvalue"/>
            <w:r w:rsidRPr="00E72A35">
              <w:rPr>
                <w:highlight w:val="yellow"/>
                <w:lang w:val="en-GB"/>
              </w:rPr>
              <w:t>TBD = Order received from an execution-only service</w:t>
            </w:r>
            <w:bookmarkEnd w:id="869"/>
          </w:p>
          <w:p w14:paraId="09F2BFAA" w14:textId="207D9687" w:rsidR="00E8013D" w:rsidRDefault="00E8013D" w:rsidP="00E8013D">
            <w:pPr>
              <w:rPr>
                <w:highlight w:val="yellow"/>
                <w:lang w:val="en-GB"/>
              </w:rPr>
            </w:pPr>
            <w:bookmarkStart w:id="870" w:name="OEOelaboration"/>
            <w:r>
              <w:rPr>
                <w:highlight w:val="yellow"/>
                <w:lang w:val="en-GB"/>
              </w:rPr>
              <w:t xml:space="preserve">[Elaboration: </w:t>
            </w:r>
            <w:r w:rsidRPr="00881B60">
              <w:rPr>
                <w:highlight w:val="yellow"/>
                <w:lang w:val="en-GB"/>
              </w:rPr>
              <w:t>The acceptance and execution of orders from customers for trades that the broker-dealer has not recommended and for which the broker-dealer takes no responsibility as to the appropriateness or suitability of orders accepted or account positions held.</w:t>
            </w:r>
            <w:r>
              <w:rPr>
                <w:highlight w:val="yellow"/>
                <w:lang w:val="en-GB"/>
              </w:rPr>
              <w:t>]</w:t>
            </w:r>
            <w:bookmarkEnd w:id="870"/>
          </w:p>
          <w:p w14:paraId="0E45DE75" w14:textId="3C04DE81" w:rsidR="00E8013D" w:rsidRDefault="00E8013D" w:rsidP="00E8013D">
            <w:pPr>
              <w:rPr>
                <w:lang w:val="en-GB"/>
              </w:rPr>
            </w:pPr>
          </w:p>
        </w:tc>
        <w:tc>
          <w:tcPr>
            <w:tcW w:w="1495" w:type="dxa"/>
            <w:tcBorders>
              <w:top w:val="single" w:sz="4" w:space="0" w:color="auto"/>
              <w:bottom w:val="double" w:sz="4" w:space="0" w:color="auto"/>
            </w:tcBorders>
          </w:tcPr>
          <w:p w14:paraId="2973F264" w14:textId="77777777" w:rsidR="00E8013D" w:rsidRPr="00BB559B" w:rsidRDefault="00E8013D" w:rsidP="00E8013D">
            <w:pPr>
              <w:rPr>
                <w:highlight w:val="yellow"/>
                <w:lang w:val="en-GB"/>
              </w:rPr>
            </w:pPr>
          </w:p>
        </w:tc>
        <w:tc>
          <w:tcPr>
            <w:tcW w:w="2314" w:type="dxa"/>
            <w:tcBorders>
              <w:top w:val="single" w:sz="4" w:space="0" w:color="auto"/>
              <w:bottom w:val="double" w:sz="4" w:space="0" w:color="auto"/>
            </w:tcBorders>
          </w:tcPr>
          <w:p w14:paraId="6026BB08" w14:textId="77777777" w:rsidR="00E8013D" w:rsidRDefault="00E8013D" w:rsidP="00E8013D">
            <w:pPr>
              <w:rPr>
                <w:lang w:val="en-GB"/>
              </w:rPr>
            </w:pPr>
          </w:p>
        </w:tc>
      </w:tr>
    </w:tbl>
    <w:p w14:paraId="7A83D57C" w14:textId="77777777" w:rsidR="00F85F52" w:rsidRPr="00C3568B" w:rsidRDefault="00F85F52" w:rsidP="00172ACC">
      <w:pPr>
        <w:pStyle w:val="BodyText"/>
        <w:rPr>
          <w:lang w:val="en-GB"/>
        </w:rPr>
      </w:pPr>
    </w:p>
    <w:p w14:paraId="145CFF00" w14:textId="77777777" w:rsidR="00CC134C" w:rsidRPr="00C3568B" w:rsidRDefault="00CC134C" w:rsidP="000B1019">
      <w:pPr>
        <w:pStyle w:val="Heading1"/>
        <w:numPr>
          <w:ilvl w:val="0"/>
          <w:numId w:val="0"/>
        </w:numPr>
        <w:rPr>
          <w:lang w:val="en-GB"/>
        </w:rPr>
        <w:sectPr w:rsidR="00CC134C" w:rsidRPr="00C3568B" w:rsidSect="00142D98">
          <w:headerReference w:type="default" r:id="rId16"/>
          <w:footerReference w:type="default" r:id="rId17"/>
          <w:pgSz w:w="15840" w:h="12240" w:orient="landscape" w:code="1"/>
          <w:pgMar w:top="1440" w:right="1440" w:bottom="1440" w:left="1440" w:header="720" w:footer="720" w:gutter="0"/>
          <w:cols w:space="720"/>
          <w:docGrid w:linePitch="360"/>
        </w:sectPr>
      </w:pPr>
    </w:p>
    <w:p w14:paraId="0AB214DE" w14:textId="11A37C67" w:rsidR="00AB2374" w:rsidRPr="00C3568B" w:rsidRDefault="00AB2374" w:rsidP="000B1019">
      <w:pPr>
        <w:pStyle w:val="BodyText"/>
        <w:rPr>
          <w:lang w:val="en-GB"/>
        </w:rPr>
      </w:pPr>
    </w:p>
    <w:p w14:paraId="49BA6A6C" w14:textId="733967D8" w:rsidR="000F1A3F" w:rsidRPr="00C3568B" w:rsidRDefault="000F1A3F" w:rsidP="00A056A3">
      <w:pPr>
        <w:pStyle w:val="Heading1"/>
        <w:numPr>
          <w:ilvl w:val="0"/>
          <w:numId w:val="0"/>
        </w:numPr>
        <w:rPr>
          <w:lang w:val="en-GB"/>
        </w:rPr>
      </w:pPr>
      <w:bookmarkStart w:id="883" w:name="_Toc345162690"/>
      <w:bookmarkStart w:id="884" w:name="_Toc33117222"/>
      <w:r w:rsidRPr="00C3568B">
        <w:rPr>
          <w:lang w:val="en-GB"/>
        </w:rPr>
        <w:t>Appendix B - Glossary Entries</w:t>
      </w:r>
      <w:bookmarkEnd w:id="883"/>
      <w:bookmarkEnd w:id="884"/>
    </w:p>
    <w:p w14:paraId="3EDA8893" w14:textId="77777777" w:rsidR="000F1A3F" w:rsidRPr="00C3568B" w:rsidRDefault="000F1A3F" w:rsidP="000F1A3F">
      <w:pPr>
        <w:pStyle w:val="BodyText"/>
        <w:rPr>
          <w:lang w:val="en-GB"/>
        </w:rPr>
      </w:pPr>
    </w:p>
    <w:tbl>
      <w:tblPr>
        <w:tblW w:w="95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0F1A3F" w:rsidRPr="00C3568B" w14:paraId="118151DC" w14:textId="77777777" w:rsidTr="00A056A3">
        <w:tc>
          <w:tcPr>
            <w:tcW w:w="2358" w:type="dxa"/>
            <w:tcBorders>
              <w:top w:val="double" w:sz="4" w:space="0" w:color="auto"/>
              <w:bottom w:val="double" w:sz="4" w:space="0" w:color="auto"/>
            </w:tcBorders>
            <w:shd w:val="clear" w:color="auto" w:fill="F3F3F3"/>
          </w:tcPr>
          <w:p w14:paraId="4D77D1EF" w14:textId="77777777" w:rsidR="000F1A3F" w:rsidRPr="00C3568B" w:rsidRDefault="000F1A3F" w:rsidP="00E36D2B">
            <w:pPr>
              <w:jc w:val="center"/>
              <w:rPr>
                <w:b/>
                <w:lang w:val="en-GB"/>
              </w:rPr>
            </w:pPr>
            <w:r w:rsidRPr="00C3568B">
              <w:rPr>
                <w:b/>
                <w:lang w:val="en-GB"/>
              </w:rPr>
              <w:t>Term</w:t>
            </w:r>
          </w:p>
        </w:tc>
        <w:tc>
          <w:tcPr>
            <w:tcW w:w="5400" w:type="dxa"/>
            <w:tcBorders>
              <w:top w:val="double" w:sz="4" w:space="0" w:color="auto"/>
              <w:bottom w:val="double" w:sz="4" w:space="0" w:color="auto"/>
            </w:tcBorders>
            <w:shd w:val="clear" w:color="auto" w:fill="F3F3F3"/>
          </w:tcPr>
          <w:p w14:paraId="08BDA3A8" w14:textId="77777777" w:rsidR="000F1A3F" w:rsidRPr="00C3568B" w:rsidRDefault="000F1A3F" w:rsidP="00E36D2B">
            <w:pPr>
              <w:jc w:val="center"/>
              <w:rPr>
                <w:b/>
                <w:lang w:val="en-GB"/>
              </w:rPr>
            </w:pPr>
            <w:r w:rsidRPr="00C3568B">
              <w:rPr>
                <w:b/>
                <w:lang w:val="en-GB"/>
              </w:rPr>
              <w:t>Definition</w:t>
            </w:r>
          </w:p>
        </w:tc>
        <w:tc>
          <w:tcPr>
            <w:tcW w:w="1800" w:type="dxa"/>
            <w:tcBorders>
              <w:top w:val="double" w:sz="4" w:space="0" w:color="auto"/>
              <w:bottom w:val="double" w:sz="4" w:space="0" w:color="auto"/>
            </w:tcBorders>
            <w:shd w:val="clear" w:color="auto" w:fill="F3F3F3"/>
          </w:tcPr>
          <w:p w14:paraId="6E3C11BC" w14:textId="77777777" w:rsidR="000F1A3F" w:rsidRPr="00C3568B" w:rsidRDefault="000F1A3F" w:rsidP="00E36D2B">
            <w:pPr>
              <w:jc w:val="center"/>
              <w:rPr>
                <w:b/>
                <w:lang w:val="en-GB"/>
              </w:rPr>
            </w:pPr>
            <w:r w:rsidRPr="00C3568B">
              <w:rPr>
                <w:b/>
                <w:lang w:val="en-GB"/>
              </w:rPr>
              <w:t>Field where used</w:t>
            </w:r>
          </w:p>
        </w:tc>
      </w:tr>
      <w:tr w:rsidR="000F1A3F" w:rsidRPr="00C3568B" w14:paraId="452760C3" w14:textId="77777777" w:rsidTr="00A056A3">
        <w:tc>
          <w:tcPr>
            <w:tcW w:w="2358" w:type="dxa"/>
            <w:tcBorders>
              <w:top w:val="double" w:sz="4" w:space="0" w:color="auto"/>
            </w:tcBorders>
          </w:tcPr>
          <w:p w14:paraId="292E2271" w14:textId="77777777" w:rsidR="000F1A3F" w:rsidRPr="00C3568B" w:rsidRDefault="000F1A3F" w:rsidP="00E36D2B">
            <w:pPr>
              <w:rPr>
                <w:lang w:val="en-GB"/>
              </w:rPr>
            </w:pPr>
          </w:p>
        </w:tc>
        <w:tc>
          <w:tcPr>
            <w:tcW w:w="5400" w:type="dxa"/>
            <w:tcBorders>
              <w:top w:val="double" w:sz="4" w:space="0" w:color="auto"/>
            </w:tcBorders>
          </w:tcPr>
          <w:p w14:paraId="69EC0165" w14:textId="77777777" w:rsidR="000F1A3F" w:rsidRPr="00C3568B" w:rsidRDefault="000F1A3F" w:rsidP="00E36D2B">
            <w:pPr>
              <w:rPr>
                <w:lang w:val="en-GB"/>
              </w:rPr>
            </w:pPr>
          </w:p>
        </w:tc>
        <w:tc>
          <w:tcPr>
            <w:tcW w:w="1800" w:type="dxa"/>
            <w:tcBorders>
              <w:top w:val="double" w:sz="4" w:space="0" w:color="auto"/>
            </w:tcBorders>
          </w:tcPr>
          <w:p w14:paraId="1DFE7050" w14:textId="77777777" w:rsidR="000F1A3F" w:rsidRPr="00C3568B" w:rsidRDefault="000F1A3F" w:rsidP="00E36D2B">
            <w:pPr>
              <w:rPr>
                <w:lang w:val="en-GB"/>
              </w:rPr>
            </w:pPr>
          </w:p>
        </w:tc>
      </w:tr>
      <w:tr w:rsidR="000F1A3F" w:rsidRPr="00C3568B" w14:paraId="47742B78" w14:textId="77777777" w:rsidTr="00A056A3">
        <w:tc>
          <w:tcPr>
            <w:tcW w:w="2358" w:type="dxa"/>
          </w:tcPr>
          <w:p w14:paraId="12B7FF6B" w14:textId="77777777" w:rsidR="000F1A3F" w:rsidRPr="00C3568B" w:rsidRDefault="000F1A3F" w:rsidP="00E36D2B">
            <w:pPr>
              <w:rPr>
                <w:lang w:val="en-GB"/>
              </w:rPr>
            </w:pPr>
          </w:p>
        </w:tc>
        <w:tc>
          <w:tcPr>
            <w:tcW w:w="5400" w:type="dxa"/>
          </w:tcPr>
          <w:p w14:paraId="37CE78E6" w14:textId="77777777" w:rsidR="000F1A3F" w:rsidRPr="00C3568B" w:rsidRDefault="000F1A3F" w:rsidP="00E36D2B">
            <w:pPr>
              <w:rPr>
                <w:lang w:val="en-GB"/>
              </w:rPr>
            </w:pPr>
          </w:p>
        </w:tc>
        <w:tc>
          <w:tcPr>
            <w:tcW w:w="1800" w:type="dxa"/>
          </w:tcPr>
          <w:p w14:paraId="0700DEE8" w14:textId="77777777" w:rsidR="000F1A3F" w:rsidRPr="00C3568B" w:rsidRDefault="000F1A3F" w:rsidP="00E36D2B">
            <w:pPr>
              <w:rPr>
                <w:lang w:val="en-GB"/>
              </w:rPr>
            </w:pPr>
          </w:p>
        </w:tc>
      </w:tr>
      <w:tr w:rsidR="000F1A3F" w:rsidRPr="00C3568B" w14:paraId="34539CAF" w14:textId="77777777" w:rsidTr="00A056A3">
        <w:tc>
          <w:tcPr>
            <w:tcW w:w="2358" w:type="dxa"/>
          </w:tcPr>
          <w:p w14:paraId="4EB4757B" w14:textId="77777777" w:rsidR="000F1A3F" w:rsidRPr="00C3568B" w:rsidRDefault="000F1A3F" w:rsidP="00E36D2B">
            <w:pPr>
              <w:rPr>
                <w:lang w:val="en-GB"/>
              </w:rPr>
            </w:pPr>
          </w:p>
        </w:tc>
        <w:tc>
          <w:tcPr>
            <w:tcW w:w="5400" w:type="dxa"/>
          </w:tcPr>
          <w:p w14:paraId="7C0BD62F" w14:textId="77777777" w:rsidR="000F1A3F" w:rsidRPr="00C3568B" w:rsidRDefault="000F1A3F" w:rsidP="00E36D2B">
            <w:pPr>
              <w:rPr>
                <w:lang w:val="en-GB"/>
              </w:rPr>
            </w:pPr>
          </w:p>
        </w:tc>
        <w:tc>
          <w:tcPr>
            <w:tcW w:w="1800" w:type="dxa"/>
          </w:tcPr>
          <w:p w14:paraId="6D24B57E" w14:textId="77777777" w:rsidR="000F1A3F" w:rsidRPr="00C3568B" w:rsidRDefault="000F1A3F" w:rsidP="00E36D2B">
            <w:pPr>
              <w:rPr>
                <w:lang w:val="en-GB"/>
              </w:rPr>
            </w:pPr>
          </w:p>
        </w:tc>
      </w:tr>
      <w:tr w:rsidR="000F1A3F" w:rsidRPr="00C3568B" w14:paraId="21F49815" w14:textId="77777777" w:rsidTr="00A056A3">
        <w:tc>
          <w:tcPr>
            <w:tcW w:w="2358" w:type="dxa"/>
          </w:tcPr>
          <w:p w14:paraId="06AEAD6F" w14:textId="77777777" w:rsidR="000F1A3F" w:rsidRPr="00C3568B" w:rsidRDefault="000F1A3F" w:rsidP="00E36D2B">
            <w:pPr>
              <w:rPr>
                <w:snapToGrid w:val="0"/>
                <w:lang w:val="en-GB"/>
              </w:rPr>
            </w:pPr>
          </w:p>
        </w:tc>
        <w:tc>
          <w:tcPr>
            <w:tcW w:w="5400" w:type="dxa"/>
          </w:tcPr>
          <w:p w14:paraId="76403637" w14:textId="77777777" w:rsidR="000F1A3F" w:rsidRPr="00C3568B" w:rsidRDefault="000F1A3F" w:rsidP="00E36D2B">
            <w:pPr>
              <w:rPr>
                <w:lang w:val="en-GB"/>
              </w:rPr>
            </w:pPr>
          </w:p>
        </w:tc>
        <w:tc>
          <w:tcPr>
            <w:tcW w:w="1800" w:type="dxa"/>
          </w:tcPr>
          <w:p w14:paraId="186CD358" w14:textId="77777777" w:rsidR="000F1A3F" w:rsidRPr="00C3568B" w:rsidRDefault="000F1A3F" w:rsidP="00E36D2B">
            <w:pPr>
              <w:rPr>
                <w:lang w:val="en-GB"/>
              </w:rPr>
            </w:pPr>
          </w:p>
        </w:tc>
      </w:tr>
    </w:tbl>
    <w:p w14:paraId="3F7B318D" w14:textId="77777777" w:rsidR="000F1A3F" w:rsidRPr="00C3568B" w:rsidRDefault="000F1A3F" w:rsidP="000F1A3F">
      <w:pPr>
        <w:pStyle w:val="BodyText"/>
        <w:rPr>
          <w:lang w:val="en-GB"/>
        </w:rPr>
      </w:pPr>
    </w:p>
    <w:p w14:paraId="7428B27B" w14:textId="77777777" w:rsidR="000F1A3F" w:rsidRPr="00C3568B" w:rsidRDefault="000F1A3F" w:rsidP="000F1A3F">
      <w:pPr>
        <w:pStyle w:val="BodyText"/>
        <w:rPr>
          <w:lang w:val="en-GB"/>
        </w:rPr>
      </w:pPr>
    </w:p>
    <w:p w14:paraId="585404BB" w14:textId="77777777" w:rsidR="000F1A3F" w:rsidRPr="00C3568B" w:rsidRDefault="000F1A3F" w:rsidP="000F1A3F">
      <w:pPr>
        <w:pStyle w:val="Heading1"/>
        <w:numPr>
          <w:ilvl w:val="0"/>
          <w:numId w:val="0"/>
        </w:numPr>
        <w:rPr>
          <w:lang w:val="en-GB"/>
        </w:rPr>
      </w:pPr>
      <w:bookmarkStart w:id="885" w:name="_Toc345162691"/>
      <w:bookmarkStart w:id="886" w:name="_Toc33117223"/>
      <w:r w:rsidRPr="00C3568B">
        <w:rPr>
          <w:lang w:val="en-GB"/>
        </w:rPr>
        <w:t>Appendix C - Abbreviations</w:t>
      </w:r>
      <w:bookmarkEnd w:id="885"/>
      <w:bookmarkEnd w:id="886"/>
    </w:p>
    <w:p w14:paraId="7876472A" w14:textId="77777777" w:rsidR="000F1A3F" w:rsidRPr="00C3568B" w:rsidRDefault="000F1A3F" w:rsidP="000F1A3F">
      <w:pPr>
        <w:rPr>
          <w:lang w:val="en-G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0F1A3F" w:rsidRPr="00C3568B" w14:paraId="7EA41F2D" w14:textId="77777777" w:rsidTr="00E36D2B">
        <w:tc>
          <w:tcPr>
            <w:tcW w:w="2358" w:type="dxa"/>
            <w:tcBorders>
              <w:top w:val="double" w:sz="4" w:space="0" w:color="auto"/>
              <w:bottom w:val="double" w:sz="4" w:space="0" w:color="auto"/>
            </w:tcBorders>
            <w:shd w:val="clear" w:color="auto" w:fill="F3F3F3"/>
          </w:tcPr>
          <w:p w14:paraId="6C95140F" w14:textId="77777777" w:rsidR="000F1A3F" w:rsidRPr="00C3568B" w:rsidRDefault="000F1A3F" w:rsidP="00E36D2B">
            <w:pPr>
              <w:jc w:val="center"/>
              <w:rPr>
                <w:b/>
                <w:lang w:val="en-GB"/>
              </w:rPr>
            </w:pPr>
            <w:r w:rsidRPr="00C3568B">
              <w:rPr>
                <w:b/>
                <w:lang w:val="en-GB"/>
              </w:rPr>
              <w:t>Term</w:t>
            </w:r>
          </w:p>
        </w:tc>
        <w:tc>
          <w:tcPr>
            <w:tcW w:w="2430" w:type="dxa"/>
            <w:tcBorders>
              <w:top w:val="double" w:sz="4" w:space="0" w:color="auto"/>
              <w:bottom w:val="double" w:sz="4" w:space="0" w:color="auto"/>
            </w:tcBorders>
            <w:shd w:val="clear" w:color="auto" w:fill="F3F3F3"/>
          </w:tcPr>
          <w:p w14:paraId="2E2F82C1" w14:textId="77777777" w:rsidR="000F1A3F" w:rsidRPr="00C3568B" w:rsidRDefault="000F1A3F" w:rsidP="00E36D2B">
            <w:pPr>
              <w:jc w:val="center"/>
              <w:rPr>
                <w:b/>
                <w:lang w:val="en-GB"/>
              </w:rPr>
            </w:pPr>
            <w:r w:rsidRPr="00C3568B">
              <w:rPr>
                <w:b/>
                <w:lang w:val="en-GB"/>
              </w:rPr>
              <w:t>Proposed Abbreviation</w:t>
            </w:r>
          </w:p>
        </w:tc>
        <w:tc>
          <w:tcPr>
            <w:tcW w:w="4770" w:type="dxa"/>
            <w:tcBorders>
              <w:top w:val="double" w:sz="4" w:space="0" w:color="auto"/>
              <w:bottom w:val="double" w:sz="4" w:space="0" w:color="auto"/>
            </w:tcBorders>
            <w:shd w:val="clear" w:color="auto" w:fill="F3F3F3"/>
          </w:tcPr>
          <w:p w14:paraId="6FB7F0F7" w14:textId="77777777" w:rsidR="000F1A3F" w:rsidRPr="00C3568B" w:rsidRDefault="000F1A3F" w:rsidP="00E36D2B">
            <w:pPr>
              <w:jc w:val="center"/>
              <w:rPr>
                <w:b/>
                <w:lang w:val="en-GB"/>
              </w:rPr>
            </w:pPr>
            <w:r w:rsidRPr="00C3568B">
              <w:rPr>
                <w:b/>
                <w:lang w:val="en-GB"/>
              </w:rPr>
              <w:t>Proposed Messages, Components, Fields where used</w:t>
            </w:r>
          </w:p>
        </w:tc>
      </w:tr>
      <w:tr w:rsidR="000F1A3F" w:rsidRPr="00C3568B" w14:paraId="3B80BEC6" w14:textId="77777777" w:rsidTr="00E36D2B">
        <w:tc>
          <w:tcPr>
            <w:tcW w:w="2358" w:type="dxa"/>
            <w:tcBorders>
              <w:top w:val="double" w:sz="4" w:space="0" w:color="auto"/>
            </w:tcBorders>
          </w:tcPr>
          <w:p w14:paraId="794CED77" w14:textId="77777777" w:rsidR="000F1A3F" w:rsidRPr="00C3568B" w:rsidRDefault="000F1A3F" w:rsidP="00E36D2B">
            <w:pPr>
              <w:rPr>
                <w:lang w:val="en-GB"/>
              </w:rPr>
            </w:pPr>
          </w:p>
        </w:tc>
        <w:tc>
          <w:tcPr>
            <w:tcW w:w="2430" w:type="dxa"/>
            <w:tcBorders>
              <w:top w:val="double" w:sz="4" w:space="0" w:color="auto"/>
            </w:tcBorders>
          </w:tcPr>
          <w:p w14:paraId="173EF2A2" w14:textId="77777777" w:rsidR="000F1A3F" w:rsidRPr="00C3568B" w:rsidRDefault="000F1A3F" w:rsidP="00E36D2B">
            <w:pPr>
              <w:rPr>
                <w:lang w:val="en-GB"/>
              </w:rPr>
            </w:pPr>
          </w:p>
        </w:tc>
        <w:tc>
          <w:tcPr>
            <w:tcW w:w="4770" w:type="dxa"/>
            <w:tcBorders>
              <w:top w:val="double" w:sz="4" w:space="0" w:color="auto"/>
            </w:tcBorders>
          </w:tcPr>
          <w:p w14:paraId="64EEE2D4" w14:textId="77777777" w:rsidR="000F1A3F" w:rsidRPr="00C3568B" w:rsidRDefault="000F1A3F" w:rsidP="00E36D2B">
            <w:pPr>
              <w:rPr>
                <w:lang w:val="en-GB"/>
              </w:rPr>
            </w:pPr>
          </w:p>
        </w:tc>
      </w:tr>
      <w:tr w:rsidR="000F1A3F" w:rsidRPr="00C3568B" w14:paraId="1B4DCCA5" w14:textId="77777777" w:rsidTr="00E36D2B">
        <w:tc>
          <w:tcPr>
            <w:tcW w:w="2358" w:type="dxa"/>
          </w:tcPr>
          <w:p w14:paraId="55239103" w14:textId="77777777" w:rsidR="000F1A3F" w:rsidRPr="00C3568B" w:rsidRDefault="000F1A3F" w:rsidP="00E36D2B">
            <w:pPr>
              <w:rPr>
                <w:lang w:val="en-GB"/>
              </w:rPr>
            </w:pPr>
          </w:p>
        </w:tc>
        <w:tc>
          <w:tcPr>
            <w:tcW w:w="2430" w:type="dxa"/>
          </w:tcPr>
          <w:p w14:paraId="507F0D2F" w14:textId="77777777" w:rsidR="000F1A3F" w:rsidRPr="00C3568B" w:rsidRDefault="000F1A3F" w:rsidP="00E36D2B">
            <w:pPr>
              <w:rPr>
                <w:lang w:val="en-GB"/>
              </w:rPr>
            </w:pPr>
          </w:p>
        </w:tc>
        <w:tc>
          <w:tcPr>
            <w:tcW w:w="4770" w:type="dxa"/>
          </w:tcPr>
          <w:p w14:paraId="3529AFE6" w14:textId="77777777" w:rsidR="000F1A3F" w:rsidRPr="00C3568B" w:rsidRDefault="000F1A3F" w:rsidP="00E36D2B">
            <w:pPr>
              <w:rPr>
                <w:lang w:val="en-GB"/>
              </w:rPr>
            </w:pPr>
          </w:p>
        </w:tc>
      </w:tr>
      <w:tr w:rsidR="000F1A3F" w:rsidRPr="00C3568B" w14:paraId="43C5B82F" w14:textId="77777777" w:rsidTr="00E36D2B">
        <w:tc>
          <w:tcPr>
            <w:tcW w:w="2358" w:type="dxa"/>
          </w:tcPr>
          <w:p w14:paraId="12B0915D" w14:textId="77777777" w:rsidR="000F1A3F" w:rsidRPr="00C3568B" w:rsidRDefault="000F1A3F" w:rsidP="00E36D2B">
            <w:pPr>
              <w:rPr>
                <w:lang w:val="en-GB"/>
              </w:rPr>
            </w:pPr>
          </w:p>
        </w:tc>
        <w:tc>
          <w:tcPr>
            <w:tcW w:w="2430" w:type="dxa"/>
          </w:tcPr>
          <w:p w14:paraId="1AC551D6" w14:textId="77777777" w:rsidR="000F1A3F" w:rsidRPr="00C3568B" w:rsidRDefault="000F1A3F" w:rsidP="00E36D2B">
            <w:pPr>
              <w:rPr>
                <w:lang w:val="en-GB"/>
              </w:rPr>
            </w:pPr>
          </w:p>
        </w:tc>
        <w:tc>
          <w:tcPr>
            <w:tcW w:w="4770" w:type="dxa"/>
          </w:tcPr>
          <w:p w14:paraId="1EE1494C" w14:textId="77777777" w:rsidR="000F1A3F" w:rsidRPr="00C3568B" w:rsidRDefault="000F1A3F" w:rsidP="00E36D2B">
            <w:pPr>
              <w:rPr>
                <w:lang w:val="en-GB"/>
              </w:rPr>
            </w:pPr>
          </w:p>
        </w:tc>
      </w:tr>
      <w:tr w:rsidR="000F1A3F" w:rsidRPr="00C3568B" w14:paraId="49D11208" w14:textId="77777777" w:rsidTr="00E36D2B">
        <w:tc>
          <w:tcPr>
            <w:tcW w:w="2358" w:type="dxa"/>
          </w:tcPr>
          <w:p w14:paraId="1337B92B" w14:textId="77777777" w:rsidR="000F1A3F" w:rsidRPr="00C3568B" w:rsidRDefault="000F1A3F" w:rsidP="00E36D2B">
            <w:pPr>
              <w:rPr>
                <w:snapToGrid w:val="0"/>
                <w:lang w:val="en-GB"/>
              </w:rPr>
            </w:pPr>
          </w:p>
        </w:tc>
        <w:tc>
          <w:tcPr>
            <w:tcW w:w="2430" w:type="dxa"/>
          </w:tcPr>
          <w:p w14:paraId="5BC77525" w14:textId="77777777" w:rsidR="000F1A3F" w:rsidRPr="00C3568B" w:rsidRDefault="000F1A3F" w:rsidP="00E36D2B">
            <w:pPr>
              <w:rPr>
                <w:lang w:val="en-GB"/>
              </w:rPr>
            </w:pPr>
          </w:p>
        </w:tc>
        <w:tc>
          <w:tcPr>
            <w:tcW w:w="4770" w:type="dxa"/>
          </w:tcPr>
          <w:p w14:paraId="0DE5F412" w14:textId="77777777" w:rsidR="000F1A3F" w:rsidRPr="00C3568B" w:rsidRDefault="000F1A3F" w:rsidP="00E36D2B">
            <w:pPr>
              <w:rPr>
                <w:lang w:val="en-GB"/>
              </w:rPr>
            </w:pPr>
          </w:p>
        </w:tc>
      </w:tr>
    </w:tbl>
    <w:p w14:paraId="74AD9F49" w14:textId="77777777" w:rsidR="000F1A3F" w:rsidRPr="00C3568B" w:rsidRDefault="000F1A3F" w:rsidP="000F1A3F">
      <w:pPr>
        <w:pStyle w:val="BodyText"/>
        <w:rPr>
          <w:lang w:val="en-GB"/>
        </w:rPr>
      </w:pPr>
    </w:p>
    <w:p w14:paraId="43C4A051" w14:textId="77777777" w:rsidR="000F1A3F" w:rsidRPr="00C3568B" w:rsidRDefault="000F1A3F" w:rsidP="000F1A3F">
      <w:pPr>
        <w:pStyle w:val="Heading1"/>
        <w:numPr>
          <w:ilvl w:val="0"/>
          <w:numId w:val="0"/>
        </w:numPr>
        <w:rPr>
          <w:lang w:val="en-GB"/>
        </w:rPr>
      </w:pPr>
      <w:bookmarkStart w:id="887" w:name="_Toc345162692"/>
      <w:bookmarkStart w:id="888" w:name="_Toc33117224"/>
      <w:r w:rsidRPr="00C3568B">
        <w:rPr>
          <w:lang w:val="en-GB"/>
        </w:rPr>
        <w:t>Appendix D - Usage Examples</w:t>
      </w:r>
      <w:bookmarkEnd w:id="887"/>
      <w:bookmarkEnd w:id="888"/>
    </w:p>
    <w:p w14:paraId="47E82D8B" w14:textId="58A8D65C" w:rsidR="000F1A3F" w:rsidRDefault="000F1A3F" w:rsidP="000B1019">
      <w:pPr>
        <w:pStyle w:val="BodyText"/>
        <w:rPr>
          <w:ins w:id="889" w:author="Hanno Klein" w:date="2020-02-19T11:56:00Z"/>
          <w:lang w:val="en-GB"/>
        </w:rPr>
      </w:pPr>
    </w:p>
    <w:p w14:paraId="585E0CA7" w14:textId="7057F9E5" w:rsidR="002B62EB" w:rsidRDefault="002B62EB" w:rsidP="002B62EB">
      <w:pPr>
        <w:pStyle w:val="Heading1"/>
        <w:numPr>
          <w:ilvl w:val="0"/>
          <w:numId w:val="0"/>
        </w:numPr>
        <w:rPr>
          <w:ins w:id="890" w:author="Hanno Klein" w:date="2020-02-19T11:56:00Z"/>
          <w:lang w:val="en-GB"/>
        </w:rPr>
      </w:pPr>
      <w:bookmarkStart w:id="891" w:name="_Toc33117225"/>
      <w:ins w:id="892" w:author="Hanno Klein" w:date="2020-02-19T11:56:00Z">
        <w:r w:rsidRPr="00C3568B">
          <w:rPr>
            <w:lang w:val="en-GB"/>
          </w:rPr>
          <w:t xml:space="preserve">Appendix </w:t>
        </w:r>
        <w:r>
          <w:rPr>
            <w:lang w:val="en-GB"/>
          </w:rPr>
          <w:t>E</w:t>
        </w:r>
        <w:r w:rsidRPr="00C3568B">
          <w:rPr>
            <w:lang w:val="en-GB"/>
          </w:rPr>
          <w:t xml:space="preserve"> </w:t>
        </w:r>
        <w:r>
          <w:rPr>
            <w:lang w:val="en-GB"/>
          </w:rPr>
          <w:t>–</w:t>
        </w:r>
        <w:r w:rsidRPr="00C3568B">
          <w:rPr>
            <w:lang w:val="en-GB"/>
          </w:rPr>
          <w:t xml:space="preserve"> </w:t>
        </w:r>
        <w:r>
          <w:rPr>
            <w:lang w:val="en-GB"/>
          </w:rPr>
          <w:t>Disposition of Public Comments</w:t>
        </w:r>
        <w:bookmarkEnd w:id="891"/>
      </w:ins>
    </w:p>
    <w:p w14:paraId="7A1AB515" w14:textId="6DA1E03C" w:rsidR="002B62EB" w:rsidRDefault="002B62EB" w:rsidP="002B62EB">
      <w:pPr>
        <w:rPr>
          <w:ins w:id="893" w:author="Hanno Klein" w:date="2020-02-19T11:56:00Z"/>
          <w:lang w:val="en-GB"/>
        </w:rPr>
      </w:pPr>
    </w:p>
    <w:p w14:paraId="36060BD6" w14:textId="1EE8B458" w:rsidR="002B62EB" w:rsidRDefault="002B62EB" w:rsidP="002B62EB">
      <w:pPr>
        <w:pStyle w:val="BodyText"/>
        <w:rPr>
          <w:ins w:id="894" w:author="Hanno Klein" w:date="2020-02-19T11:58:00Z"/>
        </w:rPr>
      </w:pPr>
      <w:ins w:id="895" w:author="Hanno Klein" w:date="2020-02-19T11:57:00Z">
        <w:r>
          <w:t xml:space="preserve">Public comment from </w:t>
        </w:r>
      </w:ins>
      <w:ins w:id="896" w:author="Hanno Klein" w:date="2020-02-19T11:58:00Z">
        <w:r>
          <w:t>Hanno Klein</w:t>
        </w:r>
      </w:ins>
      <w:ins w:id="897" w:author="Hanno Klein" w:date="2020-02-19T11:57:00Z">
        <w:r>
          <w:t xml:space="preserve">, </w:t>
        </w:r>
      </w:ins>
      <w:ins w:id="898" w:author="Hanno Klein" w:date="2020-02-19T11:58:00Z">
        <w:r>
          <w:t>FIXdom:</w:t>
        </w:r>
      </w:ins>
    </w:p>
    <w:p w14:paraId="0B538A2E" w14:textId="6EEBFCC2" w:rsidR="002B62EB" w:rsidRDefault="002B62EB" w:rsidP="002B62EB">
      <w:pPr>
        <w:pStyle w:val="BodyText"/>
        <w:numPr>
          <w:ilvl w:val="0"/>
          <w:numId w:val="18"/>
        </w:numPr>
        <w:rPr>
          <w:ins w:id="899" w:author="Hanno Klein" w:date="2020-02-20T18:44:00Z"/>
        </w:rPr>
      </w:pPr>
      <w:ins w:id="900" w:author="Hanno Klein" w:date="2020-02-19T11:58:00Z">
        <w:r w:rsidRPr="002B62EB">
          <w:t>Usage of OrderOrigination(1724) to indicate routing arrangements does not work as it is not mutually exclusive with all other values, specifically not with FDE and OEO, the two new values proposed. The existence of a routing arrangement needs to be conveyed separately.</w:t>
        </w:r>
      </w:ins>
      <w:ins w:id="901" w:author="Hanno Klein" w:date="2020-02-19T11:59:00Z">
        <w:r>
          <w:br/>
        </w:r>
        <w:r>
          <w:br/>
        </w:r>
        <w:r w:rsidRPr="002B62EB">
          <w:rPr>
            <w:b/>
            <w:bCs/>
            <w:rPrChange w:id="902" w:author="Hanno Klein" w:date="2020-02-19T11:59:00Z">
              <w:rPr/>
            </w:rPrChange>
          </w:rPr>
          <w:t>Resolution</w:t>
        </w:r>
        <w:r>
          <w:t>:</w:t>
        </w:r>
      </w:ins>
      <w:ins w:id="903" w:author="Hanno Klein" w:date="2020-02-20T18:42:00Z">
        <w:r w:rsidR="00DE6F9A">
          <w:t xml:space="preserve"> separate field for routing arrangement</w:t>
        </w:r>
      </w:ins>
      <w:ins w:id="904" w:author="Hanno Klein" w:date="2020-02-20T18:43:00Z">
        <w:r w:rsidR="00DE6F9A">
          <w:t>s</w:t>
        </w:r>
      </w:ins>
      <w:ins w:id="905" w:author="Hanno Klein" w:date="2020-02-20T18:42:00Z">
        <w:r w:rsidR="00DE6F9A">
          <w:t xml:space="preserve"> (</w:t>
        </w:r>
      </w:ins>
      <w:ins w:id="906" w:author="Hanno Klein" w:date="2020-02-20T18:43:00Z">
        <w:r w:rsidR="00DE6F9A">
          <w:t>including</w:t>
        </w:r>
      </w:ins>
      <w:ins w:id="907" w:author="Hanno Klein" w:date="2020-02-20T18:42:00Z">
        <w:r w:rsidR="00DE6F9A">
          <w:t xml:space="preserve"> contra side information)</w:t>
        </w:r>
      </w:ins>
      <w:ins w:id="908" w:author="Hanno Klein" w:date="2020-02-19T11:59:00Z">
        <w:r>
          <w:br/>
        </w:r>
        <w:r>
          <w:br/>
        </w:r>
        <w:r w:rsidRPr="00DE6F9A">
          <w:rPr>
            <w:b/>
            <w:bCs/>
            <w:rPrChange w:id="909" w:author="Hanno Klein" w:date="2020-02-20T18:44:00Z">
              <w:rPr/>
            </w:rPrChange>
          </w:rPr>
          <w:t>Action</w:t>
        </w:r>
        <w:r w:rsidRPr="00DE6F9A">
          <w:t>:</w:t>
        </w:r>
      </w:ins>
      <w:ins w:id="910" w:author="Hanno Klein" w:date="2020-02-20T18:43:00Z">
        <w:r w:rsidR="00DE6F9A" w:rsidRPr="00DE6F9A">
          <w:t xml:space="preserve"> add </w:t>
        </w:r>
        <w:r w:rsidR="00DE6F9A" w:rsidRPr="00DE6F9A">
          <w:rPr>
            <w:rPrChange w:id="911" w:author="Hanno Klein" w:date="2020-02-20T18:44:00Z">
              <w:rPr/>
            </w:rPrChange>
          </w:rPr>
          <w:fldChar w:fldCharType="begin"/>
        </w:r>
        <w:r w:rsidR="00DE6F9A" w:rsidRPr="00DE6F9A">
          <w:instrText xml:space="preserve"> REF NameRAIndicator \h </w:instrText>
        </w:r>
      </w:ins>
      <w:r w:rsidR="00DE6F9A">
        <w:instrText xml:space="preserve"> \* MERGEFORMAT </w:instrText>
      </w:r>
      <w:r w:rsidR="00DE6F9A" w:rsidRPr="00DE6F9A">
        <w:rPr>
          <w:rPrChange w:id="912" w:author="Hanno Klein" w:date="2020-02-20T18:44:00Z">
            <w:rPr/>
          </w:rPrChange>
        </w:rPr>
      </w:r>
      <w:r w:rsidR="00DE6F9A" w:rsidRPr="00DE6F9A">
        <w:rPr>
          <w:rPrChange w:id="913" w:author="Hanno Klein" w:date="2020-02-20T18:44:00Z">
            <w:rPr/>
          </w:rPrChange>
        </w:rPr>
        <w:fldChar w:fldCharType="separate"/>
      </w:r>
      <w:ins w:id="914" w:author="Hanno Klein" w:date="2020-02-20T18:43:00Z">
        <w:r w:rsidR="00DE6F9A" w:rsidRPr="00DE6F9A">
          <w:rPr>
            <w:lang w:val="en-GB"/>
            <w:rPrChange w:id="915" w:author="Hanno Klein" w:date="2020-02-20T18:44:00Z">
              <w:rPr>
                <w:highlight w:val="yellow"/>
                <w:lang w:val="en-GB"/>
              </w:rPr>
            </w:rPrChange>
          </w:rPr>
          <w:t>RoutingArrangementIndicator</w:t>
        </w:r>
        <w:r w:rsidR="00DE6F9A" w:rsidRPr="00DE6F9A">
          <w:rPr>
            <w:rPrChange w:id="916" w:author="Hanno Klein" w:date="2020-02-20T18:44:00Z">
              <w:rPr/>
            </w:rPrChange>
          </w:rPr>
          <w:fldChar w:fldCharType="end"/>
        </w:r>
        <w:r w:rsidR="00DE6F9A" w:rsidRPr="00DE6F9A">
          <w:t xml:space="preserve"> and </w:t>
        </w:r>
      </w:ins>
      <w:ins w:id="917" w:author="Hanno Klein" w:date="2020-02-20T18:44:00Z">
        <w:r w:rsidR="00DE6F9A" w:rsidRPr="00DE6F9A">
          <w:rPr>
            <w:rPrChange w:id="918" w:author="Hanno Klein" w:date="2020-02-20T18:44:00Z">
              <w:rPr/>
            </w:rPrChange>
          </w:rPr>
          <w:fldChar w:fldCharType="begin"/>
        </w:r>
        <w:r w:rsidR="00DE6F9A" w:rsidRPr="00DE6F9A">
          <w:instrText xml:space="preserve"> REF NameContraRAIndicator \h </w:instrText>
        </w:r>
      </w:ins>
      <w:r w:rsidR="00DE6F9A">
        <w:instrText xml:space="preserve"> \* MERGEFORMAT </w:instrText>
      </w:r>
      <w:r w:rsidR="00DE6F9A" w:rsidRPr="00DE6F9A">
        <w:rPr>
          <w:rPrChange w:id="919" w:author="Hanno Klein" w:date="2020-02-20T18:44:00Z">
            <w:rPr/>
          </w:rPrChange>
        </w:rPr>
      </w:r>
      <w:r w:rsidR="00DE6F9A" w:rsidRPr="00DE6F9A">
        <w:rPr>
          <w:rPrChange w:id="920" w:author="Hanno Klein" w:date="2020-02-20T18:44:00Z">
            <w:rPr/>
          </w:rPrChange>
        </w:rPr>
        <w:fldChar w:fldCharType="separate"/>
      </w:r>
      <w:ins w:id="921" w:author="Hanno Klein" w:date="2020-02-20T18:44:00Z">
        <w:r w:rsidR="00DE6F9A" w:rsidRPr="00DE6F9A">
          <w:rPr>
            <w:lang w:val="en-GB"/>
            <w:rPrChange w:id="922" w:author="Hanno Klein" w:date="2020-02-20T18:44:00Z">
              <w:rPr>
                <w:highlight w:val="yellow"/>
                <w:lang w:val="en-GB"/>
              </w:rPr>
            </w:rPrChange>
          </w:rPr>
          <w:t>ContraRoutingArrangementIndicator</w:t>
        </w:r>
        <w:r w:rsidR="00DE6F9A" w:rsidRPr="00DE6F9A">
          <w:rPr>
            <w:rPrChange w:id="923" w:author="Hanno Klein" w:date="2020-02-20T18:44:00Z">
              <w:rPr/>
            </w:rPrChange>
          </w:rPr>
          <w:fldChar w:fldCharType="end"/>
        </w:r>
      </w:ins>
    </w:p>
    <w:p w14:paraId="6E4C93A9" w14:textId="77777777" w:rsidR="00DE6F9A" w:rsidRPr="00DE6F9A" w:rsidRDefault="00DE6F9A">
      <w:pPr>
        <w:pStyle w:val="BodyText"/>
        <w:ind w:left="720"/>
        <w:rPr>
          <w:ins w:id="924" w:author="Hanno Klein" w:date="2020-02-19T11:58:00Z"/>
        </w:rPr>
        <w:pPrChange w:id="925" w:author="Hanno Klein" w:date="2020-02-20T18:44:00Z">
          <w:pPr>
            <w:pStyle w:val="BodyText"/>
            <w:numPr>
              <w:numId w:val="18"/>
            </w:numPr>
            <w:ind w:left="720" w:hanging="360"/>
          </w:pPr>
        </w:pPrChange>
      </w:pPr>
    </w:p>
    <w:p w14:paraId="169D473F" w14:textId="768E590D" w:rsidR="002B62EB" w:rsidRDefault="00DE6F9A" w:rsidP="002B62EB">
      <w:pPr>
        <w:pStyle w:val="BodyText"/>
        <w:rPr>
          <w:ins w:id="926" w:author="Hanno Klein" w:date="2020-02-20T18:40:00Z"/>
        </w:rPr>
      </w:pPr>
      <w:ins w:id="927" w:author="Hanno Klein" w:date="2020-02-20T18:39:00Z">
        <w:r>
          <w:t>Public comment</w:t>
        </w:r>
      </w:ins>
      <w:ins w:id="928" w:author="Hanno Klein" w:date="2020-02-20T18:40:00Z">
        <w:r>
          <w:t>s</w:t>
        </w:r>
      </w:ins>
      <w:ins w:id="929" w:author="Hanno Klein" w:date="2020-02-20T18:39:00Z">
        <w:r>
          <w:t xml:space="preserve"> from </w:t>
        </w:r>
      </w:ins>
      <w:ins w:id="930" w:author="Hanno Klein" w:date="2020-02-20T18:40:00Z">
        <w:r>
          <w:t>Rob Dodson, &lt;company&gt;:</w:t>
        </w:r>
      </w:ins>
    </w:p>
    <w:p w14:paraId="6A376BED" w14:textId="77777777" w:rsidR="00DE6F9A" w:rsidRDefault="00DE6F9A" w:rsidP="00DE6F9A">
      <w:pPr>
        <w:pStyle w:val="BodyText"/>
        <w:numPr>
          <w:ilvl w:val="0"/>
          <w:numId w:val="18"/>
        </w:numPr>
        <w:rPr>
          <w:ins w:id="931" w:author="Hanno Klein" w:date="2020-02-20T18:41:00Z"/>
        </w:rPr>
      </w:pPr>
      <w:ins w:id="932" w:author="Hanno Klein" w:date="2020-02-20T18:41:00Z">
        <w:r>
          <w:t>Please could the community recommend how adding an AccountType(581) of Multiple client order (MC) differs from setting an OrderAttributeType(2594) to 0 (Aggregated Order)?</w:t>
        </w:r>
      </w:ins>
    </w:p>
    <w:p w14:paraId="4DFB4022" w14:textId="4F3AA78A" w:rsidR="00DE6F9A" w:rsidRDefault="00DE6F9A" w:rsidP="00DE6F9A">
      <w:pPr>
        <w:pStyle w:val="BodyText"/>
        <w:ind w:left="720"/>
        <w:rPr>
          <w:ins w:id="933" w:author="Hanno Klein" w:date="2020-02-20T18:41:00Z"/>
        </w:rPr>
      </w:pPr>
      <w:ins w:id="934" w:author="Hanno Klein" w:date="2020-02-20T18:41:00Z">
        <w:r>
          <w:t>For example how should an international client send this type of order from Europe to a Canadian broker?</w:t>
        </w:r>
      </w:ins>
    </w:p>
    <w:p w14:paraId="183A3021" w14:textId="0CEED51E" w:rsidR="00DE6F9A" w:rsidRDefault="00DE6F9A" w:rsidP="00DE6F9A">
      <w:pPr>
        <w:pStyle w:val="BodyText"/>
        <w:ind w:left="720"/>
        <w:rPr>
          <w:ins w:id="935" w:author="Hanno Klein" w:date="2020-02-20T18:41:00Z"/>
        </w:rPr>
      </w:pPr>
      <w:ins w:id="936" w:author="Hanno Klein" w:date="2020-02-20T18:41:00Z">
        <w:r w:rsidRPr="00DE6F9A">
          <w:rPr>
            <w:b/>
            <w:bCs/>
            <w:rPrChange w:id="937" w:author="Hanno Klein" w:date="2020-02-20T18:41:00Z">
              <w:rPr/>
            </w:rPrChange>
          </w:rPr>
          <w:t>Resolution</w:t>
        </w:r>
        <w:r>
          <w:t>:</w:t>
        </w:r>
      </w:ins>
      <w:ins w:id="938" w:author="Hanno Klein" w:date="2020-02-20T18:44:00Z">
        <w:r>
          <w:t xml:space="preserve"> OrderAttributeType(2594) = 0 (Aggregated Order) does not </w:t>
        </w:r>
      </w:ins>
      <w:ins w:id="939" w:author="Hanno Klein" w:date="2020-02-20T18:45:00Z">
        <w:r>
          <w:t>convey whether the orders being aggregated are from a single or multiple client(s).</w:t>
        </w:r>
      </w:ins>
    </w:p>
    <w:p w14:paraId="48B9BFC6" w14:textId="18A5658C" w:rsidR="00DE6F9A" w:rsidRDefault="00DE6F9A" w:rsidP="00DE6F9A">
      <w:pPr>
        <w:pStyle w:val="BodyText"/>
        <w:ind w:left="720"/>
        <w:rPr>
          <w:ins w:id="940" w:author="Hanno Klein" w:date="2020-02-20T18:41:00Z"/>
        </w:rPr>
      </w:pPr>
      <w:ins w:id="941" w:author="Hanno Klein" w:date="2020-02-20T18:41:00Z">
        <w:r w:rsidRPr="00DE6F9A">
          <w:rPr>
            <w:b/>
            <w:bCs/>
            <w:rPrChange w:id="942" w:author="Hanno Klein" w:date="2020-02-20T18:41:00Z">
              <w:rPr/>
            </w:rPrChange>
          </w:rPr>
          <w:t>Action</w:t>
        </w:r>
        <w:r>
          <w:t>:</w:t>
        </w:r>
      </w:ins>
      <w:ins w:id="943" w:author="Hanno Klein" w:date="2020-02-20T18:45:00Z">
        <w:r>
          <w:t xml:space="preserve"> None.</w:t>
        </w:r>
      </w:ins>
    </w:p>
    <w:p w14:paraId="226C8145" w14:textId="016BB266" w:rsidR="00DE6F9A" w:rsidRDefault="00DE6F9A" w:rsidP="00DE6F9A">
      <w:pPr>
        <w:pStyle w:val="BodyText"/>
        <w:ind w:left="720"/>
        <w:rPr>
          <w:ins w:id="944" w:author="Hanno Klein" w:date="2020-02-20T18:46:00Z"/>
        </w:rPr>
      </w:pPr>
    </w:p>
    <w:p w14:paraId="1BA79214" w14:textId="4810AF9A" w:rsidR="00DE6F9A" w:rsidRDefault="00DE6F9A" w:rsidP="00DE6F9A">
      <w:pPr>
        <w:pStyle w:val="BodyText"/>
        <w:numPr>
          <w:ilvl w:val="0"/>
          <w:numId w:val="18"/>
        </w:numPr>
        <w:rPr>
          <w:ins w:id="945" w:author="Hanno Klein" w:date="2020-02-20T18:46:00Z"/>
        </w:rPr>
      </w:pPr>
      <w:ins w:id="946" w:author="Hanno Klein" w:date="2020-02-20T18:46:00Z">
        <w:r w:rsidRPr="00DE6F9A">
          <w:t>We have been advised that a “BrokerNumber” is required with a description of “An exchange assigned three digit public number identifying member firm”. If agreed this is a requirement please can the recommendation be added to the document. Our expectation is this would be a part rule/id source combination.</w:t>
        </w:r>
      </w:ins>
    </w:p>
    <w:p w14:paraId="432D7685" w14:textId="47387761" w:rsidR="00DE6F9A" w:rsidRDefault="00DE6F9A" w:rsidP="00DE6F9A">
      <w:pPr>
        <w:pStyle w:val="BodyText"/>
        <w:ind w:left="720"/>
        <w:rPr>
          <w:ins w:id="947" w:author="Hanno Klein" w:date="2020-02-20T18:46:00Z"/>
        </w:rPr>
      </w:pPr>
      <w:ins w:id="948" w:author="Hanno Klein" w:date="2020-02-20T18:46:00Z">
        <w:r w:rsidRPr="00DE6F9A">
          <w:rPr>
            <w:b/>
            <w:bCs/>
            <w:rPrChange w:id="949" w:author="Hanno Klein" w:date="2020-02-20T18:47:00Z">
              <w:rPr/>
            </w:rPrChange>
          </w:rPr>
          <w:t>Resolution</w:t>
        </w:r>
        <w:r>
          <w:t>:</w:t>
        </w:r>
      </w:ins>
      <w:ins w:id="950" w:author="Hanno Klein" w:date="2020-02-20T18:47:00Z">
        <w:r>
          <w:t xml:space="preserve"> This document (Gap Analysis) is not intended for </w:t>
        </w:r>
      </w:ins>
      <w:ins w:id="951" w:author="Hanno Klein" w:date="2020-02-20T18:48:00Z">
        <w:r>
          <w:t xml:space="preserve">recommended practices. </w:t>
        </w:r>
      </w:ins>
      <w:ins w:id="952" w:author="Hanno Klein" w:date="2020-02-20T18:51:00Z">
        <w:r>
          <w:t xml:space="preserve">This </w:t>
        </w:r>
      </w:ins>
      <w:ins w:id="953" w:author="Hanno Klein" w:date="2020-02-20T18:52:00Z">
        <w:r>
          <w:t>may</w:t>
        </w:r>
      </w:ins>
      <w:ins w:id="954" w:author="Hanno Klein" w:date="2020-02-20T18:51:00Z">
        <w:r>
          <w:t xml:space="preserve"> be provided by the marketplace(s)</w:t>
        </w:r>
      </w:ins>
      <w:ins w:id="955" w:author="Hanno Klein" w:date="2020-02-20T18:52:00Z">
        <w:r>
          <w:t xml:space="preserve"> in their documentation.</w:t>
        </w:r>
      </w:ins>
    </w:p>
    <w:p w14:paraId="1DBACF3A" w14:textId="4422B340" w:rsidR="00DE6F9A" w:rsidRDefault="00DE6F9A" w:rsidP="00DE6F9A">
      <w:pPr>
        <w:pStyle w:val="BodyText"/>
        <w:ind w:left="720"/>
        <w:rPr>
          <w:ins w:id="956" w:author="Hanno Klein" w:date="2020-02-20T18:46:00Z"/>
        </w:rPr>
      </w:pPr>
      <w:ins w:id="957" w:author="Hanno Klein" w:date="2020-02-20T18:46:00Z">
        <w:r w:rsidRPr="00DE6F9A">
          <w:rPr>
            <w:b/>
            <w:bCs/>
            <w:rPrChange w:id="958" w:author="Hanno Klein" w:date="2020-02-20T18:47:00Z">
              <w:rPr/>
            </w:rPrChange>
          </w:rPr>
          <w:t>Action</w:t>
        </w:r>
        <w:r>
          <w:t>:</w:t>
        </w:r>
      </w:ins>
      <w:ins w:id="959" w:author="Hanno Klein" w:date="2020-02-20T18:47:00Z">
        <w:r>
          <w:t xml:space="preserve"> None.</w:t>
        </w:r>
      </w:ins>
    </w:p>
    <w:p w14:paraId="17D7EBDD" w14:textId="51802DD7" w:rsidR="00DE6F9A" w:rsidRDefault="00DE6F9A" w:rsidP="00DE6F9A">
      <w:pPr>
        <w:pStyle w:val="BodyText"/>
        <w:ind w:left="720"/>
        <w:rPr>
          <w:ins w:id="960" w:author="Hanno Klein" w:date="2020-02-20T18:46:00Z"/>
        </w:rPr>
      </w:pPr>
    </w:p>
    <w:p w14:paraId="3D6B5F8E" w14:textId="7F9259DA" w:rsidR="00DE6F9A" w:rsidRPr="00DE6F9A" w:rsidRDefault="00DE6F9A">
      <w:pPr>
        <w:pStyle w:val="BodyText"/>
        <w:numPr>
          <w:ilvl w:val="0"/>
          <w:numId w:val="18"/>
        </w:numPr>
        <w:rPr>
          <w:ins w:id="961" w:author="Hanno Klein" w:date="2020-02-20T18:40:00Z"/>
        </w:rPr>
        <w:pPrChange w:id="962" w:author="Hanno Klein" w:date="2020-02-20T18:46:00Z">
          <w:pPr>
            <w:pStyle w:val="BodyText"/>
          </w:pPr>
        </w:pPrChange>
      </w:pPr>
      <w:ins w:id="963" w:author="Hanno Klein" w:date="2020-02-20T18:46:00Z">
        <w:r>
          <w:t>I</w:t>
        </w:r>
        <w:r w:rsidRPr="00DE6F9A">
          <w:t>t has been recommended that 1031 may require four additional values “DEA, RA, OEO and FDE”. If agreed please could these be added to the proposal.</w:t>
        </w:r>
      </w:ins>
    </w:p>
    <w:p w14:paraId="5253E0F4" w14:textId="46E01510" w:rsidR="00DE6F9A" w:rsidRDefault="00DE6F9A">
      <w:pPr>
        <w:pStyle w:val="BodyText"/>
        <w:ind w:left="720"/>
        <w:rPr>
          <w:ins w:id="964" w:author="Hanno Klein" w:date="2020-02-20T18:47:00Z"/>
        </w:rPr>
        <w:pPrChange w:id="965" w:author="Hanno Klein" w:date="2020-02-20T18:47:00Z">
          <w:pPr>
            <w:pStyle w:val="BodyText"/>
            <w:numPr>
              <w:numId w:val="18"/>
            </w:numPr>
            <w:ind w:left="720" w:hanging="360"/>
          </w:pPr>
        </w:pPrChange>
      </w:pPr>
      <w:ins w:id="966" w:author="Hanno Klein" w:date="2020-02-20T18:47:00Z">
        <w:r w:rsidRPr="00DE6F9A">
          <w:rPr>
            <w:b/>
            <w:bCs/>
            <w:rPrChange w:id="967" w:author="Hanno Klein" w:date="2020-02-20T18:47:00Z">
              <w:rPr/>
            </w:rPrChange>
          </w:rPr>
          <w:t>Resolution</w:t>
        </w:r>
        <w:r>
          <w:t>:</w:t>
        </w:r>
      </w:ins>
      <w:ins w:id="968" w:author="Hanno Klein" w:date="2020-02-20T18:49:00Z">
        <w:r>
          <w:t xml:space="preserve"> CustOrderHandlingInst</w:t>
        </w:r>
      </w:ins>
      <w:ins w:id="969" w:author="Hanno Klein" w:date="2020-02-20T18:50:00Z">
        <w:r>
          <w:t>(1031) is about handling instructions for the order prior to execution and does not reflect the origin of the order covered by Order</w:t>
        </w:r>
      </w:ins>
      <w:ins w:id="970" w:author="Hanno Klein" w:date="2020-02-20T18:51:00Z">
        <w:r>
          <w:t xml:space="preserve">Origination(1724). </w:t>
        </w:r>
        <w:r w:rsidRPr="00DE6F9A">
          <w:t>“DEA, RA, OEO and FDE”</w:t>
        </w:r>
        <w:r>
          <w:t xml:space="preserve"> are not instructions for the execution of an order.</w:t>
        </w:r>
      </w:ins>
    </w:p>
    <w:p w14:paraId="76E9CC20" w14:textId="69DAC1C7" w:rsidR="00DE6F9A" w:rsidRDefault="00DE6F9A">
      <w:pPr>
        <w:pStyle w:val="BodyText"/>
        <w:ind w:left="720"/>
        <w:rPr>
          <w:ins w:id="971" w:author="Hanno Klein" w:date="2020-02-20T18:47:00Z"/>
        </w:rPr>
        <w:pPrChange w:id="972" w:author="Hanno Klein" w:date="2020-02-20T18:47:00Z">
          <w:pPr>
            <w:pStyle w:val="BodyText"/>
            <w:numPr>
              <w:numId w:val="18"/>
            </w:numPr>
            <w:ind w:left="720" w:hanging="360"/>
          </w:pPr>
        </w:pPrChange>
      </w:pPr>
      <w:ins w:id="973" w:author="Hanno Klein" w:date="2020-02-20T18:47:00Z">
        <w:r w:rsidRPr="00DE6F9A">
          <w:rPr>
            <w:b/>
            <w:bCs/>
            <w:rPrChange w:id="974" w:author="Hanno Klein" w:date="2020-02-20T18:47:00Z">
              <w:rPr/>
            </w:rPrChange>
          </w:rPr>
          <w:t>Action</w:t>
        </w:r>
        <w:r>
          <w:t>:</w:t>
        </w:r>
      </w:ins>
      <w:ins w:id="975" w:author="Hanno Klein" w:date="2020-02-20T18:49:00Z">
        <w:r>
          <w:t xml:space="preserve"> None.</w:t>
        </w:r>
      </w:ins>
    </w:p>
    <w:p w14:paraId="1274DA33" w14:textId="77777777" w:rsidR="00DE6F9A" w:rsidRDefault="00DE6F9A" w:rsidP="002B62EB">
      <w:pPr>
        <w:pStyle w:val="BodyText"/>
        <w:rPr>
          <w:ins w:id="976" w:author="Hanno Klein" w:date="2020-02-19T11:57:00Z"/>
        </w:rPr>
      </w:pPr>
    </w:p>
    <w:p w14:paraId="76245681" w14:textId="77777777" w:rsidR="002B62EB" w:rsidRPr="002B62EB" w:rsidRDefault="002B62EB">
      <w:pPr>
        <w:rPr>
          <w:ins w:id="977" w:author="Hanno Klein" w:date="2020-02-19T11:56:00Z"/>
        </w:rPr>
        <w:pPrChange w:id="978" w:author="Hanno Klein" w:date="2020-02-19T11:56:00Z">
          <w:pPr>
            <w:pStyle w:val="Heading1"/>
            <w:numPr>
              <w:numId w:val="0"/>
            </w:numPr>
            <w:tabs>
              <w:tab w:val="clear" w:pos="432"/>
            </w:tabs>
            <w:ind w:left="0" w:firstLine="0"/>
          </w:pPr>
        </w:pPrChange>
      </w:pPr>
    </w:p>
    <w:p w14:paraId="60347AF6" w14:textId="77777777" w:rsidR="002B62EB" w:rsidRPr="00C3568B" w:rsidRDefault="002B62EB" w:rsidP="000B1019">
      <w:pPr>
        <w:pStyle w:val="BodyText"/>
        <w:rPr>
          <w:lang w:val="en-GB"/>
        </w:rPr>
      </w:pPr>
    </w:p>
    <w:sectPr w:rsidR="002B62EB" w:rsidRPr="00C3568B" w:rsidSect="00142D98">
      <w:headerReference w:type="default" r:id="rId18"/>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D8DA5" w14:textId="77777777" w:rsidR="007C0D99" w:rsidRDefault="007C0D99">
      <w:r>
        <w:separator/>
      </w:r>
    </w:p>
  </w:endnote>
  <w:endnote w:type="continuationSeparator" w:id="0">
    <w:p w14:paraId="76230CA9" w14:textId="77777777" w:rsidR="007C0D99" w:rsidRDefault="007C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00340" w14:textId="77777777" w:rsidR="003B0B4C" w:rsidRPr="005D628B" w:rsidRDefault="003B0B4C"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3B0B4C" w14:paraId="4DEECDA3" w14:textId="77777777" w:rsidTr="00414EBB">
      <w:tc>
        <w:tcPr>
          <w:tcW w:w="2340" w:type="dxa"/>
        </w:tcPr>
        <w:p w14:paraId="05E96D1E" w14:textId="77777777" w:rsidR="003B0B4C" w:rsidRDefault="003B0B4C" w:rsidP="00414EBB">
          <w:pPr>
            <w:pStyle w:val="Footer"/>
            <w:tabs>
              <w:tab w:val="clear" w:pos="8640"/>
              <w:tab w:val="right" w:pos="9360"/>
            </w:tabs>
            <w:jc w:val="right"/>
          </w:pPr>
          <w:r>
            <w:t>Submission Date</w:t>
          </w:r>
        </w:p>
      </w:tc>
      <w:tc>
        <w:tcPr>
          <w:tcW w:w="2340" w:type="dxa"/>
        </w:tcPr>
        <w:p w14:paraId="670BDA95" w14:textId="3E30D35D" w:rsidR="003B0B4C" w:rsidRDefault="003B0B4C" w:rsidP="00414EBB">
          <w:pPr>
            <w:pStyle w:val="Footer"/>
            <w:tabs>
              <w:tab w:val="clear" w:pos="8640"/>
              <w:tab w:val="right" w:pos="9360"/>
            </w:tabs>
          </w:pPr>
        </w:p>
      </w:tc>
      <w:tc>
        <w:tcPr>
          <w:tcW w:w="1890" w:type="dxa"/>
        </w:tcPr>
        <w:p w14:paraId="4CCD794B" w14:textId="77777777" w:rsidR="003B0B4C" w:rsidRDefault="003B0B4C" w:rsidP="00414EBB">
          <w:pPr>
            <w:pStyle w:val="Footer"/>
            <w:tabs>
              <w:tab w:val="clear" w:pos="4320"/>
              <w:tab w:val="clear" w:pos="8640"/>
              <w:tab w:val="right" w:pos="9360"/>
            </w:tabs>
            <w:jc w:val="right"/>
          </w:pPr>
          <w:r>
            <w:t>Control Number</w:t>
          </w:r>
        </w:p>
      </w:tc>
      <w:tc>
        <w:tcPr>
          <w:tcW w:w="2790" w:type="dxa"/>
        </w:tcPr>
        <w:p w14:paraId="01B3130F" w14:textId="77777777" w:rsidR="003B0B4C" w:rsidRDefault="003B0B4C" w:rsidP="00414EBB">
          <w:pPr>
            <w:pStyle w:val="Footer"/>
            <w:tabs>
              <w:tab w:val="clear" w:pos="4320"/>
              <w:tab w:val="clear" w:pos="8640"/>
              <w:tab w:val="center" w:pos="-11268"/>
              <w:tab w:val="right" w:pos="9360"/>
            </w:tabs>
          </w:pPr>
        </w:p>
      </w:tc>
    </w:tr>
    <w:tr w:rsidR="003B0B4C" w14:paraId="4A9FF2E1" w14:textId="77777777" w:rsidTr="00414EBB">
      <w:tc>
        <w:tcPr>
          <w:tcW w:w="2340" w:type="dxa"/>
        </w:tcPr>
        <w:p w14:paraId="5D53BFFB" w14:textId="77777777" w:rsidR="003B0B4C" w:rsidRDefault="003B0B4C" w:rsidP="00414EBB">
          <w:pPr>
            <w:pStyle w:val="Footer"/>
            <w:tabs>
              <w:tab w:val="clear" w:pos="8640"/>
              <w:tab w:val="right" w:pos="9360"/>
            </w:tabs>
            <w:jc w:val="right"/>
          </w:pPr>
          <w:r>
            <w:t>Submission Status</w:t>
          </w:r>
        </w:p>
      </w:tc>
      <w:tc>
        <w:tcPr>
          <w:tcW w:w="2340" w:type="dxa"/>
        </w:tcPr>
        <w:p w14:paraId="70F8E1E3" w14:textId="0B2FA746" w:rsidR="003B0B4C" w:rsidRDefault="003B0B4C" w:rsidP="00414EBB">
          <w:pPr>
            <w:pStyle w:val="Footer"/>
            <w:tabs>
              <w:tab w:val="clear" w:pos="8640"/>
              <w:tab w:val="right" w:pos="9360"/>
            </w:tabs>
          </w:pPr>
        </w:p>
      </w:tc>
      <w:tc>
        <w:tcPr>
          <w:tcW w:w="1890" w:type="dxa"/>
        </w:tcPr>
        <w:p w14:paraId="16FEBC46" w14:textId="77777777" w:rsidR="003B0B4C" w:rsidRDefault="003B0B4C" w:rsidP="00414EBB">
          <w:pPr>
            <w:pStyle w:val="Footer"/>
            <w:tabs>
              <w:tab w:val="clear" w:pos="8640"/>
              <w:tab w:val="right" w:pos="9360"/>
            </w:tabs>
            <w:jc w:val="right"/>
          </w:pPr>
          <w:r>
            <w:t>Ratified Date</w:t>
          </w:r>
        </w:p>
      </w:tc>
      <w:tc>
        <w:tcPr>
          <w:tcW w:w="2790" w:type="dxa"/>
        </w:tcPr>
        <w:p w14:paraId="4589982E" w14:textId="77777777" w:rsidR="003B0B4C" w:rsidRDefault="003B0B4C" w:rsidP="00414EBB">
          <w:pPr>
            <w:pStyle w:val="Footer"/>
            <w:tabs>
              <w:tab w:val="clear" w:pos="8640"/>
              <w:tab w:val="right" w:pos="9360"/>
            </w:tabs>
          </w:pPr>
        </w:p>
      </w:tc>
    </w:tr>
    <w:tr w:rsidR="003B0B4C" w14:paraId="71C5F345" w14:textId="77777777" w:rsidTr="00414EBB">
      <w:tc>
        <w:tcPr>
          <w:tcW w:w="2340" w:type="dxa"/>
        </w:tcPr>
        <w:p w14:paraId="7535773B" w14:textId="77777777" w:rsidR="003B0B4C" w:rsidRDefault="003B0B4C" w:rsidP="00414EBB">
          <w:pPr>
            <w:pStyle w:val="Footer"/>
            <w:tabs>
              <w:tab w:val="clear" w:pos="8640"/>
              <w:tab w:val="right" w:pos="9360"/>
            </w:tabs>
            <w:jc w:val="right"/>
          </w:pPr>
          <w:r>
            <w:t>Primary Contact Person</w:t>
          </w:r>
        </w:p>
      </w:tc>
      <w:tc>
        <w:tcPr>
          <w:tcW w:w="2340" w:type="dxa"/>
        </w:tcPr>
        <w:p w14:paraId="1F2BF5F1" w14:textId="13FFAC58" w:rsidR="003B0B4C" w:rsidRDefault="003B0B4C" w:rsidP="00414EBB">
          <w:pPr>
            <w:pStyle w:val="Footer"/>
            <w:tabs>
              <w:tab w:val="clear" w:pos="8640"/>
              <w:tab w:val="right" w:pos="9360"/>
            </w:tabs>
          </w:pPr>
        </w:p>
      </w:tc>
      <w:tc>
        <w:tcPr>
          <w:tcW w:w="1890" w:type="dxa"/>
        </w:tcPr>
        <w:p w14:paraId="7486DA6A" w14:textId="77777777" w:rsidR="003B0B4C" w:rsidRDefault="003B0B4C" w:rsidP="00414EBB">
          <w:pPr>
            <w:pStyle w:val="Footer"/>
            <w:tabs>
              <w:tab w:val="clear" w:pos="8640"/>
              <w:tab w:val="right" w:pos="9360"/>
            </w:tabs>
            <w:jc w:val="right"/>
          </w:pPr>
          <w:r>
            <w:t>Release Identifier</w:t>
          </w:r>
        </w:p>
      </w:tc>
      <w:tc>
        <w:tcPr>
          <w:tcW w:w="2790" w:type="dxa"/>
        </w:tcPr>
        <w:p w14:paraId="747619BA" w14:textId="77777777" w:rsidR="003B0B4C" w:rsidRDefault="003B0B4C" w:rsidP="00414EBB">
          <w:pPr>
            <w:pStyle w:val="Footer"/>
            <w:tabs>
              <w:tab w:val="clear" w:pos="8640"/>
              <w:tab w:val="right" w:pos="9360"/>
            </w:tabs>
          </w:pPr>
        </w:p>
      </w:tc>
    </w:tr>
  </w:tbl>
  <w:p w14:paraId="5212A443" w14:textId="77777777" w:rsidR="003B0B4C" w:rsidRDefault="003B0B4C" w:rsidP="008F72BB">
    <w:pPr>
      <w:pStyle w:val="Footer"/>
      <w:tabs>
        <w:tab w:val="clear" w:pos="8640"/>
        <w:tab w:val="right" w:pos="9360"/>
      </w:tabs>
    </w:pPr>
  </w:p>
  <w:p w14:paraId="30348478" w14:textId="4E9DC79F" w:rsidR="003B0B4C" w:rsidRDefault="003B0B4C" w:rsidP="005D628B">
    <w:pPr>
      <w:pStyle w:val="Footer"/>
      <w:tabs>
        <w:tab w:val="clear" w:pos="8640"/>
        <w:tab w:val="right" w:pos="9360"/>
      </w:tabs>
    </w:pPr>
    <w:r>
      <w:sym w:font="Symbol" w:char="F0D3"/>
    </w:r>
    <w:r>
      <w:t xml:space="preserve"> Copyright, 2011-2020, FIX Protocol, Limited</w:t>
    </w:r>
  </w:p>
  <w:p w14:paraId="69CAB92C" w14:textId="24817EEC" w:rsidR="003B0B4C" w:rsidRPr="00DD44E0" w:rsidRDefault="003B0B4C"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144DC" w14:textId="1676E0CE" w:rsidR="003B0B4C" w:rsidRDefault="003B0B4C">
    <w:pPr>
      <w:pStyle w:val="Footer"/>
      <w:pBdr>
        <w:top w:val="single" w:sz="4" w:space="1" w:color="auto"/>
      </w:pBdr>
      <w:tabs>
        <w:tab w:val="clear" w:pos="8640"/>
        <w:tab w:val="right" w:pos="9360"/>
      </w:tabs>
    </w:pPr>
    <w:r>
      <w:sym w:font="Symbol" w:char="F0D3"/>
    </w:r>
    <w:r>
      <w:t xml:space="preserve"> Copyright, 2020, FIX Protocol, Limited</w:t>
    </w:r>
    <w:r>
      <w:tab/>
    </w:r>
    <w:r>
      <w:tab/>
      <w:t xml:space="preserve">Page </w:t>
    </w:r>
    <w:r>
      <w:fldChar w:fldCharType="begin"/>
    </w:r>
    <w:r>
      <w:instrText xml:space="preserve"> PAGE </w:instrText>
    </w:r>
    <w:r>
      <w:fldChar w:fldCharType="separate"/>
    </w:r>
    <w:r>
      <w:rPr>
        <w:noProof/>
      </w:rPr>
      <w:t>8</w:t>
    </w:r>
    <w:r>
      <w:rPr>
        <w:noProof/>
      </w:rPr>
      <w:fldChar w:fldCharType="end"/>
    </w:r>
    <w:r>
      <w:t xml:space="preserve"> of </w:t>
    </w:r>
    <w:r>
      <w:fldChar w:fldCharType="begin"/>
    </w:r>
    <w:r>
      <w:instrText xml:space="preserve"> NUMPAGES </w:instrText>
    </w:r>
    <w:r>
      <w:fldChar w:fldCharType="separate"/>
    </w:r>
    <w:r>
      <w:rPr>
        <w:noProof/>
      </w:rPr>
      <w:t>12</w:t>
    </w:r>
    <w:r>
      <w:rPr>
        <w:noProof/>
      </w:rPr>
      <w:fldChar w:fldCharType="end"/>
    </w:r>
  </w:p>
  <w:p w14:paraId="766B93C5" w14:textId="63E582BC" w:rsidR="003B0B4C" w:rsidRPr="00DD44E0" w:rsidRDefault="003B0B4C" w:rsidP="00640B1F">
    <w:pPr>
      <w:pStyle w:val="Footer"/>
      <w:pBdr>
        <w:top w:val="single" w:sz="4" w:space="1" w:color="auto"/>
      </w:pBdr>
      <w:tabs>
        <w:tab w:val="clear" w:pos="8640"/>
        <w:tab w:val="right" w:pos="9360"/>
      </w:tabs>
      <w:rPr>
        <w:sz w:val="16"/>
        <w:szCs w:val="16"/>
      </w:rPr>
    </w:pPr>
    <w:r>
      <w:rPr>
        <w:sz w:val="16"/>
        <w:szCs w:val="16"/>
      </w:rPr>
      <w:t>r3.2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35905" w14:textId="78A3B80C" w:rsidR="003B0B4C" w:rsidRDefault="003B0B4C" w:rsidP="0056368C">
    <w:pPr>
      <w:pStyle w:val="Footer"/>
      <w:pBdr>
        <w:top w:val="single" w:sz="4" w:space="1" w:color="auto"/>
      </w:pBdr>
      <w:tabs>
        <w:tab w:val="clear" w:pos="4320"/>
        <w:tab w:val="clear" w:pos="8640"/>
        <w:tab w:val="right" w:pos="13041"/>
      </w:tabs>
    </w:pPr>
    <w:r>
      <w:sym w:font="Symbol" w:char="F0D3"/>
    </w:r>
    <w:r>
      <w:t xml:space="preserve"> Copyright, 2020, FIX Protocol, Limited</w:t>
    </w:r>
    <w:r>
      <w:tab/>
      <w:t xml:space="preserve">Page </w:t>
    </w:r>
    <w:r>
      <w:fldChar w:fldCharType="begin"/>
    </w:r>
    <w:r>
      <w:instrText xml:space="preserve"> PAGE </w:instrText>
    </w:r>
    <w:r>
      <w:fldChar w:fldCharType="separate"/>
    </w:r>
    <w:r>
      <w:rPr>
        <w:noProof/>
      </w:rPr>
      <w:t>10</w:t>
    </w:r>
    <w:r>
      <w:rPr>
        <w:noProof/>
      </w:rPr>
      <w:fldChar w:fldCharType="end"/>
    </w:r>
    <w:r>
      <w:t xml:space="preserve"> of </w:t>
    </w:r>
    <w:r>
      <w:fldChar w:fldCharType="begin"/>
    </w:r>
    <w:r>
      <w:instrText xml:space="preserve"> NUMPAGES </w:instrText>
    </w:r>
    <w:r>
      <w:fldChar w:fldCharType="separate"/>
    </w:r>
    <w:r>
      <w:rPr>
        <w:noProof/>
      </w:rPr>
      <w:t>12</w:t>
    </w:r>
    <w:r>
      <w:rPr>
        <w:noProof/>
      </w:rPr>
      <w:fldChar w:fldCharType="end"/>
    </w:r>
  </w:p>
  <w:p w14:paraId="661AC48B" w14:textId="77777777" w:rsidR="003B0B4C" w:rsidRPr="00DD44E0" w:rsidRDefault="003B0B4C" w:rsidP="00640B1F">
    <w:pPr>
      <w:pStyle w:val="Footer"/>
      <w:pBdr>
        <w:top w:val="single" w:sz="4" w:space="1" w:color="auto"/>
      </w:pBdr>
      <w:tabs>
        <w:tab w:val="clear" w:pos="8640"/>
        <w:tab w:val="right" w:pos="9360"/>
      </w:tabs>
      <w:rPr>
        <w:sz w:val="16"/>
        <w:szCs w:val="16"/>
      </w:rPr>
    </w:pPr>
    <w:r>
      <w:rPr>
        <w:sz w:val="16"/>
        <w:szCs w:val="16"/>
      </w:rPr>
      <w:t>r3.2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898D5" w14:textId="7F4C492D" w:rsidR="003B0B4C" w:rsidRDefault="003B0B4C">
    <w:pPr>
      <w:pStyle w:val="Footer"/>
      <w:pBdr>
        <w:top w:val="single" w:sz="4" w:space="1" w:color="auto"/>
      </w:pBdr>
      <w:tabs>
        <w:tab w:val="clear" w:pos="8640"/>
        <w:tab w:val="right" w:pos="9360"/>
      </w:tabs>
    </w:pPr>
    <w:r>
      <w:sym w:font="Symbol" w:char="F0D3"/>
    </w:r>
    <w:r>
      <w:t xml:space="preserve"> Copyright, 2020, FIX Protocol, Limited</w:t>
    </w:r>
    <w:r>
      <w:tab/>
    </w:r>
    <w:r>
      <w:tab/>
      <w:t xml:space="preserve">Page </w:t>
    </w:r>
    <w:r>
      <w:fldChar w:fldCharType="begin"/>
    </w:r>
    <w:r>
      <w:instrText xml:space="preserve"> PAGE </w:instrText>
    </w:r>
    <w:r>
      <w:fldChar w:fldCharType="separate"/>
    </w:r>
    <w:r>
      <w:rPr>
        <w:noProof/>
      </w:rPr>
      <w:t>11</w:t>
    </w:r>
    <w:r>
      <w:rPr>
        <w:noProof/>
      </w:rPr>
      <w:fldChar w:fldCharType="end"/>
    </w:r>
    <w:r>
      <w:t xml:space="preserve"> of </w:t>
    </w:r>
    <w:r>
      <w:fldChar w:fldCharType="begin"/>
    </w:r>
    <w:r>
      <w:instrText xml:space="preserve"> NUMPAGES </w:instrText>
    </w:r>
    <w:r>
      <w:fldChar w:fldCharType="separate"/>
    </w:r>
    <w:r>
      <w:rPr>
        <w:noProof/>
      </w:rPr>
      <w:t>12</w:t>
    </w:r>
    <w:r>
      <w:rPr>
        <w:noProof/>
      </w:rPr>
      <w:fldChar w:fldCharType="end"/>
    </w:r>
  </w:p>
  <w:p w14:paraId="5D0C1831" w14:textId="77777777" w:rsidR="003B0B4C" w:rsidRPr="00DD44E0" w:rsidRDefault="003B0B4C"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76867" w14:textId="77777777" w:rsidR="007C0D99" w:rsidRDefault="007C0D99">
      <w:r>
        <w:separator/>
      </w:r>
    </w:p>
  </w:footnote>
  <w:footnote w:type="continuationSeparator" w:id="0">
    <w:p w14:paraId="1D318C12" w14:textId="77777777" w:rsidR="007C0D99" w:rsidRDefault="007C0D99">
      <w:r>
        <w:continuationSeparator/>
      </w:r>
    </w:p>
  </w:footnote>
  <w:footnote w:id="1">
    <w:p w14:paraId="571C778B" w14:textId="4C31481C" w:rsidR="003B0B4C" w:rsidRPr="00D11DBD" w:rsidRDefault="003B0B4C">
      <w:pPr>
        <w:pStyle w:val="FootnoteText"/>
      </w:pPr>
      <w:r>
        <w:rPr>
          <w:rStyle w:val="FootnoteReference"/>
        </w:rPr>
        <w:footnoteRef/>
      </w:r>
      <w:r>
        <w:t xml:space="preserve"> See</w:t>
      </w:r>
      <w:r>
        <w:rPr>
          <w:color w:val="000000"/>
          <w:szCs w:val="22"/>
          <w:lang w:val="en-GB"/>
        </w:rPr>
        <w:t xml:space="preserve"> </w:t>
      </w:r>
      <w:hyperlink r:id="rId1" w:history="1">
        <w:r w:rsidRPr="00665280">
          <w:rPr>
            <w:rStyle w:val="Hyperlink"/>
            <w:szCs w:val="22"/>
            <w:lang w:val="en-GB"/>
          </w:rPr>
          <w:t>https://www.fixtrading.org/extension-packs/</w:t>
        </w:r>
      </w:hyperlink>
    </w:p>
  </w:footnote>
  <w:footnote w:id="2">
    <w:p w14:paraId="3C2971C9" w14:textId="16CCB09E" w:rsidR="003B0B4C" w:rsidRPr="004815F9" w:rsidRDefault="003B0B4C">
      <w:pPr>
        <w:pStyle w:val="FootnoteText"/>
      </w:pPr>
      <w:r>
        <w:rPr>
          <w:rStyle w:val="FootnoteReference"/>
        </w:rPr>
        <w:footnoteRef/>
      </w:r>
      <w:r>
        <w:t xml:space="preserve"> See </w:t>
      </w:r>
      <w:hyperlink r:id="rId2" w:history="1">
        <w:r w:rsidRPr="00665280">
          <w:rPr>
            <w:rStyle w:val="Hyperlink"/>
          </w:rPr>
          <w:t>https://www.osc.gov.on.ca/documents/en/Marketplaces/iiroc_20190418_notice-amendments-respecting-client-identifiers.pdf</w:t>
        </w:r>
      </w:hyperlink>
    </w:p>
  </w:footnote>
  <w:footnote w:id="3">
    <w:p w14:paraId="06D4C40A" w14:textId="5C596253" w:rsidR="003B0B4C" w:rsidRPr="00FA0734" w:rsidRDefault="003B0B4C">
      <w:pPr>
        <w:pStyle w:val="FootnoteText"/>
      </w:pPr>
      <w:r>
        <w:rPr>
          <w:rStyle w:val="FootnoteReference"/>
        </w:rPr>
        <w:footnoteRef/>
      </w:r>
      <w:r>
        <w:t xml:space="preserve"> </w:t>
      </w:r>
      <w:r w:rsidRPr="00FA0734">
        <w:t xml:space="preserve">See </w:t>
      </w:r>
      <w:hyperlink r:id="rId3" w:history="1">
        <w:r w:rsidRPr="00665280">
          <w:rPr>
            <w:rStyle w:val="Hyperlink"/>
          </w:rPr>
          <w:t>https://www.iiroc.ca/industry/Client-Identifiers/Pages/Glossary-of-Terms.aspx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C89BC" w14:textId="77777777" w:rsidR="003B0B4C" w:rsidRDefault="003B0B4C" w:rsidP="00640B1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F0292" w14:textId="687EA685" w:rsidR="003B0B4C" w:rsidRPr="004501F6" w:rsidRDefault="003B0B4C" w:rsidP="00D873DF">
    <w:pPr>
      <w:rPr>
        <w:szCs w:val="22"/>
      </w:rPr>
    </w:pPr>
    <w:r w:rsidRPr="004501F6">
      <w:rPr>
        <w:szCs w:val="22"/>
      </w:rPr>
      <w:fldChar w:fldCharType="begin"/>
    </w:r>
    <w:r w:rsidRPr="004501F6">
      <w:rPr>
        <w:szCs w:val="22"/>
      </w:rPr>
      <w:instrText xml:space="preserve"> REF DocTitle \</w:instrText>
    </w:r>
    <w:r>
      <w:rPr>
        <w:szCs w:val="22"/>
      </w:rPr>
      <w:instrText xml:space="preserve">h </w:instrText>
    </w:r>
    <w:r w:rsidRPr="004501F6">
      <w:rPr>
        <w:szCs w:val="22"/>
      </w:rPr>
      <w:instrText xml:space="preserve">\* </w:instrText>
    </w:r>
    <w:r>
      <w:rPr>
        <w:szCs w:val="22"/>
      </w:rPr>
      <w:instrText>CHAR</w:instrText>
    </w:r>
    <w:r w:rsidRPr="004501F6">
      <w:rPr>
        <w:szCs w:val="22"/>
      </w:rPr>
      <w:instrText xml:space="preserve">FORMAT </w:instrText>
    </w:r>
    <w:r w:rsidRPr="004501F6">
      <w:rPr>
        <w:szCs w:val="22"/>
      </w:rPr>
    </w:r>
    <w:r w:rsidRPr="004501F6">
      <w:rPr>
        <w:szCs w:val="22"/>
      </w:rPr>
      <w:fldChar w:fldCharType="separate"/>
    </w:r>
    <w:ins w:id="735" w:author="Hanno Klein" w:date="2020-02-19T11:48:00Z">
      <w:r w:rsidR="008C06EF" w:rsidRPr="008C06EF">
        <w:rPr>
          <w:szCs w:val="22"/>
          <w:rPrChange w:id="736" w:author="Hanno Klein" w:date="2020-02-19T11:48:00Z">
            <w:rPr>
              <w:sz w:val="40"/>
              <w:szCs w:val="40"/>
              <w:lang w:val="en-GB"/>
            </w:rPr>
          </w:rPrChange>
        </w:rPr>
        <w:t>IIROC Client Identification Proposal</w:t>
      </w:r>
    </w:ins>
    <w:del w:id="737" w:author="Hanno Klein" w:date="2020-02-19T11:48:00Z">
      <w:r w:rsidRPr="00E818E2" w:rsidDel="008C06EF">
        <w:rPr>
          <w:szCs w:val="22"/>
        </w:rPr>
        <w:delText xml:space="preserve">IIROC Client Identification Proposal </w:delText>
      </w:r>
    </w:del>
    <w:r w:rsidRPr="004501F6">
      <w:rPr>
        <w:szCs w:val="22"/>
      </w:rPr>
      <w:fldChar w:fldCharType="end"/>
    </w:r>
  </w:p>
  <w:p w14:paraId="4FB9EBC4" w14:textId="6D8F0AB8" w:rsidR="003B0B4C" w:rsidRPr="00313EC3" w:rsidRDefault="003B0B4C" w:rsidP="00366313">
    <w:pPr>
      <w:pBdr>
        <w:bottom w:val="single" w:sz="4" w:space="1" w:color="auto"/>
      </w:pBdr>
      <w:tabs>
        <w:tab w:val="right" w:pos="9356"/>
      </w:tabs>
      <w:spacing w:after="240"/>
      <w:ind w:right="6"/>
      <w:rPr>
        <w:sz w:val="24"/>
      </w:rPr>
    </w:pPr>
    <w:r>
      <w:rPr>
        <w:noProof/>
        <w:szCs w:val="20"/>
      </w:rPr>
      <w:fldChar w:fldCharType="begin"/>
    </w:r>
    <w:r>
      <w:rPr>
        <w:noProof/>
        <w:szCs w:val="20"/>
      </w:rPr>
      <w:instrText xml:space="preserve"> FILENAME   \* MERGEFORMAT </w:instrText>
    </w:r>
    <w:r>
      <w:rPr>
        <w:noProof/>
        <w:szCs w:val="20"/>
      </w:rPr>
      <w:fldChar w:fldCharType="separate"/>
    </w:r>
    <w:ins w:id="738" w:author="Hanno Klein" w:date="2020-02-19T11:48:00Z">
      <w:r w:rsidR="008C06EF">
        <w:rPr>
          <w:noProof/>
          <w:szCs w:val="20"/>
        </w:rPr>
        <w:t>FIX Protocol Gap Analysis - IIROC Client Identification v0.3.docx</w:t>
      </w:r>
    </w:ins>
    <w:del w:id="739" w:author="Hanno Klein" w:date="2020-02-19T11:48:00Z">
      <w:r w:rsidDel="008C06EF">
        <w:rPr>
          <w:noProof/>
          <w:szCs w:val="20"/>
        </w:rPr>
        <w:delText>FIX Protocol Gap Analysis - IIROC Client Identification v0.2.docx</w:delText>
      </w:r>
    </w:del>
    <w:r>
      <w:rPr>
        <w:noProof/>
      </w:rPr>
      <w:fldChar w:fldCharType="end"/>
    </w:r>
    <w:r>
      <w:rPr>
        <w:noProof/>
      </w:rPr>
      <w:tab/>
    </w:r>
    <w:r>
      <w:rPr>
        <w:szCs w:val="20"/>
      </w:rPr>
      <w:fldChar w:fldCharType="begin"/>
    </w:r>
    <w:r>
      <w:rPr>
        <w:szCs w:val="20"/>
      </w:rPr>
      <w:instrText xml:space="preserve"> REF  RevDate  \* MERGEFORMAT </w:instrText>
    </w:r>
    <w:r>
      <w:rPr>
        <w:szCs w:val="20"/>
      </w:rPr>
      <w:fldChar w:fldCharType="separate"/>
    </w:r>
    <w:ins w:id="740" w:author="Hanno Klein" w:date="2020-02-19T11:48:00Z">
      <w:r w:rsidR="008C06EF" w:rsidRPr="008C06EF">
        <w:rPr>
          <w:szCs w:val="20"/>
          <w:rPrChange w:id="741" w:author="Hanno Klein" w:date="2020-02-19T11:48:00Z">
            <w:rPr>
              <w:sz w:val="24"/>
              <w:lang w:val="en-GB"/>
            </w:rPr>
          </w:rPrChange>
        </w:rPr>
        <w:t>February 20, 2020</w:t>
      </w:r>
    </w:ins>
    <w:del w:id="742" w:author="Hanno Klein" w:date="2020-02-19T11:48:00Z">
      <w:r w:rsidRPr="00E818E2" w:rsidDel="008C06EF">
        <w:rPr>
          <w:szCs w:val="20"/>
        </w:rPr>
        <w:delText>January 28, 2020</w:delText>
      </w:r>
    </w:del>
    <w:r>
      <w:rPr>
        <w:szCs w:val="20"/>
      </w:rPr>
      <w:fldChar w:fldCharType="end"/>
    </w:r>
    <w:r>
      <w:rPr>
        <w:szCs w:val="20"/>
      </w:rPr>
      <w:t xml:space="preserve"> </w:t>
    </w:r>
    <w:r w:rsidRPr="00103231">
      <w:rPr>
        <w:szCs w:val="20"/>
      </w:rPr>
      <w:t>-</w:t>
    </w:r>
    <w:r>
      <w:rPr>
        <w:szCs w:val="20"/>
      </w:rPr>
      <w:t xml:space="preserve"> </w:t>
    </w:r>
    <w:r>
      <w:rPr>
        <w:szCs w:val="20"/>
      </w:rPr>
      <w:fldChar w:fldCharType="begin"/>
    </w:r>
    <w:r>
      <w:rPr>
        <w:szCs w:val="20"/>
      </w:rPr>
      <w:instrText xml:space="preserve"> REF  RevNum  \* MERGEFORMAT </w:instrText>
    </w:r>
    <w:r>
      <w:rPr>
        <w:szCs w:val="20"/>
      </w:rPr>
      <w:fldChar w:fldCharType="separate"/>
    </w:r>
    <w:ins w:id="743" w:author="Hanno Klein" w:date="2020-02-19T11:48:00Z">
      <w:r w:rsidR="008C06EF" w:rsidRPr="008C06EF">
        <w:rPr>
          <w:szCs w:val="20"/>
          <w:rPrChange w:id="744" w:author="Hanno Klein" w:date="2020-02-19T11:48:00Z">
            <w:rPr>
              <w:sz w:val="24"/>
              <w:lang w:val="en-GB"/>
            </w:rPr>
          </w:rPrChange>
        </w:rPr>
        <w:t>Revision 0.3</w:t>
      </w:r>
    </w:ins>
    <w:del w:id="745" w:author="Hanno Klein" w:date="2020-02-19T11:48:00Z">
      <w:r w:rsidRPr="00E818E2" w:rsidDel="008C06EF">
        <w:rPr>
          <w:szCs w:val="20"/>
        </w:rPr>
        <w:delText>Revision 0.2</w:delText>
      </w:r>
    </w:del>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42F44" w14:textId="1F7AF482" w:rsidR="003B0B4C" w:rsidRPr="003C3C01" w:rsidRDefault="003B0B4C" w:rsidP="00D873DF">
    <w:pPr>
      <w:rPr>
        <w:szCs w:val="22"/>
      </w:rPr>
    </w:pPr>
    <w:r w:rsidRPr="003C3C01">
      <w:rPr>
        <w:szCs w:val="22"/>
      </w:rPr>
      <w:fldChar w:fldCharType="begin"/>
    </w:r>
    <w:r w:rsidRPr="003C3C01">
      <w:rPr>
        <w:szCs w:val="22"/>
      </w:rPr>
      <w:instrText xml:space="preserve"> REF DocTitle \h  \* MERGEFORMAT </w:instrText>
    </w:r>
    <w:r w:rsidRPr="003C3C01">
      <w:rPr>
        <w:szCs w:val="22"/>
      </w:rPr>
    </w:r>
    <w:r w:rsidRPr="003C3C01">
      <w:rPr>
        <w:szCs w:val="22"/>
      </w:rPr>
      <w:fldChar w:fldCharType="separate"/>
    </w:r>
    <w:ins w:id="871" w:author="Hanno Klein" w:date="2020-02-19T11:48:00Z">
      <w:r w:rsidR="008C06EF" w:rsidRPr="008C06EF">
        <w:rPr>
          <w:szCs w:val="22"/>
          <w:rPrChange w:id="872" w:author="Hanno Klein" w:date="2020-02-19T11:48:00Z">
            <w:rPr>
              <w:sz w:val="40"/>
              <w:szCs w:val="40"/>
              <w:lang w:val="en-GB"/>
            </w:rPr>
          </w:rPrChange>
        </w:rPr>
        <w:t>IIROC Client Identification</w:t>
      </w:r>
      <w:r w:rsidR="008C06EF" w:rsidRPr="008C06EF">
        <w:rPr>
          <w:szCs w:val="22"/>
          <w:lang w:val="en-GB"/>
          <w:rPrChange w:id="873" w:author="Hanno Klein" w:date="2020-02-19T11:48:00Z">
            <w:rPr>
              <w:sz w:val="40"/>
              <w:szCs w:val="40"/>
              <w:lang w:val="en-GB"/>
            </w:rPr>
          </w:rPrChange>
        </w:rPr>
        <w:t xml:space="preserve"> Proposal</w:t>
      </w:r>
    </w:ins>
    <w:del w:id="874" w:author="Hanno Klein" w:date="2020-02-19T11:48:00Z">
      <w:r w:rsidRPr="00E818E2" w:rsidDel="008C06EF">
        <w:rPr>
          <w:szCs w:val="22"/>
        </w:rPr>
        <w:delText>IIROC Client Identification</w:delText>
      </w:r>
      <w:r w:rsidRPr="00E818E2" w:rsidDel="008C06EF">
        <w:rPr>
          <w:szCs w:val="22"/>
          <w:lang w:val="en-GB"/>
        </w:rPr>
        <w:delText xml:space="preserve"> Proposal</w:delText>
      </w:r>
      <w:r w:rsidDel="008C06EF">
        <w:rPr>
          <w:sz w:val="40"/>
          <w:szCs w:val="40"/>
          <w:lang w:val="en-GB"/>
        </w:rPr>
        <w:delText xml:space="preserve"> </w:delText>
      </w:r>
    </w:del>
    <w:r w:rsidRPr="003C3C01">
      <w:rPr>
        <w:szCs w:val="22"/>
      </w:rPr>
      <w:fldChar w:fldCharType="end"/>
    </w:r>
  </w:p>
  <w:p w14:paraId="59CE0BC4" w14:textId="38CB2482" w:rsidR="003B0B4C" w:rsidRPr="008041F3" w:rsidRDefault="003B0B4C" w:rsidP="0056368C">
    <w:pPr>
      <w:pBdr>
        <w:bottom w:val="single" w:sz="4" w:space="1" w:color="auto"/>
      </w:pBdr>
      <w:tabs>
        <w:tab w:val="right" w:pos="13041"/>
      </w:tabs>
      <w:ind w:right="4"/>
      <w:rPr>
        <w:sz w:val="24"/>
      </w:rPr>
    </w:pPr>
    <w:r>
      <w:rPr>
        <w:noProof/>
        <w:szCs w:val="20"/>
      </w:rPr>
      <w:fldChar w:fldCharType="begin"/>
    </w:r>
    <w:r>
      <w:rPr>
        <w:noProof/>
        <w:szCs w:val="20"/>
      </w:rPr>
      <w:instrText xml:space="preserve"> FILENAME   \* MERGEFORMAT </w:instrText>
    </w:r>
    <w:r>
      <w:rPr>
        <w:noProof/>
        <w:szCs w:val="20"/>
      </w:rPr>
      <w:fldChar w:fldCharType="separate"/>
    </w:r>
    <w:ins w:id="875" w:author="Hanno Klein" w:date="2020-02-19T11:48:00Z">
      <w:r w:rsidR="008C06EF">
        <w:rPr>
          <w:noProof/>
          <w:szCs w:val="20"/>
        </w:rPr>
        <w:t>FIX Protocol Gap Analysis - IIROC Client Identification v0.3.docx</w:t>
      </w:r>
    </w:ins>
    <w:del w:id="876" w:author="Hanno Klein" w:date="2020-02-19T11:48:00Z">
      <w:r w:rsidDel="008C06EF">
        <w:rPr>
          <w:noProof/>
          <w:szCs w:val="20"/>
        </w:rPr>
        <w:delText>FIX Protocol Gap Analysis - IIROC Client Identification v0.2.docx</w:delText>
      </w:r>
    </w:del>
    <w:r>
      <w:rPr>
        <w:noProof/>
      </w:rPr>
      <w:fldChar w:fldCharType="end"/>
    </w:r>
    <w:r>
      <w:rPr>
        <w:noProof/>
      </w:rPr>
      <w:tab/>
    </w:r>
    <w:r>
      <w:rPr>
        <w:szCs w:val="20"/>
      </w:rPr>
      <w:fldChar w:fldCharType="begin"/>
    </w:r>
    <w:r>
      <w:rPr>
        <w:szCs w:val="20"/>
      </w:rPr>
      <w:instrText xml:space="preserve"> REF  RevDate  \* MERGEFORMAT </w:instrText>
    </w:r>
    <w:r>
      <w:rPr>
        <w:szCs w:val="20"/>
      </w:rPr>
      <w:fldChar w:fldCharType="separate"/>
    </w:r>
    <w:ins w:id="877" w:author="Hanno Klein" w:date="2020-02-19T11:48:00Z">
      <w:r w:rsidR="008C06EF" w:rsidRPr="008C06EF">
        <w:rPr>
          <w:szCs w:val="20"/>
          <w:rPrChange w:id="878" w:author="Hanno Klein" w:date="2020-02-19T11:48:00Z">
            <w:rPr>
              <w:sz w:val="24"/>
              <w:lang w:val="en-GB"/>
            </w:rPr>
          </w:rPrChange>
        </w:rPr>
        <w:t>February 20, 2020</w:t>
      </w:r>
    </w:ins>
    <w:del w:id="879" w:author="Hanno Klein" w:date="2020-02-19T11:48:00Z">
      <w:r w:rsidRPr="00E818E2" w:rsidDel="008C06EF">
        <w:rPr>
          <w:szCs w:val="20"/>
        </w:rPr>
        <w:delText>January 28, 2020</w:delText>
      </w:r>
    </w:del>
    <w:r>
      <w:rPr>
        <w:szCs w:val="20"/>
      </w:rPr>
      <w:fldChar w:fldCharType="end"/>
    </w:r>
    <w:r>
      <w:rPr>
        <w:szCs w:val="20"/>
      </w:rPr>
      <w:t xml:space="preserve"> </w:t>
    </w:r>
    <w:r w:rsidRPr="00103231">
      <w:rPr>
        <w:szCs w:val="20"/>
      </w:rPr>
      <w:t>-</w:t>
    </w:r>
    <w:r>
      <w:rPr>
        <w:szCs w:val="20"/>
      </w:rPr>
      <w:t xml:space="preserve"> </w:t>
    </w:r>
    <w:r>
      <w:rPr>
        <w:szCs w:val="20"/>
      </w:rPr>
      <w:fldChar w:fldCharType="begin"/>
    </w:r>
    <w:r>
      <w:rPr>
        <w:szCs w:val="20"/>
      </w:rPr>
      <w:instrText xml:space="preserve"> REF  RevNum  \* MERGEFORMAT </w:instrText>
    </w:r>
    <w:r>
      <w:rPr>
        <w:szCs w:val="20"/>
      </w:rPr>
      <w:fldChar w:fldCharType="separate"/>
    </w:r>
    <w:ins w:id="880" w:author="Hanno Klein" w:date="2020-02-19T11:48:00Z">
      <w:r w:rsidR="008C06EF" w:rsidRPr="008C06EF">
        <w:rPr>
          <w:szCs w:val="20"/>
          <w:rPrChange w:id="881" w:author="Hanno Klein" w:date="2020-02-19T11:48:00Z">
            <w:rPr>
              <w:sz w:val="24"/>
              <w:lang w:val="en-GB"/>
            </w:rPr>
          </w:rPrChange>
        </w:rPr>
        <w:t>Revision 0.3</w:t>
      </w:r>
    </w:ins>
    <w:del w:id="882" w:author="Hanno Klein" w:date="2020-02-19T11:48:00Z">
      <w:r w:rsidRPr="00E818E2" w:rsidDel="008C06EF">
        <w:rPr>
          <w:szCs w:val="20"/>
        </w:rPr>
        <w:delText>Revision 0.2</w:delText>
      </w:r>
    </w:del>
    <w:r>
      <w:rPr>
        <w:sz w:val="24"/>
      </w:rPr>
      <w:fldChar w:fldCharType="end"/>
    </w:r>
  </w:p>
  <w:p w14:paraId="50A64B4C" w14:textId="77777777" w:rsidR="003B0B4C" w:rsidRPr="00652D01" w:rsidRDefault="00B524D6" w:rsidP="008041F3">
    <w:pPr>
      <w:tabs>
        <w:tab w:val="left" w:pos="300"/>
      </w:tabs>
      <w:rPr>
        <w:szCs w:val="20"/>
      </w:rPr>
    </w:pPr>
    <w:r>
      <w:rPr>
        <w:noProof/>
        <w:szCs w:val="20"/>
      </w:rPr>
      <w:pict w14:anchorId="3C1D0177">
        <v:rect id="_x0000_i1025" alt="" style="width:451pt;height:.05pt;mso-width-percent:0;mso-height-percent:0;mso-width-percent:0;mso-height-percent:0" o:hralign="center" o:hrstd="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021B4" w14:textId="10B25771" w:rsidR="003B0B4C" w:rsidRPr="00A014AC" w:rsidRDefault="003B0B4C" w:rsidP="00D873DF">
    <w:pPr>
      <w:rPr>
        <w:szCs w:val="22"/>
      </w:rPr>
    </w:pPr>
    <w:r w:rsidRPr="00A014AC">
      <w:rPr>
        <w:szCs w:val="22"/>
      </w:rPr>
      <w:fldChar w:fldCharType="begin"/>
    </w:r>
    <w:r w:rsidRPr="00A014AC">
      <w:rPr>
        <w:szCs w:val="22"/>
      </w:rPr>
      <w:instrText xml:space="preserve"> REF DocTitle \h  \* </w:instrText>
    </w:r>
    <w:r>
      <w:rPr>
        <w:szCs w:val="22"/>
      </w:rPr>
      <w:instrText>CHAR</w:instrText>
    </w:r>
    <w:r w:rsidRPr="00A014AC">
      <w:rPr>
        <w:szCs w:val="22"/>
      </w:rPr>
      <w:instrText xml:space="preserve">FORMAT </w:instrText>
    </w:r>
    <w:r w:rsidRPr="00A014AC">
      <w:rPr>
        <w:szCs w:val="22"/>
      </w:rPr>
    </w:r>
    <w:r w:rsidRPr="00A014AC">
      <w:rPr>
        <w:szCs w:val="22"/>
      </w:rPr>
      <w:fldChar w:fldCharType="separate"/>
    </w:r>
    <w:ins w:id="979" w:author="Hanno Klein" w:date="2020-02-19T11:48:00Z">
      <w:r w:rsidR="008C06EF" w:rsidRPr="008C06EF">
        <w:rPr>
          <w:szCs w:val="22"/>
          <w:rPrChange w:id="980" w:author="Hanno Klein" w:date="2020-02-19T11:48:00Z">
            <w:rPr>
              <w:sz w:val="40"/>
              <w:szCs w:val="40"/>
              <w:lang w:val="en-GB"/>
            </w:rPr>
          </w:rPrChange>
        </w:rPr>
        <w:t>IIROC Client Identification Proposal</w:t>
      </w:r>
    </w:ins>
    <w:del w:id="981" w:author="Hanno Klein" w:date="2020-02-19T11:48:00Z">
      <w:r w:rsidRPr="00E818E2" w:rsidDel="008C06EF">
        <w:rPr>
          <w:szCs w:val="22"/>
        </w:rPr>
        <w:delText xml:space="preserve">IIROC Client Identification Proposal </w:delText>
      </w:r>
    </w:del>
    <w:r w:rsidRPr="00A014AC">
      <w:rPr>
        <w:szCs w:val="22"/>
      </w:rPr>
      <w:fldChar w:fldCharType="end"/>
    </w:r>
  </w:p>
  <w:p w14:paraId="0B42202A" w14:textId="17096620" w:rsidR="003B0B4C" w:rsidRPr="008041F3" w:rsidRDefault="003B0B4C" w:rsidP="00D60945">
    <w:pPr>
      <w:pBdr>
        <w:bottom w:val="single" w:sz="4" w:space="1" w:color="auto"/>
      </w:pBdr>
      <w:tabs>
        <w:tab w:val="right" w:pos="9360"/>
      </w:tabs>
      <w:ind w:right="4"/>
      <w:rPr>
        <w:sz w:val="24"/>
      </w:rPr>
    </w:pPr>
    <w:r>
      <w:rPr>
        <w:noProof/>
        <w:szCs w:val="20"/>
      </w:rPr>
      <w:fldChar w:fldCharType="begin"/>
    </w:r>
    <w:r>
      <w:rPr>
        <w:noProof/>
        <w:szCs w:val="20"/>
      </w:rPr>
      <w:instrText xml:space="preserve"> FILENAME   \* MERGEFORMAT </w:instrText>
    </w:r>
    <w:r>
      <w:rPr>
        <w:noProof/>
        <w:szCs w:val="20"/>
      </w:rPr>
      <w:fldChar w:fldCharType="separate"/>
    </w:r>
    <w:ins w:id="982" w:author="Hanno Klein" w:date="2020-02-19T11:48:00Z">
      <w:r w:rsidR="008C06EF">
        <w:rPr>
          <w:noProof/>
          <w:szCs w:val="20"/>
        </w:rPr>
        <w:t>FIX Protocol Gap Analysis - IIROC Client Identification v0.3.docx</w:t>
      </w:r>
    </w:ins>
    <w:del w:id="983" w:author="Hanno Klein" w:date="2020-02-19T11:48:00Z">
      <w:r w:rsidDel="008C06EF">
        <w:rPr>
          <w:noProof/>
          <w:szCs w:val="20"/>
        </w:rPr>
        <w:delText>FIX Protocol Gap Analysis - IIROC Client Identification v0.2.docx</w:delText>
      </w:r>
    </w:del>
    <w:r>
      <w:rPr>
        <w:noProof/>
      </w:rPr>
      <w:fldChar w:fldCharType="end"/>
    </w:r>
    <w:r>
      <w:rPr>
        <w:noProof/>
      </w:rPr>
      <w:tab/>
    </w:r>
    <w:r>
      <w:rPr>
        <w:szCs w:val="20"/>
      </w:rPr>
      <w:fldChar w:fldCharType="begin"/>
    </w:r>
    <w:r>
      <w:rPr>
        <w:szCs w:val="20"/>
      </w:rPr>
      <w:instrText xml:space="preserve"> REF  RevDate  \* MERGEFORMAT </w:instrText>
    </w:r>
    <w:r>
      <w:rPr>
        <w:szCs w:val="20"/>
      </w:rPr>
      <w:fldChar w:fldCharType="separate"/>
    </w:r>
    <w:ins w:id="984" w:author="Hanno Klein" w:date="2020-02-19T11:48:00Z">
      <w:r w:rsidR="008C06EF" w:rsidRPr="008C06EF">
        <w:rPr>
          <w:szCs w:val="20"/>
          <w:rPrChange w:id="985" w:author="Hanno Klein" w:date="2020-02-19T11:48:00Z">
            <w:rPr>
              <w:sz w:val="24"/>
              <w:lang w:val="en-GB"/>
            </w:rPr>
          </w:rPrChange>
        </w:rPr>
        <w:t>February 20, 2020</w:t>
      </w:r>
    </w:ins>
    <w:del w:id="986" w:author="Hanno Klein" w:date="2020-02-19T11:48:00Z">
      <w:r w:rsidRPr="00E818E2" w:rsidDel="008C06EF">
        <w:rPr>
          <w:szCs w:val="20"/>
        </w:rPr>
        <w:delText>January 28, 2020</w:delText>
      </w:r>
    </w:del>
    <w:r>
      <w:rPr>
        <w:szCs w:val="20"/>
      </w:rPr>
      <w:fldChar w:fldCharType="end"/>
    </w:r>
    <w:r w:rsidRPr="00103231">
      <w:rPr>
        <w:szCs w:val="20"/>
      </w:rPr>
      <w:t>-</w:t>
    </w:r>
    <w:r>
      <w:rPr>
        <w:szCs w:val="20"/>
      </w:rPr>
      <w:fldChar w:fldCharType="begin"/>
    </w:r>
    <w:r>
      <w:rPr>
        <w:szCs w:val="20"/>
      </w:rPr>
      <w:instrText xml:space="preserve"> REF  RevNum  \* MERGEFORMAT </w:instrText>
    </w:r>
    <w:r>
      <w:rPr>
        <w:szCs w:val="20"/>
      </w:rPr>
      <w:fldChar w:fldCharType="separate"/>
    </w:r>
    <w:ins w:id="987" w:author="Hanno Klein" w:date="2020-02-19T11:48:00Z">
      <w:r w:rsidR="008C06EF" w:rsidRPr="008C06EF">
        <w:rPr>
          <w:szCs w:val="20"/>
          <w:rPrChange w:id="988" w:author="Hanno Klein" w:date="2020-02-19T11:48:00Z">
            <w:rPr>
              <w:sz w:val="24"/>
              <w:lang w:val="en-GB"/>
            </w:rPr>
          </w:rPrChange>
        </w:rPr>
        <w:t>Revision 0.3</w:t>
      </w:r>
    </w:ins>
    <w:del w:id="989" w:author="Hanno Klein" w:date="2020-02-19T11:48:00Z">
      <w:r w:rsidRPr="00E818E2" w:rsidDel="008C06EF">
        <w:rPr>
          <w:szCs w:val="20"/>
        </w:rPr>
        <w:delText>Revision 0.2</w:delText>
      </w:r>
    </w:del>
    <w:r>
      <w:rPr>
        <w:sz w:val="24"/>
      </w:rPr>
      <w:fldChar w:fldCharType="end"/>
    </w:r>
  </w:p>
  <w:p w14:paraId="02D8AF39" w14:textId="77777777" w:rsidR="003B0B4C" w:rsidRPr="00652D01" w:rsidRDefault="00B524D6" w:rsidP="008041F3">
    <w:pPr>
      <w:tabs>
        <w:tab w:val="left" w:pos="300"/>
      </w:tabs>
      <w:rPr>
        <w:szCs w:val="20"/>
      </w:rPr>
    </w:pPr>
    <w:r>
      <w:rPr>
        <w:noProof/>
        <w:szCs w:val="20"/>
      </w:rPr>
      <w:pict w14:anchorId="76D87027">
        <v:rect id="_x0000_i1026"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CCA5919"/>
    <w:multiLevelType w:val="hybridMultilevel"/>
    <w:tmpl w:val="B678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5366D"/>
    <w:multiLevelType w:val="hybridMultilevel"/>
    <w:tmpl w:val="5DAC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A07C82"/>
    <w:multiLevelType w:val="hybridMultilevel"/>
    <w:tmpl w:val="D97C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675F6"/>
    <w:multiLevelType w:val="hybridMultilevel"/>
    <w:tmpl w:val="6D26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22C9E"/>
    <w:multiLevelType w:val="hybridMultilevel"/>
    <w:tmpl w:val="D6C0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62867"/>
    <w:multiLevelType w:val="hybridMultilevel"/>
    <w:tmpl w:val="6C4C0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FF06AE9"/>
    <w:multiLevelType w:val="hybridMultilevel"/>
    <w:tmpl w:val="C076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6D43DD"/>
    <w:multiLevelType w:val="hybridMultilevel"/>
    <w:tmpl w:val="695E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CA36BE"/>
    <w:multiLevelType w:val="hybridMultilevel"/>
    <w:tmpl w:val="AE462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432630"/>
    <w:multiLevelType w:val="hybridMultilevel"/>
    <w:tmpl w:val="799E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AB0769"/>
    <w:multiLevelType w:val="hybridMultilevel"/>
    <w:tmpl w:val="13863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3"/>
  </w:num>
  <w:num w:numId="5">
    <w:abstractNumId w:val="8"/>
  </w:num>
  <w:num w:numId="6">
    <w:abstractNumId w:val="10"/>
  </w:num>
  <w:num w:numId="7">
    <w:abstractNumId w:val="6"/>
  </w:num>
  <w:num w:numId="8">
    <w:abstractNumId w:val="2"/>
  </w:num>
  <w:num w:numId="9">
    <w:abstractNumId w:val="0"/>
  </w:num>
  <w:num w:numId="10">
    <w:abstractNumId w:val="11"/>
  </w:num>
  <w:num w:numId="11">
    <w:abstractNumId w:val="16"/>
  </w:num>
  <w:num w:numId="12">
    <w:abstractNumId w:val="4"/>
  </w:num>
  <w:num w:numId="13">
    <w:abstractNumId w:val="14"/>
  </w:num>
  <w:num w:numId="14">
    <w:abstractNumId w:val="7"/>
  </w:num>
  <w:num w:numId="15">
    <w:abstractNumId w:val="5"/>
  </w:num>
  <w:num w:numId="16">
    <w:abstractNumId w:val="9"/>
  </w:num>
  <w:num w:numId="17">
    <w:abstractNumId w:val="15"/>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no Klein">
    <w15:presenceInfo w15:providerId="Windows Live" w15:userId="f73d41c06e986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DF"/>
    <w:rsid w:val="000000BA"/>
    <w:rsid w:val="000055AF"/>
    <w:rsid w:val="000067EB"/>
    <w:rsid w:val="000116D8"/>
    <w:rsid w:val="000152BC"/>
    <w:rsid w:val="00016596"/>
    <w:rsid w:val="00026F50"/>
    <w:rsid w:val="00027304"/>
    <w:rsid w:val="00033091"/>
    <w:rsid w:val="00051913"/>
    <w:rsid w:val="0006440B"/>
    <w:rsid w:val="00071F92"/>
    <w:rsid w:val="000733E2"/>
    <w:rsid w:val="000845F0"/>
    <w:rsid w:val="000A7081"/>
    <w:rsid w:val="000B1019"/>
    <w:rsid w:val="000B346A"/>
    <w:rsid w:val="000B410A"/>
    <w:rsid w:val="000D6351"/>
    <w:rsid w:val="000D7232"/>
    <w:rsid w:val="000D72D1"/>
    <w:rsid w:val="000E37C3"/>
    <w:rsid w:val="000E4635"/>
    <w:rsid w:val="000F05F3"/>
    <w:rsid w:val="000F0EE9"/>
    <w:rsid w:val="000F1A3F"/>
    <w:rsid w:val="000F5529"/>
    <w:rsid w:val="00116FD0"/>
    <w:rsid w:val="001224E5"/>
    <w:rsid w:val="00123B65"/>
    <w:rsid w:val="00127961"/>
    <w:rsid w:val="00132FEC"/>
    <w:rsid w:val="00142762"/>
    <w:rsid w:val="00142D98"/>
    <w:rsid w:val="0014781F"/>
    <w:rsid w:val="00163CFE"/>
    <w:rsid w:val="00165ABB"/>
    <w:rsid w:val="001713E1"/>
    <w:rsid w:val="00171BC7"/>
    <w:rsid w:val="00172ACC"/>
    <w:rsid w:val="0017399A"/>
    <w:rsid w:val="00177207"/>
    <w:rsid w:val="0019025B"/>
    <w:rsid w:val="001A62B4"/>
    <w:rsid w:val="001A7F4E"/>
    <w:rsid w:val="001B4C2C"/>
    <w:rsid w:val="001B66A8"/>
    <w:rsid w:val="001C1491"/>
    <w:rsid w:val="001C5750"/>
    <w:rsid w:val="001C6168"/>
    <w:rsid w:val="001C740E"/>
    <w:rsid w:val="001D22D4"/>
    <w:rsid w:val="001D7484"/>
    <w:rsid w:val="001F090E"/>
    <w:rsid w:val="001F5CF8"/>
    <w:rsid w:val="002071A7"/>
    <w:rsid w:val="0021772B"/>
    <w:rsid w:val="002325DF"/>
    <w:rsid w:val="00235288"/>
    <w:rsid w:val="00240503"/>
    <w:rsid w:val="00244CC5"/>
    <w:rsid w:val="00245DCC"/>
    <w:rsid w:val="0025375D"/>
    <w:rsid w:val="002538F6"/>
    <w:rsid w:val="00255C32"/>
    <w:rsid w:val="00264653"/>
    <w:rsid w:val="00265055"/>
    <w:rsid w:val="00266A23"/>
    <w:rsid w:val="0027465D"/>
    <w:rsid w:val="00276560"/>
    <w:rsid w:val="00277F60"/>
    <w:rsid w:val="002B2D8E"/>
    <w:rsid w:val="002B5A6C"/>
    <w:rsid w:val="002B62EB"/>
    <w:rsid w:val="002B6F15"/>
    <w:rsid w:val="002C6F51"/>
    <w:rsid w:val="002D3A24"/>
    <w:rsid w:val="002E7FCD"/>
    <w:rsid w:val="002F00D6"/>
    <w:rsid w:val="002F21AE"/>
    <w:rsid w:val="002F2BD9"/>
    <w:rsid w:val="002F3598"/>
    <w:rsid w:val="002F670F"/>
    <w:rsid w:val="00303A5B"/>
    <w:rsid w:val="00306FBA"/>
    <w:rsid w:val="0031072B"/>
    <w:rsid w:val="00312C37"/>
    <w:rsid w:val="00313EC3"/>
    <w:rsid w:val="00315FB7"/>
    <w:rsid w:val="003318F4"/>
    <w:rsid w:val="00331B08"/>
    <w:rsid w:val="00334BE7"/>
    <w:rsid w:val="00342DD2"/>
    <w:rsid w:val="00366313"/>
    <w:rsid w:val="003704FE"/>
    <w:rsid w:val="00380885"/>
    <w:rsid w:val="00391206"/>
    <w:rsid w:val="00394651"/>
    <w:rsid w:val="003971C3"/>
    <w:rsid w:val="003A00F5"/>
    <w:rsid w:val="003A4C6A"/>
    <w:rsid w:val="003B0B4C"/>
    <w:rsid w:val="003B2686"/>
    <w:rsid w:val="003C0929"/>
    <w:rsid w:val="003C1F30"/>
    <w:rsid w:val="003C35DC"/>
    <w:rsid w:val="003C3C01"/>
    <w:rsid w:val="003C442B"/>
    <w:rsid w:val="003D242B"/>
    <w:rsid w:val="003D3414"/>
    <w:rsid w:val="003D5C59"/>
    <w:rsid w:val="003E1BBF"/>
    <w:rsid w:val="003E2C11"/>
    <w:rsid w:val="003E57DD"/>
    <w:rsid w:val="003E5927"/>
    <w:rsid w:val="003F27AC"/>
    <w:rsid w:val="003F5C09"/>
    <w:rsid w:val="00403113"/>
    <w:rsid w:val="004109C7"/>
    <w:rsid w:val="00414EBB"/>
    <w:rsid w:val="00417D49"/>
    <w:rsid w:val="00430447"/>
    <w:rsid w:val="0043045D"/>
    <w:rsid w:val="00433D0E"/>
    <w:rsid w:val="00443987"/>
    <w:rsid w:val="004501F6"/>
    <w:rsid w:val="004610B0"/>
    <w:rsid w:val="0046547E"/>
    <w:rsid w:val="004675FB"/>
    <w:rsid w:val="0046798E"/>
    <w:rsid w:val="004815F9"/>
    <w:rsid w:val="004829A2"/>
    <w:rsid w:val="004830D5"/>
    <w:rsid w:val="004832C5"/>
    <w:rsid w:val="00490DC4"/>
    <w:rsid w:val="00494A81"/>
    <w:rsid w:val="0049550D"/>
    <w:rsid w:val="004A03CA"/>
    <w:rsid w:val="004A0546"/>
    <w:rsid w:val="004A1E8C"/>
    <w:rsid w:val="004A3B9E"/>
    <w:rsid w:val="004A3F33"/>
    <w:rsid w:val="004A4C6A"/>
    <w:rsid w:val="004B356C"/>
    <w:rsid w:val="004C5FAF"/>
    <w:rsid w:val="004D0D36"/>
    <w:rsid w:val="004D1D60"/>
    <w:rsid w:val="004E1E17"/>
    <w:rsid w:val="004F20B7"/>
    <w:rsid w:val="004F59AA"/>
    <w:rsid w:val="005150B4"/>
    <w:rsid w:val="00515AF5"/>
    <w:rsid w:val="0051621F"/>
    <w:rsid w:val="005200C5"/>
    <w:rsid w:val="00520C30"/>
    <w:rsid w:val="00527186"/>
    <w:rsid w:val="00527264"/>
    <w:rsid w:val="00527E88"/>
    <w:rsid w:val="005441DD"/>
    <w:rsid w:val="00545AE0"/>
    <w:rsid w:val="005500C9"/>
    <w:rsid w:val="00552116"/>
    <w:rsid w:val="0055289B"/>
    <w:rsid w:val="00554161"/>
    <w:rsid w:val="005542CA"/>
    <w:rsid w:val="00554A92"/>
    <w:rsid w:val="00563119"/>
    <w:rsid w:val="0056368C"/>
    <w:rsid w:val="005646E5"/>
    <w:rsid w:val="0056632F"/>
    <w:rsid w:val="0057247E"/>
    <w:rsid w:val="00576719"/>
    <w:rsid w:val="00581070"/>
    <w:rsid w:val="00583464"/>
    <w:rsid w:val="0058606B"/>
    <w:rsid w:val="00592FF5"/>
    <w:rsid w:val="00595D9C"/>
    <w:rsid w:val="005A15BD"/>
    <w:rsid w:val="005A5AAE"/>
    <w:rsid w:val="005B57A2"/>
    <w:rsid w:val="005C2A42"/>
    <w:rsid w:val="005C6C43"/>
    <w:rsid w:val="005C72C3"/>
    <w:rsid w:val="005D49F9"/>
    <w:rsid w:val="005D628B"/>
    <w:rsid w:val="005E0EB4"/>
    <w:rsid w:val="005E22CE"/>
    <w:rsid w:val="00606049"/>
    <w:rsid w:val="0061223B"/>
    <w:rsid w:val="00621FF0"/>
    <w:rsid w:val="00640B1F"/>
    <w:rsid w:val="006511B9"/>
    <w:rsid w:val="00652268"/>
    <w:rsid w:val="00652D01"/>
    <w:rsid w:val="006569A9"/>
    <w:rsid w:val="00661711"/>
    <w:rsid w:val="00664C34"/>
    <w:rsid w:val="006674F5"/>
    <w:rsid w:val="0067212A"/>
    <w:rsid w:val="00672B35"/>
    <w:rsid w:val="00676087"/>
    <w:rsid w:val="00677072"/>
    <w:rsid w:val="006843F2"/>
    <w:rsid w:val="00695F1B"/>
    <w:rsid w:val="00696841"/>
    <w:rsid w:val="006972C1"/>
    <w:rsid w:val="006A3102"/>
    <w:rsid w:val="006B0D27"/>
    <w:rsid w:val="006B69CF"/>
    <w:rsid w:val="006C1ED9"/>
    <w:rsid w:val="006C2CC2"/>
    <w:rsid w:val="006D13FA"/>
    <w:rsid w:val="006D51E3"/>
    <w:rsid w:val="006E1083"/>
    <w:rsid w:val="006F4606"/>
    <w:rsid w:val="007146FC"/>
    <w:rsid w:val="007310E9"/>
    <w:rsid w:val="00750B94"/>
    <w:rsid w:val="00751B88"/>
    <w:rsid w:val="00757739"/>
    <w:rsid w:val="00757D2B"/>
    <w:rsid w:val="007600CB"/>
    <w:rsid w:val="0076019B"/>
    <w:rsid w:val="00764534"/>
    <w:rsid w:val="007706C9"/>
    <w:rsid w:val="00770A1A"/>
    <w:rsid w:val="0077595A"/>
    <w:rsid w:val="007863B6"/>
    <w:rsid w:val="007A3B17"/>
    <w:rsid w:val="007C0D99"/>
    <w:rsid w:val="007C15B7"/>
    <w:rsid w:val="007C1690"/>
    <w:rsid w:val="007D4DA4"/>
    <w:rsid w:val="007E03BB"/>
    <w:rsid w:val="007E38E2"/>
    <w:rsid w:val="007E4A48"/>
    <w:rsid w:val="007F233D"/>
    <w:rsid w:val="007F5D1F"/>
    <w:rsid w:val="007F6695"/>
    <w:rsid w:val="0080139B"/>
    <w:rsid w:val="00802692"/>
    <w:rsid w:val="008041F3"/>
    <w:rsid w:val="00804F5E"/>
    <w:rsid w:val="00820830"/>
    <w:rsid w:val="00836098"/>
    <w:rsid w:val="008403B6"/>
    <w:rsid w:val="008421FF"/>
    <w:rsid w:val="008431EC"/>
    <w:rsid w:val="008450AA"/>
    <w:rsid w:val="00847261"/>
    <w:rsid w:val="0084776A"/>
    <w:rsid w:val="00853CEE"/>
    <w:rsid w:val="00855D35"/>
    <w:rsid w:val="00856721"/>
    <w:rsid w:val="00865658"/>
    <w:rsid w:val="008707CE"/>
    <w:rsid w:val="00881B60"/>
    <w:rsid w:val="00884DCF"/>
    <w:rsid w:val="00884FD6"/>
    <w:rsid w:val="008855A7"/>
    <w:rsid w:val="00885678"/>
    <w:rsid w:val="00887874"/>
    <w:rsid w:val="00890450"/>
    <w:rsid w:val="008922DD"/>
    <w:rsid w:val="0089277B"/>
    <w:rsid w:val="008B5163"/>
    <w:rsid w:val="008B6EDD"/>
    <w:rsid w:val="008C06EF"/>
    <w:rsid w:val="008C1910"/>
    <w:rsid w:val="008C219F"/>
    <w:rsid w:val="008C232C"/>
    <w:rsid w:val="008C6770"/>
    <w:rsid w:val="008C7F9E"/>
    <w:rsid w:val="008D15B0"/>
    <w:rsid w:val="008E53AC"/>
    <w:rsid w:val="008F5545"/>
    <w:rsid w:val="008F72BB"/>
    <w:rsid w:val="009011E6"/>
    <w:rsid w:val="00901989"/>
    <w:rsid w:val="00903A35"/>
    <w:rsid w:val="009178F7"/>
    <w:rsid w:val="00933B6D"/>
    <w:rsid w:val="00943449"/>
    <w:rsid w:val="00954E02"/>
    <w:rsid w:val="009651DD"/>
    <w:rsid w:val="00966421"/>
    <w:rsid w:val="009672B5"/>
    <w:rsid w:val="00973E86"/>
    <w:rsid w:val="0097609E"/>
    <w:rsid w:val="00977F8D"/>
    <w:rsid w:val="00987220"/>
    <w:rsid w:val="00994094"/>
    <w:rsid w:val="00994E1B"/>
    <w:rsid w:val="00995AAC"/>
    <w:rsid w:val="009A6EA5"/>
    <w:rsid w:val="009B17A4"/>
    <w:rsid w:val="009B2037"/>
    <w:rsid w:val="009B2457"/>
    <w:rsid w:val="009B5B01"/>
    <w:rsid w:val="009C4041"/>
    <w:rsid w:val="009D25F6"/>
    <w:rsid w:val="009D4778"/>
    <w:rsid w:val="009D7624"/>
    <w:rsid w:val="009E6F16"/>
    <w:rsid w:val="009E7EEA"/>
    <w:rsid w:val="009F2D97"/>
    <w:rsid w:val="00A0045E"/>
    <w:rsid w:val="00A00614"/>
    <w:rsid w:val="00A014AC"/>
    <w:rsid w:val="00A01B5A"/>
    <w:rsid w:val="00A056A3"/>
    <w:rsid w:val="00A10223"/>
    <w:rsid w:val="00A1162B"/>
    <w:rsid w:val="00A14C06"/>
    <w:rsid w:val="00A2152A"/>
    <w:rsid w:val="00A27903"/>
    <w:rsid w:val="00A44372"/>
    <w:rsid w:val="00A56823"/>
    <w:rsid w:val="00A6301C"/>
    <w:rsid w:val="00A716F4"/>
    <w:rsid w:val="00A71E8E"/>
    <w:rsid w:val="00A76556"/>
    <w:rsid w:val="00A841C9"/>
    <w:rsid w:val="00A86912"/>
    <w:rsid w:val="00A90838"/>
    <w:rsid w:val="00A90B51"/>
    <w:rsid w:val="00A91161"/>
    <w:rsid w:val="00A94D16"/>
    <w:rsid w:val="00AA2080"/>
    <w:rsid w:val="00AA5A94"/>
    <w:rsid w:val="00AB2374"/>
    <w:rsid w:val="00AB36DF"/>
    <w:rsid w:val="00AB766D"/>
    <w:rsid w:val="00AC67C4"/>
    <w:rsid w:val="00AC76DD"/>
    <w:rsid w:val="00AD1299"/>
    <w:rsid w:val="00AD37B3"/>
    <w:rsid w:val="00AD576D"/>
    <w:rsid w:val="00AD602C"/>
    <w:rsid w:val="00AF4C61"/>
    <w:rsid w:val="00B04686"/>
    <w:rsid w:val="00B062EF"/>
    <w:rsid w:val="00B10EDC"/>
    <w:rsid w:val="00B144B9"/>
    <w:rsid w:val="00B213BE"/>
    <w:rsid w:val="00B407C6"/>
    <w:rsid w:val="00B524D6"/>
    <w:rsid w:val="00B70BB6"/>
    <w:rsid w:val="00B7262E"/>
    <w:rsid w:val="00B7611D"/>
    <w:rsid w:val="00B771AD"/>
    <w:rsid w:val="00B825EF"/>
    <w:rsid w:val="00B84CD5"/>
    <w:rsid w:val="00B918B4"/>
    <w:rsid w:val="00BA0DE2"/>
    <w:rsid w:val="00BA2A9B"/>
    <w:rsid w:val="00BA436E"/>
    <w:rsid w:val="00BA5B67"/>
    <w:rsid w:val="00BA62DA"/>
    <w:rsid w:val="00BB39AF"/>
    <w:rsid w:val="00BB510E"/>
    <w:rsid w:val="00BB559B"/>
    <w:rsid w:val="00BD14CC"/>
    <w:rsid w:val="00BD39FB"/>
    <w:rsid w:val="00BD3D23"/>
    <w:rsid w:val="00BE0E15"/>
    <w:rsid w:val="00BE1912"/>
    <w:rsid w:val="00BE2DF5"/>
    <w:rsid w:val="00BE5C1B"/>
    <w:rsid w:val="00BF05B7"/>
    <w:rsid w:val="00BF2B75"/>
    <w:rsid w:val="00C01506"/>
    <w:rsid w:val="00C13585"/>
    <w:rsid w:val="00C25F4C"/>
    <w:rsid w:val="00C345BC"/>
    <w:rsid w:val="00C3568B"/>
    <w:rsid w:val="00C51ACD"/>
    <w:rsid w:val="00C54FEC"/>
    <w:rsid w:val="00C55E51"/>
    <w:rsid w:val="00C700F5"/>
    <w:rsid w:val="00C70A7F"/>
    <w:rsid w:val="00C813DA"/>
    <w:rsid w:val="00C821F8"/>
    <w:rsid w:val="00CA1748"/>
    <w:rsid w:val="00CB0E71"/>
    <w:rsid w:val="00CB19AA"/>
    <w:rsid w:val="00CB23A6"/>
    <w:rsid w:val="00CB6E03"/>
    <w:rsid w:val="00CC134C"/>
    <w:rsid w:val="00CC135C"/>
    <w:rsid w:val="00CC5527"/>
    <w:rsid w:val="00CE0BD0"/>
    <w:rsid w:val="00CF0119"/>
    <w:rsid w:val="00CF1441"/>
    <w:rsid w:val="00CF2648"/>
    <w:rsid w:val="00CF26FD"/>
    <w:rsid w:val="00CF74BE"/>
    <w:rsid w:val="00D001DD"/>
    <w:rsid w:val="00D00BAE"/>
    <w:rsid w:val="00D10A5D"/>
    <w:rsid w:val="00D10E43"/>
    <w:rsid w:val="00D11DBD"/>
    <w:rsid w:val="00D12227"/>
    <w:rsid w:val="00D1601F"/>
    <w:rsid w:val="00D21387"/>
    <w:rsid w:val="00D270F2"/>
    <w:rsid w:val="00D348C4"/>
    <w:rsid w:val="00D4403D"/>
    <w:rsid w:val="00D4739C"/>
    <w:rsid w:val="00D50272"/>
    <w:rsid w:val="00D563BF"/>
    <w:rsid w:val="00D60945"/>
    <w:rsid w:val="00D62B99"/>
    <w:rsid w:val="00D62D9A"/>
    <w:rsid w:val="00D7117B"/>
    <w:rsid w:val="00D757F6"/>
    <w:rsid w:val="00D84744"/>
    <w:rsid w:val="00D873B9"/>
    <w:rsid w:val="00D873DF"/>
    <w:rsid w:val="00D92A73"/>
    <w:rsid w:val="00D9639E"/>
    <w:rsid w:val="00D96CAA"/>
    <w:rsid w:val="00DA1688"/>
    <w:rsid w:val="00DA49E2"/>
    <w:rsid w:val="00DB1916"/>
    <w:rsid w:val="00DB3BDD"/>
    <w:rsid w:val="00DC429A"/>
    <w:rsid w:val="00DC6183"/>
    <w:rsid w:val="00DD44E0"/>
    <w:rsid w:val="00DE5139"/>
    <w:rsid w:val="00DE6F9A"/>
    <w:rsid w:val="00DF28ED"/>
    <w:rsid w:val="00DF412F"/>
    <w:rsid w:val="00E04F04"/>
    <w:rsid w:val="00E07EE8"/>
    <w:rsid w:val="00E13878"/>
    <w:rsid w:val="00E14792"/>
    <w:rsid w:val="00E20540"/>
    <w:rsid w:val="00E274CD"/>
    <w:rsid w:val="00E30D65"/>
    <w:rsid w:val="00E35297"/>
    <w:rsid w:val="00E35CB9"/>
    <w:rsid w:val="00E36BED"/>
    <w:rsid w:val="00E36D2B"/>
    <w:rsid w:val="00E57F9C"/>
    <w:rsid w:val="00E61940"/>
    <w:rsid w:val="00E6452C"/>
    <w:rsid w:val="00E72A35"/>
    <w:rsid w:val="00E8013D"/>
    <w:rsid w:val="00E818E2"/>
    <w:rsid w:val="00E826E7"/>
    <w:rsid w:val="00E8392F"/>
    <w:rsid w:val="00E90785"/>
    <w:rsid w:val="00E939C3"/>
    <w:rsid w:val="00E97178"/>
    <w:rsid w:val="00E97DA5"/>
    <w:rsid w:val="00EA357B"/>
    <w:rsid w:val="00EA725A"/>
    <w:rsid w:val="00EB0476"/>
    <w:rsid w:val="00EB3995"/>
    <w:rsid w:val="00ED1FB9"/>
    <w:rsid w:val="00ED42B2"/>
    <w:rsid w:val="00EF2080"/>
    <w:rsid w:val="00EF2AF4"/>
    <w:rsid w:val="00EF37EA"/>
    <w:rsid w:val="00F005C6"/>
    <w:rsid w:val="00F02855"/>
    <w:rsid w:val="00F03DD0"/>
    <w:rsid w:val="00F04299"/>
    <w:rsid w:val="00F06DC9"/>
    <w:rsid w:val="00F21D5E"/>
    <w:rsid w:val="00F2510C"/>
    <w:rsid w:val="00F32E2C"/>
    <w:rsid w:val="00F34131"/>
    <w:rsid w:val="00F47594"/>
    <w:rsid w:val="00F5756F"/>
    <w:rsid w:val="00F60C0F"/>
    <w:rsid w:val="00F6575C"/>
    <w:rsid w:val="00F76EB7"/>
    <w:rsid w:val="00F8421C"/>
    <w:rsid w:val="00F85F52"/>
    <w:rsid w:val="00F867A9"/>
    <w:rsid w:val="00F86DBB"/>
    <w:rsid w:val="00F91F1D"/>
    <w:rsid w:val="00F94760"/>
    <w:rsid w:val="00FA0734"/>
    <w:rsid w:val="00FA3D6B"/>
    <w:rsid w:val="00FA44A2"/>
    <w:rsid w:val="00FB6AF6"/>
    <w:rsid w:val="00FC4D2A"/>
    <w:rsid w:val="00FC4DEE"/>
    <w:rsid w:val="00FC4FC7"/>
    <w:rsid w:val="00FC75B4"/>
    <w:rsid w:val="00FF1458"/>
    <w:rsid w:val="00FF1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0ABFE950"/>
  <w15:docId w15:val="{9F61988D-45CC-BB40-BE69-38DE6D8C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313EC3"/>
    <w:pPr>
      <w:keepNext/>
      <w:numPr>
        <w:numId w:val="1"/>
      </w:numPr>
      <w:tabs>
        <w:tab w:val="left" w:pos="360"/>
      </w:tabs>
      <w:spacing w:before="240" w:after="60"/>
      <w:ind w:left="431" w:hanging="431"/>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character" w:customStyle="1" w:styleId="BodyTextChar">
    <w:name w:val="Body Text Char"/>
    <w:basedOn w:val="DefaultParagraphFont"/>
    <w:link w:val="BodyText"/>
    <w:rsid w:val="00123B65"/>
    <w:rPr>
      <w:rFonts w:asciiTheme="minorHAnsi" w:hAnsiTheme="minorHAnsi"/>
      <w:sz w:val="22"/>
      <w:szCs w:val="24"/>
      <w:lang w:val="en-US" w:eastAsia="en-US"/>
    </w:rPr>
  </w:style>
  <w:style w:type="paragraph" w:customStyle="1" w:styleId="TableParagraph">
    <w:name w:val="Table Paragraph"/>
    <w:basedOn w:val="Normal"/>
    <w:qFormat/>
    <w:rsid w:val="00123B65"/>
    <w:pPr>
      <w:spacing w:after="60"/>
    </w:pPr>
    <w:rPr>
      <w:sz w:val="20"/>
    </w:rPr>
  </w:style>
  <w:style w:type="paragraph" w:customStyle="1" w:styleId="TableList">
    <w:name w:val="Table List"/>
    <w:basedOn w:val="TableParagraph"/>
    <w:qFormat/>
    <w:rsid w:val="00123B65"/>
    <w:pPr>
      <w:spacing w:after="0"/>
    </w:pPr>
  </w:style>
  <w:style w:type="character" w:customStyle="1" w:styleId="UnresolvedMention1">
    <w:name w:val="Unresolved Mention1"/>
    <w:basedOn w:val="DefaultParagraphFont"/>
    <w:uiPriority w:val="99"/>
    <w:semiHidden/>
    <w:unhideWhenUsed/>
    <w:rsid w:val="00AD576D"/>
    <w:rPr>
      <w:color w:val="605E5C"/>
      <w:shd w:val="clear" w:color="auto" w:fill="E1DFDD"/>
    </w:rPr>
  </w:style>
  <w:style w:type="paragraph" w:styleId="Caption">
    <w:name w:val="caption"/>
    <w:basedOn w:val="Normal"/>
    <w:next w:val="Normal"/>
    <w:unhideWhenUsed/>
    <w:qFormat/>
    <w:rsid w:val="0057247E"/>
    <w:pPr>
      <w:spacing w:after="200"/>
    </w:pPr>
    <w:rPr>
      <w:i/>
      <w:iCs/>
      <w:color w:val="1F497D" w:themeColor="text2"/>
      <w:sz w:val="18"/>
      <w:szCs w:val="18"/>
    </w:rPr>
  </w:style>
  <w:style w:type="paragraph" w:styleId="TableofFigures">
    <w:name w:val="table of figures"/>
    <w:basedOn w:val="Normal"/>
    <w:next w:val="Normal"/>
    <w:uiPriority w:val="99"/>
    <w:unhideWhenUsed/>
    <w:rsid w:val="0057247E"/>
  </w:style>
  <w:style w:type="paragraph" w:styleId="ListParagraph">
    <w:name w:val="List Paragraph"/>
    <w:basedOn w:val="Normal"/>
    <w:uiPriority w:val="34"/>
    <w:qFormat/>
    <w:rsid w:val="00CF0119"/>
    <w:pPr>
      <w:ind w:left="720"/>
      <w:contextualSpacing/>
    </w:pPr>
  </w:style>
  <w:style w:type="paragraph" w:styleId="FootnoteText">
    <w:name w:val="footnote text"/>
    <w:basedOn w:val="Normal"/>
    <w:link w:val="FootnoteTextChar"/>
    <w:semiHidden/>
    <w:unhideWhenUsed/>
    <w:rsid w:val="003D242B"/>
    <w:rPr>
      <w:sz w:val="20"/>
      <w:szCs w:val="20"/>
    </w:rPr>
  </w:style>
  <w:style w:type="character" w:customStyle="1" w:styleId="FootnoteTextChar">
    <w:name w:val="Footnote Text Char"/>
    <w:basedOn w:val="DefaultParagraphFont"/>
    <w:link w:val="FootnoteText"/>
    <w:semiHidden/>
    <w:rsid w:val="003D242B"/>
    <w:rPr>
      <w:rFonts w:asciiTheme="minorHAnsi" w:hAnsiTheme="minorHAnsi"/>
      <w:lang w:val="en-US" w:eastAsia="en-US"/>
    </w:rPr>
  </w:style>
  <w:style w:type="character" w:styleId="FootnoteReference">
    <w:name w:val="footnote reference"/>
    <w:basedOn w:val="DefaultParagraphFont"/>
    <w:semiHidden/>
    <w:unhideWhenUsed/>
    <w:rsid w:val="003D242B"/>
    <w:rPr>
      <w:vertAlign w:val="superscript"/>
    </w:rPr>
  </w:style>
  <w:style w:type="character" w:styleId="FollowedHyperlink">
    <w:name w:val="FollowedHyperlink"/>
    <w:basedOn w:val="DefaultParagraphFont"/>
    <w:semiHidden/>
    <w:unhideWhenUsed/>
    <w:rsid w:val="002325DF"/>
    <w:rPr>
      <w:color w:val="800080" w:themeColor="followedHyperlink"/>
      <w:u w:val="single"/>
    </w:rPr>
  </w:style>
  <w:style w:type="paragraph" w:customStyle="1" w:styleId="even">
    <w:name w:val="even"/>
    <w:basedOn w:val="Normal"/>
    <w:rsid w:val="00E6452C"/>
    <w:pPr>
      <w:spacing w:before="100" w:beforeAutospacing="1" w:after="100" w:afterAutospacing="1"/>
    </w:pPr>
    <w:rPr>
      <w:rFonts w:ascii="Times New Roman" w:hAnsi="Times New Roman"/>
      <w:sz w:val="24"/>
      <w:lang w:val="de-DE"/>
    </w:rPr>
  </w:style>
  <w:style w:type="character" w:styleId="UnresolvedMention">
    <w:name w:val="Unresolved Mention"/>
    <w:basedOn w:val="DefaultParagraphFont"/>
    <w:uiPriority w:val="99"/>
    <w:semiHidden/>
    <w:unhideWhenUsed/>
    <w:rsid w:val="003E5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61123">
      <w:bodyDiv w:val="1"/>
      <w:marLeft w:val="0"/>
      <w:marRight w:val="0"/>
      <w:marTop w:val="0"/>
      <w:marBottom w:val="0"/>
      <w:divBdr>
        <w:top w:val="none" w:sz="0" w:space="0" w:color="auto"/>
        <w:left w:val="none" w:sz="0" w:space="0" w:color="auto"/>
        <w:bottom w:val="none" w:sz="0" w:space="0" w:color="auto"/>
        <w:right w:val="none" w:sz="0" w:space="0" w:color="auto"/>
      </w:divBdr>
      <w:divsChild>
        <w:div w:id="1423725694">
          <w:marLeft w:val="0"/>
          <w:marRight w:val="0"/>
          <w:marTop w:val="0"/>
          <w:marBottom w:val="0"/>
          <w:divBdr>
            <w:top w:val="none" w:sz="0" w:space="0" w:color="auto"/>
            <w:left w:val="none" w:sz="0" w:space="0" w:color="auto"/>
            <w:bottom w:val="none" w:sz="0" w:space="0" w:color="auto"/>
            <w:right w:val="none" w:sz="0" w:space="0" w:color="auto"/>
          </w:divBdr>
          <w:divsChild>
            <w:div w:id="1208568566">
              <w:marLeft w:val="0"/>
              <w:marRight w:val="0"/>
              <w:marTop w:val="0"/>
              <w:marBottom w:val="0"/>
              <w:divBdr>
                <w:top w:val="none" w:sz="0" w:space="0" w:color="auto"/>
                <w:left w:val="none" w:sz="0" w:space="0" w:color="auto"/>
                <w:bottom w:val="none" w:sz="0" w:space="0" w:color="auto"/>
                <w:right w:val="none" w:sz="0" w:space="0" w:color="auto"/>
              </w:divBdr>
              <w:divsChild>
                <w:div w:id="4899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78772">
      <w:bodyDiv w:val="1"/>
      <w:marLeft w:val="0"/>
      <w:marRight w:val="0"/>
      <w:marTop w:val="0"/>
      <w:marBottom w:val="0"/>
      <w:divBdr>
        <w:top w:val="none" w:sz="0" w:space="0" w:color="auto"/>
        <w:left w:val="none" w:sz="0" w:space="0" w:color="auto"/>
        <w:bottom w:val="none" w:sz="0" w:space="0" w:color="auto"/>
        <w:right w:val="none" w:sz="0" w:space="0" w:color="auto"/>
      </w:divBdr>
    </w:div>
    <w:div w:id="110908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iroc.ca/industry/Client-Identifiers/Pages/Glossary-of-Terms.aspx" TargetMode="External"/><Relationship Id="rId2" Type="http://schemas.openxmlformats.org/officeDocument/2006/relationships/hyperlink" Target="https://www.osc.gov.on.ca/documents/en/Marketplaces/iiroc_20190418_notice-amendments-respecting-client-identifiers.pdf" TargetMode="External"/><Relationship Id="rId1" Type="http://schemas.openxmlformats.org/officeDocument/2006/relationships/hyperlink" Target="https://www.fixtrading.org/extension-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37418C704A224D968D0009A7DF0B4F" ma:contentTypeVersion="10" ma:contentTypeDescription="Create a new document." ma:contentTypeScope="" ma:versionID="728cf0ca01035b9864afec22d14139db">
  <xsd:schema xmlns:xsd="http://www.w3.org/2001/XMLSchema" xmlns:xs="http://www.w3.org/2001/XMLSchema" xmlns:p="http://schemas.microsoft.com/office/2006/metadata/properties" xmlns:ns3="f69c8821-e9ce-457a-9eba-1ff30690477a" targetNamespace="http://schemas.microsoft.com/office/2006/metadata/properties" ma:root="true" ma:fieldsID="279648959d526b5ba5af0775cdbc647d" ns3:_="">
    <xsd:import namespace="f69c8821-e9ce-457a-9eba-1ff3069047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c8821-e9ce-457a-9eba-1ff306904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91399-DDC5-4880-9B0F-D7617D7C3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c8821-e9ce-457a-9eba-1ff306904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E40D98-B593-4DC6-97D6-91021C7D59EB}">
  <ds:schemaRefs>
    <ds:schemaRef ds:uri="http://schemas.microsoft.com/sharepoint/v3/contenttype/forms"/>
  </ds:schemaRefs>
</ds:datastoreItem>
</file>

<file path=customXml/itemProps3.xml><?xml version="1.0" encoding="utf-8"?>
<ds:datastoreItem xmlns:ds="http://schemas.openxmlformats.org/officeDocument/2006/customXml" ds:itemID="{A8A4EFAF-9D13-4F80-92D3-4A24DAD792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FF7D1B-1C18-411D-9922-CCD38650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4174</Words>
  <Characters>23796</Characters>
  <Application>Microsoft Office Word</Application>
  <DocSecurity>0</DocSecurity>
  <Lines>198</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FIX Protocol Gap Analysis Proposal Template</vt:lpstr>
      <vt:lpstr>FIX Protocol Gap Analysis Proposal Template</vt:lpstr>
    </vt:vector>
  </TitlesOfParts>
  <Company>FIX Protocol Limited</Company>
  <LinksUpToDate>false</LinksUpToDate>
  <CharactersWithSpaces>27915</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subject/>
  <dc:creator>Jim Northey</dc:creator>
  <cp:keywords/>
  <dc:description/>
  <cp:lastModifiedBy>Kathleen Callahan</cp:lastModifiedBy>
  <cp:revision>2</cp:revision>
  <cp:lastPrinted>2020-02-19T10:48:00Z</cp:lastPrinted>
  <dcterms:created xsi:type="dcterms:W3CDTF">2020-02-28T00:25:00Z</dcterms:created>
  <dcterms:modified xsi:type="dcterms:W3CDTF">2020-02-28T00:25:00Z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y fmtid="{D5CDD505-2E9C-101B-9397-08002B2CF9AE}" pid="10" name="ContentTypeId">
    <vt:lpwstr>0x010100A437418C704A224D968D0009A7DF0B4F</vt:lpwstr>
  </property>
</Properties>
</file>