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DF" w:rsidRDefault="00D873DF" w:rsidP="00D873DF"/>
    <w:p w:rsidR="00D873DF" w:rsidRDefault="00D873DF" w:rsidP="00D873DF"/>
    <w:p w:rsidR="00D873DF" w:rsidRDefault="00D873DF" w:rsidP="00D873DF"/>
    <w:p w:rsidR="00D873DF" w:rsidRDefault="00D873DF" w:rsidP="00D873DF"/>
    <w:p w:rsidR="00D873DF" w:rsidRDefault="00D873DF" w:rsidP="00D873DF"/>
    <w:p w:rsidR="00D873DF" w:rsidRDefault="00E276D0" w:rsidP="00D873DF">
      <w:pPr>
        <w:jc w:val="center"/>
      </w:pPr>
      <w:r>
        <w:rPr>
          <w:rFonts w:ascii="Arial" w:hAnsi="Arial" w:cs="Arial"/>
          <w:noProof/>
        </w:rPr>
        <w:drawing>
          <wp:inline distT="0" distB="0" distL="0" distR="0">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rsidR="00D873DF" w:rsidRDefault="00D873DF" w:rsidP="00D873DF"/>
    <w:p w:rsidR="00D873DF" w:rsidRDefault="00D873DF" w:rsidP="00D873DF"/>
    <w:p w:rsidR="00D873DF" w:rsidRDefault="00D873DF" w:rsidP="00D873DF"/>
    <w:p w:rsidR="00D873DF" w:rsidRDefault="00D873DF" w:rsidP="00D873DF"/>
    <w:p w:rsidR="00D873DF" w:rsidRDefault="00D873DF" w:rsidP="00D873DF"/>
    <w:p w:rsidR="00D873DF" w:rsidRDefault="00D873DF" w:rsidP="00D873DF"/>
    <w:p w:rsidR="00D873DF" w:rsidRDefault="00D873DF" w:rsidP="00D873DF"/>
    <w:p w:rsidR="00D873DF" w:rsidRDefault="009938F1" w:rsidP="00D873DF">
      <w:pPr>
        <w:pStyle w:val="Title"/>
        <w:rPr>
          <w:sz w:val="40"/>
          <w:szCs w:val="40"/>
        </w:rPr>
      </w:pPr>
      <w:r>
        <w:rPr>
          <w:sz w:val="40"/>
          <w:szCs w:val="40"/>
        </w:rPr>
        <w:t>Global Technical Committee</w:t>
      </w:r>
    </w:p>
    <w:p w:rsidR="00D873DF" w:rsidRDefault="00920D2E" w:rsidP="00D873DF">
      <w:pPr>
        <w:pStyle w:val="Title"/>
        <w:rPr>
          <w:sz w:val="40"/>
          <w:szCs w:val="40"/>
        </w:rPr>
      </w:pPr>
      <w:bookmarkStart w:id="2" w:name="DocTitle"/>
      <w:r>
        <w:rPr>
          <w:sz w:val="40"/>
          <w:szCs w:val="40"/>
        </w:rPr>
        <w:t xml:space="preserve"> </w:t>
      </w:r>
      <w:r w:rsidR="009938F1">
        <w:rPr>
          <w:sz w:val="40"/>
          <w:szCs w:val="40"/>
        </w:rPr>
        <w:t>M</w:t>
      </w:r>
      <w:r w:rsidR="00715EE9">
        <w:rPr>
          <w:sz w:val="40"/>
          <w:szCs w:val="40"/>
        </w:rPr>
        <w:t>i</w:t>
      </w:r>
      <w:r w:rsidR="009938F1">
        <w:rPr>
          <w:sz w:val="40"/>
          <w:szCs w:val="40"/>
        </w:rPr>
        <w:t>FID II RTS 2</w:t>
      </w:r>
      <w:r w:rsidR="00715EE9">
        <w:rPr>
          <w:sz w:val="40"/>
          <w:szCs w:val="40"/>
        </w:rPr>
        <w:t>8</w:t>
      </w:r>
      <w:r w:rsidR="009938F1">
        <w:rPr>
          <w:sz w:val="40"/>
          <w:szCs w:val="40"/>
        </w:rPr>
        <w:t xml:space="preserve"> Gap Analysis</w:t>
      </w:r>
      <w:r w:rsidR="00D873DF">
        <w:rPr>
          <w:sz w:val="40"/>
          <w:szCs w:val="40"/>
        </w:rPr>
        <w:t xml:space="preserve"> </w:t>
      </w:r>
      <w:bookmarkEnd w:id="2"/>
    </w:p>
    <w:p w:rsidR="00D873DF" w:rsidRDefault="00D873DF" w:rsidP="00BA4DC4"/>
    <w:p w:rsidR="00D873DF" w:rsidRDefault="00D873DF" w:rsidP="00BA4DC4"/>
    <w:p w:rsidR="00D873DF" w:rsidRDefault="00D873DF" w:rsidP="00BA4DC4"/>
    <w:p w:rsidR="00D873DF" w:rsidRDefault="00D873DF" w:rsidP="00BA4DC4"/>
    <w:p w:rsidR="00D873DF" w:rsidRDefault="00D873DF" w:rsidP="00BA4DC4"/>
    <w:p w:rsidR="00BA4DC4" w:rsidRDefault="00BA4DC4" w:rsidP="00BA4DC4"/>
    <w:p w:rsidR="00BA4DC4" w:rsidRDefault="00BA4DC4" w:rsidP="00BA4DC4"/>
    <w:p w:rsidR="00BA4DC4" w:rsidRDefault="00BA4DC4" w:rsidP="00BA4DC4"/>
    <w:p w:rsidR="00D873DF" w:rsidRDefault="00D873DF" w:rsidP="00D873DF">
      <w:pPr>
        <w:pStyle w:val="Title"/>
        <w:rPr>
          <w:sz w:val="24"/>
          <w:szCs w:val="24"/>
        </w:rPr>
      </w:pPr>
      <w:bookmarkStart w:id="3" w:name="_Toc105491792"/>
      <w:bookmarkStart w:id="4" w:name="RevDate"/>
      <w:r>
        <w:rPr>
          <w:sz w:val="24"/>
          <w:szCs w:val="24"/>
        </w:rPr>
        <w:t xml:space="preserve"> </w:t>
      </w:r>
      <w:bookmarkEnd w:id="3"/>
      <w:r w:rsidR="009E0543">
        <w:rPr>
          <w:sz w:val="24"/>
          <w:szCs w:val="24"/>
        </w:rPr>
        <w:t>August</w:t>
      </w:r>
      <w:r w:rsidR="00E00B89">
        <w:rPr>
          <w:sz w:val="24"/>
          <w:szCs w:val="24"/>
        </w:rPr>
        <w:t xml:space="preserve"> </w:t>
      </w:r>
      <w:r w:rsidR="009E0543">
        <w:rPr>
          <w:sz w:val="24"/>
          <w:szCs w:val="24"/>
        </w:rPr>
        <w:t>10</w:t>
      </w:r>
      <w:r w:rsidR="009938F1">
        <w:rPr>
          <w:sz w:val="24"/>
          <w:szCs w:val="24"/>
        </w:rPr>
        <w:t>, 2017</w:t>
      </w:r>
      <w:r>
        <w:rPr>
          <w:sz w:val="24"/>
          <w:szCs w:val="24"/>
        </w:rPr>
        <w:t xml:space="preserve"> </w:t>
      </w:r>
      <w:bookmarkEnd w:id="4"/>
      <w:r>
        <w:rPr>
          <w:sz w:val="24"/>
          <w:szCs w:val="24"/>
        </w:rPr>
        <w:t xml:space="preserve"> </w:t>
      </w:r>
    </w:p>
    <w:p w:rsidR="00D873DF" w:rsidRDefault="00D873DF" w:rsidP="00D873DF">
      <w:pPr>
        <w:pStyle w:val="Title"/>
        <w:rPr>
          <w:sz w:val="24"/>
          <w:szCs w:val="24"/>
        </w:rPr>
      </w:pPr>
      <w:bookmarkStart w:id="5" w:name="_Toc105491793"/>
      <w:bookmarkStart w:id="6" w:name="RevNum"/>
      <w:r>
        <w:rPr>
          <w:sz w:val="24"/>
          <w:szCs w:val="24"/>
        </w:rPr>
        <w:t xml:space="preserve"> </w:t>
      </w:r>
      <w:bookmarkEnd w:id="5"/>
      <w:r w:rsidR="00920D2E">
        <w:rPr>
          <w:sz w:val="24"/>
          <w:szCs w:val="24"/>
        </w:rPr>
        <w:t xml:space="preserve">Revision: </w:t>
      </w:r>
      <w:r w:rsidR="00E00B89">
        <w:rPr>
          <w:sz w:val="24"/>
          <w:szCs w:val="24"/>
        </w:rPr>
        <w:t>0.</w:t>
      </w:r>
      <w:r w:rsidR="009E0543">
        <w:rPr>
          <w:sz w:val="24"/>
          <w:szCs w:val="24"/>
        </w:rPr>
        <w:t>2</w:t>
      </w:r>
      <w:r>
        <w:rPr>
          <w:sz w:val="24"/>
          <w:szCs w:val="24"/>
        </w:rPr>
        <w:t xml:space="preserve"> </w:t>
      </w:r>
      <w:bookmarkEnd w:id="6"/>
      <w:r>
        <w:rPr>
          <w:sz w:val="24"/>
          <w:szCs w:val="24"/>
        </w:rPr>
        <w:t xml:space="preserve"> </w:t>
      </w:r>
    </w:p>
    <w:p w:rsidR="003318F4" w:rsidRPr="00701C7C" w:rsidRDefault="009938F1" w:rsidP="00D873DF">
      <w:pPr>
        <w:pStyle w:val="Title"/>
        <w:rPr>
          <w:sz w:val="24"/>
          <w:szCs w:val="24"/>
        </w:rPr>
      </w:pPr>
      <w:r>
        <w:rPr>
          <w:sz w:val="24"/>
          <w:szCs w:val="24"/>
        </w:rPr>
        <w:t xml:space="preserve">Proposal Status:  </w:t>
      </w:r>
      <w:del w:id="7" w:author="Administrator" w:date="2017-09-23T18:57:00Z">
        <w:r w:rsidR="00CC032D" w:rsidDel="009D39B0">
          <w:rPr>
            <w:sz w:val="24"/>
            <w:szCs w:val="24"/>
          </w:rPr>
          <w:delText>Public Comment</w:delText>
        </w:r>
      </w:del>
      <w:ins w:id="8" w:author="Administrator" w:date="2017-09-23T18:57:00Z">
        <w:r w:rsidR="009D39B0">
          <w:rPr>
            <w:sz w:val="24"/>
            <w:szCs w:val="24"/>
          </w:rPr>
          <w:t>Approved</w:t>
        </w:r>
      </w:ins>
    </w:p>
    <w:p w:rsidR="00D873DF" w:rsidRDefault="00D873DF" w:rsidP="00D873DF"/>
    <w:p w:rsidR="00D873DF" w:rsidRDefault="00D873DF">
      <w:pPr>
        <w:sectPr w:rsidR="00D873DF" w:rsidSect="009479A5">
          <w:headerReference w:type="default" r:id="rId10"/>
          <w:footerReference w:type="default" r:id="rId11"/>
          <w:pgSz w:w="12240" w:h="15840" w:code="1"/>
          <w:pgMar w:top="1440" w:right="1440" w:bottom="1440" w:left="1440" w:header="720" w:footer="720" w:gutter="0"/>
          <w:cols w:space="720"/>
          <w:docGrid w:linePitch="360"/>
        </w:sectPr>
      </w:pPr>
    </w:p>
    <w:p w:rsidR="00640B1F" w:rsidRDefault="00640B1F" w:rsidP="00640B1F">
      <w:pPr>
        <w:pStyle w:val="Title"/>
        <w:rPr>
          <w:u w:val="single"/>
        </w:rPr>
      </w:pPr>
      <w:bookmarkStart w:id="11" w:name="_Toc105491794"/>
      <w:r>
        <w:rPr>
          <w:u w:val="single"/>
        </w:rPr>
        <w:lastRenderedPageBreak/>
        <w:t>DISCLAIMER</w:t>
      </w:r>
      <w:bookmarkEnd w:id="11"/>
    </w:p>
    <w:p w:rsidR="00640B1F" w:rsidRDefault="00640B1F" w:rsidP="00640B1F">
      <w:pPr>
        <w:pStyle w:val="BodyText"/>
      </w:pPr>
    </w:p>
    <w:p w:rsidR="00640B1F" w:rsidRDefault="00640B1F" w:rsidP="00640B1F">
      <w:pPr>
        <w:pStyle w:val="BodyText"/>
      </w:pPr>
    </w:p>
    <w:p w:rsidR="00F85F52" w:rsidRPr="009D39B0" w:rsidRDefault="00F85F52" w:rsidP="00F85F52">
      <w:pPr>
        <w:numPr>
          <w:ilvl w:val="12"/>
          <w:numId w:val="0"/>
        </w:numPr>
        <w:rPr>
          <w:rFonts w:asciiTheme="minorHAnsi" w:hAnsiTheme="minorHAnsi"/>
          <w:sz w:val="22"/>
          <w:szCs w:val="22"/>
          <w:rPrChange w:id="12" w:author="Administrator" w:date="2017-09-23T19:01:00Z">
            <w:rPr/>
          </w:rPrChange>
        </w:rPr>
      </w:pPr>
      <w:r w:rsidRPr="009D39B0">
        <w:rPr>
          <w:rFonts w:asciiTheme="minorHAnsi" w:hAnsiTheme="minorHAnsi"/>
          <w:sz w:val="22"/>
          <w:szCs w:val="22"/>
          <w:rPrChange w:id="13" w:author="Administrator" w:date="2017-09-23T19:01:00Z">
            <w:rPr/>
          </w:rPrChange>
        </w:rP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rsidR="00F85F52" w:rsidRPr="009D39B0" w:rsidRDefault="00F85F52" w:rsidP="00F85F52">
      <w:pPr>
        <w:numPr>
          <w:ilvl w:val="12"/>
          <w:numId w:val="0"/>
        </w:numPr>
        <w:rPr>
          <w:rFonts w:asciiTheme="minorHAnsi" w:hAnsiTheme="minorHAnsi"/>
          <w:sz w:val="22"/>
          <w:szCs w:val="22"/>
          <w:rPrChange w:id="14" w:author="Administrator" w:date="2017-09-23T19:01:00Z">
            <w:rPr/>
          </w:rPrChange>
        </w:rPr>
      </w:pPr>
    </w:p>
    <w:p w:rsidR="00F85F52" w:rsidRPr="009D39B0" w:rsidRDefault="00F85F52" w:rsidP="00F85F52">
      <w:pPr>
        <w:numPr>
          <w:ilvl w:val="12"/>
          <w:numId w:val="0"/>
        </w:numPr>
        <w:rPr>
          <w:rFonts w:asciiTheme="minorHAnsi" w:hAnsiTheme="minorHAnsi"/>
          <w:sz w:val="22"/>
          <w:szCs w:val="22"/>
          <w:rPrChange w:id="15" w:author="Administrator" w:date="2017-09-23T19:01:00Z">
            <w:rPr/>
          </w:rPrChange>
        </w:rPr>
      </w:pPr>
      <w:r w:rsidRPr="009D39B0">
        <w:rPr>
          <w:rFonts w:asciiTheme="minorHAnsi" w:hAnsiTheme="minorHAnsi"/>
          <w:sz w:val="22"/>
          <w:szCs w:val="22"/>
          <w:rPrChange w:id="16" w:author="Administrator" w:date="2017-09-23T19:01:00Z">
            <w:rPr/>
          </w:rPrChange>
        </w:rP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rsidR="003318F4" w:rsidRPr="009D39B0" w:rsidRDefault="003318F4" w:rsidP="00F85F52">
      <w:pPr>
        <w:numPr>
          <w:ilvl w:val="12"/>
          <w:numId w:val="0"/>
        </w:numPr>
        <w:rPr>
          <w:rFonts w:asciiTheme="minorHAnsi" w:hAnsiTheme="minorHAnsi"/>
          <w:sz w:val="22"/>
          <w:szCs w:val="22"/>
          <w:rPrChange w:id="17" w:author="Administrator" w:date="2017-09-23T19:01:00Z">
            <w:rPr/>
          </w:rPrChange>
        </w:rPr>
      </w:pPr>
    </w:p>
    <w:p w:rsidR="003318F4" w:rsidRPr="009D39B0" w:rsidRDefault="003318F4" w:rsidP="00F85F52">
      <w:pPr>
        <w:numPr>
          <w:ilvl w:val="12"/>
          <w:numId w:val="0"/>
        </w:numPr>
        <w:rPr>
          <w:rFonts w:asciiTheme="minorHAnsi" w:hAnsiTheme="minorHAnsi"/>
          <w:sz w:val="22"/>
          <w:szCs w:val="22"/>
          <w:rPrChange w:id="18" w:author="Administrator" w:date="2017-09-23T19:01:00Z">
            <w:rPr/>
          </w:rPrChange>
        </w:rPr>
      </w:pPr>
      <w:r w:rsidRPr="009D39B0">
        <w:rPr>
          <w:rFonts w:asciiTheme="minorHAnsi" w:hAnsiTheme="minorHAnsi"/>
          <w:b/>
          <w:sz w:val="22"/>
          <w:szCs w:val="22"/>
          <w:rPrChange w:id="19" w:author="Administrator" w:date="2017-09-23T19:01:00Z">
            <w:rPr>
              <w:b/>
            </w:rPr>
          </w:rPrChange>
        </w:rPr>
        <w:t>DRAFT OR NOT RATIFIED PROPOSALS</w:t>
      </w:r>
      <w:r w:rsidRPr="009D39B0">
        <w:rPr>
          <w:rFonts w:asciiTheme="minorHAnsi" w:hAnsiTheme="minorHAnsi"/>
          <w:sz w:val="22"/>
          <w:szCs w:val="22"/>
          <w:rPrChange w:id="20" w:author="Administrator" w:date="2017-09-23T19:01:00Z">
            <w:rPr/>
          </w:rPrChange>
        </w:rPr>
        <w:t xml:space="preserve"> (REFER TO PROPOSAL STATUS AND/OR SUBMISSION STATUS ON COVER PAGE) ARE PROVIDED "AS</w:t>
      </w:r>
      <w:r w:rsidR="00BD39FB" w:rsidRPr="009D39B0">
        <w:rPr>
          <w:rFonts w:asciiTheme="minorHAnsi" w:hAnsiTheme="minorHAnsi"/>
          <w:sz w:val="22"/>
          <w:szCs w:val="22"/>
          <w:rPrChange w:id="21" w:author="Administrator" w:date="2017-09-23T19:01:00Z">
            <w:rPr/>
          </w:rPrChange>
        </w:rPr>
        <w:t xml:space="preserve"> </w:t>
      </w:r>
      <w:r w:rsidRPr="009D39B0">
        <w:rPr>
          <w:rFonts w:asciiTheme="minorHAnsi" w:hAnsiTheme="minorHAnsi"/>
          <w:sz w:val="22"/>
          <w:szCs w:val="22"/>
          <w:rPrChange w:id="22" w:author="Administrator" w:date="2017-09-23T19:01:00Z">
            <w:rPr/>
          </w:rPrChange>
        </w:rPr>
        <w:t xml:space="preserve">IS" TO INTERESTED PARTIES FOR DISCUSSION ONLY.  PARTIES THAT CHOOSE TO IMPLEMENT THIS DRAFT PROPOSAL DO SO AT THEIR OWN RISK.  IT IS A DRAFT DOCUMENT AND MAY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9D39B0">
        <w:rPr>
          <w:rFonts w:asciiTheme="minorHAnsi" w:hAnsiTheme="minorHAnsi"/>
          <w:sz w:val="22"/>
          <w:szCs w:val="22"/>
          <w:rPrChange w:id="23" w:author="Administrator" w:date="2017-09-23T19:01:00Z">
            <w:rPr/>
          </w:rPrChange>
        </w:rPr>
        <w:t xml:space="preserve">OF/FOR </w:t>
      </w:r>
      <w:r w:rsidRPr="009D39B0">
        <w:rPr>
          <w:rFonts w:asciiTheme="minorHAnsi" w:hAnsiTheme="minorHAnsi"/>
          <w:sz w:val="22"/>
          <w:szCs w:val="22"/>
          <w:rPrChange w:id="24" w:author="Administrator" w:date="2017-09-23T19:01:00Z">
            <w:rPr/>
          </w:rPrChange>
        </w:rPr>
        <w:t>THE PROPOSAL AND A RELEASE NUMBER.</w:t>
      </w:r>
    </w:p>
    <w:p w:rsidR="00F85F52" w:rsidRPr="009D39B0" w:rsidRDefault="00F85F52" w:rsidP="00F85F52">
      <w:pPr>
        <w:numPr>
          <w:ilvl w:val="12"/>
          <w:numId w:val="0"/>
        </w:numPr>
        <w:rPr>
          <w:rFonts w:asciiTheme="minorHAnsi" w:hAnsiTheme="minorHAnsi"/>
          <w:sz w:val="22"/>
          <w:szCs w:val="22"/>
          <w:rPrChange w:id="25" w:author="Administrator" w:date="2017-09-23T19:01:00Z">
            <w:rPr/>
          </w:rPrChange>
        </w:rPr>
      </w:pPr>
    </w:p>
    <w:p w:rsidR="00F85F52" w:rsidRPr="009D39B0" w:rsidRDefault="00F85F52" w:rsidP="00F85F52">
      <w:pPr>
        <w:numPr>
          <w:ilvl w:val="12"/>
          <w:numId w:val="0"/>
        </w:numPr>
        <w:rPr>
          <w:rFonts w:asciiTheme="minorHAnsi" w:hAnsiTheme="minorHAnsi"/>
          <w:sz w:val="22"/>
          <w:szCs w:val="22"/>
          <w:rPrChange w:id="26" w:author="Administrator" w:date="2017-09-23T19:01:00Z">
            <w:rPr/>
          </w:rPrChange>
        </w:rPr>
      </w:pPr>
      <w:r w:rsidRPr="009D39B0">
        <w:rPr>
          <w:rFonts w:asciiTheme="minorHAnsi" w:hAnsiTheme="minorHAnsi"/>
          <w:sz w:val="22"/>
          <w:szCs w:val="22"/>
          <w:rPrChange w:id="27" w:author="Administrator" w:date="2017-09-23T19:01:00Z">
            <w:rPr/>
          </w:rPrChange>
        </w:rPr>
        <w:t>No proprietary or ownership interest of any kind is granted with respect to the FIX Protocol (or any rights therein).</w:t>
      </w:r>
    </w:p>
    <w:p w:rsidR="00F85F52" w:rsidRPr="009D39B0" w:rsidRDefault="00F85F52" w:rsidP="00F85F52">
      <w:pPr>
        <w:numPr>
          <w:ilvl w:val="12"/>
          <w:numId w:val="0"/>
        </w:numPr>
        <w:tabs>
          <w:tab w:val="right" w:pos="7560"/>
        </w:tabs>
        <w:rPr>
          <w:rFonts w:asciiTheme="minorHAnsi" w:hAnsiTheme="minorHAnsi"/>
          <w:sz w:val="22"/>
          <w:szCs w:val="22"/>
          <w:rPrChange w:id="28" w:author="Administrator" w:date="2017-09-23T19:01:00Z">
            <w:rPr>
              <w:sz w:val="12"/>
            </w:rPr>
          </w:rPrChange>
        </w:rPr>
      </w:pPr>
    </w:p>
    <w:p w:rsidR="00F85F52" w:rsidRPr="009D39B0" w:rsidRDefault="00F85F52" w:rsidP="00F85F52">
      <w:pPr>
        <w:numPr>
          <w:ilvl w:val="12"/>
          <w:numId w:val="0"/>
        </w:numPr>
        <w:rPr>
          <w:rFonts w:asciiTheme="minorHAnsi" w:hAnsiTheme="minorHAnsi"/>
          <w:sz w:val="22"/>
          <w:szCs w:val="22"/>
          <w:rPrChange w:id="29" w:author="Administrator" w:date="2017-09-23T19:01:00Z">
            <w:rPr/>
          </w:rPrChange>
        </w:rPr>
      </w:pPr>
      <w:r w:rsidRPr="009D39B0">
        <w:rPr>
          <w:rFonts w:asciiTheme="minorHAnsi" w:hAnsiTheme="minorHAnsi"/>
          <w:sz w:val="22"/>
          <w:szCs w:val="22"/>
          <w:rPrChange w:id="30" w:author="Administrator" w:date="2017-09-23T19:01:00Z">
            <w:rPr/>
          </w:rPrChange>
        </w:rPr>
        <w:t>Copyright 200</w:t>
      </w:r>
      <w:r w:rsidR="00BB39AF" w:rsidRPr="009D39B0">
        <w:rPr>
          <w:rFonts w:asciiTheme="minorHAnsi" w:hAnsiTheme="minorHAnsi"/>
          <w:sz w:val="22"/>
          <w:szCs w:val="22"/>
          <w:rPrChange w:id="31" w:author="Administrator" w:date="2017-09-23T19:01:00Z">
            <w:rPr/>
          </w:rPrChange>
        </w:rPr>
        <w:t>3-201</w:t>
      </w:r>
      <w:ins w:id="32" w:author="Administrator" w:date="2017-09-23T19:01:00Z">
        <w:r w:rsidR="009D39B0">
          <w:rPr>
            <w:rFonts w:asciiTheme="minorHAnsi" w:hAnsiTheme="minorHAnsi"/>
            <w:sz w:val="22"/>
            <w:szCs w:val="22"/>
          </w:rPr>
          <w:t>7</w:t>
        </w:r>
      </w:ins>
      <w:del w:id="33" w:author="Administrator" w:date="2017-09-23T19:01:00Z">
        <w:r w:rsidR="00DD5B5C" w:rsidRPr="009D39B0" w:rsidDel="009D39B0">
          <w:rPr>
            <w:rFonts w:asciiTheme="minorHAnsi" w:hAnsiTheme="minorHAnsi"/>
            <w:sz w:val="22"/>
            <w:szCs w:val="22"/>
            <w:rPrChange w:id="34" w:author="Administrator" w:date="2017-09-23T19:01:00Z">
              <w:rPr/>
            </w:rPrChange>
          </w:rPr>
          <w:delText>4</w:delText>
        </w:r>
      </w:del>
      <w:r w:rsidRPr="009D39B0">
        <w:rPr>
          <w:rFonts w:asciiTheme="minorHAnsi" w:hAnsiTheme="minorHAnsi"/>
          <w:sz w:val="22"/>
          <w:szCs w:val="22"/>
          <w:rPrChange w:id="35" w:author="Administrator" w:date="2017-09-23T19:01:00Z">
            <w:rPr/>
          </w:rPrChange>
        </w:rPr>
        <w:t xml:space="preserve"> FIX Protocol Limited, all rights reserved</w:t>
      </w:r>
      <w:r w:rsidR="00BD39FB" w:rsidRPr="009D39B0">
        <w:rPr>
          <w:rFonts w:asciiTheme="minorHAnsi" w:hAnsiTheme="minorHAnsi"/>
          <w:sz w:val="22"/>
          <w:szCs w:val="22"/>
          <w:rPrChange w:id="36" w:author="Administrator" w:date="2017-09-23T19:01:00Z">
            <w:rPr/>
          </w:rPrChange>
        </w:rPr>
        <w:t>.</w:t>
      </w:r>
    </w:p>
    <w:p w:rsidR="00F85F52" w:rsidRPr="009D39B0" w:rsidRDefault="00F85F52" w:rsidP="00E90785">
      <w:pPr>
        <w:pStyle w:val="BodyText"/>
        <w:rPr>
          <w:szCs w:val="22"/>
          <w:rPrChange w:id="37" w:author="Administrator" w:date="2017-09-23T19:01:00Z">
            <w:rPr/>
          </w:rPrChange>
        </w:rPr>
      </w:pPr>
    </w:p>
    <w:p w:rsidR="00640B1F" w:rsidRDefault="00640B1F" w:rsidP="00640B1F">
      <w:pPr>
        <w:pStyle w:val="Title"/>
      </w:pPr>
      <w:r>
        <w:br w:type="page"/>
      </w:r>
      <w:bookmarkStart w:id="38" w:name="_Toc105491795"/>
      <w:r>
        <w:lastRenderedPageBreak/>
        <w:t>Table of Contents</w:t>
      </w:r>
      <w:bookmarkEnd w:id="38"/>
    </w:p>
    <w:p w:rsidR="00696841" w:rsidRPr="00696841" w:rsidRDefault="00696841"/>
    <w:p w:rsidR="0012146F" w:rsidRDefault="000B410A">
      <w:pPr>
        <w:pStyle w:val="TOC1"/>
        <w:tabs>
          <w:tab w:val="left" w:pos="450"/>
          <w:tab w:val="right" w:leader="dot" w:pos="9350"/>
        </w:tabs>
        <w:rPr>
          <w:rFonts w:eastAsiaTheme="minorEastAsia" w:cstheme="minorBidi"/>
          <w:noProof/>
          <w:szCs w:val="22"/>
        </w:rPr>
      </w:pPr>
      <w:r>
        <w:fldChar w:fldCharType="begin"/>
      </w:r>
      <w:r>
        <w:instrText xml:space="preserve"> TOC \o "2-3" \h \z \t "Heading 1,1" </w:instrText>
      </w:r>
      <w:r>
        <w:fldChar w:fldCharType="separate"/>
      </w:r>
      <w:hyperlink w:anchor="_Toc488148548" w:history="1">
        <w:r w:rsidR="0012146F" w:rsidRPr="003C1350">
          <w:rPr>
            <w:rStyle w:val="Hyperlink"/>
            <w:noProof/>
          </w:rPr>
          <w:t>1</w:t>
        </w:r>
        <w:r w:rsidR="0012146F">
          <w:rPr>
            <w:rFonts w:eastAsiaTheme="minorEastAsia" w:cstheme="minorBidi"/>
            <w:noProof/>
            <w:szCs w:val="22"/>
          </w:rPr>
          <w:tab/>
        </w:r>
        <w:r w:rsidR="0012146F" w:rsidRPr="003C1350">
          <w:rPr>
            <w:rStyle w:val="Hyperlink"/>
            <w:noProof/>
          </w:rPr>
          <w:t>Introduction</w:t>
        </w:r>
        <w:r w:rsidR="0012146F">
          <w:rPr>
            <w:noProof/>
            <w:webHidden/>
          </w:rPr>
          <w:tab/>
        </w:r>
        <w:r w:rsidR="0012146F">
          <w:rPr>
            <w:noProof/>
            <w:webHidden/>
          </w:rPr>
          <w:fldChar w:fldCharType="begin"/>
        </w:r>
        <w:r w:rsidR="0012146F">
          <w:rPr>
            <w:noProof/>
            <w:webHidden/>
          </w:rPr>
          <w:instrText xml:space="preserve"> PAGEREF _Toc488148548 \h </w:instrText>
        </w:r>
        <w:r w:rsidR="0012146F">
          <w:rPr>
            <w:noProof/>
            <w:webHidden/>
          </w:rPr>
        </w:r>
        <w:r w:rsidR="0012146F">
          <w:rPr>
            <w:noProof/>
            <w:webHidden/>
          </w:rPr>
          <w:fldChar w:fldCharType="separate"/>
        </w:r>
        <w:r w:rsidR="0012146F">
          <w:rPr>
            <w:noProof/>
            <w:webHidden/>
          </w:rPr>
          <w:t>5</w:t>
        </w:r>
        <w:r w:rsidR="0012146F">
          <w:rPr>
            <w:noProof/>
            <w:webHidden/>
          </w:rPr>
          <w:fldChar w:fldCharType="end"/>
        </w:r>
      </w:hyperlink>
    </w:p>
    <w:p w:rsidR="0012146F" w:rsidRDefault="00DA1DAB">
      <w:pPr>
        <w:pStyle w:val="TOC2"/>
        <w:rPr>
          <w:rFonts w:eastAsiaTheme="minorEastAsia" w:cstheme="minorBidi"/>
          <w:szCs w:val="22"/>
        </w:rPr>
      </w:pPr>
      <w:hyperlink w:anchor="_Toc488148549" w:history="1">
        <w:r w:rsidR="0012146F" w:rsidRPr="003C1350">
          <w:rPr>
            <w:rStyle w:val="Hyperlink"/>
          </w:rPr>
          <w:t>1.1</w:t>
        </w:r>
        <w:r w:rsidR="0012146F">
          <w:rPr>
            <w:rFonts w:eastAsiaTheme="minorEastAsia" w:cstheme="minorBidi"/>
            <w:szCs w:val="22"/>
          </w:rPr>
          <w:tab/>
        </w:r>
        <w:r w:rsidR="0012146F" w:rsidRPr="003C1350">
          <w:rPr>
            <w:rStyle w:val="Hyperlink"/>
          </w:rPr>
          <w:t>Summary of Changes</w:t>
        </w:r>
        <w:r w:rsidR="0012146F">
          <w:rPr>
            <w:webHidden/>
          </w:rPr>
          <w:tab/>
        </w:r>
        <w:r w:rsidR="0012146F">
          <w:rPr>
            <w:webHidden/>
          </w:rPr>
          <w:fldChar w:fldCharType="begin"/>
        </w:r>
        <w:r w:rsidR="0012146F">
          <w:rPr>
            <w:webHidden/>
          </w:rPr>
          <w:instrText xml:space="preserve"> PAGEREF _Toc488148549 \h </w:instrText>
        </w:r>
        <w:r w:rsidR="0012146F">
          <w:rPr>
            <w:webHidden/>
          </w:rPr>
        </w:r>
        <w:r w:rsidR="0012146F">
          <w:rPr>
            <w:webHidden/>
          </w:rPr>
          <w:fldChar w:fldCharType="separate"/>
        </w:r>
        <w:r w:rsidR="0012146F">
          <w:rPr>
            <w:webHidden/>
          </w:rPr>
          <w:t>5</w:t>
        </w:r>
        <w:r w:rsidR="0012146F">
          <w:rPr>
            <w:webHidden/>
          </w:rPr>
          <w:fldChar w:fldCharType="end"/>
        </w:r>
      </w:hyperlink>
    </w:p>
    <w:p w:rsidR="0012146F" w:rsidRDefault="00DA1DAB">
      <w:pPr>
        <w:pStyle w:val="TOC1"/>
        <w:tabs>
          <w:tab w:val="left" w:pos="450"/>
          <w:tab w:val="right" w:leader="dot" w:pos="9350"/>
        </w:tabs>
        <w:rPr>
          <w:rFonts w:eastAsiaTheme="minorEastAsia" w:cstheme="minorBidi"/>
          <w:noProof/>
          <w:szCs w:val="22"/>
        </w:rPr>
      </w:pPr>
      <w:hyperlink w:anchor="_Toc488148550" w:history="1">
        <w:r w:rsidR="0012146F" w:rsidRPr="003C1350">
          <w:rPr>
            <w:rStyle w:val="Hyperlink"/>
            <w:noProof/>
          </w:rPr>
          <w:t>2</w:t>
        </w:r>
        <w:r w:rsidR="0012146F">
          <w:rPr>
            <w:rFonts w:eastAsiaTheme="minorEastAsia" w:cstheme="minorBidi"/>
            <w:noProof/>
            <w:szCs w:val="22"/>
          </w:rPr>
          <w:tab/>
        </w:r>
        <w:r w:rsidR="0012146F" w:rsidRPr="003C1350">
          <w:rPr>
            <w:rStyle w:val="Hyperlink"/>
            <w:noProof/>
          </w:rPr>
          <w:t>Business Requirements</w:t>
        </w:r>
        <w:r w:rsidR="0012146F">
          <w:rPr>
            <w:noProof/>
            <w:webHidden/>
          </w:rPr>
          <w:tab/>
        </w:r>
        <w:r w:rsidR="0012146F">
          <w:rPr>
            <w:noProof/>
            <w:webHidden/>
          </w:rPr>
          <w:fldChar w:fldCharType="begin"/>
        </w:r>
        <w:r w:rsidR="0012146F">
          <w:rPr>
            <w:noProof/>
            <w:webHidden/>
          </w:rPr>
          <w:instrText xml:space="preserve"> PAGEREF _Toc488148550 \h </w:instrText>
        </w:r>
        <w:r w:rsidR="0012146F">
          <w:rPr>
            <w:noProof/>
            <w:webHidden/>
          </w:rPr>
        </w:r>
        <w:r w:rsidR="0012146F">
          <w:rPr>
            <w:noProof/>
            <w:webHidden/>
          </w:rPr>
          <w:fldChar w:fldCharType="separate"/>
        </w:r>
        <w:r w:rsidR="0012146F">
          <w:rPr>
            <w:noProof/>
            <w:webHidden/>
          </w:rPr>
          <w:t>6</w:t>
        </w:r>
        <w:r w:rsidR="0012146F">
          <w:rPr>
            <w:noProof/>
            <w:webHidden/>
          </w:rPr>
          <w:fldChar w:fldCharType="end"/>
        </w:r>
      </w:hyperlink>
    </w:p>
    <w:p w:rsidR="0012146F" w:rsidRDefault="00DA1DAB">
      <w:pPr>
        <w:pStyle w:val="TOC1"/>
        <w:tabs>
          <w:tab w:val="left" w:pos="450"/>
          <w:tab w:val="right" w:leader="dot" w:pos="9350"/>
        </w:tabs>
        <w:rPr>
          <w:rFonts w:eastAsiaTheme="minorEastAsia" w:cstheme="minorBidi"/>
          <w:noProof/>
          <w:szCs w:val="22"/>
        </w:rPr>
      </w:pPr>
      <w:hyperlink w:anchor="_Toc488148551" w:history="1">
        <w:r w:rsidR="0012146F" w:rsidRPr="003C1350">
          <w:rPr>
            <w:rStyle w:val="Hyperlink"/>
            <w:noProof/>
          </w:rPr>
          <w:t>3</w:t>
        </w:r>
        <w:r w:rsidR="0012146F">
          <w:rPr>
            <w:rFonts w:eastAsiaTheme="minorEastAsia" w:cstheme="minorBidi"/>
            <w:noProof/>
            <w:szCs w:val="22"/>
          </w:rPr>
          <w:tab/>
        </w:r>
        <w:r w:rsidR="0012146F" w:rsidRPr="003C1350">
          <w:rPr>
            <w:rStyle w:val="Hyperlink"/>
            <w:noProof/>
          </w:rPr>
          <w:t>Issues and Discussion Points.</w:t>
        </w:r>
        <w:r w:rsidR="0012146F">
          <w:rPr>
            <w:noProof/>
            <w:webHidden/>
          </w:rPr>
          <w:tab/>
        </w:r>
        <w:r w:rsidR="0012146F">
          <w:rPr>
            <w:noProof/>
            <w:webHidden/>
          </w:rPr>
          <w:fldChar w:fldCharType="begin"/>
        </w:r>
        <w:r w:rsidR="0012146F">
          <w:rPr>
            <w:noProof/>
            <w:webHidden/>
          </w:rPr>
          <w:instrText xml:space="preserve"> PAGEREF _Toc488148551 \h </w:instrText>
        </w:r>
        <w:r w:rsidR="0012146F">
          <w:rPr>
            <w:noProof/>
            <w:webHidden/>
          </w:rPr>
        </w:r>
        <w:r w:rsidR="0012146F">
          <w:rPr>
            <w:noProof/>
            <w:webHidden/>
          </w:rPr>
          <w:fldChar w:fldCharType="separate"/>
        </w:r>
        <w:r w:rsidR="0012146F">
          <w:rPr>
            <w:noProof/>
            <w:webHidden/>
          </w:rPr>
          <w:t>9</w:t>
        </w:r>
        <w:r w:rsidR="0012146F">
          <w:rPr>
            <w:noProof/>
            <w:webHidden/>
          </w:rPr>
          <w:fldChar w:fldCharType="end"/>
        </w:r>
      </w:hyperlink>
    </w:p>
    <w:p w:rsidR="0012146F" w:rsidRDefault="00DA1DAB">
      <w:pPr>
        <w:pStyle w:val="TOC1"/>
        <w:tabs>
          <w:tab w:val="left" w:pos="450"/>
          <w:tab w:val="right" w:leader="dot" w:pos="9350"/>
        </w:tabs>
        <w:rPr>
          <w:rFonts w:eastAsiaTheme="minorEastAsia" w:cstheme="minorBidi"/>
          <w:noProof/>
          <w:szCs w:val="22"/>
        </w:rPr>
      </w:pPr>
      <w:hyperlink w:anchor="_Toc488148552" w:history="1">
        <w:r w:rsidR="0012146F" w:rsidRPr="003C1350">
          <w:rPr>
            <w:rStyle w:val="Hyperlink"/>
            <w:noProof/>
          </w:rPr>
          <w:t>4</w:t>
        </w:r>
        <w:r w:rsidR="0012146F">
          <w:rPr>
            <w:rFonts w:eastAsiaTheme="minorEastAsia" w:cstheme="minorBidi"/>
            <w:noProof/>
            <w:szCs w:val="22"/>
          </w:rPr>
          <w:tab/>
        </w:r>
        <w:r w:rsidR="0012146F" w:rsidRPr="003C1350">
          <w:rPr>
            <w:rStyle w:val="Hyperlink"/>
            <w:noProof/>
          </w:rPr>
          <w:t>Proposed Message Flow</w:t>
        </w:r>
        <w:r w:rsidR="0012146F">
          <w:rPr>
            <w:noProof/>
            <w:webHidden/>
          </w:rPr>
          <w:tab/>
        </w:r>
        <w:r w:rsidR="0012146F">
          <w:rPr>
            <w:noProof/>
            <w:webHidden/>
          </w:rPr>
          <w:fldChar w:fldCharType="begin"/>
        </w:r>
        <w:r w:rsidR="0012146F">
          <w:rPr>
            <w:noProof/>
            <w:webHidden/>
          </w:rPr>
          <w:instrText xml:space="preserve"> PAGEREF _Toc488148552 \h </w:instrText>
        </w:r>
        <w:r w:rsidR="0012146F">
          <w:rPr>
            <w:noProof/>
            <w:webHidden/>
          </w:rPr>
        </w:r>
        <w:r w:rsidR="0012146F">
          <w:rPr>
            <w:noProof/>
            <w:webHidden/>
          </w:rPr>
          <w:fldChar w:fldCharType="separate"/>
        </w:r>
        <w:r w:rsidR="0012146F">
          <w:rPr>
            <w:noProof/>
            <w:webHidden/>
          </w:rPr>
          <w:t>10</w:t>
        </w:r>
        <w:r w:rsidR="0012146F">
          <w:rPr>
            <w:noProof/>
            <w:webHidden/>
          </w:rPr>
          <w:fldChar w:fldCharType="end"/>
        </w:r>
      </w:hyperlink>
    </w:p>
    <w:p w:rsidR="0012146F" w:rsidRDefault="00DA1DAB">
      <w:pPr>
        <w:pStyle w:val="TOC1"/>
        <w:tabs>
          <w:tab w:val="left" w:pos="450"/>
          <w:tab w:val="right" w:leader="dot" w:pos="9350"/>
        </w:tabs>
        <w:rPr>
          <w:rFonts w:eastAsiaTheme="minorEastAsia" w:cstheme="minorBidi"/>
          <w:noProof/>
          <w:szCs w:val="22"/>
        </w:rPr>
      </w:pPr>
      <w:hyperlink w:anchor="_Toc488148553" w:history="1">
        <w:r w:rsidR="0012146F" w:rsidRPr="003C1350">
          <w:rPr>
            <w:rStyle w:val="Hyperlink"/>
            <w:noProof/>
          </w:rPr>
          <w:t>5</w:t>
        </w:r>
        <w:r w:rsidR="0012146F">
          <w:rPr>
            <w:rFonts w:eastAsiaTheme="minorEastAsia" w:cstheme="minorBidi"/>
            <w:noProof/>
            <w:szCs w:val="22"/>
          </w:rPr>
          <w:tab/>
        </w:r>
        <w:r w:rsidR="0012146F" w:rsidRPr="003C1350">
          <w:rPr>
            <w:rStyle w:val="Hyperlink"/>
            <w:noProof/>
          </w:rPr>
          <w:t>FIX Message Tables</w:t>
        </w:r>
        <w:r w:rsidR="0012146F">
          <w:rPr>
            <w:noProof/>
            <w:webHidden/>
          </w:rPr>
          <w:tab/>
        </w:r>
        <w:r w:rsidR="0012146F">
          <w:rPr>
            <w:noProof/>
            <w:webHidden/>
          </w:rPr>
          <w:fldChar w:fldCharType="begin"/>
        </w:r>
        <w:r w:rsidR="0012146F">
          <w:rPr>
            <w:noProof/>
            <w:webHidden/>
          </w:rPr>
          <w:instrText xml:space="preserve"> PAGEREF _Toc488148553 \h </w:instrText>
        </w:r>
        <w:r w:rsidR="0012146F">
          <w:rPr>
            <w:noProof/>
            <w:webHidden/>
          </w:rPr>
        </w:r>
        <w:r w:rsidR="0012146F">
          <w:rPr>
            <w:noProof/>
            <w:webHidden/>
          </w:rPr>
          <w:fldChar w:fldCharType="separate"/>
        </w:r>
        <w:r w:rsidR="0012146F">
          <w:rPr>
            <w:noProof/>
            <w:webHidden/>
          </w:rPr>
          <w:t>12</w:t>
        </w:r>
        <w:r w:rsidR="0012146F">
          <w:rPr>
            <w:noProof/>
            <w:webHidden/>
          </w:rPr>
          <w:fldChar w:fldCharType="end"/>
        </w:r>
      </w:hyperlink>
    </w:p>
    <w:p w:rsidR="0012146F" w:rsidRDefault="00DA1DAB">
      <w:pPr>
        <w:pStyle w:val="TOC2"/>
        <w:rPr>
          <w:rFonts w:eastAsiaTheme="minorEastAsia" w:cstheme="minorBidi"/>
          <w:szCs w:val="22"/>
        </w:rPr>
      </w:pPr>
      <w:hyperlink w:anchor="_Toc488148554" w:history="1">
        <w:r w:rsidR="0012146F" w:rsidRPr="003C1350">
          <w:rPr>
            <w:rStyle w:val="Hyperlink"/>
          </w:rPr>
          <w:t>5.1</w:t>
        </w:r>
        <w:r w:rsidR="0012146F">
          <w:rPr>
            <w:rFonts w:eastAsiaTheme="minorEastAsia" w:cstheme="minorBidi"/>
            <w:szCs w:val="22"/>
          </w:rPr>
          <w:tab/>
        </w:r>
        <w:r w:rsidR="0012146F" w:rsidRPr="003C1350">
          <w:rPr>
            <w:rStyle w:val="Hyperlink"/>
          </w:rPr>
          <w:t>FIX Message – MarketDataStatisticsReport</w:t>
        </w:r>
        <w:r w:rsidR="0012146F">
          <w:rPr>
            <w:webHidden/>
          </w:rPr>
          <w:tab/>
        </w:r>
        <w:r w:rsidR="0012146F">
          <w:rPr>
            <w:webHidden/>
          </w:rPr>
          <w:fldChar w:fldCharType="begin"/>
        </w:r>
        <w:r w:rsidR="0012146F">
          <w:rPr>
            <w:webHidden/>
          </w:rPr>
          <w:instrText xml:space="preserve"> PAGEREF _Toc488148554 \h </w:instrText>
        </w:r>
        <w:r w:rsidR="0012146F">
          <w:rPr>
            <w:webHidden/>
          </w:rPr>
        </w:r>
        <w:r w:rsidR="0012146F">
          <w:rPr>
            <w:webHidden/>
          </w:rPr>
          <w:fldChar w:fldCharType="separate"/>
        </w:r>
        <w:r w:rsidR="0012146F">
          <w:rPr>
            <w:webHidden/>
          </w:rPr>
          <w:t>12</w:t>
        </w:r>
        <w:r w:rsidR="0012146F">
          <w:rPr>
            <w:webHidden/>
          </w:rPr>
          <w:fldChar w:fldCharType="end"/>
        </w:r>
      </w:hyperlink>
    </w:p>
    <w:p w:rsidR="0012146F" w:rsidRDefault="00DA1DAB">
      <w:pPr>
        <w:pStyle w:val="TOC1"/>
        <w:tabs>
          <w:tab w:val="left" w:pos="450"/>
          <w:tab w:val="right" w:leader="dot" w:pos="9350"/>
        </w:tabs>
        <w:rPr>
          <w:rFonts w:eastAsiaTheme="minorEastAsia" w:cstheme="minorBidi"/>
          <w:noProof/>
          <w:szCs w:val="22"/>
        </w:rPr>
      </w:pPr>
      <w:hyperlink w:anchor="_Toc488148555" w:history="1">
        <w:r w:rsidR="0012146F" w:rsidRPr="003C1350">
          <w:rPr>
            <w:rStyle w:val="Hyperlink"/>
            <w:noProof/>
          </w:rPr>
          <w:t>6</w:t>
        </w:r>
        <w:r w:rsidR="0012146F">
          <w:rPr>
            <w:rFonts w:eastAsiaTheme="minorEastAsia" w:cstheme="minorBidi"/>
            <w:noProof/>
            <w:szCs w:val="22"/>
          </w:rPr>
          <w:tab/>
        </w:r>
        <w:r w:rsidR="0012146F" w:rsidRPr="003C1350">
          <w:rPr>
            <w:rStyle w:val="Hyperlink"/>
            <w:noProof/>
          </w:rPr>
          <w:t>FIX Component Blocks</w:t>
        </w:r>
        <w:r w:rsidR="0012146F">
          <w:rPr>
            <w:noProof/>
            <w:webHidden/>
          </w:rPr>
          <w:tab/>
        </w:r>
        <w:r w:rsidR="0012146F">
          <w:rPr>
            <w:noProof/>
            <w:webHidden/>
          </w:rPr>
          <w:fldChar w:fldCharType="begin"/>
        </w:r>
        <w:r w:rsidR="0012146F">
          <w:rPr>
            <w:noProof/>
            <w:webHidden/>
          </w:rPr>
          <w:instrText xml:space="preserve"> PAGEREF _Toc488148555 \h </w:instrText>
        </w:r>
        <w:r w:rsidR="0012146F">
          <w:rPr>
            <w:noProof/>
            <w:webHidden/>
          </w:rPr>
        </w:r>
        <w:r w:rsidR="0012146F">
          <w:rPr>
            <w:noProof/>
            <w:webHidden/>
          </w:rPr>
          <w:fldChar w:fldCharType="separate"/>
        </w:r>
        <w:r w:rsidR="0012146F">
          <w:rPr>
            <w:noProof/>
            <w:webHidden/>
          </w:rPr>
          <w:t>14</w:t>
        </w:r>
        <w:r w:rsidR="0012146F">
          <w:rPr>
            <w:noProof/>
            <w:webHidden/>
          </w:rPr>
          <w:fldChar w:fldCharType="end"/>
        </w:r>
      </w:hyperlink>
    </w:p>
    <w:p w:rsidR="0012146F" w:rsidRDefault="00DA1DAB">
      <w:pPr>
        <w:pStyle w:val="TOC2"/>
        <w:rPr>
          <w:rFonts w:eastAsiaTheme="minorEastAsia" w:cstheme="minorBidi"/>
          <w:szCs w:val="22"/>
        </w:rPr>
      </w:pPr>
      <w:hyperlink w:anchor="_Toc488148556" w:history="1">
        <w:r w:rsidR="0012146F" w:rsidRPr="003C1350">
          <w:rPr>
            <w:rStyle w:val="Hyperlink"/>
          </w:rPr>
          <w:t>6.1</w:t>
        </w:r>
        <w:r w:rsidR="0012146F">
          <w:rPr>
            <w:rFonts w:eastAsiaTheme="minorEastAsia" w:cstheme="minorBidi"/>
            <w:szCs w:val="22"/>
          </w:rPr>
          <w:tab/>
        </w:r>
        <w:r w:rsidR="0012146F" w:rsidRPr="003C1350">
          <w:rPr>
            <w:rStyle w:val="Hyperlink"/>
          </w:rPr>
          <w:t>Component - MDStatisticParameters</w:t>
        </w:r>
        <w:r w:rsidR="0012146F">
          <w:rPr>
            <w:webHidden/>
          </w:rPr>
          <w:tab/>
        </w:r>
        <w:r w:rsidR="0012146F">
          <w:rPr>
            <w:webHidden/>
          </w:rPr>
          <w:fldChar w:fldCharType="begin"/>
        </w:r>
        <w:r w:rsidR="0012146F">
          <w:rPr>
            <w:webHidden/>
          </w:rPr>
          <w:instrText xml:space="preserve"> PAGEREF _Toc488148556 \h </w:instrText>
        </w:r>
        <w:r w:rsidR="0012146F">
          <w:rPr>
            <w:webHidden/>
          </w:rPr>
        </w:r>
        <w:r w:rsidR="0012146F">
          <w:rPr>
            <w:webHidden/>
          </w:rPr>
          <w:fldChar w:fldCharType="separate"/>
        </w:r>
        <w:r w:rsidR="0012146F">
          <w:rPr>
            <w:webHidden/>
          </w:rPr>
          <w:t>14</w:t>
        </w:r>
        <w:r w:rsidR="0012146F">
          <w:rPr>
            <w:webHidden/>
          </w:rPr>
          <w:fldChar w:fldCharType="end"/>
        </w:r>
      </w:hyperlink>
    </w:p>
    <w:p w:rsidR="0012146F" w:rsidRDefault="00DA1DAB">
      <w:pPr>
        <w:pStyle w:val="TOC1"/>
        <w:tabs>
          <w:tab w:val="right" w:leader="dot" w:pos="9350"/>
        </w:tabs>
        <w:rPr>
          <w:rFonts w:eastAsiaTheme="minorEastAsia" w:cstheme="minorBidi"/>
          <w:noProof/>
          <w:szCs w:val="22"/>
        </w:rPr>
      </w:pPr>
      <w:hyperlink w:anchor="_Toc488148557" w:history="1">
        <w:r w:rsidR="0012146F" w:rsidRPr="003C1350">
          <w:rPr>
            <w:rStyle w:val="Hyperlink"/>
            <w:noProof/>
          </w:rPr>
          <w:t>Appendix A - Data Dictionary</w:t>
        </w:r>
        <w:r w:rsidR="0012146F">
          <w:rPr>
            <w:noProof/>
            <w:webHidden/>
          </w:rPr>
          <w:tab/>
        </w:r>
        <w:r w:rsidR="0012146F">
          <w:rPr>
            <w:noProof/>
            <w:webHidden/>
          </w:rPr>
          <w:fldChar w:fldCharType="begin"/>
        </w:r>
        <w:r w:rsidR="0012146F">
          <w:rPr>
            <w:noProof/>
            <w:webHidden/>
          </w:rPr>
          <w:instrText xml:space="preserve"> PAGEREF _Toc488148557 \h </w:instrText>
        </w:r>
        <w:r w:rsidR="0012146F">
          <w:rPr>
            <w:noProof/>
            <w:webHidden/>
          </w:rPr>
        </w:r>
        <w:r w:rsidR="0012146F">
          <w:rPr>
            <w:noProof/>
            <w:webHidden/>
          </w:rPr>
          <w:fldChar w:fldCharType="separate"/>
        </w:r>
        <w:r w:rsidR="0012146F">
          <w:rPr>
            <w:noProof/>
            <w:webHidden/>
          </w:rPr>
          <w:t>18</w:t>
        </w:r>
        <w:r w:rsidR="0012146F">
          <w:rPr>
            <w:noProof/>
            <w:webHidden/>
          </w:rPr>
          <w:fldChar w:fldCharType="end"/>
        </w:r>
      </w:hyperlink>
    </w:p>
    <w:p w:rsidR="0012146F" w:rsidRDefault="00DA1DAB">
      <w:pPr>
        <w:pStyle w:val="TOC1"/>
        <w:tabs>
          <w:tab w:val="right" w:leader="dot" w:pos="9350"/>
        </w:tabs>
        <w:rPr>
          <w:rFonts w:eastAsiaTheme="minorEastAsia" w:cstheme="minorBidi"/>
          <w:noProof/>
          <w:szCs w:val="22"/>
        </w:rPr>
      </w:pPr>
      <w:hyperlink w:anchor="_Toc488148558" w:history="1">
        <w:r w:rsidR="0012146F" w:rsidRPr="003C1350">
          <w:rPr>
            <w:rStyle w:val="Hyperlink"/>
            <w:noProof/>
          </w:rPr>
          <w:t>Appendix B - Glossary Entries</w:t>
        </w:r>
        <w:r w:rsidR="0012146F">
          <w:rPr>
            <w:noProof/>
            <w:webHidden/>
          </w:rPr>
          <w:tab/>
        </w:r>
        <w:r w:rsidR="0012146F">
          <w:rPr>
            <w:noProof/>
            <w:webHidden/>
          </w:rPr>
          <w:fldChar w:fldCharType="begin"/>
        </w:r>
        <w:r w:rsidR="0012146F">
          <w:rPr>
            <w:noProof/>
            <w:webHidden/>
          </w:rPr>
          <w:instrText xml:space="preserve"> PAGEREF _Toc488148558 \h </w:instrText>
        </w:r>
        <w:r w:rsidR="0012146F">
          <w:rPr>
            <w:noProof/>
            <w:webHidden/>
          </w:rPr>
        </w:r>
        <w:r w:rsidR="0012146F">
          <w:rPr>
            <w:noProof/>
            <w:webHidden/>
          </w:rPr>
          <w:fldChar w:fldCharType="separate"/>
        </w:r>
        <w:r w:rsidR="0012146F">
          <w:rPr>
            <w:noProof/>
            <w:webHidden/>
          </w:rPr>
          <w:t>22</w:t>
        </w:r>
        <w:r w:rsidR="0012146F">
          <w:rPr>
            <w:noProof/>
            <w:webHidden/>
          </w:rPr>
          <w:fldChar w:fldCharType="end"/>
        </w:r>
      </w:hyperlink>
    </w:p>
    <w:p w:rsidR="0012146F" w:rsidRDefault="00DA1DAB">
      <w:pPr>
        <w:pStyle w:val="TOC1"/>
        <w:tabs>
          <w:tab w:val="right" w:leader="dot" w:pos="9350"/>
        </w:tabs>
        <w:rPr>
          <w:rFonts w:eastAsiaTheme="minorEastAsia" w:cstheme="minorBidi"/>
          <w:noProof/>
          <w:szCs w:val="22"/>
        </w:rPr>
      </w:pPr>
      <w:hyperlink w:anchor="_Toc488148559" w:history="1">
        <w:r w:rsidR="0012146F" w:rsidRPr="003C1350">
          <w:rPr>
            <w:rStyle w:val="Hyperlink"/>
            <w:noProof/>
          </w:rPr>
          <w:t>Appendix C - Abbreviations</w:t>
        </w:r>
        <w:r w:rsidR="0012146F">
          <w:rPr>
            <w:noProof/>
            <w:webHidden/>
          </w:rPr>
          <w:tab/>
        </w:r>
        <w:r w:rsidR="0012146F">
          <w:rPr>
            <w:noProof/>
            <w:webHidden/>
          </w:rPr>
          <w:fldChar w:fldCharType="begin"/>
        </w:r>
        <w:r w:rsidR="0012146F">
          <w:rPr>
            <w:noProof/>
            <w:webHidden/>
          </w:rPr>
          <w:instrText xml:space="preserve"> PAGEREF _Toc488148559 \h </w:instrText>
        </w:r>
        <w:r w:rsidR="0012146F">
          <w:rPr>
            <w:noProof/>
            <w:webHidden/>
          </w:rPr>
        </w:r>
        <w:r w:rsidR="0012146F">
          <w:rPr>
            <w:noProof/>
            <w:webHidden/>
          </w:rPr>
          <w:fldChar w:fldCharType="separate"/>
        </w:r>
        <w:r w:rsidR="0012146F">
          <w:rPr>
            <w:noProof/>
            <w:webHidden/>
          </w:rPr>
          <w:t>22</w:t>
        </w:r>
        <w:r w:rsidR="0012146F">
          <w:rPr>
            <w:noProof/>
            <w:webHidden/>
          </w:rPr>
          <w:fldChar w:fldCharType="end"/>
        </w:r>
      </w:hyperlink>
    </w:p>
    <w:p w:rsidR="0012146F" w:rsidRDefault="00DA1DAB">
      <w:pPr>
        <w:pStyle w:val="TOC1"/>
        <w:tabs>
          <w:tab w:val="right" w:leader="dot" w:pos="9350"/>
        </w:tabs>
        <w:rPr>
          <w:rFonts w:eastAsiaTheme="minorEastAsia" w:cstheme="minorBidi"/>
          <w:noProof/>
          <w:szCs w:val="22"/>
        </w:rPr>
      </w:pPr>
      <w:hyperlink w:anchor="_Toc488148560" w:history="1">
        <w:r w:rsidR="0012146F" w:rsidRPr="003C1350">
          <w:rPr>
            <w:rStyle w:val="Hyperlink"/>
            <w:noProof/>
          </w:rPr>
          <w:t>Appendix D - Usage Examples</w:t>
        </w:r>
        <w:r w:rsidR="0012146F">
          <w:rPr>
            <w:noProof/>
            <w:webHidden/>
          </w:rPr>
          <w:tab/>
        </w:r>
        <w:r w:rsidR="0012146F">
          <w:rPr>
            <w:noProof/>
            <w:webHidden/>
          </w:rPr>
          <w:fldChar w:fldCharType="begin"/>
        </w:r>
        <w:r w:rsidR="0012146F">
          <w:rPr>
            <w:noProof/>
            <w:webHidden/>
          </w:rPr>
          <w:instrText xml:space="preserve"> PAGEREF _Toc488148560 \h </w:instrText>
        </w:r>
        <w:r w:rsidR="0012146F">
          <w:rPr>
            <w:noProof/>
            <w:webHidden/>
          </w:rPr>
        </w:r>
        <w:r w:rsidR="0012146F">
          <w:rPr>
            <w:noProof/>
            <w:webHidden/>
          </w:rPr>
          <w:fldChar w:fldCharType="separate"/>
        </w:r>
        <w:r w:rsidR="0012146F">
          <w:rPr>
            <w:noProof/>
            <w:webHidden/>
          </w:rPr>
          <w:t>23</w:t>
        </w:r>
        <w:r w:rsidR="0012146F">
          <w:rPr>
            <w:noProof/>
            <w:webHidden/>
          </w:rPr>
          <w:fldChar w:fldCharType="end"/>
        </w:r>
      </w:hyperlink>
    </w:p>
    <w:p w:rsidR="000B410A" w:rsidRPr="000B410A" w:rsidRDefault="000B410A">
      <w:r>
        <w:fldChar w:fldCharType="end"/>
      </w:r>
    </w:p>
    <w:p w:rsidR="00595D9C" w:rsidRPr="007E7E19" w:rsidRDefault="00640B1F" w:rsidP="00DF1F24">
      <w:pPr>
        <w:pStyle w:val="Title"/>
        <w:jc w:val="left"/>
      </w:pPr>
      <w:r>
        <w:br w:type="page"/>
      </w:r>
      <w:bookmarkStart w:id="39" w:name="_Toc105492366"/>
      <w:bookmarkStart w:id="40" w:name="_Toc116820695"/>
      <w:r w:rsidR="00595D9C" w:rsidRPr="007E7E19">
        <w:lastRenderedPageBreak/>
        <w:t>Document History</w:t>
      </w:r>
      <w:bookmarkEnd w:id="39"/>
      <w:bookmarkEnd w:id="40"/>
    </w:p>
    <w:tbl>
      <w:tblPr>
        <w:tblW w:w="91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051"/>
      </w:tblGrid>
      <w:tr w:rsidR="00595D9C" w:rsidRPr="001224E5" w:rsidTr="007C1527">
        <w:trPr>
          <w:tblHeader/>
        </w:trPr>
        <w:tc>
          <w:tcPr>
            <w:tcW w:w="1188" w:type="dxa"/>
            <w:tcBorders>
              <w:top w:val="double" w:sz="4" w:space="0" w:color="auto"/>
              <w:bottom w:val="double" w:sz="4" w:space="0" w:color="auto"/>
            </w:tcBorders>
          </w:tcPr>
          <w:p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rsidR="00595D9C" w:rsidRPr="001224E5" w:rsidRDefault="00595D9C" w:rsidP="001224E5">
            <w:pPr>
              <w:pStyle w:val="BodyText"/>
              <w:rPr>
                <w:b/>
              </w:rPr>
            </w:pPr>
            <w:r w:rsidRPr="001224E5">
              <w:rPr>
                <w:b/>
              </w:rPr>
              <w:t>Author</w:t>
            </w:r>
          </w:p>
        </w:tc>
        <w:tc>
          <w:tcPr>
            <w:tcW w:w="4051" w:type="dxa"/>
            <w:tcBorders>
              <w:top w:val="double" w:sz="4" w:space="0" w:color="auto"/>
              <w:bottom w:val="double" w:sz="4" w:space="0" w:color="auto"/>
            </w:tcBorders>
          </w:tcPr>
          <w:p w:rsidR="00595D9C" w:rsidRPr="001224E5" w:rsidRDefault="00595D9C" w:rsidP="001224E5">
            <w:pPr>
              <w:pStyle w:val="BodyText"/>
              <w:rPr>
                <w:b/>
              </w:rPr>
            </w:pPr>
            <w:r w:rsidRPr="001224E5">
              <w:rPr>
                <w:b/>
              </w:rPr>
              <w:t>Revision Comments</w:t>
            </w:r>
          </w:p>
        </w:tc>
      </w:tr>
      <w:tr w:rsidR="00595D9C" w:rsidTr="007C1527">
        <w:tc>
          <w:tcPr>
            <w:tcW w:w="1188" w:type="dxa"/>
            <w:tcBorders>
              <w:top w:val="nil"/>
            </w:tcBorders>
          </w:tcPr>
          <w:p w:rsidR="00595D9C" w:rsidRDefault="00DF1F24" w:rsidP="001224E5">
            <w:pPr>
              <w:pStyle w:val="BodyText"/>
            </w:pPr>
            <w:r>
              <w:t>0.1</w:t>
            </w:r>
          </w:p>
        </w:tc>
        <w:tc>
          <w:tcPr>
            <w:tcW w:w="1440" w:type="dxa"/>
            <w:tcBorders>
              <w:top w:val="nil"/>
            </w:tcBorders>
          </w:tcPr>
          <w:p w:rsidR="00595D9C" w:rsidRDefault="0012146F" w:rsidP="001224E5">
            <w:pPr>
              <w:pStyle w:val="BodyText"/>
            </w:pPr>
            <w:r>
              <w:t>July 18</w:t>
            </w:r>
            <w:r w:rsidR="00DF1F24">
              <w:t>, 2017</w:t>
            </w:r>
          </w:p>
        </w:tc>
        <w:tc>
          <w:tcPr>
            <w:tcW w:w="2520" w:type="dxa"/>
            <w:tcBorders>
              <w:top w:val="nil"/>
            </w:tcBorders>
          </w:tcPr>
          <w:p w:rsidR="00595D9C" w:rsidRPr="002F3600" w:rsidRDefault="00606946" w:rsidP="001224E5">
            <w:pPr>
              <w:pStyle w:val="BodyText"/>
              <w:rPr>
                <w:lang w:val="de-DE"/>
              </w:rPr>
            </w:pPr>
            <w:r w:rsidRPr="002F3600">
              <w:rPr>
                <w:lang w:val="de-DE"/>
              </w:rPr>
              <w:t>Hanno Klein</w:t>
            </w:r>
            <w:r w:rsidR="00DD397F" w:rsidRPr="002F3600">
              <w:rPr>
                <w:lang w:val="de-DE"/>
              </w:rPr>
              <w:t xml:space="preserve"> </w:t>
            </w:r>
            <w:r w:rsidR="00DD397F" w:rsidRPr="002F3600">
              <w:rPr>
                <w:lang w:val="de-DE"/>
              </w:rPr>
              <w:br/>
              <w:t>Deutsche Börse Group</w:t>
            </w:r>
          </w:p>
          <w:p w:rsidR="00606946" w:rsidRPr="002F3600" w:rsidRDefault="00606946" w:rsidP="00DD397F">
            <w:pPr>
              <w:pStyle w:val="BodyText"/>
              <w:rPr>
                <w:lang w:val="de-DE"/>
              </w:rPr>
            </w:pPr>
            <w:r w:rsidRPr="002F3600">
              <w:rPr>
                <w:lang w:val="de-DE"/>
              </w:rPr>
              <w:t>Charu Mittal</w:t>
            </w:r>
            <w:r w:rsidR="00DD397F" w:rsidRPr="002F3600">
              <w:rPr>
                <w:lang w:val="de-DE"/>
              </w:rPr>
              <w:br/>
              <w:t>itiviti</w:t>
            </w:r>
          </w:p>
        </w:tc>
        <w:tc>
          <w:tcPr>
            <w:tcW w:w="4051" w:type="dxa"/>
            <w:tcBorders>
              <w:top w:val="nil"/>
            </w:tcBorders>
          </w:tcPr>
          <w:p w:rsidR="00595D9C" w:rsidRDefault="00DF1F24" w:rsidP="001224E5">
            <w:pPr>
              <w:pStyle w:val="BodyText"/>
            </w:pPr>
            <w:r>
              <w:t xml:space="preserve">Initial draft based on </w:t>
            </w:r>
            <w:proofErr w:type="spellStart"/>
            <w:r>
              <w:t>BestExecutionReporting</w:t>
            </w:r>
            <w:proofErr w:type="spellEnd"/>
            <w:r>
              <w:t xml:space="preserve"> guidelines and ESMA RTS 2</w:t>
            </w:r>
            <w:r w:rsidR="00715EE9">
              <w:t>8</w:t>
            </w:r>
            <w:r>
              <w:t xml:space="preserve"> specified requirements. </w:t>
            </w:r>
          </w:p>
        </w:tc>
      </w:tr>
      <w:tr w:rsidR="00595D9C" w:rsidTr="007C1527">
        <w:tc>
          <w:tcPr>
            <w:tcW w:w="1188" w:type="dxa"/>
          </w:tcPr>
          <w:p w:rsidR="00595D9C" w:rsidRDefault="009E0543" w:rsidP="001224E5">
            <w:pPr>
              <w:pStyle w:val="BodyText"/>
            </w:pPr>
            <w:r>
              <w:t>0.2</w:t>
            </w:r>
          </w:p>
        </w:tc>
        <w:tc>
          <w:tcPr>
            <w:tcW w:w="1440" w:type="dxa"/>
          </w:tcPr>
          <w:p w:rsidR="00595D9C" w:rsidRDefault="009E0543" w:rsidP="001224E5">
            <w:pPr>
              <w:pStyle w:val="BodyText"/>
            </w:pPr>
            <w:r>
              <w:t>August 10, 2017</w:t>
            </w:r>
          </w:p>
        </w:tc>
        <w:tc>
          <w:tcPr>
            <w:tcW w:w="2520" w:type="dxa"/>
          </w:tcPr>
          <w:p w:rsidR="00595D9C" w:rsidRDefault="009E0543" w:rsidP="00E00B89">
            <w:pPr>
              <w:pStyle w:val="BodyText"/>
              <w:rPr>
                <w:lang w:val="de-DE"/>
              </w:rPr>
            </w:pPr>
            <w:r>
              <w:rPr>
                <w:lang w:val="de-DE"/>
              </w:rPr>
              <w:t>Charu Mittal</w:t>
            </w:r>
          </w:p>
          <w:p w:rsidR="009E0543" w:rsidRPr="002F3600" w:rsidRDefault="009E0543" w:rsidP="00E00B89">
            <w:pPr>
              <w:pStyle w:val="BodyText"/>
              <w:rPr>
                <w:lang w:val="de-DE"/>
              </w:rPr>
            </w:pPr>
            <w:r>
              <w:rPr>
                <w:lang w:val="de-DE"/>
              </w:rPr>
              <w:t>Itiviti AB</w:t>
            </w:r>
          </w:p>
        </w:tc>
        <w:tc>
          <w:tcPr>
            <w:tcW w:w="4051" w:type="dxa"/>
          </w:tcPr>
          <w:p w:rsidR="00E00B89" w:rsidRDefault="009E0543" w:rsidP="001224E5">
            <w:pPr>
              <w:pStyle w:val="BodyText"/>
            </w:pPr>
            <w:r>
              <w:t>Changes based on the GTC feedback after submission on July 20</w:t>
            </w:r>
            <w:r w:rsidRPr="009E0543">
              <w:rPr>
                <w:vertAlign w:val="superscript"/>
              </w:rPr>
              <w:t>th</w:t>
            </w:r>
            <w:r>
              <w:t>, 2017</w:t>
            </w:r>
          </w:p>
        </w:tc>
      </w:tr>
      <w:tr w:rsidR="00595D9C" w:rsidTr="007C1527">
        <w:tc>
          <w:tcPr>
            <w:tcW w:w="1188" w:type="dxa"/>
          </w:tcPr>
          <w:p w:rsidR="00595D9C" w:rsidRDefault="00595D9C" w:rsidP="001224E5">
            <w:pPr>
              <w:pStyle w:val="BodyText"/>
            </w:pPr>
          </w:p>
        </w:tc>
        <w:tc>
          <w:tcPr>
            <w:tcW w:w="1440" w:type="dxa"/>
          </w:tcPr>
          <w:p w:rsidR="00595D9C" w:rsidRDefault="00D6553D" w:rsidP="001224E5">
            <w:pPr>
              <w:pStyle w:val="BodyText"/>
            </w:pPr>
            <w:ins w:id="41" w:author="Administrator" w:date="2017-09-23T20:13:00Z">
              <w:r>
                <w:t>August 24, 2017</w:t>
              </w:r>
            </w:ins>
          </w:p>
        </w:tc>
        <w:tc>
          <w:tcPr>
            <w:tcW w:w="2520" w:type="dxa"/>
          </w:tcPr>
          <w:p w:rsidR="00595D9C" w:rsidRDefault="00D6553D" w:rsidP="001224E5">
            <w:pPr>
              <w:pStyle w:val="BodyText"/>
            </w:pPr>
            <w:ins w:id="42" w:author="Administrator" w:date="2017-09-23T20:13:00Z">
              <w:r>
                <w:t>GTC PMO</w:t>
              </w:r>
            </w:ins>
          </w:p>
        </w:tc>
        <w:tc>
          <w:tcPr>
            <w:tcW w:w="4051" w:type="dxa"/>
          </w:tcPr>
          <w:p w:rsidR="00595D9C" w:rsidRDefault="00D6553D" w:rsidP="00854184">
            <w:pPr>
              <w:pStyle w:val="BodyText"/>
            </w:pPr>
            <w:ins w:id="43" w:author="Administrator" w:date="2017-09-23T20:14:00Z">
              <w:r>
                <w:t>ASBUILT created with pre</w:t>
              </w:r>
            </w:ins>
            <w:ins w:id="44" w:author="Administrator" w:date="2017-09-29T11:08:00Z">
              <w:r w:rsidR="00D415FA">
                <w:t>-</w:t>
              </w:r>
            </w:ins>
            <w:ins w:id="45" w:author="Administrator" w:date="2017-09-23T20:14:00Z">
              <w:r>
                <w:t>assignments.</w:t>
              </w:r>
            </w:ins>
          </w:p>
        </w:tc>
      </w:tr>
      <w:tr w:rsidR="00595D9C" w:rsidTr="007C1527">
        <w:tc>
          <w:tcPr>
            <w:tcW w:w="1188" w:type="dxa"/>
          </w:tcPr>
          <w:p w:rsidR="00595D9C" w:rsidRDefault="00595D9C" w:rsidP="001224E5">
            <w:pPr>
              <w:pStyle w:val="BodyText"/>
            </w:pPr>
          </w:p>
        </w:tc>
        <w:tc>
          <w:tcPr>
            <w:tcW w:w="1440" w:type="dxa"/>
          </w:tcPr>
          <w:p w:rsidR="00595D9C" w:rsidRDefault="00D6553D" w:rsidP="001224E5">
            <w:pPr>
              <w:pStyle w:val="BodyText"/>
            </w:pPr>
            <w:ins w:id="46" w:author="Administrator" w:date="2017-09-23T20:14:00Z">
              <w:r>
                <w:t>September 22, 2017</w:t>
              </w:r>
            </w:ins>
          </w:p>
        </w:tc>
        <w:tc>
          <w:tcPr>
            <w:tcW w:w="2520" w:type="dxa"/>
          </w:tcPr>
          <w:p w:rsidR="00595D9C" w:rsidRDefault="00D6553D" w:rsidP="001224E5">
            <w:pPr>
              <w:pStyle w:val="BodyText"/>
            </w:pPr>
            <w:proofErr w:type="spellStart"/>
            <w:ins w:id="47" w:author="Administrator" w:date="2017-09-23T20:14:00Z">
              <w:r>
                <w:t>Charu</w:t>
              </w:r>
              <w:proofErr w:type="spellEnd"/>
              <w:r>
                <w:t xml:space="preserve"> Mittal, </w:t>
              </w:r>
              <w:proofErr w:type="spellStart"/>
              <w:r>
                <w:t>Itiviti</w:t>
              </w:r>
              <w:proofErr w:type="spellEnd"/>
              <w:r>
                <w:t xml:space="preserve"> AB</w:t>
              </w:r>
            </w:ins>
          </w:p>
        </w:tc>
        <w:tc>
          <w:tcPr>
            <w:tcW w:w="4051" w:type="dxa"/>
          </w:tcPr>
          <w:p w:rsidR="00595D9C" w:rsidRDefault="00D6553D" w:rsidP="001224E5">
            <w:pPr>
              <w:pStyle w:val="BodyText"/>
            </w:pPr>
            <w:ins w:id="48" w:author="Administrator" w:date="2017-09-23T20:14:00Z">
              <w:r w:rsidRPr="00D6553D">
                <w:t>Updates based on the comments received during the public review period</w:t>
              </w:r>
            </w:ins>
            <w:ins w:id="49" w:author="Administrator" w:date="2017-09-23T20:30:00Z">
              <w:r w:rsidR="00311DF1">
                <w:t>, including updates to Table D.3 in Appendix D.</w:t>
              </w:r>
            </w:ins>
          </w:p>
        </w:tc>
      </w:tr>
      <w:tr w:rsidR="00595D9C" w:rsidTr="007C1527">
        <w:tc>
          <w:tcPr>
            <w:tcW w:w="1188" w:type="dxa"/>
          </w:tcPr>
          <w:p w:rsidR="00595D9C" w:rsidRDefault="00595D9C" w:rsidP="001224E5">
            <w:pPr>
              <w:pStyle w:val="BodyText"/>
            </w:pPr>
          </w:p>
        </w:tc>
        <w:tc>
          <w:tcPr>
            <w:tcW w:w="1440" w:type="dxa"/>
          </w:tcPr>
          <w:p w:rsidR="00595D9C" w:rsidRDefault="00D415FA" w:rsidP="001224E5">
            <w:pPr>
              <w:pStyle w:val="BodyText"/>
            </w:pPr>
            <w:ins w:id="50" w:author="Administrator" w:date="2017-09-29T11:08:00Z">
              <w:r>
                <w:t>September 29, 2017</w:t>
              </w:r>
            </w:ins>
          </w:p>
        </w:tc>
        <w:tc>
          <w:tcPr>
            <w:tcW w:w="2520" w:type="dxa"/>
          </w:tcPr>
          <w:p w:rsidR="00595D9C" w:rsidRDefault="00D415FA" w:rsidP="001224E5">
            <w:pPr>
              <w:pStyle w:val="BodyText"/>
            </w:pPr>
            <w:ins w:id="51" w:author="Administrator" w:date="2017-09-29T11:08:00Z">
              <w:r>
                <w:t>GTC PMO</w:t>
              </w:r>
            </w:ins>
          </w:p>
        </w:tc>
        <w:tc>
          <w:tcPr>
            <w:tcW w:w="4051" w:type="dxa"/>
          </w:tcPr>
          <w:p w:rsidR="00595D9C" w:rsidRDefault="00D415FA" w:rsidP="001224E5">
            <w:pPr>
              <w:pStyle w:val="BodyText"/>
            </w:pPr>
            <w:ins w:id="52" w:author="Administrator" w:date="2017-09-29T11:08:00Z">
              <w:r>
                <w:t>Added Appendix E to capture Public Comment disposition and resolution.</w:t>
              </w:r>
            </w:ins>
            <w:bookmarkStart w:id="53" w:name="_GoBack"/>
            <w:bookmarkEnd w:id="53"/>
          </w:p>
        </w:tc>
      </w:tr>
      <w:tr w:rsidR="00DD44E0" w:rsidTr="007C1527">
        <w:tc>
          <w:tcPr>
            <w:tcW w:w="1188" w:type="dxa"/>
          </w:tcPr>
          <w:p w:rsidR="00DD44E0" w:rsidRDefault="00DD44E0" w:rsidP="001224E5">
            <w:pPr>
              <w:pStyle w:val="BodyText"/>
            </w:pPr>
          </w:p>
        </w:tc>
        <w:tc>
          <w:tcPr>
            <w:tcW w:w="1440" w:type="dxa"/>
          </w:tcPr>
          <w:p w:rsidR="00DD44E0" w:rsidRDefault="00DD44E0" w:rsidP="001224E5">
            <w:pPr>
              <w:pStyle w:val="BodyText"/>
            </w:pPr>
          </w:p>
        </w:tc>
        <w:tc>
          <w:tcPr>
            <w:tcW w:w="2520" w:type="dxa"/>
          </w:tcPr>
          <w:p w:rsidR="00DD44E0" w:rsidRDefault="00DD44E0" w:rsidP="001224E5">
            <w:pPr>
              <w:pStyle w:val="BodyText"/>
            </w:pPr>
          </w:p>
        </w:tc>
        <w:tc>
          <w:tcPr>
            <w:tcW w:w="4051" w:type="dxa"/>
          </w:tcPr>
          <w:p w:rsidR="00DD44E0" w:rsidRDefault="00DD44E0" w:rsidP="001224E5">
            <w:pPr>
              <w:pStyle w:val="BodyText"/>
            </w:pPr>
          </w:p>
        </w:tc>
      </w:tr>
      <w:tr w:rsidR="00DD44E0" w:rsidTr="007C1527">
        <w:tc>
          <w:tcPr>
            <w:tcW w:w="1188" w:type="dxa"/>
          </w:tcPr>
          <w:p w:rsidR="00DD44E0" w:rsidRDefault="00DD44E0" w:rsidP="001224E5">
            <w:pPr>
              <w:pStyle w:val="BodyText"/>
            </w:pPr>
          </w:p>
        </w:tc>
        <w:tc>
          <w:tcPr>
            <w:tcW w:w="1440" w:type="dxa"/>
          </w:tcPr>
          <w:p w:rsidR="00DD44E0" w:rsidRDefault="00DD44E0" w:rsidP="001224E5">
            <w:pPr>
              <w:pStyle w:val="BodyText"/>
            </w:pPr>
          </w:p>
        </w:tc>
        <w:tc>
          <w:tcPr>
            <w:tcW w:w="2520" w:type="dxa"/>
          </w:tcPr>
          <w:p w:rsidR="00DD44E0" w:rsidRDefault="00DD44E0" w:rsidP="001224E5">
            <w:pPr>
              <w:pStyle w:val="BodyText"/>
            </w:pPr>
          </w:p>
        </w:tc>
        <w:tc>
          <w:tcPr>
            <w:tcW w:w="4051" w:type="dxa"/>
          </w:tcPr>
          <w:p w:rsidR="00DD44E0" w:rsidRDefault="00DD44E0" w:rsidP="001224E5">
            <w:pPr>
              <w:pStyle w:val="BodyText"/>
            </w:pPr>
          </w:p>
        </w:tc>
      </w:tr>
      <w:tr w:rsidR="00DD44E0" w:rsidTr="007C1527">
        <w:tc>
          <w:tcPr>
            <w:tcW w:w="1188" w:type="dxa"/>
          </w:tcPr>
          <w:p w:rsidR="00DD44E0" w:rsidRDefault="00DD44E0" w:rsidP="001224E5">
            <w:pPr>
              <w:pStyle w:val="BodyText"/>
            </w:pPr>
          </w:p>
        </w:tc>
        <w:tc>
          <w:tcPr>
            <w:tcW w:w="1440" w:type="dxa"/>
          </w:tcPr>
          <w:p w:rsidR="00DD44E0" w:rsidRDefault="00DD44E0" w:rsidP="001224E5">
            <w:pPr>
              <w:pStyle w:val="BodyText"/>
            </w:pPr>
          </w:p>
        </w:tc>
        <w:tc>
          <w:tcPr>
            <w:tcW w:w="2520" w:type="dxa"/>
          </w:tcPr>
          <w:p w:rsidR="00DD44E0" w:rsidRDefault="00DD44E0" w:rsidP="001224E5">
            <w:pPr>
              <w:pStyle w:val="BodyText"/>
            </w:pPr>
          </w:p>
        </w:tc>
        <w:tc>
          <w:tcPr>
            <w:tcW w:w="4051" w:type="dxa"/>
          </w:tcPr>
          <w:p w:rsidR="00DD44E0" w:rsidRDefault="00DD44E0" w:rsidP="001224E5">
            <w:pPr>
              <w:pStyle w:val="BodyText"/>
            </w:pPr>
          </w:p>
        </w:tc>
      </w:tr>
      <w:tr w:rsidR="00DD44E0" w:rsidTr="007C1527">
        <w:tc>
          <w:tcPr>
            <w:tcW w:w="1188" w:type="dxa"/>
          </w:tcPr>
          <w:p w:rsidR="00DD44E0" w:rsidRDefault="00DD44E0" w:rsidP="001224E5">
            <w:pPr>
              <w:pStyle w:val="BodyText"/>
            </w:pPr>
          </w:p>
        </w:tc>
        <w:tc>
          <w:tcPr>
            <w:tcW w:w="1440" w:type="dxa"/>
          </w:tcPr>
          <w:p w:rsidR="00DD44E0" w:rsidRDefault="00DD44E0" w:rsidP="001224E5">
            <w:pPr>
              <w:pStyle w:val="BodyText"/>
            </w:pPr>
          </w:p>
        </w:tc>
        <w:tc>
          <w:tcPr>
            <w:tcW w:w="2520" w:type="dxa"/>
          </w:tcPr>
          <w:p w:rsidR="00DD44E0" w:rsidRDefault="00DD44E0" w:rsidP="001224E5">
            <w:pPr>
              <w:pStyle w:val="BodyText"/>
            </w:pPr>
          </w:p>
        </w:tc>
        <w:tc>
          <w:tcPr>
            <w:tcW w:w="4051" w:type="dxa"/>
          </w:tcPr>
          <w:p w:rsidR="00DD44E0" w:rsidRDefault="00DD44E0" w:rsidP="001224E5">
            <w:pPr>
              <w:pStyle w:val="BodyText"/>
            </w:pPr>
          </w:p>
        </w:tc>
      </w:tr>
      <w:tr w:rsidR="00DD44E0" w:rsidTr="007C1527">
        <w:tc>
          <w:tcPr>
            <w:tcW w:w="1188" w:type="dxa"/>
          </w:tcPr>
          <w:p w:rsidR="00DD44E0" w:rsidRDefault="00DD44E0" w:rsidP="001224E5">
            <w:pPr>
              <w:pStyle w:val="BodyText"/>
            </w:pPr>
          </w:p>
        </w:tc>
        <w:tc>
          <w:tcPr>
            <w:tcW w:w="1440" w:type="dxa"/>
          </w:tcPr>
          <w:p w:rsidR="00DD44E0" w:rsidRDefault="00DD44E0" w:rsidP="001224E5">
            <w:pPr>
              <w:pStyle w:val="BodyText"/>
            </w:pPr>
          </w:p>
        </w:tc>
        <w:tc>
          <w:tcPr>
            <w:tcW w:w="2520" w:type="dxa"/>
          </w:tcPr>
          <w:p w:rsidR="00DD44E0" w:rsidRDefault="00DD44E0" w:rsidP="001224E5">
            <w:pPr>
              <w:pStyle w:val="BodyText"/>
            </w:pPr>
          </w:p>
        </w:tc>
        <w:tc>
          <w:tcPr>
            <w:tcW w:w="4051" w:type="dxa"/>
          </w:tcPr>
          <w:p w:rsidR="00DD44E0" w:rsidRDefault="00DD44E0" w:rsidP="001224E5">
            <w:pPr>
              <w:pStyle w:val="BodyText"/>
            </w:pPr>
          </w:p>
        </w:tc>
      </w:tr>
      <w:tr w:rsidR="00DD44E0" w:rsidTr="007C1527">
        <w:tc>
          <w:tcPr>
            <w:tcW w:w="1188" w:type="dxa"/>
          </w:tcPr>
          <w:p w:rsidR="00DD44E0" w:rsidRDefault="00DD44E0" w:rsidP="001224E5">
            <w:pPr>
              <w:pStyle w:val="BodyText"/>
            </w:pPr>
          </w:p>
        </w:tc>
        <w:tc>
          <w:tcPr>
            <w:tcW w:w="1440" w:type="dxa"/>
          </w:tcPr>
          <w:p w:rsidR="00DD44E0" w:rsidRDefault="00DD44E0" w:rsidP="001224E5">
            <w:pPr>
              <w:pStyle w:val="BodyText"/>
            </w:pPr>
          </w:p>
        </w:tc>
        <w:tc>
          <w:tcPr>
            <w:tcW w:w="2520" w:type="dxa"/>
          </w:tcPr>
          <w:p w:rsidR="00DD44E0" w:rsidRDefault="00DD44E0" w:rsidP="001224E5">
            <w:pPr>
              <w:pStyle w:val="BodyText"/>
            </w:pPr>
          </w:p>
        </w:tc>
        <w:tc>
          <w:tcPr>
            <w:tcW w:w="4051" w:type="dxa"/>
          </w:tcPr>
          <w:p w:rsidR="00DD44E0" w:rsidRDefault="00DD44E0" w:rsidP="001224E5">
            <w:pPr>
              <w:pStyle w:val="BodyText"/>
            </w:pPr>
          </w:p>
        </w:tc>
      </w:tr>
      <w:tr w:rsidR="00DD44E0" w:rsidTr="007C1527">
        <w:tc>
          <w:tcPr>
            <w:tcW w:w="1188" w:type="dxa"/>
          </w:tcPr>
          <w:p w:rsidR="00DD44E0" w:rsidRDefault="00DD44E0" w:rsidP="001224E5">
            <w:pPr>
              <w:pStyle w:val="BodyText"/>
            </w:pPr>
          </w:p>
        </w:tc>
        <w:tc>
          <w:tcPr>
            <w:tcW w:w="1440" w:type="dxa"/>
          </w:tcPr>
          <w:p w:rsidR="00DD44E0" w:rsidRDefault="00DD44E0" w:rsidP="001224E5">
            <w:pPr>
              <w:pStyle w:val="BodyText"/>
            </w:pPr>
          </w:p>
        </w:tc>
        <w:tc>
          <w:tcPr>
            <w:tcW w:w="2520" w:type="dxa"/>
          </w:tcPr>
          <w:p w:rsidR="00DD44E0" w:rsidRDefault="00DD44E0" w:rsidP="001224E5">
            <w:pPr>
              <w:pStyle w:val="BodyText"/>
            </w:pPr>
          </w:p>
        </w:tc>
        <w:tc>
          <w:tcPr>
            <w:tcW w:w="4051" w:type="dxa"/>
          </w:tcPr>
          <w:p w:rsidR="00DD44E0" w:rsidRDefault="00DD44E0" w:rsidP="001224E5">
            <w:pPr>
              <w:pStyle w:val="BodyText"/>
            </w:pPr>
          </w:p>
        </w:tc>
      </w:tr>
      <w:tr w:rsidR="00DD44E0" w:rsidTr="007C1527">
        <w:tc>
          <w:tcPr>
            <w:tcW w:w="1188" w:type="dxa"/>
          </w:tcPr>
          <w:p w:rsidR="00DD44E0" w:rsidRDefault="00DD44E0" w:rsidP="001224E5">
            <w:pPr>
              <w:pStyle w:val="BodyText"/>
            </w:pPr>
          </w:p>
        </w:tc>
        <w:tc>
          <w:tcPr>
            <w:tcW w:w="1440" w:type="dxa"/>
          </w:tcPr>
          <w:p w:rsidR="00DD44E0" w:rsidRDefault="00DD44E0" w:rsidP="001224E5">
            <w:pPr>
              <w:pStyle w:val="BodyText"/>
            </w:pPr>
          </w:p>
        </w:tc>
        <w:tc>
          <w:tcPr>
            <w:tcW w:w="2520" w:type="dxa"/>
          </w:tcPr>
          <w:p w:rsidR="00DD44E0" w:rsidRDefault="00DD44E0" w:rsidP="001224E5">
            <w:pPr>
              <w:pStyle w:val="BodyText"/>
            </w:pPr>
          </w:p>
        </w:tc>
        <w:tc>
          <w:tcPr>
            <w:tcW w:w="4051" w:type="dxa"/>
          </w:tcPr>
          <w:p w:rsidR="00DD44E0" w:rsidRDefault="00DD44E0" w:rsidP="001224E5">
            <w:pPr>
              <w:pStyle w:val="BodyText"/>
            </w:pPr>
          </w:p>
        </w:tc>
      </w:tr>
      <w:tr w:rsidR="00595D9C" w:rsidTr="007C1527">
        <w:tc>
          <w:tcPr>
            <w:tcW w:w="1188" w:type="dxa"/>
          </w:tcPr>
          <w:p w:rsidR="00595D9C" w:rsidRDefault="00595D9C" w:rsidP="001224E5">
            <w:pPr>
              <w:pStyle w:val="BodyText"/>
            </w:pPr>
          </w:p>
        </w:tc>
        <w:tc>
          <w:tcPr>
            <w:tcW w:w="1440" w:type="dxa"/>
          </w:tcPr>
          <w:p w:rsidR="00595D9C" w:rsidRDefault="00595D9C" w:rsidP="001224E5">
            <w:pPr>
              <w:pStyle w:val="BodyText"/>
            </w:pPr>
          </w:p>
        </w:tc>
        <w:tc>
          <w:tcPr>
            <w:tcW w:w="2520" w:type="dxa"/>
          </w:tcPr>
          <w:p w:rsidR="00595D9C" w:rsidRDefault="00595D9C" w:rsidP="001224E5">
            <w:pPr>
              <w:pStyle w:val="BodyText"/>
            </w:pPr>
          </w:p>
        </w:tc>
        <w:tc>
          <w:tcPr>
            <w:tcW w:w="4051" w:type="dxa"/>
          </w:tcPr>
          <w:p w:rsidR="00595D9C" w:rsidRDefault="00595D9C" w:rsidP="001224E5">
            <w:pPr>
              <w:pStyle w:val="BodyText"/>
            </w:pPr>
          </w:p>
        </w:tc>
      </w:tr>
      <w:tr w:rsidR="00595D9C" w:rsidTr="007C1527">
        <w:tc>
          <w:tcPr>
            <w:tcW w:w="1188" w:type="dxa"/>
          </w:tcPr>
          <w:p w:rsidR="00595D9C" w:rsidRDefault="00595D9C" w:rsidP="001224E5">
            <w:pPr>
              <w:pStyle w:val="BodyText"/>
            </w:pPr>
          </w:p>
        </w:tc>
        <w:tc>
          <w:tcPr>
            <w:tcW w:w="1440" w:type="dxa"/>
          </w:tcPr>
          <w:p w:rsidR="00595D9C" w:rsidRDefault="00595D9C" w:rsidP="001224E5">
            <w:pPr>
              <w:pStyle w:val="BodyText"/>
            </w:pPr>
          </w:p>
        </w:tc>
        <w:tc>
          <w:tcPr>
            <w:tcW w:w="2520" w:type="dxa"/>
          </w:tcPr>
          <w:p w:rsidR="00595D9C" w:rsidRDefault="00595D9C" w:rsidP="001224E5">
            <w:pPr>
              <w:pStyle w:val="BodyText"/>
            </w:pPr>
          </w:p>
        </w:tc>
        <w:tc>
          <w:tcPr>
            <w:tcW w:w="4051" w:type="dxa"/>
          </w:tcPr>
          <w:p w:rsidR="00595D9C" w:rsidRDefault="00595D9C" w:rsidP="001224E5">
            <w:pPr>
              <w:pStyle w:val="BodyText"/>
            </w:pPr>
          </w:p>
        </w:tc>
      </w:tr>
    </w:tbl>
    <w:p w:rsidR="00640B1F" w:rsidRDefault="00595D9C" w:rsidP="00595D9C">
      <w:pPr>
        <w:pStyle w:val="Heading1"/>
      </w:pPr>
      <w:r>
        <w:br w:type="page"/>
      </w:r>
      <w:bookmarkStart w:id="54" w:name="_Toc488148548"/>
      <w:r>
        <w:lastRenderedPageBreak/>
        <w:t>Introduction</w:t>
      </w:r>
      <w:bookmarkEnd w:id="54"/>
    </w:p>
    <w:p w:rsidR="00BF2B75" w:rsidRDefault="006E117C" w:rsidP="00172ACC">
      <w:pPr>
        <w:pStyle w:val="BodyText"/>
      </w:pPr>
      <w:r>
        <w:t>The purpose of this document is to provide</w:t>
      </w:r>
      <w:r w:rsidR="005440C4">
        <w:t xml:space="preserve"> </w:t>
      </w:r>
      <w:r w:rsidR="00BA54BF">
        <w:t xml:space="preserve">FIX </w:t>
      </w:r>
      <w:r w:rsidR="005440C4">
        <w:t>gap analysis</w:t>
      </w:r>
      <w:r>
        <w:t xml:space="preserve"> </w:t>
      </w:r>
      <w:r w:rsidR="00BA54BF">
        <w:t>for</w:t>
      </w:r>
      <w:r w:rsidR="002F1189">
        <w:t xml:space="preserve"> MI</w:t>
      </w:r>
      <w:r>
        <w:t>FID II RTS 2</w:t>
      </w:r>
      <w:r w:rsidR="009930DD">
        <w:t>8</w:t>
      </w:r>
      <w:r>
        <w:t xml:space="preserve"> </w:t>
      </w:r>
      <w:r w:rsidR="005440C4">
        <w:t xml:space="preserve">specified reporting </w:t>
      </w:r>
      <w:r w:rsidR="00BA54BF">
        <w:t>requirements</w:t>
      </w:r>
      <w:r w:rsidR="005440C4">
        <w:t>. The document is to be used in</w:t>
      </w:r>
      <w:r>
        <w:t xml:space="preserve"> conjunction with</w:t>
      </w:r>
      <w:r w:rsidR="005440C4">
        <w:t xml:space="preserve"> Best Execution reporting</w:t>
      </w:r>
      <w:r w:rsidR="002F1189">
        <w:t xml:space="preserve"> guidelines document. </w:t>
      </w:r>
    </w:p>
    <w:p w:rsidR="003F4CDD" w:rsidRDefault="003F4CDD" w:rsidP="003F4CDD">
      <w:pPr>
        <w:pStyle w:val="BodyText"/>
      </w:pPr>
      <w:r>
        <w:t>The following documents are used as references and input to this gap analysis document:</w:t>
      </w:r>
    </w:p>
    <w:p w:rsidR="009930DD" w:rsidRDefault="003F4CDD" w:rsidP="003F4CDD">
      <w:pPr>
        <w:pStyle w:val="BodyText"/>
        <w:numPr>
          <w:ilvl w:val="0"/>
          <w:numId w:val="7"/>
        </w:numPr>
      </w:pPr>
      <w:r>
        <w:t xml:space="preserve">ESMA RTS documents reference via this link: </w:t>
      </w:r>
    </w:p>
    <w:p w:rsidR="003F4CDD" w:rsidRPr="009930DD" w:rsidRDefault="00DA1DAB" w:rsidP="009930DD">
      <w:pPr>
        <w:pStyle w:val="BodyText"/>
        <w:ind w:left="720"/>
        <w:rPr>
          <w:rStyle w:val="Hyperlink"/>
          <w:color w:val="auto"/>
          <w:u w:val="none"/>
        </w:rPr>
      </w:pPr>
      <w:hyperlink r:id="rId12" w:history="1">
        <w:r w:rsidR="009930DD" w:rsidRPr="009930DD">
          <w:rPr>
            <w:rStyle w:val="Hyperlink"/>
          </w:rPr>
          <w:t>http://ec.europa.eu/finance/docs/level-2-measures/mifid-rts-28_en.pdf</w:t>
        </w:r>
      </w:hyperlink>
    </w:p>
    <w:p w:rsidR="00702749" w:rsidRDefault="00702749" w:rsidP="007C1527">
      <w:pPr>
        <w:pStyle w:val="BodyText"/>
        <w:numPr>
          <w:ilvl w:val="0"/>
          <w:numId w:val="7"/>
        </w:numPr>
        <w:spacing w:after="0"/>
        <w:ind w:left="714" w:hanging="357"/>
      </w:pPr>
      <w:r>
        <w:t>ESMA RTS 2</w:t>
      </w:r>
      <w:r w:rsidR="00F124F8">
        <w:t>8</w:t>
      </w:r>
      <w:r>
        <w:t xml:space="preserve"> Annex</w:t>
      </w:r>
    </w:p>
    <w:p w:rsidR="00E51369" w:rsidRDefault="00DA1DAB" w:rsidP="007C1527">
      <w:pPr>
        <w:pStyle w:val="BodyText"/>
        <w:ind w:left="720"/>
      </w:pPr>
      <w:hyperlink r:id="rId13" w:history="1">
        <w:r w:rsidR="00F124F8" w:rsidRPr="00F124F8">
          <w:rPr>
            <w:rStyle w:val="Hyperlink"/>
          </w:rPr>
          <w:t>http://ec.europa.eu/finance/docs/level-2-measures/mifid-rts-28-annex_en.pdf</w:t>
        </w:r>
      </w:hyperlink>
    </w:p>
    <w:p w:rsidR="003F4CDD" w:rsidRDefault="00702749" w:rsidP="00702749">
      <w:pPr>
        <w:pStyle w:val="BodyText"/>
        <w:numPr>
          <w:ilvl w:val="0"/>
          <w:numId w:val="7"/>
        </w:numPr>
      </w:pPr>
      <w:r>
        <w:t xml:space="preserve">Recommended Practices for Best Execution Reporting </w:t>
      </w:r>
      <w:r w:rsidR="003F4CDD">
        <w:t xml:space="preserve">– </w:t>
      </w:r>
      <w:hyperlink r:id="rId14" w:history="1">
        <w:r w:rsidRPr="00702749">
          <w:rPr>
            <w:rStyle w:val="Hyperlink"/>
          </w:rPr>
          <w:t>http://www.fixtradingcommunity.org/pg/file/fplpo/read/3965459/fix-mifid-recommended-practices_best-execution-reporting_draft</w:t>
        </w:r>
      </w:hyperlink>
    </w:p>
    <w:p w:rsidR="003F4CDD" w:rsidRDefault="00F124F8" w:rsidP="00E00B89">
      <w:pPr>
        <w:pStyle w:val="BodyText"/>
        <w:numPr>
          <w:ilvl w:val="0"/>
          <w:numId w:val="7"/>
        </w:numPr>
      </w:pPr>
      <w:r>
        <w:t>RTS 28</w:t>
      </w:r>
      <w:r w:rsidR="003F4CDD">
        <w:t xml:space="preserve"> Mapping spreadsheet </w:t>
      </w:r>
      <w:r w:rsidR="00E00B89">
        <w:t xml:space="preserve">- </w:t>
      </w:r>
      <w:r>
        <w:t>MIFID_II_RTS28</w:t>
      </w:r>
      <w:r w:rsidR="00E160AA">
        <w:t>_FIXMappings v4</w:t>
      </w:r>
    </w:p>
    <w:p w:rsidR="00BF2B75" w:rsidRDefault="00BF2B75" w:rsidP="00172ACC">
      <w:pPr>
        <w:pStyle w:val="BodyText"/>
      </w:pPr>
    </w:p>
    <w:p w:rsidR="00D852BE" w:rsidRDefault="00D852BE" w:rsidP="002F3600">
      <w:pPr>
        <w:pStyle w:val="Heading2"/>
        <w:tabs>
          <w:tab w:val="num" w:pos="576"/>
        </w:tabs>
      </w:pPr>
      <w:bookmarkStart w:id="55" w:name="_Toc488148549"/>
      <w:r>
        <w:t>Summary of Changes</w:t>
      </w:r>
      <w:bookmarkEnd w:id="55"/>
    </w:p>
    <w:p w:rsidR="00D852BE" w:rsidRDefault="00D852BE" w:rsidP="00D852BE">
      <w:r>
        <w:t>Below is a summary list of all the proposed extensions:</w:t>
      </w:r>
    </w:p>
    <w:p w:rsidR="00D852BE" w:rsidRDefault="00D852BE" w:rsidP="00D852BE"/>
    <w:p w:rsidR="00D852BE" w:rsidRPr="00600566" w:rsidRDefault="00D852BE" w:rsidP="00D852BE">
      <w:pPr>
        <w:rPr>
          <w:u w:val="single"/>
        </w:rPr>
      </w:pPr>
      <w:r w:rsidRPr="00600566">
        <w:rPr>
          <w:u w:val="single"/>
        </w:rPr>
        <w:t>Components:</w:t>
      </w:r>
    </w:p>
    <w:p w:rsidR="00D852BE" w:rsidRDefault="00D852BE" w:rsidP="00D852BE">
      <w:r>
        <w:t>Addition of</w:t>
      </w:r>
      <w:r w:rsidR="00CC02B7">
        <w:t xml:space="preserve"> existing component &lt;</w:t>
      </w:r>
      <w:proofErr w:type="spellStart"/>
      <w:r w:rsidR="00CC02B7">
        <w:t>NestedParties</w:t>
      </w:r>
      <w:proofErr w:type="spellEnd"/>
      <w:r>
        <w:t xml:space="preserve">&gt; to </w:t>
      </w:r>
      <w:r w:rsidR="00CC02B7">
        <w:t>component &lt;</w:t>
      </w:r>
      <w:proofErr w:type="spellStart"/>
      <w:r w:rsidR="00CC02B7">
        <w:t>MDStatisticParameters</w:t>
      </w:r>
      <w:proofErr w:type="spellEnd"/>
      <w:r w:rsidR="00CC02B7">
        <w:t xml:space="preserve">&gt; in </w:t>
      </w:r>
      <w:proofErr w:type="spellStart"/>
      <w:r w:rsidR="00CC02B7">
        <w:t>MarketDataStatisticReport</w:t>
      </w:r>
      <w:proofErr w:type="spellEnd"/>
      <w:r w:rsidR="00CC02B7">
        <w:t>(35=DP) to publish MICs for execution venues.</w:t>
      </w:r>
      <w:r>
        <w:t xml:space="preserve"> </w:t>
      </w:r>
    </w:p>
    <w:p w:rsidR="00D852BE" w:rsidRDefault="00D852BE" w:rsidP="00D852BE"/>
    <w:p w:rsidR="00D852BE" w:rsidRPr="00600566" w:rsidRDefault="00D852BE" w:rsidP="00D852BE">
      <w:pPr>
        <w:rPr>
          <w:u w:val="single"/>
        </w:rPr>
      </w:pPr>
      <w:r w:rsidRPr="00600566">
        <w:rPr>
          <w:u w:val="single"/>
        </w:rPr>
        <w:t>Fields:</w:t>
      </w:r>
    </w:p>
    <w:p w:rsidR="00D852BE" w:rsidRDefault="00D852BE" w:rsidP="00D852BE">
      <w:r>
        <w:t xml:space="preserve">Addition of existing field </w:t>
      </w:r>
      <w:proofErr w:type="spellStart"/>
      <w:proofErr w:type="gramStart"/>
      <w:r w:rsidR="00CC02B7">
        <w:t>CustOrderCapacity</w:t>
      </w:r>
      <w:proofErr w:type="spellEnd"/>
      <w:r w:rsidR="00CC02B7">
        <w:t>(</w:t>
      </w:r>
      <w:proofErr w:type="gramEnd"/>
      <w:r w:rsidR="00CC02B7">
        <w:t>582</w:t>
      </w:r>
      <w:r>
        <w:t xml:space="preserve">) to </w:t>
      </w:r>
      <w:proofErr w:type="spellStart"/>
      <w:r w:rsidR="00CC02B7">
        <w:t>MarketDataStatisticReport</w:t>
      </w:r>
      <w:proofErr w:type="spellEnd"/>
      <w:r w:rsidR="00CC02B7">
        <w:t xml:space="preserve">(35=DP) </w:t>
      </w:r>
      <w:r>
        <w:t xml:space="preserve">to </w:t>
      </w:r>
      <w:r w:rsidR="00CC02B7">
        <w:t>distinguish</w:t>
      </w:r>
      <w:r>
        <w:t xml:space="preserve"> </w:t>
      </w:r>
      <w:r w:rsidR="00CC02B7">
        <w:t>between the client types (retail vs professional).</w:t>
      </w:r>
    </w:p>
    <w:p w:rsidR="00D852BE" w:rsidRDefault="00D852BE" w:rsidP="00D852BE"/>
    <w:p w:rsidR="008D3F6C" w:rsidRDefault="00D852BE" w:rsidP="00CC02B7">
      <w:r>
        <w:t xml:space="preserve">Addition of existing field </w:t>
      </w:r>
      <w:proofErr w:type="gramStart"/>
      <w:r w:rsidR="00CC02B7">
        <w:t>AnnualTradingBusinessDays(</w:t>
      </w:r>
      <w:proofErr w:type="gramEnd"/>
      <w:r w:rsidR="00CC02B7">
        <w:t xml:space="preserve">2584) </w:t>
      </w:r>
      <w:r>
        <w:t xml:space="preserve">to component &lt;MDStatisticParameters&gt; to </w:t>
      </w:r>
      <w:r w:rsidR="00CC02B7">
        <w:t>provide the number of business days used in the calculation of the statistic value</w:t>
      </w:r>
      <w:r>
        <w:t>.</w:t>
      </w:r>
    </w:p>
    <w:p w:rsidR="00D852BE" w:rsidRDefault="00D852BE" w:rsidP="00D852BE"/>
    <w:p w:rsidR="00D852BE" w:rsidRDefault="00D852BE" w:rsidP="00D852BE">
      <w:pPr>
        <w:rPr>
          <w:u w:val="single"/>
        </w:rPr>
      </w:pPr>
      <w:r w:rsidRPr="00AB5CF1">
        <w:rPr>
          <w:u w:val="single"/>
        </w:rPr>
        <w:t>Valid values:</w:t>
      </w:r>
    </w:p>
    <w:p w:rsidR="00D852BE" w:rsidRDefault="00D852BE" w:rsidP="00D852BE">
      <w:pPr>
        <w:rPr>
          <w:u w:val="single"/>
        </w:rPr>
      </w:pPr>
    </w:p>
    <w:p w:rsidR="00D852BE" w:rsidRDefault="00D71223" w:rsidP="00D852BE">
      <w:pPr>
        <w:pStyle w:val="BodyText"/>
        <w:numPr>
          <w:ilvl w:val="0"/>
          <w:numId w:val="8"/>
        </w:numPr>
        <w:rPr>
          <w:rFonts w:ascii="Calibri" w:hAnsi="Calibri" w:cs="Arial"/>
          <w:szCs w:val="22"/>
        </w:rPr>
      </w:pPr>
      <w:r>
        <w:rPr>
          <w:rFonts w:ascii="Calibri" w:hAnsi="Calibri" w:cs="Arial"/>
          <w:szCs w:val="22"/>
        </w:rPr>
        <w:t xml:space="preserve">New valid value for field </w:t>
      </w:r>
      <w:proofErr w:type="gramStart"/>
      <w:r>
        <w:rPr>
          <w:rFonts w:ascii="Calibri" w:hAnsi="Calibri" w:cs="Arial"/>
          <w:szCs w:val="22"/>
        </w:rPr>
        <w:t>InstrAttribType(</w:t>
      </w:r>
      <w:proofErr w:type="gramEnd"/>
      <w:r>
        <w:rPr>
          <w:rFonts w:ascii="Calibri" w:hAnsi="Calibri" w:cs="Arial"/>
          <w:szCs w:val="22"/>
        </w:rPr>
        <w:t>871</w:t>
      </w:r>
      <w:r w:rsidR="00D852BE">
        <w:rPr>
          <w:rFonts w:ascii="Calibri" w:hAnsi="Calibri" w:cs="Arial"/>
          <w:szCs w:val="22"/>
        </w:rPr>
        <w:t xml:space="preserve">) to </w:t>
      </w:r>
      <w:r>
        <w:rPr>
          <w:rFonts w:ascii="Calibri" w:hAnsi="Calibri" w:cs="Arial"/>
          <w:szCs w:val="22"/>
        </w:rPr>
        <w:t>describe if an instrument is available for trading at a venue.</w:t>
      </w:r>
    </w:p>
    <w:p w:rsidR="00D852BE" w:rsidRDefault="00D71223" w:rsidP="00D852BE">
      <w:pPr>
        <w:pStyle w:val="BodyText"/>
        <w:numPr>
          <w:ilvl w:val="0"/>
          <w:numId w:val="8"/>
        </w:numPr>
        <w:rPr>
          <w:rFonts w:ascii="Calibri" w:hAnsi="Calibri" w:cs="Arial"/>
          <w:szCs w:val="22"/>
        </w:rPr>
      </w:pPr>
      <w:r>
        <w:rPr>
          <w:rFonts w:ascii="Calibri" w:hAnsi="Calibri" w:cs="Arial"/>
          <w:szCs w:val="22"/>
        </w:rPr>
        <w:t xml:space="preserve">New valid value for </w:t>
      </w:r>
      <w:proofErr w:type="gramStart"/>
      <w:r>
        <w:rPr>
          <w:rFonts w:ascii="Calibri" w:hAnsi="Calibri" w:cs="Arial"/>
          <w:szCs w:val="22"/>
        </w:rPr>
        <w:t>PartySubIDType(</w:t>
      </w:r>
      <w:proofErr w:type="gramEnd"/>
      <w:r>
        <w:rPr>
          <w:rFonts w:ascii="Calibri" w:hAnsi="Calibri" w:cs="Arial"/>
          <w:szCs w:val="22"/>
        </w:rPr>
        <w:t>803</w:t>
      </w:r>
      <w:r w:rsidR="00D852BE">
        <w:rPr>
          <w:rFonts w:ascii="Calibri" w:hAnsi="Calibri" w:cs="Arial"/>
          <w:szCs w:val="22"/>
        </w:rPr>
        <w:t xml:space="preserve">) to </w:t>
      </w:r>
      <w:r>
        <w:rPr>
          <w:rFonts w:ascii="Calibri" w:hAnsi="Calibri" w:cs="Arial"/>
          <w:szCs w:val="22"/>
        </w:rPr>
        <w:t>support LEI for a trading firm.</w:t>
      </w:r>
    </w:p>
    <w:p w:rsidR="00D71223" w:rsidRDefault="00D71223" w:rsidP="00D852BE">
      <w:pPr>
        <w:pStyle w:val="BodyText"/>
        <w:numPr>
          <w:ilvl w:val="0"/>
          <w:numId w:val="8"/>
        </w:numPr>
        <w:rPr>
          <w:rFonts w:ascii="Calibri" w:hAnsi="Calibri" w:cs="Arial"/>
          <w:szCs w:val="22"/>
        </w:rPr>
      </w:pPr>
      <w:r>
        <w:rPr>
          <w:rFonts w:ascii="Calibri" w:hAnsi="Calibri" w:cs="Arial"/>
          <w:szCs w:val="22"/>
        </w:rPr>
        <w:t>New valid value for MDStatisticScope(2457) to support trade volume as a basis for statistics</w:t>
      </w:r>
    </w:p>
    <w:p w:rsidR="00D852BE" w:rsidRDefault="00D852BE" w:rsidP="00D852BE">
      <w:pPr>
        <w:pStyle w:val="BodyText"/>
        <w:numPr>
          <w:ilvl w:val="0"/>
          <w:numId w:val="8"/>
        </w:numPr>
        <w:rPr>
          <w:rFonts w:ascii="Calibri" w:hAnsi="Calibri" w:cs="Arial"/>
          <w:szCs w:val="22"/>
        </w:rPr>
      </w:pPr>
      <w:r>
        <w:rPr>
          <w:rFonts w:ascii="Calibri" w:hAnsi="Calibri" w:cs="Arial"/>
          <w:szCs w:val="22"/>
        </w:rPr>
        <w:t>New valid values for MDStatisticSubScope(2458) to support new sub-scope values (</w:t>
      </w:r>
      <w:r w:rsidR="005A1EC6">
        <w:rPr>
          <w:rFonts w:ascii="Calibri" w:hAnsi="Calibri" w:cs="Arial"/>
          <w:szCs w:val="22"/>
        </w:rPr>
        <w:t>Executed, Aggressive, and Directed)</w:t>
      </w:r>
    </w:p>
    <w:p w:rsidR="00D852BE" w:rsidRDefault="00D852BE" w:rsidP="00D852BE">
      <w:pPr>
        <w:pStyle w:val="BodyText"/>
        <w:numPr>
          <w:ilvl w:val="0"/>
          <w:numId w:val="8"/>
        </w:numPr>
        <w:rPr>
          <w:rFonts w:ascii="Calibri" w:hAnsi="Calibri" w:cs="Arial"/>
          <w:szCs w:val="22"/>
        </w:rPr>
      </w:pPr>
      <w:r>
        <w:rPr>
          <w:rFonts w:ascii="Calibri" w:hAnsi="Calibri" w:cs="Arial"/>
          <w:szCs w:val="22"/>
        </w:rPr>
        <w:t>New valid values for MDStatisticRatioType(2472) to support new types of ratios (</w:t>
      </w:r>
      <w:r w:rsidR="005A1EC6">
        <w:rPr>
          <w:rFonts w:ascii="Calibri" w:hAnsi="Calibri" w:cs="Arial"/>
          <w:szCs w:val="22"/>
        </w:rPr>
        <w:t>Trade volume to total trade volume, Orders to total number of orders</w:t>
      </w:r>
      <w:r>
        <w:rPr>
          <w:rFonts w:ascii="Calibri" w:hAnsi="Calibri" w:cs="Arial"/>
          <w:szCs w:val="22"/>
        </w:rPr>
        <w:t>)</w:t>
      </w:r>
    </w:p>
    <w:p w:rsidR="0012146F" w:rsidRDefault="0012146F" w:rsidP="00D852BE">
      <w:pPr>
        <w:pStyle w:val="BodyText"/>
        <w:numPr>
          <w:ilvl w:val="0"/>
          <w:numId w:val="8"/>
        </w:numPr>
        <w:rPr>
          <w:rFonts w:ascii="Calibri" w:hAnsi="Calibri" w:cs="Arial"/>
          <w:szCs w:val="22"/>
        </w:rPr>
      </w:pPr>
      <w:r>
        <w:rPr>
          <w:rFonts w:ascii="Calibri" w:hAnsi="Calibri" w:cs="Arial"/>
          <w:szCs w:val="22"/>
        </w:rPr>
        <w:lastRenderedPageBreak/>
        <w:t>New valid</w:t>
      </w:r>
      <w:r w:rsidR="005970E5">
        <w:rPr>
          <w:rFonts w:ascii="Calibri" w:hAnsi="Calibri" w:cs="Arial"/>
          <w:szCs w:val="22"/>
        </w:rPr>
        <w:t xml:space="preserve"> value for </w:t>
      </w:r>
      <w:proofErr w:type="gramStart"/>
      <w:r w:rsidR="005970E5">
        <w:rPr>
          <w:rFonts w:ascii="Calibri" w:hAnsi="Calibri" w:cs="Arial"/>
          <w:szCs w:val="22"/>
        </w:rPr>
        <w:t>SecurityType(</w:t>
      </w:r>
      <w:proofErr w:type="gramEnd"/>
      <w:r w:rsidR="005970E5">
        <w:rPr>
          <w:rFonts w:ascii="Calibri" w:hAnsi="Calibri" w:cs="Arial"/>
          <w:szCs w:val="22"/>
        </w:rPr>
        <w:t>167</w:t>
      </w:r>
      <w:r>
        <w:rPr>
          <w:rFonts w:ascii="Calibri" w:hAnsi="Calibri" w:cs="Arial"/>
          <w:szCs w:val="22"/>
        </w:rPr>
        <w:t xml:space="preserve">) to support </w:t>
      </w:r>
      <w:r w:rsidR="005970E5">
        <w:rPr>
          <w:rFonts w:ascii="Calibri" w:hAnsi="Calibri" w:cs="Arial"/>
          <w:szCs w:val="22"/>
        </w:rPr>
        <w:t>depository receipts.</w:t>
      </w:r>
    </w:p>
    <w:p w:rsidR="00AB2374" w:rsidRDefault="002E7FCD" w:rsidP="00BC02E9">
      <w:pPr>
        <w:pStyle w:val="Heading1"/>
      </w:pPr>
      <w:bookmarkStart w:id="56" w:name="_Toc484175523"/>
      <w:bookmarkStart w:id="57" w:name="_Toc484175524"/>
      <w:bookmarkStart w:id="58" w:name="_Toc484175525"/>
      <w:bookmarkStart w:id="59" w:name="_Toc484175526"/>
      <w:bookmarkStart w:id="60" w:name="_Toc488148550"/>
      <w:bookmarkEnd w:id="56"/>
      <w:bookmarkEnd w:id="57"/>
      <w:bookmarkEnd w:id="58"/>
      <w:bookmarkEnd w:id="59"/>
      <w:r>
        <w:t xml:space="preserve">Business </w:t>
      </w:r>
      <w:r w:rsidR="00BB510E">
        <w:t>Requirements</w:t>
      </w:r>
      <w:bookmarkEnd w:id="60"/>
    </w:p>
    <w:p w:rsidR="00E00B89" w:rsidRDefault="00E00B89" w:rsidP="00172ACC">
      <w:pPr>
        <w:pStyle w:val="BodyText"/>
      </w:pPr>
      <w:r>
        <w:t xml:space="preserve">The table below describes the </w:t>
      </w:r>
      <w:r w:rsidR="007765E3">
        <w:t>regulatory</w:t>
      </w:r>
      <w:r>
        <w:t xml:space="preserve"> requirements driving the extensions</w:t>
      </w:r>
      <w:r w:rsidR="007765E3">
        <w:t xml:space="preserve"> along with the proposed solution:</w:t>
      </w:r>
    </w:p>
    <w:p w:rsidR="00981183" w:rsidRPr="00757A6B" w:rsidRDefault="001E472D" w:rsidP="00172ACC">
      <w:pPr>
        <w:pStyle w:val="BodyText"/>
        <w:rPr>
          <w:b/>
        </w:rPr>
      </w:pPr>
      <w:r w:rsidRPr="001E472D">
        <w:rPr>
          <w:b/>
        </w:rPr>
        <w:t xml:space="preserve">Table </w:t>
      </w:r>
      <w:r>
        <w:rPr>
          <w:b/>
        </w:rPr>
        <w:t>1</w:t>
      </w:r>
      <w:r w:rsidR="00C04EB1" w:rsidRPr="00757A6B">
        <w:rPr>
          <w:b/>
        </w:rPr>
        <w:t>: Summary of proposed solution</w:t>
      </w:r>
    </w:p>
    <w:tbl>
      <w:tblPr>
        <w:tblStyle w:val="TableGrid"/>
        <w:tblW w:w="9341"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475"/>
        <w:gridCol w:w="1495"/>
        <w:gridCol w:w="1134"/>
        <w:gridCol w:w="3402"/>
        <w:gridCol w:w="2835"/>
      </w:tblGrid>
      <w:tr w:rsidR="00A35B9F" w:rsidRPr="00870D7B" w:rsidTr="009479A5">
        <w:trPr>
          <w:tblHeader/>
        </w:trPr>
        <w:tc>
          <w:tcPr>
            <w:tcW w:w="475" w:type="dxa"/>
            <w:tcBorders>
              <w:top w:val="double" w:sz="4" w:space="0" w:color="auto"/>
              <w:bottom w:val="double" w:sz="4" w:space="0" w:color="auto"/>
            </w:tcBorders>
            <w:shd w:val="clear" w:color="auto" w:fill="4F81BD" w:themeFill="accent1"/>
          </w:tcPr>
          <w:p w:rsidR="00A35B9F" w:rsidRPr="00870D7B" w:rsidRDefault="00A35B9F" w:rsidP="00336EE0">
            <w:pPr>
              <w:pStyle w:val="TableParagraph"/>
              <w:rPr>
                <w:b/>
                <w:color w:val="FFFFFF" w:themeColor="background1"/>
              </w:rPr>
            </w:pPr>
            <w:r w:rsidRPr="00870D7B">
              <w:rPr>
                <w:b/>
                <w:color w:val="FFFFFF" w:themeColor="background1"/>
              </w:rPr>
              <w:t>#</w:t>
            </w:r>
          </w:p>
        </w:tc>
        <w:tc>
          <w:tcPr>
            <w:tcW w:w="1495" w:type="dxa"/>
            <w:tcBorders>
              <w:top w:val="double" w:sz="4" w:space="0" w:color="auto"/>
              <w:bottom w:val="double" w:sz="4" w:space="0" w:color="auto"/>
            </w:tcBorders>
            <w:shd w:val="clear" w:color="auto" w:fill="4F81BD" w:themeFill="accent1"/>
          </w:tcPr>
          <w:p w:rsidR="00A35B9F" w:rsidRDefault="00A35B9F" w:rsidP="00336EE0">
            <w:pPr>
              <w:pStyle w:val="TableParagraph"/>
              <w:rPr>
                <w:b/>
                <w:color w:val="FFFFFF" w:themeColor="background1"/>
              </w:rPr>
            </w:pPr>
            <w:r w:rsidRPr="00870D7B">
              <w:rPr>
                <w:b/>
                <w:color w:val="FFFFFF" w:themeColor="background1"/>
              </w:rPr>
              <w:t>Subject</w:t>
            </w:r>
          </w:p>
          <w:p w:rsidR="00A35B9F" w:rsidRPr="00870D7B" w:rsidRDefault="00A35B9F" w:rsidP="00336EE0">
            <w:pPr>
              <w:pStyle w:val="TableParagraph"/>
              <w:rPr>
                <w:b/>
                <w:color w:val="FFFFFF" w:themeColor="background1"/>
              </w:rPr>
            </w:pPr>
          </w:p>
        </w:tc>
        <w:tc>
          <w:tcPr>
            <w:tcW w:w="1134" w:type="dxa"/>
            <w:tcBorders>
              <w:top w:val="double" w:sz="4" w:space="0" w:color="auto"/>
              <w:bottom w:val="double" w:sz="4" w:space="0" w:color="auto"/>
            </w:tcBorders>
            <w:shd w:val="clear" w:color="auto" w:fill="4F81BD" w:themeFill="accent1"/>
          </w:tcPr>
          <w:p w:rsidR="00A35B9F" w:rsidRPr="00870D7B" w:rsidRDefault="00A35B9F" w:rsidP="00A35B9F">
            <w:pPr>
              <w:pStyle w:val="TableParagraph"/>
              <w:rPr>
                <w:b/>
                <w:color w:val="FFFFFF" w:themeColor="background1"/>
              </w:rPr>
            </w:pPr>
            <w:r w:rsidRPr="00870D7B">
              <w:rPr>
                <w:b/>
                <w:color w:val="FFFFFF" w:themeColor="background1"/>
              </w:rPr>
              <w:t>Reference</w:t>
            </w:r>
          </w:p>
        </w:tc>
        <w:tc>
          <w:tcPr>
            <w:tcW w:w="3402" w:type="dxa"/>
            <w:tcBorders>
              <w:top w:val="double" w:sz="4" w:space="0" w:color="auto"/>
              <w:bottom w:val="double" w:sz="4" w:space="0" w:color="auto"/>
            </w:tcBorders>
            <w:shd w:val="clear" w:color="auto" w:fill="4F81BD" w:themeFill="accent1"/>
          </w:tcPr>
          <w:p w:rsidR="00A35B9F" w:rsidRDefault="00A35B9F" w:rsidP="00336EE0">
            <w:pPr>
              <w:pStyle w:val="TableParagraph"/>
              <w:rPr>
                <w:b/>
                <w:color w:val="FFFFFF" w:themeColor="background1"/>
              </w:rPr>
            </w:pPr>
            <w:r>
              <w:rPr>
                <w:b/>
                <w:color w:val="FFFFFF" w:themeColor="background1"/>
              </w:rPr>
              <w:t>Regulatory Text</w:t>
            </w:r>
          </w:p>
          <w:p w:rsidR="00A35B9F" w:rsidRPr="00870D7B" w:rsidRDefault="00A35B9F" w:rsidP="00336EE0">
            <w:pPr>
              <w:pStyle w:val="TableParagraph"/>
              <w:rPr>
                <w:b/>
                <w:color w:val="FFFFFF" w:themeColor="background1"/>
              </w:rPr>
            </w:pPr>
            <w:r>
              <w:rPr>
                <w:b/>
                <w:color w:val="FFFFFF" w:themeColor="background1"/>
              </w:rPr>
              <w:t>(from source RTS)</w:t>
            </w:r>
          </w:p>
        </w:tc>
        <w:tc>
          <w:tcPr>
            <w:tcW w:w="2835" w:type="dxa"/>
            <w:tcBorders>
              <w:top w:val="double" w:sz="4" w:space="0" w:color="auto"/>
              <w:bottom w:val="double" w:sz="4" w:space="0" w:color="auto"/>
            </w:tcBorders>
            <w:shd w:val="clear" w:color="auto" w:fill="4F81BD" w:themeFill="accent1"/>
          </w:tcPr>
          <w:p w:rsidR="00A35B9F" w:rsidRPr="00870D7B" w:rsidRDefault="00E00B89" w:rsidP="00E00B89">
            <w:pPr>
              <w:pStyle w:val="TableParagraph"/>
              <w:rPr>
                <w:b/>
                <w:color w:val="FFFFFF" w:themeColor="background1"/>
              </w:rPr>
            </w:pPr>
            <w:r>
              <w:rPr>
                <w:b/>
                <w:color w:val="FFFFFF" w:themeColor="background1"/>
              </w:rPr>
              <w:t>Proposed Solution</w:t>
            </w:r>
          </w:p>
        </w:tc>
      </w:tr>
      <w:tr w:rsidR="0095196F" w:rsidRPr="00350E19" w:rsidTr="009479A5">
        <w:tc>
          <w:tcPr>
            <w:tcW w:w="475" w:type="dxa"/>
            <w:tcBorders>
              <w:top w:val="double" w:sz="4" w:space="0" w:color="auto"/>
              <w:bottom w:val="single" w:sz="4" w:space="0" w:color="auto"/>
            </w:tcBorders>
          </w:tcPr>
          <w:p w:rsidR="0095196F" w:rsidRDefault="0095196F" w:rsidP="00336EE0">
            <w:pPr>
              <w:pStyle w:val="TableParagraph"/>
            </w:pPr>
            <w:r>
              <w:t>1</w:t>
            </w:r>
          </w:p>
        </w:tc>
        <w:tc>
          <w:tcPr>
            <w:tcW w:w="1495" w:type="dxa"/>
            <w:tcBorders>
              <w:top w:val="double" w:sz="4" w:space="0" w:color="auto"/>
              <w:bottom w:val="single" w:sz="4" w:space="0" w:color="auto"/>
            </w:tcBorders>
          </w:tcPr>
          <w:p w:rsidR="0095196F" w:rsidRDefault="00A77FAD" w:rsidP="0095196F">
            <w:pPr>
              <w:pStyle w:val="TableParagraph"/>
            </w:pPr>
            <w:r>
              <w:t>Best Exec Reporting – Retail vs Professional clients</w:t>
            </w:r>
          </w:p>
        </w:tc>
        <w:tc>
          <w:tcPr>
            <w:tcW w:w="1134" w:type="dxa"/>
            <w:tcBorders>
              <w:top w:val="double" w:sz="4" w:space="0" w:color="auto"/>
              <w:bottom w:val="single" w:sz="4" w:space="0" w:color="auto"/>
            </w:tcBorders>
          </w:tcPr>
          <w:p w:rsidR="0095196F" w:rsidRDefault="0095196F" w:rsidP="00A35B9F">
            <w:pPr>
              <w:pStyle w:val="TableParagraph"/>
            </w:pPr>
            <w:r>
              <w:t>RTS</w:t>
            </w:r>
            <w:r w:rsidR="00A77FAD">
              <w:t xml:space="preserve"> 28, Article 3 (1)</w:t>
            </w:r>
          </w:p>
        </w:tc>
        <w:tc>
          <w:tcPr>
            <w:tcW w:w="3402" w:type="dxa"/>
            <w:tcBorders>
              <w:top w:val="double" w:sz="4" w:space="0" w:color="auto"/>
              <w:bottom w:val="single" w:sz="4" w:space="0" w:color="auto"/>
            </w:tcBorders>
          </w:tcPr>
          <w:p w:rsidR="0095196F" w:rsidRDefault="00A77FAD" w:rsidP="00336EE0">
            <w:pPr>
              <w:pStyle w:val="TableParagraph"/>
              <w:rPr>
                <w:i/>
                <w:color w:val="0070C0"/>
              </w:rPr>
            </w:pPr>
            <w:r>
              <w:rPr>
                <w:i/>
                <w:color w:val="0070C0"/>
              </w:rPr>
              <w:t>Article 3 (1)</w:t>
            </w:r>
            <w:r w:rsidR="0095196F">
              <w:rPr>
                <w:i/>
                <w:color w:val="0070C0"/>
              </w:rPr>
              <w:t>:</w:t>
            </w:r>
          </w:p>
          <w:p w:rsidR="0095196F" w:rsidRPr="00C320DE" w:rsidRDefault="0095196F" w:rsidP="00336EE0">
            <w:pPr>
              <w:pStyle w:val="TableParagraph"/>
              <w:rPr>
                <w:i/>
                <w:color w:val="0070C0"/>
              </w:rPr>
            </w:pPr>
            <w:r>
              <w:rPr>
                <w:i/>
                <w:color w:val="0070C0"/>
              </w:rPr>
              <w:t>“</w:t>
            </w:r>
            <w:r w:rsidR="00A77FAD" w:rsidRPr="00A77FAD">
              <w:rPr>
                <w:i/>
                <w:color w:val="0070C0"/>
              </w:rPr>
              <w:t>Information regarding retail clients shall be published in the format set out in Table 1 of Annex II and information regarding professional clients shall be published in the format set out in Table 2 of Annex II</w:t>
            </w:r>
            <w:r w:rsidRPr="0095196F">
              <w:rPr>
                <w:i/>
                <w:color w:val="0070C0"/>
              </w:rPr>
              <w:t>”</w:t>
            </w:r>
          </w:p>
        </w:tc>
        <w:tc>
          <w:tcPr>
            <w:tcW w:w="2835" w:type="dxa"/>
            <w:tcBorders>
              <w:top w:val="double" w:sz="4" w:space="0" w:color="auto"/>
              <w:bottom w:val="single" w:sz="4" w:space="0" w:color="auto"/>
            </w:tcBorders>
          </w:tcPr>
          <w:p w:rsidR="00A77FAD" w:rsidRDefault="00A77FAD" w:rsidP="00A77FAD">
            <w:pPr>
              <w:pStyle w:val="TableList"/>
            </w:pPr>
            <w:r>
              <w:t xml:space="preserve">Client order capacity is currently supported over FIX through an existing field </w:t>
            </w:r>
            <w:proofErr w:type="gramStart"/>
            <w:r>
              <w:t>CustOrderCapacity(</w:t>
            </w:r>
            <w:proofErr w:type="gramEnd"/>
            <w:r>
              <w:t xml:space="preserve">582). </w:t>
            </w:r>
          </w:p>
          <w:p w:rsidR="00272174" w:rsidRPr="00272174" w:rsidRDefault="00A77FAD" w:rsidP="00A77FAD">
            <w:pPr>
              <w:pStyle w:val="TableList"/>
              <w:ind w:left="360"/>
            </w:pPr>
            <w:r>
              <w:t xml:space="preserve">In order to distinguish between the client types per report, </w:t>
            </w:r>
            <w:r w:rsidRPr="00E3174F">
              <w:t xml:space="preserve">it is </w:t>
            </w:r>
            <w:r>
              <w:t xml:space="preserve">proposed to add </w:t>
            </w:r>
            <w:proofErr w:type="spellStart"/>
            <w:proofErr w:type="gramStart"/>
            <w:r w:rsidRPr="00A77FAD">
              <w:rPr>
                <w:b/>
              </w:rPr>
              <w:t>CustOrderCapacity</w:t>
            </w:r>
            <w:proofErr w:type="spellEnd"/>
            <w:r w:rsidRPr="00A77FAD">
              <w:rPr>
                <w:b/>
              </w:rPr>
              <w:t>(</w:t>
            </w:r>
            <w:proofErr w:type="gramEnd"/>
            <w:r w:rsidRPr="00A77FAD">
              <w:rPr>
                <w:b/>
              </w:rPr>
              <w:t>582</w:t>
            </w:r>
            <w:r>
              <w:t xml:space="preserve">) in </w:t>
            </w:r>
            <w:proofErr w:type="spellStart"/>
            <w:r>
              <w:t>MarketDataStatisticReport</w:t>
            </w:r>
            <w:proofErr w:type="spellEnd"/>
            <w:r>
              <w:t>(35=DP) message.</w:t>
            </w:r>
          </w:p>
          <w:p w:rsidR="0095196F" w:rsidRDefault="0095196F" w:rsidP="0095196F">
            <w:pPr>
              <w:pStyle w:val="TableList"/>
              <w:ind w:left="360"/>
            </w:pPr>
          </w:p>
        </w:tc>
      </w:tr>
      <w:tr w:rsidR="0095196F" w:rsidRPr="00350E19" w:rsidTr="009479A5">
        <w:tc>
          <w:tcPr>
            <w:tcW w:w="475" w:type="dxa"/>
            <w:tcBorders>
              <w:top w:val="single" w:sz="4" w:space="0" w:color="auto"/>
              <w:bottom w:val="single" w:sz="4" w:space="0" w:color="auto"/>
            </w:tcBorders>
          </w:tcPr>
          <w:p w:rsidR="0095196F" w:rsidRDefault="0095196F" w:rsidP="0095196F">
            <w:pPr>
              <w:pStyle w:val="TableParagraph"/>
            </w:pPr>
            <w:r>
              <w:t>2</w:t>
            </w:r>
          </w:p>
        </w:tc>
        <w:tc>
          <w:tcPr>
            <w:tcW w:w="1495" w:type="dxa"/>
            <w:tcBorders>
              <w:top w:val="single" w:sz="4" w:space="0" w:color="auto"/>
              <w:bottom w:val="single" w:sz="4" w:space="0" w:color="auto"/>
            </w:tcBorders>
          </w:tcPr>
          <w:p w:rsidR="0095196F" w:rsidRDefault="0095196F" w:rsidP="00A77FAD">
            <w:pPr>
              <w:pStyle w:val="TableParagraph"/>
            </w:pPr>
            <w:r>
              <w:t xml:space="preserve">Best Exec Reporting – </w:t>
            </w:r>
            <w:r w:rsidR="00A77FAD">
              <w:t>Trade Volume</w:t>
            </w:r>
          </w:p>
        </w:tc>
        <w:tc>
          <w:tcPr>
            <w:tcW w:w="1134" w:type="dxa"/>
            <w:tcBorders>
              <w:top w:val="single" w:sz="4" w:space="0" w:color="auto"/>
              <w:bottom w:val="single" w:sz="4" w:space="0" w:color="auto"/>
            </w:tcBorders>
          </w:tcPr>
          <w:p w:rsidR="0095196F" w:rsidRDefault="0095196F" w:rsidP="0095196F">
            <w:pPr>
              <w:pStyle w:val="TableParagraph"/>
            </w:pPr>
            <w:r>
              <w:t>R</w:t>
            </w:r>
            <w:r w:rsidR="00A77FAD">
              <w:t>TS 28, Article 3 (1) (c)</w:t>
            </w:r>
          </w:p>
        </w:tc>
        <w:tc>
          <w:tcPr>
            <w:tcW w:w="3402" w:type="dxa"/>
            <w:tcBorders>
              <w:top w:val="single" w:sz="4" w:space="0" w:color="auto"/>
              <w:bottom w:val="single" w:sz="4" w:space="0" w:color="auto"/>
            </w:tcBorders>
          </w:tcPr>
          <w:p w:rsidR="0095196F" w:rsidRDefault="00A77FAD" w:rsidP="0095196F">
            <w:pPr>
              <w:pStyle w:val="TableParagraph"/>
              <w:rPr>
                <w:i/>
                <w:color w:val="0070C0"/>
              </w:rPr>
            </w:pPr>
            <w:r>
              <w:rPr>
                <w:i/>
                <w:color w:val="0070C0"/>
              </w:rPr>
              <w:t>Article 3 (1)(c</w:t>
            </w:r>
            <w:r w:rsidR="0095196F">
              <w:rPr>
                <w:i/>
                <w:color w:val="0070C0"/>
              </w:rPr>
              <w:t>):</w:t>
            </w:r>
          </w:p>
          <w:p w:rsidR="0095196F" w:rsidRPr="00C320DE" w:rsidRDefault="0095196F" w:rsidP="0095196F">
            <w:pPr>
              <w:pStyle w:val="TableParagraph"/>
              <w:rPr>
                <w:i/>
                <w:color w:val="0070C0"/>
              </w:rPr>
            </w:pPr>
            <w:r>
              <w:rPr>
                <w:i/>
                <w:color w:val="0070C0"/>
              </w:rPr>
              <w:t>“</w:t>
            </w:r>
            <w:r w:rsidR="00A77FAD" w:rsidRPr="00A77FAD">
              <w:rPr>
                <w:i/>
                <w:color w:val="0070C0"/>
              </w:rPr>
              <w:t>volume of client orders executed on that execution venue expressed as a percentage of total executed volume</w:t>
            </w:r>
            <w:r>
              <w:rPr>
                <w:i/>
                <w:color w:val="0070C0"/>
              </w:rPr>
              <w:t>”</w:t>
            </w:r>
          </w:p>
        </w:tc>
        <w:tc>
          <w:tcPr>
            <w:tcW w:w="2835" w:type="dxa"/>
            <w:tcBorders>
              <w:top w:val="single" w:sz="4" w:space="0" w:color="auto"/>
              <w:bottom w:val="single" w:sz="4" w:space="0" w:color="auto"/>
            </w:tcBorders>
          </w:tcPr>
          <w:p w:rsidR="00BB2719" w:rsidRDefault="00BB2719" w:rsidP="00996E3D">
            <w:pPr>
              <w:pStyle w:val="TableParagraph"/>
            </w:pPr>
            <w:r>
              <w:t>MDStatisticType(2456):</w:t>
            </w:r>
          </w:p>
          <w:p w:rsidR="00BB2719" w:rsidRDefault="00BB2719" w:rsidP="00BB2719">
            <w:pPr>
              <w:pStyle w:val="TableList"/>
              <w:ind w:left="360"/>
            </w:pPr>
            <w:r w:rsidRPr="00BB2719">
              <w:t xml:space="preserve"> 5=Ratio</w:t>
            </w:r>
          </w:p>
          <w:p w:rsidR="00BB2719" w:rsidRDefault="00BB2719" w:rsidP="00BB2719">
            <w:pPr>
              <w:pStyle w:val="TableList"/>
              <w:ind w:left="360"/>
            </w:pPr>
          </w:p>
          <w:p w:rsidR="00996E3D" w:rsidRDefault="00996E3D" w:rsidP="00996E3D">
            <w:pPr>
              <w:pStyle w:val="TableParagraph"/>
            </w:pPr>
            <w:r>
              <w:t xml:space="preserve">MDStatisticScope (2457): </w:t>
            </w:r>
          </w:p>
          <w:p w:rsidR="00996E3D" w:rsidRPr="00996E3D" w:rsidRDefault="00D450FE" w:rsidP="007C1527">
            <w:pPr>
              <w:pStyle w:val="TableList"/>
              <w:ind w:left="360"/>
              <w:rPr>
                <w:b/>
              </w:rPr>
            </w:pPr>
            <w:ins w:id="61" w:author="Rich Shriver" w:date="2017-08-24T19:12:00Z">
              <w:r>
                <w:rPr>
                  <w:b/>
                </w:rPr>
                <w:t>36</w:t>
              </w:r>
            </w:ins>
            <w:del w:id="62" w:author="Rich Shriver" w:date="2017-08-24T19:12:00Z">
              <w:r w:rsidR="00805A41" w:rsidDel="00D450FE">
                <w:rPr>
                  <w:b/>
                </w:rPr>
                <w:delText>tbd</w:delText>
              </w:r>
            </w:del>
            <w:r w:rsidR="00996E3D" w:rsidRPr="00996E3D">
              <w:rPr>
                <w:b/>
              </w:rPr>
              <w:t>=Trade volume</w:t>
            </w:r>
          </w:p>
          <w:p w:rsidR="00AA49DB" w:rsidRDefault="00AA49DB" w:rsidP="00AA49DB">
            <w:pPr>
              <w:pStyle w:val="TableList"/>
              <w:ind w:left="360"/>
            </w:pPr>
          </w:p>
          <w:p w:rsidR="00AA49DB" w:rsidRDefault="00BB2719" w:rsidP="00BB2719">
            <w:pPr>
              <w:pStyle w:val="TableList"/>
            </w:pPr>
            <w:r>
              <w:t>MDStatisticRatioType(2472):</w:t>
            </w:r>
          </w:p>
          <w:p w:rsidR="00BB2719" w:rsidRDefault="002819F2" w:rsidP="00BB2719">
            <w:pPr>
              <w:pStyle w:val="TableList"/>
              <w:ind w:left="360"/>
            </w:pPr>
            <w:ins w:id="63" w:author="Rich Shriver" w:date="2017-08-24T19:08:00Z">
              <w:r>
                <w:rPr>
                  <w:b/>
                </w:rPr>
                <w:t>11</w:t>
              </w:r>
            </w:ins>
            <w:del w:id="64" w:author="Rich Shriver" w:date="2017-08-24T19:08:00Z">
              <w:r w:rsidR="00BB2719" w:rsidDel="002819F2">
                <w:rPr>
                  <w:b/>
                </w:rPr>
                <w:delText>t</w:delText>
              </w:r>
              <w:r w:rsidR="00BB2719" w:rsidRPr="00BB2719" w:rsidDel="002819F2">
                <w:rPr>
                  <w:b/>
                </w:rPr>
                <w:delText>bd</w:delText>
              </w:r>
            </w:del>
            <w:r w:rsidR="00BB2719" w:rsidRPr="00BB2719">
              <w:rPr>
                <w:b/>
              </w:rPr>
              <w:t>=</w:t>
            </w:r>
            <w:r w:rsidR="00BB2719">
              <w:rPr>
                <w:b/>
              </w:rPr>
              <w:t>Trade volume to total trade volume</w:t>
            </w:r>
          </w:p>
        </w:tc>
      </w:tr>
      <w:tr w:rsidR="00593818" w:rsidRPr="00350E19" w:rsidTr="009479A5">
        <w:tc>
          <w:tcPr>
            <w:tcW w:w="475" w:type="dxa"/>
            <w:tcBorders>
              <w:top w:val="single" w:sz="4" w:space="0" w:color="auto"/>
              <w:bottom w:val="single" w:sz="4" w:space="0" w:color="auto"/>
            </w:tcBorders>
          </w:tcPr>
          <w:p w:rsidR="00593818" w:rsidRDefault="00AA49DB" w:rsidP="00593818">
            <w:pPr>
              <w:pStyle w:val="TableParagraph"/>
            </w:pPr>
            <w:r>
              <w:t>3</w:t>
            </w:r>
          </w:p>
        </w:tc>
        <w:tc>
          <w:tcPr>
            <w:tcW w:w="1495" w:type="dxa"/>
            <w:tcBorders>
              <w:top w:val="single" w:sz="4" w:space="0" w:color="auto"/>
              <w:bottom w:val="single" w:sz="4" w:space="0" w:color="auto"/>
            </w:tcBorders>
          </w:tcPr>
          <w:p w:rsidR="00593818" w:rsidRDefault="00593818" w:rsidP="00996E3D">
            <w:pPr>
              <w:pStyle w:val="TableParagraph"/>
            </w:pPr>
            <w:r>
              <w:t xml:space="preserve">Best Exec Reporting – </w:t>
            </w:r>
            <w:r w:rsidR="00996E3D">
              <w:t>Executed orders</w:t>
            </w:r>
          </w:p>
        </w:tc>
        <w:tc>
          <w:tcPr>
            <w:tcW w:w="1134" w:type="dxa"/>
            <w:tcBorders>
              <w:top w:val="single" w:sz="4" w:space="0" w:color="auto"/>
              <w:bottom w:val="single" w:sz="4" w:space="0" w:color="auto"/>
            </w:tcBorders>
          </w:tcPr>
          <w:p w:rsidR="00593818" w:rsidRDefault="00593818" w:rsidP="00996E3D">
            <w:pPr>
              <w:pStyle w:val="TableParagraph"/>
            </w:pPr>
            <w:r>
              <w:t>R</w:t>
            </w:r>
            <w:r w:rsidR="00996E3D">
              <w:t>TS 28</w:t>
            </w:r>
            <w:r>
              <w:t>, Article 3 (1) (</w:t>
            </w:r>
            <w:r w:rsidR="00996E3D">
              <w:t>d)</w:t>
            </w:r>
          </w:p>
        </w:tc>
        <w:tc>
          <w:tcPr>
            <w:tcW w:w="3402" w:type="dxa"/>
            <w:tcBorders>
              <w:top w:val="single" w:sz="4" w:space="0" w:color="auto"/>
              <w:bottom w:val="single" w:sz="4" w:space="0" w:color="auto"/>
            </w:tcBorders>
          </w:tcPr>
          <w:p w:rsidR="00593818" w:rsidRDefault="00996E3D" w:rsidP="00593818">
            <w:pPr>
              <w:pStyle w:val="TableParagraph"/>
              <w:rPr>
                <w:i/>
                <w:color w:val="0070C0"/>
              </w:rPr>
            </w:pPr>
            <w:r>
              <w:rPr>
                <w:i/>
                <w:color w:val="0070C0"/>
              </w:rPr>
              <w:t>Article 3 (1)(d)</w:t>
            </w:r>
          </w:p>
          <w:p w:rsidR="00593818" w:rsidRPr="00C320DE" w:rsidRDefault="00593818" w:rsidP="00593818">
            <w:pPr>
              <w:pStyle w:val="TableParagraph"/>
              <w:rPr>
                <w:i/>
                <w:color w:val="0070C0"/>
              </w:rPr>
            </w:pPr>
            <w:r>
              <w:rPr>
                <w:i/>
                <w:color w:val="0070C0"/>
              </w:rPr>
              <w:t>“</w:t>
            </w:r>
            <w:r w:rsidR="00996E3D" w:rsidRPr="00996E3D">
              <w:rPr>
                <w:i/>
                <w:color w:val="0070C0"/>
              </w:rPr>
              <w:t>number of client orders executed on that execution venue expressed as a perc</w:t>
            </w:r>
            <w:r w:rsidR="00996E3D">
              <w:rPr>
                <w:i/>
                <w:color w:val="0070C0"/>
              </w:rPr>
              <w:t>entage of total executed orders</w:t>
            </w:r>
            <w:r>
              <w:rPr>
                <w:i/>
                <w:color w:val="0070C0"/>
              </w:rPr>
              <w:t>”</w:t>
            </w:r>
          </w:p>
        </w:tc>
        <w:tc>
          <w:tcPr>
            <w:tcW w:w="2835" w:type="dxa"/>
            <w:tcBorders>
              <w:top w:val="single" w:sz="4" w:space="0" w:color="auto"/>
              <w:bottom w:val="single" w:sz="4" w:space="0" w:color="auto"/>
            </w:tcBorders>
          </w:tcPr>
          <w:p w:rsidR="00BB2719" w:rsidRDefault="00BB2719" w:rsidP="00BB2719">
            <w:pPr>
              <w:pStyle w:val="TableParagraph"/>
            </w:pPr>
            <w:r>
              <w:t>MDStatisticType(2456):</w:t>
            </w:r>
          </w:p>
          <w:p w:rsidR="00BB2719" w:rsidRDefault="00BB2719" w:rsidP="00BB2719">
            <w:pPr>
              <w:pStyle w:val="TableList"/>
              <w:ind w:left="360"/>
            </w:pPr>
            <w:r w:rsidRPr="00BB2719">
              <w:t xml:space="preserve"> 5=Ratio</w:t>
            </w:r>
          </w:p>
          <w:p w:rsidR="00BB2719" w:rsidRDefault="00BB2719" w:rsidP="00BB2719">
            <w:pPr>
              <w:pStyle w:val="TableList"/>
              <w:ind w:left="360"/>
            </w:pPr>
          </w:p>
          <w:p w:rsidR="00BB2719" w:rsidRDefault="00BB2719" w:rsidP="00BB2719">
            <w:pPr>
              <w:pStyle w:val="TableParagraph"/>
            </w:pPr>
            <w:r>
              <w:t xml:space="preserve">MDStatisticScope (2457): </w:t>
            </w:r>
          </w:p>
          <w:p w:rsidR="00BB2719" w:rsidRPr="007C1527" w:rsidRDefault="00BB2719" w:rsidP="007C1527">
            <w:pPr>
              <w:pStyle w:val="TableList"/>
              <w:ind w:left="360"/>
            </w:pPr>
            <w:r w:rsidRPr="00BB2719">
              <w:t>5=Orders</w:t>
            </w:r>
          </w:p>
          <w:p w:rsidR="00BB2719" w:rsidRDefault="00BB2719" w:rsidP="00BB2719">
            <w:pPr>
              <w:pStyle w:val="TableList"/>
              <w:ind w:left="360"/>
            </w:pPr>
          </w:p>
          <w:p w:rsidR="00593818" w:rsidRDefault="00593818" w:rsidP="00BB2719">
            <w:pPr>
              <w:pStyle w:val="TableList"/>
              <w:rPr>
                <w:b/>
              </w:rPr>
            </w:pPr>
            <w:r>
              <w:t>MDStatisticSubScope (2458):</w:t>
            </w:r>
          </w:p>
          <w:p w:rsidR="00593818" w:rsidRDefault="00D450FE" w:rsidP="00593818">
            <w:pPr>
              <w:pStyle w:val="TableList"/>
              <w:ind w:left="360"/>
              <w:rPr>
                <w:b/>
              </w:rPr>
            </w:pPr>
            <w:ins w:id="65" w:author="Rich Shriver" w:date="2017-08-24T19:11:00Z">
              <w:r>
                <w:rPr>
                  <w:b/>
                </w:rPr>
                <w:t>12</w:t>
              </w:r>
            </w:ins>
            <w:del w:id="66" w:author="Rich Shriver" w:date="2017-08-24T19:11:00Z">
              <w:r w:rsidR="00593818" w:rsidRPr="0095196F" w:rsidDel="00D450FE">
                <w:rPr>
                  <w:b/>
                </w:rPr>
                <w:delText>tbd</w:delText>
              </w:r>
            </w:del>
            <w:r w:rsidR="00593818" w:rsidRPr="0095196F">
              <w:rPr>
                <w:b/>
              </w:rPr>
              <w:t xml:space="preserve"> = </w:t>
            </w:r>
            <w:r w:rsidR="00805A41">
              <w:rPr>
                <w:b/>
              </w:rPr>
              <w:t>Executed</w:t>
            </w:r>
          </w:p>
          <w:p w:rsidR="00864E9F" w:rsidRDefault="00864E9F" w:rsidP="00593818">
            <w:pPr>
              <w:pStyle w:val="TableList"/>
              <w:ind w:left="360"/>
              <w:rPr>
                <w:b/>
              </w:rPr>
            </w:pPr>
            <w:r>
              <w:rPr>
                <w:b/>
              </w:rPr>
              <w:t>[Also identified in RTS 27 GA]</w:t>
            </w:r>
          </w:p>
          <w:p w:rsidR="00BB2719" w:rsidRDefault="00BB2719" w:rsidP="00BB2719">
            <w:pPr>
              <w:pStyle w:val="TableList"/>
            </w:pPr>
          </w:p>
          <w:p w:rsidR="00BB2719" w:rsidRDefault="00BB2719" w:rsidP="00BB2719">
            <w:pPr>
              <w:pStyle w:val="TableList"/>
            </w:pPr>
            <w:r>
              <w:t>MDStatisticRatioType(2472):</w:t>
            </w:r>
          </w:p>
          <w:p w:rsidR="00B3535A" w:rsidRDefault="002819F2" w:rsidP="00BB2719">
            <w:pPr>
              <w:pStyle w:val="TableList"/>
              <w:ind w:left="360"/>
              <w:rPr>
                <w:b/>
              </w:rPr>
            </w:pPr>
            <w:ins w:id="67" w:author="Rich Shriver" w:date="2017-08-24T19:09:00Z">
              <w:r>
                <w:rPr>
                  <w:b/>
                </w:rPr>
                <w:t>12</w:t>
              </w:r>
            </w:ins>
            <w:del w:id="68" w:author="Rich Shriver" w:date="2017-08-24T19:09:00Z">
              <w:r w:rsidR="00BB2719" w:rsidDel="002819F2">
                <w:rPr>
                  <w:b/>
                </w:rPr>
                <w:delText>t</w:delText>
              </w:r>
              <w:r w:rsidR="00BB2719" w:rsidRPr="00BB2719" w:rsidDel="002819F2">
                <w:rPr>
                  <w:b/>
                </w:rPr>
                <w:delText>bd</w:delText>
              </w:r>
            </w:del>
            <w:r w:rsidR="00BB2719" w:rsidRPr="00BB2719">
              <w:rPr>
                <w:b/>
              </w:rPr>
              <w:t>=</w:t>
            </w:r>
            <w:r w:rsidR="00BB2719">
              <w:rPr>
                <w:b/>
              </w:rPr>
              <w:t>Orders to total number of orders</w:t>
            </w:r>
          </w:p>
          <w:p w:rsidR="00593818" w:rsidRDefault="00593818" w:rsidP="00BB2719">
            <w:pPr>
              <w:pStyle w:val="TableList"/>
            </w:pPr>
          </w:p>
        </w:tc>
      </w:tr>
      <w:tr w:rsidR="00AD0B7D" w:rsidRPr="00350E19" w:rsidTr="009479A5">
        <w:tc>
          <w:tcPr>
            <w:tcW w:w="475" w:type="dxa"/>
            <w:tcBorders>
              <w:top w:val="single" w:sz="4" w:space="0" w:color="auto"/>
              <w:bottom w:val="single" w:sz="4" w:space="0" w:color="auto"/>
            </w:tcBorders>
          </w:tcPr>
          <w:p w:rsidR="00AD0B7D" w:rsidRDefault="009B0F75" w:rsidP="00336EE0">
            <w:pPr>
              <w:pStyle w:val="TableParagraph"/>
            </w:pPr>
            <w:r>
              <w:t>4</w:t>
            </w:r>
          </w:p>
        </w:tc>
        <w:tc>
          <w:tcPr>
            <w:tcW w:w="1495" w:type="dxa"/>
            <w:tcBorders>
              <w:top w:val="single" w:sz="4" w:space="0" w:color="auto"/>
              <w:bottom w:val="single" w:sz="4" w:space="0" w:color="auto"/>
            </w:tcBorders>
          </w:tcPr>
          <w:p w:rsidR="00AD0B7D" w:rsidRDefault="00AD0B7D" w:rsidP="00805A41">
            <w:pPr>
              <w:pStyle w:val="TableParagraph"/>
            </w:pPr>
            <w:r>
              <w:t>Best Exec Reporting –</w:t>
            </w:r>
            <w:r w:rsidR="00805A41">
              <w:t>Aggressive orders</w:t>
            </w:r>
          </w:p>
        </w:tc>
        <w:tc>
          <w:tcPr>
            <w:tcW w:w="1134" w:type="dxa"/>
            <w:tcBorders>
              <w:top w:val="single" w:sz="4" w:space="0" w:color="auto"/>
              <w:bottom w:val="single" w:sz="4" w:space="0" w:color="auto"/>
            </w:tcBorders>
          </w:tcPr>
          <w:p w:rsidR="00AD0B7D" w:rsidRDefault="002C5EF1" w:rsidP="00A35B9F">
            <w:pPr>
              <w:pStyle w:val="TableParagraph"/>
            </w:pPr>
            <w:r>
              <w:t>R</w:t>
            </w:r>
            <w:r w:rsidR="007F5AD5">
              <w:t>TS 28, Article 3 (1) (e</w:t>
            </w:r>
            <w:r>
              <w:t>)</w:t>
            </w:r>
          </w:p>
        </w:tc>
        <w:tc>
          <w:tcPr>
            <w:tcW w:w="3402" w:type="dxa"/>
            <w:tcBorders>
              <w:top w:val="single" w:sz="4" w:space="0" w:color="auto"/>
              <w:bottom w:val="single" w:sz="4" w:space="0" w:color="auto"/>
            </w:tcBorders>
          </w:tcPr>
          <w:p w:rsidR="002C5EF1" w:rsidRPr="002C5EF1" w:rsidRDefault="00805A41" w:rsidP="00336EE0">
            <w:pPr>
              <w:pStyle w:val="TableParagraph"/>
              <w:rPr>
                <w:i/>
                <w:color w:val="0070C0"/>
              </w:rPr>
            </w:pPr>
            <w:r>
              <w:rPr>
                <w:i/>
                <w:color w:val="0070C0"/>
              </w:rPr>
              <w:t>Article 3(1)(e)</w:t>
            </w:r>
          </w:p>
          <w:p w:rsidR="00AD0B7D" w:rsidRPr="00C320DE" w:rsidRDefault="002C5EF1" w:rsidP="002C5EF1">
            <w:pPr>
              <w:pStyle w:val="TableParagraph"/>
              <w:rPr>
                <w:i/>
                <w:color w:val="0070C0"/>
              </w:rPr>
            </w:pPr>
            <w:r w:rsidRPr="002C5EF1">
              <w:rPr>
                <w:i/>
                <w:color w:val="0070C0"/>
              </w:rPr>
              <w:t>“</w:t>
            </w:r>
            <w:r w:rsidR="00805A41" w:rsidRPr="00805A41">
              <w:rPr>
                <w:i/>
                <w:color w:val="0070C0"/>
              </w:rPr>
              <w:t>percentage of the executed orders referred to in point (d) that were passive and aggressive orders</w:t>
            </w:r>
            <w:r w:rsidRPr="002C5EF1">
              <w:rPr>
                <w:i/>
                <w:color w:val="0070C0"/>
              </w:rPr>
              <w:t>”</w:t>
            </w:r>
          </w:p>
        </w:tc>
        <w:tc>
          <w:tcPr>
            <w:tcW w:w="2835" w:type="dxa"/>
            <w:tcBorders>
              <w:top w:val="single" w:sz="4" w:space="0" w:color="auto"/>
              <w:bottom w:val="single" w:sz="4" w:space="0" w:color="auto"/>
            </w:tcBorders>
          </w:tcPr>
          <w:p w:rsidR="00AC5C8F" w:rsidRDefault="00AC5C8F" w:rsidP="00AC5C8F">
            <w:pPr>
              <w:pStyle w:val="TableParagraph"/>
            </w:pPr>
            <w:r>
              <w:t>MDStatisticType(2456):</w:t>
            </w:r>
          </w:p>
          <w:p w:rsidR="00AC5C8F" w:rsidRDefault="00AC5C8F" w:rsidP="00AC5C8F">
            <w:pPr>
              <w:pStyle w:val="TableList"/>
              <w:ind w:left="360"/>
            </w:pPr>
            <w:r w:rsidRPr="00BB2719">
              <w:t>5=Ratio</w:t>
            </w:r>
          </w:p>
          <w:p w:rsidR="00AC5C8F" w:rsidRDefault="00AC5C8F" w:rsidP="00AC5C8F">
            <w:pPr>
              <w:pStyle w:val="TableList"/>
              <w:ind w:left="360"/>
            </w:pPr>
          </w:p>
          <w:p w:rsidR="00AC5C8F" w:rsidRDefault="00AC5C8F" w:rsidP="00AC5C8F">
            <w:pPr>
              <w:pStyle w:val="TableParagraph"/>
            </w:pPr>
            <w:r>
              <w:t xml:space="preserve">MDStatisticScope (2457): </w:t>
            </w:r>
          </w:p>
          <w:p w:rsidR="00AC5C8F" w:rsidRPr="007C1527" w:rsidRDefault="00AC5C8F" w:rsidP="007C1527">
            <w:pPr>
              <w:pStyle w:val="TableList"/>
              <w:ind w:left="360"/>
            </w:pPr>
            <w:r w:rsidRPr="00BB2719">
              <w:lastRenderedPageBreak/>
              <w:t>5=Orders</w:t>
            </w:r>
          </w:p>
          <w:p w:rsidR="00AC5C8F" w:rsidRDefault="00AC5C8F" w:rsidP="00AC5C8F">
            <w:pPr>
              <w:pStyle w:val="TableList"/>
              <w:ind w:left="360"/>
            </w:pPr>
          </w:p>
          <w:p w:rsidR="00AC5C8F" w:rsidRDefault="00AC5C8F" w:rsidP="00AC5C8F">
            <w:pPr>
              <w:pStyle w:val="TableList"/>
              <w:rPr>
                <w:b/>
              </w:rPr>
            </w:pPr>
            <w:r>
              <w:t>MDStatisticSubScope (2458):</w:t>
            </w:r>
          </w:p>
          <w:p w:rsidR="00AC5C8F" w:rsidRPr="00CA767E" w:rsidRDefault="00AC5C8F" w:rsidP="00AC5C8F">
            <w:pPr>
              <w:pStyle w:val="TableList"/>
              <w:ind w:left="360"/>
            </w:pPr>
            <w:r w:rsidRPr="00CA767E">
              <w:t>5=Passive</w:t>
            </w:r>
          </w:p>
          <w:p w:rsidR="00AC5C8F" w:rsidRDefault="00D450FE" w:rsidP="00AC5C8F">
            <w:pPr>
              <w:pStyle w:val="TableList"/>
              <w:ind w:left="360"/>
              <w:rPr>
                <w:b/>
              </w:rPr>
            </w:pPr>
            <w:ins w:id="69" w:author="Rich Shriver" w:date="2017-08-24T19:11:00Z">
              <w:r>
                <w:rPr>
                  <w:b/>
                </w:rPr>
                <w:t>32</w:t>
              </w:r>
            </w:ins>
            <w:del w:id="70" w:author="Rich Shriver" w:date="2017-08-24T19:11:00Z">
              <w:r w:rsidR="00AC5C8F" w:rsidRPr="0095196F" w:rsidDel="00D450FE">
                <w:rPr>
                  <w:b/>
                </w:rPr>
                <w:delText>tbd</w:delText>
              </w:r>
            </w:del>
            <w:r w:rsidR="00AC5C8F" w:rsidRPr="0095196F">
              <w:rPr>
                <w:b/>
              </w:rPr>
              <w:t xml:space="preserve"> = </w:t>
            </w:r>
            <w:r w:rsidR="00CA767E">
              <w:rPr>
                <w:b/>
              </w:rPr>
              <w:t>Aggressive</w:t>
            </w:r>
          </w:p>
          <w:p w:rsidR="00AC5C8F" w:rsidRDefault="00AC5C8F" w:rsidP="00AC5C8F">
            <w:pPr>
              <w:pStyle w:val="TableList"/>
            </w:pPr>
          </w:p>
          <w:p w:rsidR="00AC5C8F" w:rsidRDefault="00AC5C8F" w:rsidP="00AC5C8F">
            <w:pPr>
              <w:pStyle w:val="TableList"/>
            </w:pPr>
            <w:r>
              <w:t>MDStatisticRatioType(2472):</w:t>
            </w:r>
          </w:p>
          <w:p w:rsidR="00AC5C8F" w:rsidRDefault="002819F2" w:rsidP="00AC5C8F">
            <w:pPr>
              <w:pStyle w:val="TableList"/>
              <w:ind w:left="360"/>
              <w:rPr>
                <w:b/>
              </w:rPr>
            </w:pPr>
            <w:ins w:id="71" w:author="Rich Shriver" w:date="2017-08-24T19:09:00Z">
              <w:r>
                <w:rPr>
                  <w:b/>
                </w:rPr>
                <w:t>12</w:t>
              </w:r>
            </w:ins>
            <w:del w:id="72" w:author="Rich Shriver" w:date="2017-08-24T19:09:00Z">
              <w:r w:rsidR="00AC5C8F" w:rsidDel="002819F2">
                <w:rPr>
                  <w:b/>
                </w:rPr>
                <w:delText>t</w:delText>
              </w:r>
              <w:r w:rsidR="00AC5C8F" w:rsidRPr="00BB2719" w:rsidDel="002819F2">
                <w:rPr>
                  <w:b/>
                </w:rPr>
                <w:delText>bd</w:delText>
              </w:r>
            </w:del>
            <w:r w:rsidR="00AC5C8F" w:rsidRPr="00BB2719">
              <w:rPr>
                <w:b/>
              </w:rPr>
              <w:t>=</w:t>
            </w:r>
            <w:r w:rsidR="00AC5C8F">
              <w:rPr>
                <w:b/>
              </w:rPr>
              <w:t>Orders to total number of orders</w:t>
            </w:r>
          </w:p>
          <w:p w:rsidR="00AD0B7D" w:rsidRPr="00385469" w:rsidRDefault="00AD0B7D" w:rsidP="007C1527">
            <w:pPr>
              <w:pStyle w:val="TableList"/>
              <w:ind w:left="360"/>
            </w:pPr>
          </w:p>
        </w:tc>
      </w:tr>
      <w:tr w:rsidR="00CA767E" w:rsidRPr="00350E19" w:rsidTr="009479A5">
        <w:tc>
          <w:tcPr>
            <w:tcW w:w="475" w:type="dxa"/>
            <w:tcBorders>
              <w:top w:val="single" w:sz="4" w:space="0" w:color="auto"/>
              <w:bottom w:val="single" w:sz="4" w:space="0" w:color="auto"/>
            </w:tcBorders>
          </w:tcPr>
          <w:p w:rsidR="00CA767E" w:rsidRDefault="00CA767E" w:rsidP="00CA767E">
            <w:pPr>
              <w:pStyle w:val="TableParagraph"/>
            </w:pPr>
            <w:r>
              <w:lastRenderedPageBreak/>
              <w:t>5</w:t>
            </w:r>
          </w:p>
        </w:tc>
        <w:tc>
          <w:tcPr>
            <w:tcW w:w="1495" w:type="dxa"/>
            <w:tcBorders>
              <w:top w:val="single" w:sz="4" w:space="0" w:color="auto"/>
              <w:bottom w:val="single" w:sz="4" w:space="0" w:color="auto"/>
            </w:tcBorders>
          </w:tcPr>
          <w:p w:rsidR="00CA767E" w:rsidRDefault="00CA767E" w:rsidP="00CA767E">
            <w:pPr>
              <w:pStyle w:val="TableParagraph"/>
            </w:pPr>
            <w:r>
              <w:t>Best Exec Reporting – Directed orders</w:t>
            </w:r>
          </w:p>
        </w:tc>
        <w:tc>
          <w:tcPr>
            <w:tcW w:w="1134" w:type="dxa"/>
            <w:tcBorders>
              <w:top w:val="single" w:sz="4" w:space="0" w:color="auto"/>
              <w:bottom w:val="single" w:sz="4" w:space="0" w:color="auto"/>
            </w:tcBorders>
          </w:tcPr>
          <w:p w:rsidR="00CA767E" w:rsidRDefault="007F5AD5" w:rsidP="00CA767E">
            <w:pPr>
              <w:pStyle w:val="TableParagraph"/>
            </w:pPr>
            <w:r>
              <w:t>RTS 28, Article 3 (1)(f</w:t>
            </w:r>
            <w:r w:rsidR="00CA767E">
              <w:t>)</w:t>
            </w:r>
          </w:p>
        </w:tc>
        <w:tc>
          <w:tcPr>
            <w:tcW w:w="3402" w:type="dxa"/>
            <w:tcBorders>
              <w:top w:val="single" w:sz="4" w:space="0" w:color="auto"/>
              <w:bottom w:val="single" w:sz="4" w:space="0" w:color="auto"/>
            </w:tcBorders>
          </w:tcPr>
          <w:p w:rsidR="00CA767E" w:rsidRPr="007765E3" w:rsidRDefault="00CA767E" w:rsidP="00CA767E">
            <w:pPr>
              <w:pStyle w:val="TableList"/>
              <w:rPr>
                <w:i/>
                <w:color w:val="0070C0"/>
              </w:rPr>
            </w:pPr>
            <w:r>
              <w:rPr>
                <w:i/>
                <w:color w:val="0070C0"/>
              </w:rPr>
              <w:t>Article 3(1)(f</w:t>
            </w:r>
            <w:r w:rsidRPr="007765E3">
              <w:rPr>
                <w:i/>
                <w:color w:val="0070C0"/>
              </w:rPr>
              <w:t>)</w:t>
            </w:r>
          </w:p>
          <w:p w:rsidR="00CA767E" w:rsidRPr="004E4E20" w:rsidRDefault="00CA767E" w:rsidP="00CA767E">
            <w:pPr>
              <w:pStyle w:val="TableList"/>
            </w:pPr>
            <w:r w:rsidRPr="007765E3">
              <w:rPr>
                <w:i/>
                <w:color w:val="0070C0"/>
              </w:rPr>
              <w:t>“</w:t>
            </w:r>
            <w:r w:rsidRPr="00805A41">
              <w:rPr>
                <w:i/>
                <w:color w:val="0070C0"/>
              </w:rPr>
              <w:t>percentage of orders referred to in poin</w:t>
            </w:r>
            <w:r>
              <w:rPr>
                <w:i/>
                <w:color w:val="0070C0"/>
              </w:rPr>
              <w:t>t (d) that were directed orders</w:t>
            </w:r>
            <w:r w:rsidRPr="007765E3">
              <w:rPr>
                <w:i/>
                <w:color w:val="0070C0"/>
              </w:rPr>
              <w:t>”</w:t>
            </w:r>
          </w:p>
        </w:tc>
        <w:tc>
          <w:tcPr>
            <w:tcW w:w="2835" w:type="dxa"/>
            <w:tcBorders>
              <w:top w:val="single" w:sz="4" w:space="0" w:color="auto"/>
              <w:bottom w:val="single" w:sz="4" w:space="0" w:color="auto"/>
            </w:tcBorders>
          </w:tcPr>
          <w:p w:rsidR="00CA767E" w:rsidRDefault="00CA767E" w:rsidP="00CA767E">
            <w:pPr>
              <w:pStyle w:val="TableParagraph"/>
            </w:pPr>
            <w:r>
              <w:t>MDStatisticType(2456):</w:t>
            </w:r>
          </w:p>
          <w:p w:rsidR="00CA767E" w:rsidRDefault="00CA767E" w:rsidP="00CA767E">
            <w:pPr>
              <w:pStyle w:val="TableList"/>
              <w:ind w:left="360"/>
            </w:pPr>
            <w:r w:rsidRPr="00BB2719">
              <w:t>5=Ratio</w:t>
            </w:r>
          </w:p>
          <w:p w:rsidR="00CA767E" w:rsidRDefault="00CA767E" w:rsidP="00CA767E">
            <w:pPr>
              <w:pStyle w:val="TableList"/>
              <w:ind w:left="360"/>
            </w:pPr>
          </w:p>
          <w:p w:rsidR="00CA767E" w:rsidRDefault="00CA767E" w:rsidP="00CA767E">
            <w:pPr>
              <w:pStyle w:val="TableParagraph"/>
            </w:pPr>
            <w:r>
              <w:t xml:space="preserve">MDStatisticScope (2457): </w:t>
            </w:r>
          </w:p>
          <w:p w:rsidR="00CA767E" w:rsidRPr="007C1527" w:rsidRDefault="00CA767E" w:rsidP="007C1527">
            <w:pPr>
              <w:pStyle w:val="TableList"/>
              <w:ind w:left="360"/>
            </w:pPr>
            <w:r w:rsidRPr="00BB2719">
              <w:t>5=Orders</w:t>
            </w:r>
          </w:p>
          <w:p w:rsidR="00CA767E" w:rsidRDefault="00CA767E" w:rsidP="00CA767E">
            <w:pPr>
              <w:pStyle w:val="TableList"/>
              <w:ind w:left="360"/>
            </w:pPr>
          </w:p>
          <w:p w:rsidR="00CA767E" w:rsidRDefault="00CA767E" w:rsidP="00CA767E">
            <w:pPr>
              <w:pStyle w:val="TableList"/>
              <w:rPr>
                <w:b/>
              </w:rPr>
            </w:pPr>
            <w:r>
              <w:t>MDStatisticSubScope (2458):</w:t>
            </w:r>
          </w:p>
          <w:p w:rsidR="00CA767E" w:rsidRDefault="00D450FE" w:rsidP="00CA767E">
            <w:pPr>
              <w:pStyle w:val="TableList"/>
              <w:ind w:left="360"/>
              <w:rPr>
                <w:b/>
              </w:rPr>
            </w:pPr>
            <w:ins w:id="73" w:author="Rich Shriver" w:date="2017-08-24T19:11:00Z">
              <w:r>
                <w:rPr>
                  <w:b/>
                </w:rPr>
                <w:t>33</w:t>
              </w:r>
            </w:ins>
            <w:del w:id="74" w:author="Rich Shriver" w:date="2017-08-24T19:11:00Z">
              <w:r w:rsidR="00CA767E" w:rsidRPr="0095196F" w:rsidDel="00D450FE">
                <w:rPr>
                  <w:b/>
                </w:rPr>
                <w:delText>tbd</w:delText>
              </w:r>
            </w:del>
            <w:r w:rsidR="00CA767E" w:rsidRPr="0095196F">
              <w:rPr>
                <w:b/>
              </w:rPr>
              <w:t xml:space="preserve"> = </w:t>
            </w:r>
            <w:r w:rsidR="00CA767E">
              <w:rPr>
                <w:b/>
              </w:rPr>
              <w:t>Directed</w:t>
            </w:r>
          </w:p>
          <w:p w:rsidR="00CA767E" w:rsidRDefault="00CA767E" w:rsidP="00CA767E">
            <w:pPr>
              <w:pStyle w:val="TableList"/>
            </w:pPr>
          </w:p>
          <w:p w:rsidR="00CA767E" w:rsidRDefault="00CA767E" w:rsidP="00CA767E">
            <w:pPr>
              <w:pStyle w:val="TableList"/>
            </w:pPr>
            <w:r>
              <w:t>MDStatisticRatioType(2472):</w:t>
            </w:r>
          </w:p>
          <w:p w:rsidR="00CA767E" w:rsidRDefault="002819F2" w:rsidP="00CA767E">
            <w:pPr>
              <w:pStyle w:val="TableList"/>
              <w:ind w:left="360"/>
              <w:rPr>
                <w:b/>
              </w:rPr>
            </w:pPr>
            <w:ins w:id="75" w:author="Rich Shriver" w:date="2017-08-24T19:09:00Z">
              <w:r>
                <w:rPr>
                  <w:b/>
                </w:rPr>
                <w:t>12</w:t>
              </w:r>
            </w:ins>
            <w:del w:id="76" w:author="Rich Shriver" w:date="2017-08-24T19:09:00Z">
              <w:r w:rsidR="00CA767E" w:rsidDel="002819F2">
                <w:rPr>
                  <w:b/>
                </w:rPr>
                <w:delText>t</w:delText>
              </w:r>
              <w:r w:rsidR="00CA767E" w:rsidRPr="00BB2719" w:rsidDel="002819F2">
                <w:rPr>
                  <w:b/>
                </w:rPr>
                <w:delText>bd</w:delText>
              </w:r>
            </w:del>
            <w:r w:rsidR="00CA767E" w:rsidRPr="00BB2719">
              <w:rPr>
                <w:b/>
              </w:rPr>
              <w:t>=</w:t>
            </w:r>
            <w:r w:rsidR="00CA767E">
              <w:rPr>
                <w:b/>
              </w:rPr>
              <w:t>Orders to total number of orders</w:t>
            </w:r>
          </w:p>
          <w:p w:rsidR="00CA767E" w:rsidRDefault="00CA767E" w:rsidP="00CA767E">
            <w:pPr>
              <w:pStyle w:val="TableList"/>
            </w:pPr>
          </w:p>
        </w:tc>
      </w:tr>
      <w:tr w:rsidR="00CA767E" w:rsidRPr="00350E19" w:rsidTr="009479A5">
        <w:tc>
          <w:tcPr>
            <w:tcW w:w="475" w:type="dxa"/>
            <w:tcBorders>
              <w:top w:val="single" w:sz="4" w:space="0" w:color="auto"/>
              <w:bottom w:val="single" w:sz="4" w:space="0" w:color="auto"/>
            </w:tcBorders>
          </w:tcPr>
          <w:p w:rsidR="00CA767E" w:rsidRDefault="00CA767E" w:rsidP="00CA767E">
            <w:pPr>
              <w:pStyle w:val="TableParagraph"/>
            </w:pPr>
            <w:r>
              <w:t>6</w:t>
            </w:r>
          </w:p>
        </w:tc>
        <w:tc>
          <w:tcPr>
            <w:tcW w:w="1495" w:type="dxa"/>
            <w:tcBorders>
              <w:top w:val="single" w:sz="4" w:space="0" w:color="auto"/>
              <w:bottom w:val="single" w:sz="4" w:space="0" w:color="auto"/>
            </w:tcBorders>
          </w:tcPr>
          <w:p w:rsidR="00CA767E" w:rsidRDefault="00CA767E" w:rsidP="007F5AD5">
            <w:pPr>
              <w:pStyle w:val="TableParagraph"/>
            </w:pPr>
            <w:r>
              <w:t xml:space="preserve">Best Exec Reporting – </w:t>
            </w:r>
            <w:r w:rsidR="007F5AD5">
              <w:t>Trade per business day</w:t>
            </w:r>
          </w:p>
        </w:tc>
        <w:tc>
          <w:tcPr>
            <w:tcW w:w="1134" w:type="dxa"/>
            <w:tcBorders>
              <w:top w:val="single" w:sz="4" w:space="0" w:color="auto"/>
              <w:bottom w:val="single" w:sz="4" w:space="0" w:color="auto"/>
            </w:tcBorders>
          </w:tcPr>
          <w:p w:rsidR="00CA767E" w:rsidRDefault="007F5AD5" w:rsidP="00CA767E">
            <w:pPr>
              <w:pStyle w:val="TableParagraph"/>
            </w:pPr>
            <w:r>
              <w:t>RTS 28</w:t>
            </w:r>
            <w:r w:rsidR="00CA767E">
              <w:t xml:space="preserve">, </w:t>
            </w:r>
          </w:p>
          <w:p w:rsidR="00CA767E" w:rsidRDefault="00CA767E" w:rsidP="00CA767E">
            <w:pPr>
              <w:pStyle w:val="TableParagraph"/>
            </w:pPr>
            <w:r>
              <w:t>Articl</w:t>
            </w:r>
            <w:r w:rsidR="007F5AD5">
              <w:t>e 3 (1)(g</w:t>
            </w:r>
            <w:r>
              <w:t>)</w:t>
            </w:r>
          </w:p>
        </w:tc>
        <w:tc>
          <w:tcPr>
            <w:tcW w:w="3402" w:type="dxa"/>
            <w:tcBorders>
              <w:top w:val="single" w:sz="4" w:space="0" w:color="auto"/>
              <w:bottom w:val="single" w:sz="4" w:space="0" w:color="auto"/>
            </w:tcBorders>
          </w:tcPr>
          <w:p w:rsidR="00CA767E" w:rsidRPr="00C3562E" w:rsidRDefault="007F5AD5" w:rsidP="00CA767E">
            <w:pPr>
              <w:pStyle w:val="TableParagraph"/>
              <w:rPr>
                <w:i/>
                <w:color w:val="0070C0"/>
              </w:rPr>
            </w:pPr>
            <w:r>
              <w:rPr>
                <w:i/>
                <w:color w:val="0070C0"/>
              </w:rPr>
              <w:t>Article 3(1)(g</w:t>
            </w:r>
            <w:r w:rsidR="00CA767E" w:rsidRPr="00C3562E">
              <w:rPr>
                <w:i/>
                <w:color w:val="0070C0"/>
              </w:rPr>
              <w:t>)</w:t>
            </w:r>
          </w:p>
          <w:p w:rsidR="00CA767E" w:rsidRPr="00C320DE" w:rsidRDefault="00CA767E" w:rsidP="00CA767E">
            <w:pPr>
              <w:pStyle w:val="TableParagraph"/>
              <w:rPr>
                <w:i/>
                <w:color w:val="0070C0"/>
              </w:rPr>
            </w:pPr>
            <w:r w:rsidRPr="004B4190">
              <w:rPr>
                <w:i/>
                <w:color w:val="0070C0"/>
              </w:rPr>
              <w:t>“</w:t>
            </w:r>
            <w:r w:rsidR="007F5AD5" w:rsidRPr="007F5AD5">
              <w:rPr>
                <w:i/>
                <w:color w:val="0070C0"/>
              </w:rPr>
              <w:t>confirmation of whether it has executed an average of less than one trade per business day in the previous year in that class of financial instruments</w:t>
            </w:r>
            <w:r w:rsidR="007F5AD5">
              <w:rPr>
                <w:i/>
                <w:color w:val="0070C0"/>
              </w:rPr>
              <w:t>”</w:t>
            </w:r>
          </w:p>
        </w:tc>
        <w:tc>
          <w:tcPr>
            <w:tcW w:w="2835" w:type="dxa"/>
            <w:tcBorders>
              <w:top w:val="single" w:sz="4" w:space="0" w:color="auto"/>
              <w:bottom w:val="single" w:sz="4" w:space="0" w:color="auto"/>
            </w:tcBorders>
          </w:tcPr>
          <w:p w:rsidR="00245BF1" w:rsidRDefault="00245BF1" w:rsidP="00245BF1">
            <w:pPr>
              <w:pStyle w:val="TableParagraph"/>
            </w:pPr>
            <w:r>
              <w:t>MDStatisticType(2456):</w:t>
            </w:r>
          </w:p>
          <w:p w:rsidR="00245BF1" w:rsidRDefault="00245BF1" w:rsidP="00245BF1">
            <w:pPr>
              <w:pStyle w:val="TableList"/>
              <w:ind w:left="360"/>
            </w:pPr>
            <w:r>
              <w:t>1=Count</w:t>
            </w:r>
          </w:p>
          <w:p w:rsidR="00245BF1" w:rsidRDefault="00245BF1" w:rsidP="00245BF1">
            <w:pPr>
              <w:pStyle w:val="TableList"/>
              <w:ind w:left="360"/>
            </w:pPr>
          </w:p>
          <w:p w:rsidR="00245BF1" w:rsidRDefault="00245BF1" w:rsidP="00245BF1">
            <w:pPr>
              <w:pStyle w:val="TableParagraph"/>
            </w:pPr>
            <w:r>
              <w:t xml:space="preserve">MDStatisticScope (2457): </w:t>
            </w:r>
          </w:p>
          <w:p w:rsidR="00245BF1" w:rsidRPr="007C1527" w:rsidRDefault="00245BF1" w:rsidP="007C1527">
            <w:pPr>
              <w:pStyle w:val="TableList"/>
              <w:ind w:left="360"/>
            </w:pPr>
            <w:r>
              <w:t>8=Trades</w:t>
            </w:r>
          </w:p>
          <w:p w:rsidR="00245BF1" w:rsidRDefault="00245BF1" w:rsidP="00245BF1">
            <w:pPr>
              <w:pStyle w:val="TableList"/>
              <w:ind w:left="360"/>
            </w:pPr>
          </w:p>
          <w:p w:rsidR="00245BF1" w:rsidRPr="00245BF1" w:rsidRDefault="00245BF1" w:rsidP="00245BF1">
            <w:pPr>
              <w:pStyle w:val="TableList"/>
            </w:pPr>
            <w:r w:rsidRPr="00245BF1">
              <w:t>In order to specify the number of business days i</w:t>
            </w:r>
            <w:r>
              <w:t>n a year, it is proposed to add</w:t>
            </w:r>
          </w:p>
          <w:p w:rsidR="00CA767E" w:rsidRDefault="00245BF1" w:rsidP="00245BF1">
            <w:pPr>
              <w:pStyle w:val="TableList"/>
              <w:rPr>
                <w:b/>
              </w:rPr>
            </w:pPr>
            <w:r w:rsidRPr="00245BF1">
              <w:rPr>
                <w:b/>
              </w:rPr>
              <w:t>AnnualTradingBusinessDays(2584)</w:t>
            </w:r>
            <w:r>
              <w:rPr>
                <w:b/>
              </w:rPr>
              <w:t xml:space="preserve">  </w:t>
            </w:r>
            <w:r>
              <w:t xml:space="preserve">within the component </w:t>
            </w:r>
          </w:p>
          <w:p w:rsidR="00245BF1" w:rsidRPr="00245BF1" w:rsidRDefault="00245BF1" w:rsidP="00245BF1">
            <w:pPr>
              <w:pStyle w:val="TableList"/>
              <w:rPr>
                <w:b/>
              </w:rPr>
            </w:pPr>
            <w:r>
              <w:rPr>
                <w:b/>
              </w:rPr>
              <w:t>&lt;</w:t>
            </w:r>
            <w:r w:rsidRPr="00772831">
              <w:rPr>
                <w:b/>
              </w:rPr>
              <w:t>MDStatisticParameters</w:t>
            </w:r>
            <w:r>
              <w:rPr>
                <w:b/>
              </w:rPr>
              <w:t>&gt;</w:t>
            </w:r>
          </w:p>
        </w:tc>
      </w:tr>
      <w:tr w:rsidR="00CA767E" w:rsidRPr="00350E19" w:rsidTr="009479A5">
        <w:tc>
          <w:tcPr>
            <w:tcW w:w="475" w:type="dxa"/>
            <w:tcBorders>
              <w:top w:val="single" w:sz="4" w:space="0" w:color="auto"/>
              <w:bottom w:val="single" w:sz="4" w:space="0" w:color="auto"/>
            </w:tcBorders>
          </w:tcPr>
          <w:p w:rsidR="00CA767E" w:rsidRDefault="00CA767E" w:rsidP="00CA767E">
            <w:pPr>
              <w:pStyle w:val="TableParagraph"/>
            </w:pPr>
            <w:r>
              <w:t>7</w:t>
            </w:r>
          </w:p>
        </w:tc>
        <w:tc>
          <w:tcPr>
            <w:tcW w:w="1495" w:type="dxa"/>
            <w:tcBorders>
              <w:top w:val="single" w:sz="4" w:space="0" w:color="auto"/>
              <w:bottom w:val="single" w:sz="4" w:space="0" w:color="auto"/>
            </w:tcBorders>
          </w:tcPr>
          <w:p w:rsidR="00CA767E" w:rsidRDefault="00CA767E" w:rsidP="00245BF1">
            <w:pPr>
              <w:pStyle w:val="TableParagraph"/>
            </w:pPr>
            <w:r>
              <w:t xml:space="preserve">Best Exec Reporting – </w:t>
            </w:r>
            <w:r w:rsidR="00245BF1">
              <w:t>Execution venues</w:t>
            </w:r>
          </w:p>
        </w:tc>
        <w:tc>
          <w:tcPr>
            <w:tcW w:w="1134" w:type="dxa"/>
            <w:tcBorders>
              <w:top w:val="single" w:sz="4" w:space="0" w:color="auto"/>
              <w:bottom w:val="single" w:sz="4" w:space="0" w:color="auto"/>
            </w:tcBorders>
          </w:tcPr>
          <w:p w:rsidR="00CA767E" w:rsidRDefault="00245BF1" w:rsidP="00CA767E">
            <w:pPr>
              <w:pStyle w:val="TableParagraph"/>
            </w:pPr>
            <w:r>
              <w:t>RTS 28</w:t>
            </w:r>
            <w:r w:rsidR="00CA767E">
              <w:t xml:space="preserve">, </w:t>
            </w:r>
          </w:p>
          <w:p w:rsidR="00CA767E" w:rsidRDefault="00967482" w:rsidP="00967482">
            <w:pPr>
              <w:pStyle w:val="TableParagraph"/>
            </w:pPr>
            <w:r>
              <w:t>Article 3</w:t>
            </w:r>
            <w:r w:rsidR="00CA767E">
              <w:t xml:space="preserve"> (</w:t>
            </w:r>
            <w:r>
              <w:t>1)</w:t>
            </w:r>
          </w:p>
        </w:tc>
        <w:tc>
          <w:tcPr>
            <w:tcW w:w="3402" w:type="dxa"/>
            <w:tcBorders>
              <w:top w:val="single" w:sz="4" w:space="0" w:color="auto"/>
              <w:bottom w:val="single" w:sz="4" w:space="0" w:color="auto"/>
            </w:tcBorders>
          </w:tcPr>
          <w:p w:rsidR="00CA767E" w:rsidRPr="00C3562E" w:rsidRDefault="00967482" w:rsidP="00CA767E">
            <w:pPr>
              <w:pStyle w:val="TableParagraph"/>
              <w:rPr>
                <w:i/>
                <w:color w:val="0070C0"/>
              </w:rPr>
            </w:pPr>
            <w:r>
              <w:rPr>
                <w:i/>
                <w:color w:val="0070C0"/>
              </w:rPr>
              <w:t>Article 3(1)</w:t>
            </w:r>
          </w:p>
          <w:p w:rsidR="00CA767E" w:rsidRPr="00C320DE" w:rsidRDefault="00CA767E" w:rsidP="00CA767E">
            <w:pPr>
              <w:pStyle w:val="TableParagraph"/>
              <w:rPr>
                <w:i/>
                <w:color w:val="0070C0"/>
              </w:rPr>
            </w:pPr>
            <w:r w:rsidRPr="004B4190">
              <w:rPr>
                <w:i/>
                <w:color w:val="0070C0"/>
              </w:rPr>
              <w:t>“</w:t>
            </w:r>
            <w:r w:rsidR="00967482" w:rsidRPr="00967482">
              <w:rPr>
                <w:i/>
                <w:color w:val="0070C0"/>
              </w:rPr>
              <w:t>Investment firms shall publish the top five execution venues in terms of trading volumes for all executed client orders per class of financial instruments referred to in Annex I</w:t>
            </w:r>
            <w:r w:rsidRPr="004B4190">
              <w:rPr>
                <w:i/>
                <w:color w:val="0070C0"/>
              </w:rPr>
              <w:t>”</w:t>
            </w:r>
          </w:p>
        </w:tc>
        <w:tc>
          <w:tcPr>
            <w:tcW w:w="2835" w:type="dxa"/>
            <w:tcBorders>
              <w:top w:val="single" w:sz="4" w:space="0" w:color="auto"/>
              <w:bottom w:val="single" w:sz="4" w:space="0" w:color="auto"/>
            </w:tcBorders>
          </w:tcPr>
          <w:p w:rsidR="00CA767E" w:rsidRDefault="00CA767E" w:rsidP="00CA767E">
            <w:pPr>
              <w:pStyle w:val="TableList"/>
            </w:pPr>
            <w:r>
              <w:t xml:space="preserve"> </w:t>
            </w:r>
            <w:r w:rsidR="00967482">
              <w:t>I</w:t>
            </w:r>
            <w:r w:rsidR="007253F0">
              <w:t>t is being proposed to add exis</w:t>
            </w:r>
            <w:r w:rsidR="00967482">
              <w:t xml:space="preserve">ting component </w:t>
            </w:r>
            <w:r w:rsidR="00967482" w:rsidRPr="00967482">
              <w:rPr>
                <w:b/>
              </w:rPr>
              <w:t>&lt;NestedParties&gt;</w:t>
            </w:r>
            <w:r w:rsidR="00967482">
              <w:t xml:space="preserve"> within the component </w:t>
            </w:r>
            <w:r w:rsidR="00967482">
              <w:rPr>
                <w:b/>
              </w:rPr>
              <w:t>&lt;</w:t>
            </w:r>
            <w:r w:rsidR="00967482" w:rsidRPr="00772831">
              <w:rPr>
                <w:b/>
              </w:rPr>
              <w:t>MDStatisticParameters</w:t>
            </w:r>
            <w:r w:rsidR="00967482">
              <w:rPr>
                <w:b/>
              </w:rPr>
              <w:t xml:space="preserve">&gt; </w:t>
            </w:r>
            <w:r w:rsidR="00967482" w:rsidRPr="00967482">
              <w:t>in order to specify</w:t>
            </w:r>
            <w:r w:rsidR="00967482">
              <w:t xml:space="preserve"> the top 5 execution venues as a filter criteria for the reported statistical value.</w:t>
            </w:r>
          </w:p>
        </w:tc>
      </w:tr>
      <w:tr w:rsidR="00CA767E" w:rsidRPr="00350E19" w:rsidTr="009479A5">
        <w:tc>
          <w:tcPr>
            <w:tcW w:w="475" w:type="dxa"/>
            <w:tcBorders>
              <w:top w:val="single" w:sz="4" w:space="0" w:color="auto"/>
              <w:bottom w:val="single" w:sz="4" w:space="0" w:color="auto"/>
            </w:tcBorders>
          </w:tcPr>
          <w:p w:rsidR="00CA767E" w:rsidRDefault="00CA767E" w:rsidP="00CA767E">
            <w:pPr>
              <w:pStyle w:val="TableParagraph"/>
            </w:pPr>
            <w:r>
              <w:t>8</w:t>
            </w:r>
          </w:p>
        </w:tc>
        <w:tc>
          <w:tcPr>
            <w:tcW w:w="1495" w:type="dxa"/>
            <w:tcBorders>
              <w:top w:val="single" w:sz="4" w:space="0" w:color="auto"/>
              <w:bottom w:val="single" w:sz="4" w:space="0" w:color="auto"/>
            </w:tcBorders>
          </w:tcPr>
          <w:p w:rsidR="00CA767E" w:rsidRDefault="009B631B" w:rsidP="009B631B">
            <w:pPr>
              <w:pStyle w:val="TableParagraph"/>
            </w:pPr>
            <w:r>
              <w:t>Best Exec Reporting – Generic</w:t>
            </w:r>
          </w:p>
        </w:tc>
        <w:tc>
          <w:tcPr>
            <w:tcW w:w="1134" w:type="dxa"/>
            <w:tcBorders>
              <w:top w:val="single" w:sz="4" w:space="0" w:color="auto"/>
              <w:bottom w:val="single" w:sz="4" w:space="0" w:color="auto"/>
            </w:tcBorders>
          </w:tcPr>
          <w:p w:rsidR="00CA767E" w:rsidRDefault="00CA767E" w:rsidP="00CA767E">
            <w:pPr>
              <w:pStyle w:val="TableParagraph"/>
            </w:pPr>
            <w:r>
              <w:t>R</w:t>
            </w:r>
            <w:r w:rsidR="009B631B">
              <w:t>TS 28</w:t>
            </w:r>
          </w:p>
        </w:tc>
        <w:tc>
          <w:tcPr>
            <w:tcW w:w="3402" w:type="dxa"/>
            <w:tcBorders>
              <w:top w:val="single" w:sz="4" w:space="0" w:color="auto"/>
              <w:bottom w:val="single" w:sz="4" w:space="0" w:color="auto"/>
            </w:tcBorders>
          </w:tcPr>
          <w:p w:rsidR="00CA767E" w:rsidRPr="00C320DE" w:rsidRDefault="009B631B" w:rsidP="009B631B">
            <w:pPr>
              <w:pStyle w:val="TableParagraph"/>
              <w:rPr>
                <w:i/>
                <w:color w:val="0070C0"/>
              </w:rPr>
            </w:pPr>
            <w:r>
              <w:rPr>
                <w:i/>
                <w:color w:val="0070C0"/>
              </w:rPr>
              <w:t xml:space="preserve">Ability to define if the instrument is available for trading at a venue. </w:t>
            </w:r>
          </w:p>
        </w:tc>
        <w:tc>
          <w:tcPr>
            <w:tcW w:w="2835" w:type="dxa"/>
            <w:tcBorders>
              <w:top w:val="single" w:sz="4" w:space="0" w:color="auto"/>
              <w:bottom w:val="single" w:sz="4" w:space="0" w:color="auto"/>
            </w:tcBorders>
          </w:tcPr>
          <w:p w:rsidR="00CA767E" w:rsidRPr="009B631B" w:rsidRDefault="009B631B" w:rsidP="009B631B">
            <w:pPr>
              <w:pStyle w:val="TableList"/>
            </w:pPr>
            <w:r w:rsidRPr="009B631B">
              <w:t>InstrAttribType(871):</w:t>
            </w:r>
          </w:p>
          <w:p w:rsidR="009B631B" w:rsidRDefault="00D450FE" w:rsidP="00CA767E">
            <w:pPr>
              <w:pStyle w:val="TableList"/>
              <w:ind w:left="360"/>
              <w:rPr>
                <w:b/>
              </w:rPr>
            </w:pPr>
            <w:ins w:id="77" w:author="Rich Shriver" w:date="2017-08-24T19:14:00Z">
              <w:r>
                <w:rPr>
                  <w:b/>
                </w:rPr>
                <w:t>39</w:t>
              </w:r>
            </w:ins>
            <w:del w:id="78" w:author="Rich Shriver" w:date="2017-08-24T19:14:00Z">
              <w:r w:rsidR="009B631B" w:rsidDel="00D450FE">
                <w:rPr>
                  <w:b/>
                </w:rPr>
                <w:delText>tbd</w:delText>
              </w:r>
            </w:del>
            <w:r w:rsidR="009B631B">
              <w:rPr>
                <w:b/>
              </w:rPr>
              <w:t>=</w:t>
            </w:r>
            <w:r w:rsidR="009B631B" w:rsidRPr="009B631B">
              <w:rPr>
                <w:b/>
              </w:rPr>
              <w:t>Admitted to trading on a trading venue</w:t>
            </w:r>
          </w:p>
          <w:p w:rsidR="009B631B" w:rsidRPr="009B631B" w:rsidRDefault="009B631B" w:rsidP="009B631B">
            <w:pPr>
              <w:pStyle w:val="TableList"/>
            </w:pPr>
            <w:r w:rsidRPr="009B631B">
              <w:t>InstrAttribValue(872):</w:t>
            </w:r>
          </w:p>
          <w:p w:rsidR="009B631B" w:rsidRPr="009B631B" w:rsidRDefault="009B631B" w:rsidP="009B631B">
            <w:pPr>
              <w:pStyle w:val="TableList"/>
              <w:ind w:left="360"/>
            </w:pPr>
            <w:r w:rsidRPr="009B631B">
              <w:lastRenderedPageBreak/>
              <w:t>Yes</w:t>
            </w:r>
            <w:r>
              <w:t>/No</w:t>
            </w:r>
          </w:p>
        </w:tc>
      </w:tr>
      <w:tr w:rsidR="00A83AA9" w:rsidRPr="00350E19" w:rsidTr="009479A5">
        <w:tc>
          <w:tcPr>
            <w:tcW w:w="475" w:type="dxa"/>
            <w:tcBorders>
              <w:top w:val="single" w:sz="4" w:space="0" w:color="auto"/>
              <w:bottom w:val="double" w:sz="4" w:space="0" w:color="auto"/>
            </w:tcBorders>
          </w:tcPr>
          <w:p w:rsidR="00A83AA9" w:rsidRDefault="00A83AA9" w:rsidP="00CA767E">
            <w:pPr>
              <w:pStyle w:val="TableParagraph"/>
            </w:pPr>
            <w:r>
              <w:lastRenderedPageBreak/>
              <w:t>9</w:t>
            </w:r>
          </w:p>
        </w:tc>
        <w:tc>
          <w:tcPr>
            <w:tcW w:w="1495" w:type="dxa"/>
            <w:tcBorders>
              <w:top w:val="single" w:sz="4" w:space="0" w:color="auto"/>
              <w:bottom w:val="double" w:sz="4" w:space="0" w:color="auto"/>
            </w:tcBorders>
          </w:tcPr>
          <w:p w:rsidR="00A83AA9" w:rsidRDefault="00A83AA9" w:rsidP="009B631B">
            <w:pPr>
              <w:pStyle w:val="TableParagraph"/>
            </w:pPr>
            <w:r>
              <w:t>Best Exec Reporting – Class of financial instruments</w:t>
            </w:r>
          </w:p>
        </w:tc>
        <w:tc>
          <w:tcPr>
            <w:tcW w:w="1134" w:type="dxa"/>
            <w:tcBorders>
              <w:top w:val="single" w:sz="4" w:space="0" w:color="auto"/>
              <w:bottom w:val="double" w:sz="4" w:space="0" w:color="auto"/>
            </w:tcBorders>
          </w:tcPr>
          <w:p w:rsidR="00A83AA9" w:rsidRDefault="00A83AA9" w:rsidP="00CA767E">
            <w:pPr>
              <w:pStyle w:val="TableParagraph"/>
            </w:pPr>
            <w:r>
              <w:t>RTS 28, Annex 1</w:t>
            </w:r>
          </w:p>
        </w:tc>
        <w:tc>
          <w:tcPr>
            <w:tcW w:w="3402" w:type="dxa"/>
            <w:tcBorders>
              <w:top w:val="single" w:sz="4" w:space="0" w:color="auto"/>
              <w:bottom w:val="double" w:sz="4" w:space="0" w:color="auto"/>
            </w:tcBorders>
          </w:tcPr>
          <w:p w:rsidR="00A83AA9" w:rsidRDefault="00A83AA9" w:rsidP="009B631B">
            <w:pPr>
              <w:pStyle w:val="TableParagraph"/>
              <w:rPr>
                <w:i/>
                <w:color w:val="0070C0"/>
              </w:rPr>
            </w:pPr>
            <w:r w:rsidRPr="00A83AA9">
              <w:rPr>
                <w:i/>
                <w:color w:val="0070C0"/>
              </w:rPr>
              <w:t>(a) Equities – Shares &amp; Depositary Receipts</w:t>
            </w:r>
          </w:p>
          <w:p w:rsidR="00A83AA9" w:rsidRDefault="00A83AA9" w:rsidP="00A83AA9">
            <w:pPr>
              <w:pStyle w:val="TableParagraph"/>
              <w:ind w:left="720"/>
              <w:rPr>
                <w:i/>
                <w:color w:val="0070C0"/>
              </w:rPr>
            </w:pPr>
            <w:r w:rsidRPr="00A83AA9">
              <w:rPr>
                <w:i/>
                <w:color w:val="0070C0"/>
              </w:rPr>
              <w:t xml:space="preserve"> (</w:t>
            </w:r>
            <w:proofErr w:type="spellStart"/>
            <w:r w:rsidRPr="00A83AA9">
              <w:rPr>
                <w:i/>
                <w:color w:val="0070C0"/>
              </w:rPr>
              <w:t>i</w:t>
            </w:r>
            <w:proofErr w:type="spellEnd"/>
            <w:r w:rsidRPr="00A83AA9">
              <w:rPr>
                <w:i/>
                <w:color w:val="0070C0"/>
              </w:rPr>
              <w:t xml:space="preserve">) Tick size liquidity bands 5 and 6 (from 2000 trades per day) </w:t>
            </w:r>
          </w:p>
          <w:p w:rsidR="00A83AA9" w:rsidRDefault="00A83AA9" w:rsidP="00A83AA9">
            <w:pPr>
              <w:pStyle w:val="TableParagraph"/>
              <w:ind w:left="720"/>
              <w:rPr>
                <w:i/>
                <w:color w:val="0070C0"/>
              </w:rPr>
            </w:pPr>
            <w:r w:rsidRPr="00A83AA9">
              <w:rPr>
                <w:i/>
                <w:color w:val="0070C0"/>
              </w:rPr>
              <w:t xml:space="preserve">(ii) Tick size liquidity bands 3 and 4 (from 80 to 1999 trades per day) </w:t>
            </w:r>
          </w:p>
          <w:p w:rsidR="00A83AA9" w:rsidRDefault="00A83AA9" w:rsidP="00A83AA9">
            <w:pPr>
              <w:pStyle w:val="TableParagraph"/>
              <w:ind w:left="720"/>
              <w:rPr>
                <w:i/>
                <w:color w:val="0070C0"/>
              </w:rPr>
            </w:pPr>
            <w:r w:rsidRPr="00A83AA9">
              <w:rPr>
                <w:i/>
                <w:color w:val="0070C0"/>
              </w:rPr>
              <w:t xml:space="preserve">(iii) Tick size liquidity band 1 and 2 (from 0 to 79 trades per day) </w:t>
            </w:r>
          </w:p>
          <w:p w:rsidR="00A83AA9" w:rsidRDefault="00A83AA9" w:rsidP="009B631B">
            <w:pPr>
              <w:pStyle w:val="TableParagraph"/>
              <w:rPr>
                <w:i/>
                <w:color w:val="0070C0"/>
              </w:rPr>
            </w:pPr>
            <w:r w:rsidRPr="00A83AA9">
              <w:rPr>
                <w:i/>
                <w:color w:val="0070C0"/>
              </w:rPr>
              <w:t xml:space="preserve">(b) Debt instruments </w:t>
            </w:r>
          </w:p>
          <w:p w:rsidR="00A83AA9" w:rsidRDefault="00A83AA9" w:rsidP="00A83AA9">
            <w:pPr>
              <w:pStyle w:val="TableParagraph"/>
              <w:ind w:left="720"/>
              <w:rPr>
                <w:i/>
                <w:color w:val="0070C0"/>
              </w:rPr>
            </w:pPr>
            <w:r w:rsidRPr="00A83AA9">
              <w:rPr>
                <w:i/>
                <w:color w:val="0070C0"/>
              </w:rPr>
              <w:t>(</w:t>
            </w:r>
            <w:proofErr w:type="spellStart"/>
            <w:r w:rsidRPr="00A83AA9">
              <w:rPr>
                <w:i/>
                <w:color w:val="0070C0"/>
              </w:rPr>
              <w:t>i</w:t>
            </w:r>
            <w:proofErr w:type="spellEnd"/>
            <w:r w:rsidRPr="00A83AA9">
              <w:rPr>
                <w:i/>
                <w:color w:val="0070C0"/>
              </w:rPr>
              <w:t xml:space="preserve">) Bonds </w:t>
            </w:r>
          </w:p>
          <w:p w:rsidR="00A83AA9" w:rsidRDefault="00A83AA9" w:rsidP="00A83AA9">
            <w:pPr>
              <w:pStyle w:val="TableParagraph"/>
              <w:ind w:left="720"/>
              <w:rPr>
                <w:i/>
                <w:color w:val="0070C0"/>
              </w:rPr>
            </w:pPr>
            <w:r w:rsidRPr="00A83AA9">
              <w:rPr>
                <w:i/>
                <w:color w:val="0070C0"/>
              </w:rPr>
              <w:t xml:space="preserve">(ii) Money markets instruments </w:t>
            </w:r>
          </w:p>
          <w:p w:rsidR="00A83AA9" w:rsidRDefault="00A83AA9" w:rsidP="009B631B">
            <w:pPr>
              <w:pStyle w:val="TableParagraph"/>
              <w:rPr>
                <w:i/>
                <w:color w:val="0070C0"/>
              </w:rPr>
            </w:pPr>
            <w:r w:rsidRPr="00A83AA9">
              <w:rPr>
                <w:i/>
                <w:color w:val="0070C0"/>
              </w:rPr>
              <w:t>(c) Interest rates derivatives</w:t>
            </w:r>
          </w:p>
          <w:p w:rsidR="00A83AA9" w:rsidRDefault="00A83AA9" w:rsidP="00A83AA9">
            <w:pPr>
              <w:pStyle w:val="TableParagraph"/>
              <w:ind w:left="720"/>
              <w:rPr>
                <w:i/>
                <w:color w:val="0070C0"/>
              </w:rPr>
            </w:pPr>
            <w:r w:rsidRPr="00A83AA9">
              <w:rPr>
                <w:i/>
                <w:color w:val="0070C0"/>
              </w:rPr>
              <w:t>(</w:t>
            </w:r>
            <w:proofErr w:type="spellStart"/>
            <w:r w:rsidRPr="00A83AA9">
              <w:rPr>
                <w:i/>
                <w:color w:val="0070C0"/>
              </w:rPr>
              <w:t>i</w:t>
            </w:r>
            <w:proofErr w:type="spellEnd"/>
            <w:r w:rsidRPr="00A83AA9">
              <w:rPr>
                <w:i/>
                <w:color w:val="0070C0"/>
              </w:rPr>
              <w:t xml:space="preserve">) Futures and options admitted to trading on a trading venue </w:t>
            </w:r>
          </w:p>
          <w:p w:rsidR="00A83AA9" w:rsidRDefault="00A83AA9" w:rsidP="00A83AA9">
            <w:pPr>
              <w:pStyle w:val="TableParagraph"/>
              <w:ind w:left="720"/>
              <w:rPr>
                <w:i/>
                <w:color w:val="0070C0"/>
              </w:rPr>
            </w:pPr>
            <w:r w:rsidRPr="00A83AA9">
              <w:rPr>
                <w:i/>
                <w:color w:val="0070C0"/>
              </w:rPr>
              <w:t xml:space="preserve">(ii) Swaps, forwards, and other interest rates derivatives </w:t>
            </w:r>
          </w:p>
          <w:p w:rsidR="00A83AA9" w:rsidRDefault="00A83AA9" w:rsidP="009B631B">
            <w:pPr>
              <w:pStyle w:val="TableParagraph"/>
              <w:rPr>
                <w:i/>
                <w:color w:val="0070C0"/>
              </w:rPr>
            </w:pPr>
            <w:r w:rsidRPr="00A83AA9">
              <w:rPr>
                <w:i/>
                <w:color w:val="0070C0"/>
              </w:rPr>
              <w:t xml:space="preserve">(d) credit derivatives </w:t>
            </w:r>
          </w:p>
          <w:p w:rsidR="00A83AA9" w:rsidRDefault="00A83AA9" w:rsidP="00A83AA9">
            <w:pPr>
              <w:pStyle w:val="TableParagraph"/>
              <w:ind w:left="720"/>
              <w:rPr>
                <w:i/>
                <w:color w:val="0070C0"/>
              </w:rPr>
            </w:pPr>
            <w:r w:rsidRPr="00A83AA9">
              <w:rPr>
                <w:i/>
                <w:color w:val="0070C0"/>
              </w:rPr>
              <w:t>(</w:t>
            </w:r>
            <w:proofErr w:type="spellStart"/>
            <w:r w:rsidRPr="00A83AA9">
              <w:rPr>
                <w:i/>
                <w:color w:val="0070C0"/>
              </w:rPr>
              <w:t>i</w:t>
            </w:r>
            <w:proofErr w:type="spellEnd"/>
            <w:r w:rsidRPr="00A83AA9">
              <w:rPr>
                <w:i/>
                <w:color w:val="0070C0"/>
              </w:rPr>
              <w:t xml:space="preserve">) Futures and options admitted to trading on a trading venue </w:t>
            </w:r>
          </w:p>
          <w:p w:rsidR="00A83AA9" w:rsidRDefault="00A83AA9" w:rsidP="00A83AA9">
            <w:pPr>
              <w:pStyle w:val="TableParagraph"/>
              <w:ind w:left="720"/>
              <w:rPr>
                <w:i/>
                <w:color w:val="0070C0"/>
              </w:rPr>
            </w:pPr>
            <w:r w:rsidRPr="00A83AA9">
              <w:rPr>
                <w:i/>
                <w:color w:val="0070C0"/>
              </w:rPr>
              <w:t xml:space="preserve">(ii) Other credit derivatives </w:t>
            </w:r>
          </w:p>
          <w:p w:rsidR="00A83AA9" w:rsidRDefault="00A83AA9" w:rsidP="009B631B">
            <w:pPr>
              <w:pStyle w:val="TableParagraph"/>
              <w:rPr>
                <w:i/>
                <w:color w:val="0070C0"/>
              </w:rPr>
            </w:pPr>
            <w:r w:rsidRPr="00A83AA9">
              <w:rPr>
                <w:i/>
                <w:color w:val="0070C0"/>
              </w:rPr>
              <w:t xml:space="preserve">(e) currency derivatives </w:t>
            </w:r>
          </w:p>
          <w:p w:rsidR="00A83AA9" w:rsidRDefault="00A83AA9" w:rsidP="00A83AA9">
            <w:pPr>
              <w:pStyle w:val="TableParagraph"/>
              <w:ind w:left="720"/>
              <w:rPr>
                <w:i/>
                <w:color w:val="0070C0"/>
              </w:rPr>
            </w:pPr>
            <w:r w:rsidRPr="00A83AA9">
              <w:rPr>
                <w:i/>
                <w:color w:val="0070C0"/>
              </w:rPr>
              <w:t>(</w:t>
            </w:r>
            <w:proofErr w:type="spellStart"/>
            <w:r w:rsidRPr="00A83AA9">
              <w:rPr>
                <w:i/>
                <w:color w:val="0070C0"/>
              </w:rPr>
              <w:t>i</w:t>
            </w:r>
            <w:proofErr w:type="spellEnd"/>
            <w:r w:rsidRPr="00A83AA9">
              <w:rPr>
                <w:i/>
                <w:color w:val="0070C0"/>
              </w:rPr>
              <w:t xml:space="preserve">) Futures and options admitted to trading on a trading venue </w:t>
            </w:r>
          </w:p>
          <w:p w:rsidR="00A83AA9" w:rsidRDefault="00A83AA9" w:rsidP="00A83AA9">
            <w:pPr>
              <w:pStyle w:val="TableParagraph"/>
              <w:ind w:left="720"/>
              <w:rPr>
                <w:i/>
                <w:color w:val="0070C0"/>
              </w:rPr>
            </w:pPr>
            <w:r w:rsidRPr="00A83AA9">
              <w:rPr>
                <w:i/>
                <w:color w:val="0070C0"/>
              </w:rPr>
              <w:t xml:space="preserve">(ii) Swaps, forwards, and other currency derivatives </w:t>
            </w:r>
          </w:p>
          <w:p w:rsidR="00A83AA9" w:rsidRDefault="00A83AA9" w:rsidP="009B631B">
            <w:pPr>
              <w:pStyle w:val="TableParagraph"/>
              <w:rPr>
                <w:i/>
                <w:color w:val="0070C0"/>
              </w:rPr>
            </w:pPr>
            <w:r w:rsidRPr="00A83AA9">
              <w:rPr>
                <w:i/>
                <w:color w:val="0070C0"/>
              </w:rPr>
              <w:t xml:space="preserve">(f) Structured finance instruments </w:t>
            </w:r>
          </w:p>
          <w:p w:rsidR="00A83AA9" w:rsidRDefault="00A83AA9" w:rsidP="009B631B">
            <w:pPr>
              <w:pStyle w:val="TableParagraph"/>
              <w:rPr>
                <w:i/>
                <w:color w:val="0070C0"/>
              </w:rPr>
            </w:pPr>
            <w:r w:rsidRPr="00A83AA9">
              <w:rPr>
                <w:i/>
                <w:color w:val="0070C0"/>
              </w:rPr>
              <w:t xml:space="preserve">(g) Equity Derivatives </w:t>
            </w:r>
          </w:p>
          <w:p w:rsidR="00A83AA9" w:rsidRDefault="00A83AA9" w:rsidP="00A83AA9">
            <w:pPr>
              <w:pStyle w:val="TableParagraph"/>
              <w:ind w:left="720"/>
              <w:rPr>
                <w:i/>
                <w:color w:val="0070C0"/>
              </w:rPr>
            </w:pPr>
            <w:r w:rsidRPr="00A83AA9">
              <w:rPr>
                <w:i/>
                <w:color w:val="0070C0"/>
              </w:rPr>
              <w:t>(</w:t>
            </w:r>
            <w:proofErr w:type="spellStart"/>
            <w:r w:rsidRPr="00A83AA9">
              <w:rPr>
                <w:i/>
                <w:color w:val="0070C0"/>
              </w:rPr>
              <w:t>i</w:t>
            </w:r>
            <w:proofErr w:type="spellEnd"/>
            <w:r w:rsidRPr="00A83AA9">
              <w:rPr>
                <w:i/>
                <w:color w:val="0070C0"/>
              </w:rPr>
              <w:t xml:space="preserve">) Options and Futures admitted to trading on a trading venue </w:t>
            </w:r>
          </w:p>
          <w:p w:rsidR="00A83AA9" w:rsidRDefault="00A83AA9" w:rsidP="00A83AA9">
            <w:pPr>
              <w:pStyle w:val="TableParagraph"/>
              <w:ind w:left="720"/>
              <w:rPr>
                <w:i/>
                <w:color w:val="0070C0"/>
              </w:rPr>
            </w:pPr>
            <w:r w:rsidRPr="00A83AA9">
              <w:rPr>
                <w:i/>
                <w:color w:val="0070C0"/>
              </w:rPr>
              <w:t xml:space="preserve">(ii) Swaps and other equity derivatives EN 3 EN </w:t>
            </w:r>
          </w:p>
          <w:p w:rsidR="00A83AA9" w:rsidRDefault="00A83AA9" w:rsidP="009B631B">
            <w:pPr>
              <w:pStyle w:val="TableParagraph"/>
              <w:rPr>
                <w:i/>
                <w:color w:val="0070C0"/>
              </w:rPr>
            </w:pPr>
            <w:r w:rsidRPr="00A83AA9">
              <w:rPr>
                <w:i/>
                <w:color w:val="0070C0"/>
              </w:rPr>
              <w:t xml:space="preserve">(h) Securitized Derivatives </w:t>
            </w:r>
          </w:p>
          <w:p w:rsidR="00A83AA9" w:rsidRDefault="00A83AA9" w:rsidP="00A83AA9">
            <w:pPr>
              <w:pStyle w:val="TableParagraph"/>
              <w:ind w:left="720"/>
              <w:rPr>
                <w:i/>
                <w:color w:val="0070C0"/>
              </w:rPr>
            </w:pPr>
            <w:r w:rsidRPr="00A83AA9">
              <w:rPr>
                <w:i/>
                <w:color w:val="0070C0"/>
              </w:rPr>
              <w:t>(</w:t>
            </w:r>
            <w:proofErr w:type="spellStart"/>
            <w:r w:rsidRPr="00A83AA9">
              <w:rPr>
                <w:i/>
                <w:color w:val="0070C0"/>
              </w:rPr>
              <w:t>i</w:t>
            </w:r>
            <w:proofErr w:type="spellEnd"/>
            <w:r w:rsidRPr="00A83AA9">
              <w:rPr>
                <w:i/>
                <w:color w:val="0070C0"/>
              </w:rPr>
              <w:t xml:space="preserve">) Warrants and Certificate Derivatives (ii) Other </w:t>
            </w:r>
            <w:r w:rsidRPr="00A83AA9">
              <w:rPr>
                <w:i/>
                <w:color w:val="0070C0"/>
              </w:rPr>
              <w:lastRenderedPageBreak/>
              <w:t xml:space="preserve">securitized derivatives </w:t>
            </w:r>
          </w:p>
          <w:p w:rsidR="00A83AA9" w:rsidRDefault="00A83AA9" w:rsidP="009B631B">
            <w:pPr>
              <w:pStyle w:val="TableParagraph"/>
              <w:rPr>
                <w:i/>
                <w:color w:val="0070C0"/>
              </w:rPr>
            </w:pPr>
            <w:r w:rsidRPr="00A83AA9">
              <w:rPr>
                <w:i/>
                <w:color w:val="0070C0"/>
              </w:rPr>
              <w:t>(</w:t>
            </w:r>
            <w:proofErr w:type="spellStart"/>
            <w:r w:rsidRPr="00A83AA9">
              <w:rPr>
                <w:i/>
                <w:color w:val="0070C0"/>
              </w:rPr>
              <w:t>i</w:t>
            </w:r>
            <w:proofErr w:type="spellEnd"/>
            <w:r w:rsidRPr="00A83AA9">
              <w:rPr>
                <w:i/>
                <w:color w:val="0070C0"/>
              </w:rPr>
              <w:t xml:space="preserve">) Commodities derivatives and emission allowances Derivatives </w:t>
            </w:r>
          </w:p>
          <w:p w:rsidR="00A83AA9" w:rsidRDefault="00A83AA9" w:rsidP="00A83AA9">
            <w:pPr>
              <w:pStyle w:val="TableParagraph"/>
              <w:ind w:left="720"/>
              <w:rPr>
                <w:i/>
                <w:color w:val="0070C0"/>
              </w:rPr>
            </w:pPr>
            <w:r w:rsidRPr="00A83AA9">
              <w:rPr>
                <w:i/>
                <w:color w:val="0070C0"/>
              </w:rPr>
              <w:t>(</w:t>
            </w:r>
            <w:proofErr w:type="spellStart"/>
            <w:r w:rsidRPr="00A83AA9">
              <w:rPr>
                <w:i/>
                <w:color w:val="0070C0"/>
              </w:rPr>
              <w:t>i</w:t>
            </w:r>
            <w:proofErr w:type="spellEnd"/>
            <w:r w:rsidRPr="00A83AA9">
              <w:rPr>
                <w:i/>
                <w:color w:val="0070C0"/>
              </w:rPr>
              <w:t xml:space="preserve">) Options and Futures admitted to trading on a trading venue </w:t>
            </w:r>
          </w:p>
          <w:p w:rsidR="00A83AA9" w:rsidRDefault="00A83AA9" w:rsidP="00A83AA9">
            <w:pPr>
              <w:pStyle w:val="TableParagraph"/>
              <w:ind w:left="720"/>
              <w:rPr>
                <w:i/>
                <w:color w:val="0070C0"/>
              </w:rPr>
            </w:pPr>
            <w:r w:rsidRPr="00A83AA9">
              <w:rPr>
                <w:i/>
                <w:color w:val="0070C0"/>
              </w:rPr>
              <w:t xml:space="preserve">(ii) Other commodities derivatives and emission allowances derivatives </w:t>
            </w:r>
          </w:p>
          <w:p w:rsidR="00A83AA9" w:rsidRDefault="00A83AA9" w:rsidP="009B631B">
            <w:pPr>
              <w:pStyle w:val="TableParagraph"/>
              <w:rPr>
                <w:i/>
                <w:color w:val="0070C0"/>
              </w:rPr>
            </w:pPr>
            <w:r w:rsidRPr="00A83AA9">
              <w:rPr>
                <w:i/>
                <w:color w:val="0070C0"/>
              </w:rPr>
              <w:t xml:space="preserve">(j) Contracts for difference </w:t>
            </w:r>
          </w:p>
          <w:p w:rsidR="00A83AA9" w:rsidRDefault="00A83AA9" w:rsidP="009B631B">
            <w:pPr>
              <w:pStyle w:val="TableParagraph"/>
              <w:rPr>
                <w:i/>
                <w:color w:val="0070C0"/>
              </w:rPr>
            </w:pPr>
            <w:r w:rsidRPr="00A83AA9">
              <w:rPr>
                <w:i/>
                <w:color w:val="0070C0"/>
              </w:rPr>
              <w:t xml:space="preserve">(k) Exchange traded products (Exchange traded funds, exchange traded notes and exchange traded commodities) </w:t>
            </w:r>
          </w:p>
          <w:p w:rsidR="00A83AA9" w:rsidRDefault="00A83AA9" w:rsidP="009B631B">
            <w:pPr>
              <w:pStyle w:val="TableParagraph"/>
              <w:rPr>
                <w:i/>
                <w:color w:val="0070C0"/>
              </w:rPr>
            </w:pPr>
            <w:r w:rsidRPr="00A83AA9">
              <w:rPr>
                <w:i/>
                <w:color w:val="0070C0"/>
              </w:rPr>
              <w:t xml:space="preserve">(l) Emission allowances </w:t>
            </w:r>
          </w:p>
          <w:p w:rsidR="00A83AA9" w:rsidRDefault="00A83AA9" w:rsidP="009B631B">
            <w:pPr>
              <w:pStyle w:val="TableParagraph"/>
              <w:rPr>
                <w:i/>
                <w:color w:val="0070C0"/>
              </w:rPr>
            </w:pPr>
            <w:r w:rsidRPr="00A83AA9">
              <w:rPr>
                <w:i/>
                <w:color w:val="0070C0"/>
              </w:rPr>
              <w:t>(m) Other instruments</w:t>
            </w:r>
          </w:p>
        </w:tc>
        <w:tc>
          <w:tcPr>
            <w:tcW w:w="2835" w:type="dxa"/>
            <w:tcBorders>
              <w:top w:val="single" w:sz="4" w:space="0" w:color="auto"/>
              <w:bottom w:val="double" w:sz="4" w:space="0" w:color="auto"/>
            </w:tcBorders>
          </w:tcPr>
          <w:p w:rsidR="002F14B1" w:rsidRDefault="002F14B1" w:rsidP="009B631B">
            <w:pPr>
              <w:pStyle w:val="TableList"/>
              <w:rPr>
                <w:u w:val="single"/>
              </w:rPr>
            </w:pPr>
            <w:r>
              <w:rPr>
                <w:u w:val="single"/>
              </w:rPr>
              <w:lastRenderedPageBreak/>
              <w:t>Equities:</w:t>
            </w:r>
          </w:p>
          <w:p w:rsidR="002F14B1" w:rsidRPr="002F14B1" w:rsidRDefault="002F14B1" w:rsidP="009B631B">
            <w:pPr>
              <w:pStyle w:val="TableList"/>
            </w:pPr>
            <w:r w:rsidRPr="002F14B1">
              <w:t>ProductComplex(1227):</w:t>
            </w:r>
          </w:p>
          <w:p w:rsidR="009E0543" w:rsidRPr="002F14B1" w:rsidRDefault="002F14B1" w:rsidP="002F14B1">
            <w:pPr>
              <w:pStyle w:val="TableList"/>
              <w:ind w:left="360"/>
            </w:pPr>
            <w:r w:rsidRPr="002F14B1">
              <w:t>Equities</w:t>
            </w:r>
            <w:ins w:id="79" w:author="Administrator" w:date="2017-09-23T20:15:00Z">
              <w:r w:rsidR="00D6553D" w:rsidRPr="00D6553D">
                <w:t xml:space="preserve"> – Shares and Depository receipts</w:t>
              </w:r>
            </w:ins>
          </w:p>
          <w:p w:rsidR="009E0543" w:rsidRDefault="009E0543" w:rsidP="009B631B">
            <w:pPr>
              <w:pStyle w:val="TableList"/>
              <w:rPr>
                <w:u w:val="single"/>
              </w:rPr>
            </w:pPr>
          </w:p>
          <w:p w:rsidR="009E0543" w:rsidRDefault="002F14B1" w:rsidP="009B631B">
            <w:pPr>
              <w:pStyle w:val="TableList"/>
              <w:rPr>
                <w:u w:val="single"/>
              </w:rPr>
            </w:pPr>
            <w:r w:rsidRPr="002F14B1">
              <w:rPr>
                <w:i/>
                <w:u w:val="single"/>
              </w:rPr>
              <w:t>(optional</w:t>
            </w:r>
            <w:r>
              <w:rPr>
                <w:u w:val="single"/>
              </w:rPr>
              <w:t>)SecurityType(167):</w:t>
            </w:r>
          </w:p>
          <w:p w:rsidR="002F14B1" w:rsidRPr="002D105F" w:rsidRDefault="002F14B1" w:rsidP="002D105F">
            <w:pPr>
              <w:pStyle w:val="TableList"/>
              <w:ind w:left="360"/>
            </w:pPr>
            <w:r w:rsidRPr="002D105F">
              <w:t>CS=Common Stock</w:t>
            </w:r>
          </w:p>
          <w:p w:rsidR="002F14B1" w:rsidRPr="002D105F" w:rsidRDefault="00D450FE" w:rsidP="002D105F">
            <w:pPr>
              <w:pStyle w:val="TableList"/>
              <w:ind w:left="360"/>
              <w:rPr>
                <w:b/>
              </w:rPr>
            </w:pPr>
            <w:ins w:id="80" w:author="Rich Shriver" w:date="2017-08-24T19:13:00Z">
              <w:r>
                <w:rPr>
                  <w:b/>
                </w:rPr>
                <w:t>DR</w:t>
              </w:r>
            </w:ins>
            <w:del w:id="81" w:author="Rich Shriver" w:date="2017-08-24T19:13:00Z">
              <w:r w:rsidR="002F14B1" w:rsidRPr="002D105F" w:rsidDel="00D450FE">
                <w:rPr>
                  <w:b/>
                </w:rPr>
                <w:delText>tbd</w:delText>
              </w:r>
            </w:del>
            <w:r w:rsidR="002F14B1" w:rsidRPr="002D105F">
              <w:rPr>
                <w:b/>
              </w:rPr>
              <w:t>=Depository Receipts</w:t>
            </w:r>
          </w:p>
          <w:p w:rsidR="00D6553D" w:rsidRPr="00D6553D" w:rsidRDefault="00D6553D" w:rsidP="00D6553D">
            <w:pPr>
              <w:pStyle w:val="TableList"/>
              <w:rPr>
                <w:ins w:id="82" w:author="Administrator" w:date="2017-09-23T20:16:00Z"/>
                <w:u w:val="single"/>
              </w:rPr>
            </w:pPr>
          </w:p>
          <w:p w:rsidR="00D6553D" w:rsidRPr="00D6553D" w:rsidRDefault="00D6553D" w:rsidP="00D6553D">
            <w:pPr>
              <w:pStyle w:val="TableList"/>
              <w:rPr>
                <w:ins w:id="83" w:author="Administrator" w:date="2017-09-23T20:16:00Z"/>
                <w:u w:val="single"/>
              </w:rPr>
            </w:pPr>
            <w:proofErr w:type="spellStart"/>
            <w:ins w:id="84" w:author="Administrator" w:date="2017-09-23T20:16:00Z">
              <w:r w:rsidRPr="00D6553D">
                <w:rPr>
                  <w:u w:val="single"/>
                </w:rPr>
                <w:t>SecurityGroup</w:t>
              </w:r>
              <w:proofErr w:type="spellEnd"/>
              <w:r w:rsidRPr="00D6553D">
                <w:rPr>
                  <w:u w:val="single"/>
                </w:rPr>
                <w:t>(1151):</w:t>
              </w:r>
            </w:ins>
          </w:p>
          <w:p w:rsidR="00D6553D" w:rsidRPr="00D6553D" w:rsidRDefault="00D6553D" w:rsidP="00BC0A41">
            <w:pPr>
              <w:pStyle w:val="TableList"/>
              <w:ind w:left="334"/>
              <w:rPr>
                <w:ins w:id="85" w:author="Administrator" w:date="2017-09-23T20:16:00Z"/>
                <w:u w:val="single"/>
              </w:rPr>
            </w:pPr>
            <w:ins w:id="86" w:author="Administrator" w:date="2017-09-23T20:16:00Z">
              <w:r w:rsidRPr="00D6553D">
                <w:rPr>
                  <w:u w:val="single"/>
                </w:rPr>
                <w:t>Tick size liquidity bands 5 and 6</w:t>
              </w:r>
            </w:ins>
          </w:p>
          <w:p w:rsidR="00D6553D" w:rsidRPr="00D6553D" w:rsidRDefault="00D6553D" w:rsidP="00BC0A41">
            <w:pPr>
              <w:pStyle w:val="TableList"/>
              <w:ind w:left="334"/>
              <w:rPr>
                <w:ins w:id="87" w:author="Administrator" w:date="2017-09-23T20:16:00Z"/>
                <w:u w:val="single"/>
              </w:rPr>
            </w:pPr>
            <w:ins w:id="88" w:author="Administrator" w:date="2017-09-23T20:16:00Z">
              <w:r w:rsidRPr="00D6553D">
                <w:rPr>
                  <w:u w:val="single"/>
                </w:rPr>
                <w:t>Tick size liquidity bands 3 and 4</w:t>
              </w:r>
            </w:ins>
          </w:p>
          <w:p w:rsidR="00D6553D" w:rsidRPr="00D6553D" w:rsidRDefault="00D6553D" w:rsidP="00BC0A41">
            <w:pPr>
              <w:pStyle w:val="TableList"/>
              <w:ind w:left="334"/>
              <w:rPr>
                <w:ins w:id="89" w:author="Administrator" w:date="2017-09-23T20:16:00Z"/>
                <w:u w:val="single"/>
              </w:rPr>
            </w:pPr>
            <w:ins w:id="90" w:author="Administrator" w:date="2017-09-23T20:16:00Z">
              <w:r w:rsidRPr="00D6553D">
                <w:rPr>
                  <w:u w:val="single"/>
                </w:rPr>
                <w:t>Tick size liquidity bands 1 and 2</w:t>
              </w:r>
            </w:ins>
          </w:p>
          <w:p w:rsidR="009E0543" w:rsidRDefault="009E0543" w:rsidP="00BC0A41">
            <w:pPr>
              <w:pStyle w:val="TableList"/>
              <w:ind w:left="334"/>
              <w:rPr>
                <w:u w:val="single"/>
              </w:rPr>
            </w:pPr>
          </w:p>
          <w:p w:rsidR="002D105F" w:rsidRDefault="002D105F" w:rsidP="002D105F">
            <w:pPr>
              <w:pStyle w:val="TableList"/>
              <w:rPr>
                <w:u w:val="single"/>
              </w:rPr>
            </w:pPr>
            <w:r>
              <w:rPr>
                <w:u w:val="single"/>
              </w:rPr>
              <w:t>Debt Instruments:</w:t>
            </w:r>
          </w:p>
          <w:p w:rsidR="002D105F" w:rsidRPr="002F14B1" w:rsidRDefault="002D105F" w:rsidP="002D105F">
            <w:pPr>
              <w:pStyle w:val="TableList"/>
            </w:pPr>
            <w:r w:rsidRPr="002F14B1">
              <w:t>ProductComplex(1227):</w:t>
            </w:r>
          </w:p>
          <w:p w:rsidR="002D105F" w:rsidRDefault="002D105F" w:rsidP="002D105F">
            <w:pPr>
              <w:pStyle w:val="TableList"/>
              <w:ind w:left="360"/>
            </w:pPr>
            <w:r>
              <w:t>Debt</w:t>
            </w:r>
          </w:p>
          <w:p w:rsidR="002D105F" w:rsidRPr="002F14B1" w:rsidRDefault="002D105F" w:rsidP="002D105F">
            <w:pPr>
              <w:pStyle w:val="TableList"/>
              <w:ind w:left="360"/>
            </w:pPr>
          </w:p>
          <w:p w:rsidR="002D105F" w:rsidRPr="002D105F" w:rsidRDefault="002D105F" w:rsidP="009B631B">
            <w:pPr>
              <w:pStyle w:val="TableList"/>
            </w:pPr>
            <w:r w:rsidRPr="002D105F">
              <w:t>SecurityGroup(1151):</w:t>
            </w:r>
          </w:p>
          <w:p w:rsidR="002D105F" w:rsidRPr="002D105F" w:rsidRDefault="002D105F" w:rsidP="002D105F">
            <w:pPr>
              <w:pStyle w:val="TableList"/>
              <w:ind w:left="360"/>
            </w:pPr>
            <w:r w:rsidRPr="002D105F">
              <w:t>Bonds</w:t>
            </w:r>
          </w:p>
          <w:p w:rsidR="002D105F" w:rsidRPr="002D105F" w:rsidRDefault="002D105F" w:rsidP="002D105F">
            <w:pPr>
              <w:pStyle w:val="TableList"/>
              <w:ind w:left="360"/>
            </w:pPr>
            <w:r w:rsidRPr="002D105F">
              <w:t xml:space="preserve">Money </w:t>
            </w:r>
            <w:del w:id="91" w:author="Administrator" w:date="2017-09-23T20:16:00Z">
              <w:r w:rsidRPr="002D105F" w:rsidDel="00D6553D">
                <w:delText>M</w:delText>
              </w:r>
            </w:del>
            <w:ins w:id="92" w:author="Administrator" w:date="2017-09-23T20:16:00Z">
              <w:r w:rsidR="00D6553D">
                <w:t>m</w:t>
              </w:r>
            </w:ins>
            <w:r w:rsidRPr="002D105F">
              <w:t>arket</w:t>
            </w:r>
            <w:ins w:id="93" w:author="Administrator" w:date="2017-09-23T20:16:00Z">
              <w:r w:rsidR="00D6553D">
                <w:t xml:space="preserve"> instruments</w:t>
              </w:r>
            </w:ins>
          </w:p>
          <w:p w:rsidR="002D105F" w:rsidRDefault="002D105F" w:rsidP="009B631B">
            <w:pPr>
              <w:pStyle w:val="TableList"/>
              <w:rPr>
                <w:u w:val="single"/>
              </w:rPr>
            </w:pPr>
          </w:p>
          <w:p w:rsidR="002D105F" w:rsidRDefault="002D105F" w:rsidP="002D105F">
            <w:pPr>
              <w:pStyle w:val="TableList"/>
              <w:rPr>
                <w:u w:val="single"/>
              </w:rPr>
            </w:pPr>
            <w:r>
              <w:rPr>
                <w:u w:val="single"/>
              </w:rPr>
              <w:t>Interest rate derivatives:</w:t>
            </w:r>
          </w:p>
          <w:p w:rsidR="002D105F" w:rsidRPr="002F14B1" w:rsidRDefault="002D105F" w:rsidP="002D105F">
            <w:pPr>
              <w:pStyle w:val="TableList"/>
            </w:pPr>
            <w:r w:rsidRPr="002F14B1">
              <w:t>ProductComplex(1227):</w:t>
            </w:r>
          </w:p>
          <w:p w:rsidR="002D105F" w:rsidRDefault="002D105F" w:rsidP="002D105F">
            <w:pPr>
              <w:pStyle w:val="TableList"/>
              <w:ind w:left="360"/>
            </w:pPr>
            <w:r>
              <w:t>Interest rate derivatives</w:t>
            </w:r>
          </w:p>
          <w:p w:rsidR="002D105F" w:rsidRPr="002F14B1" w:rsidRDefault="002D105F" w:rsidP="002D105F">
            <w:pPr>
              <w:pStyle w:val="TableList"/>
              <w:ind w:left="360"/>
            </w:pPr>
          </w:p>
          <w:p w:rsidR="002D105F" w:rsidRPr="002D105F" w:rsidRDefault="002D105F" w:rsidP="002D105F">
            <w:pPr>
              <w:pStyle w:val="TableList"/>
            </w:pPr>
            <w:r w:rsidRPr="002D105F">
              <w:t>SecurityGroup(1151):</w:t>
            </w:r>
          </w:p>
          <w:p w:rsidR="002F0095" w:rsidRDefault="002F0095" w:rsidP="002D105F">
            <w:pPr>
              <w:pStyle w:val="TableList"/>
              <w:ind w:left="360"/>
              <w:rPr>
                <w:ins w:id="94" w:author="Administrator" w:date="2017-09-23T20:17:00Z"/>
              </w:rPr>
            </w:pPr>
            <w:ins w:id="95" w:author="Administrator" w:date="2017-09-23T20:17:00Z">
              <w:r>
                <w:t>Futures and options admitted to trading on a trading venue</w:t>
              </w:r>
            </w:ins>
          </w:p>
          <w:p w:rsidR="002F0095" w:rsidRDefault="002F0095" w:rsidP="002D105F">
            <w:pPr>
              <w:pStyle w:val="TableList"/>
              <w:ind w:left="360"/>
              <w:rPr>
                <w:ins w:id="96" w:author="Administrator" w:date="2017-09-23T20:17:00Z"/>
              </w:rPr>
            </w:pPr>
            <w:ins w:id="97" w:author="Administrator" w:date="2017-09-23T20:17:00Z">
              <w:r>
                <w:t>Swaps, forwards, and other interest rate derivatives</w:t>
              </w:r>
            </w:ins>
          </w:p>
          <w:p w:rsidR="002D105F" w:rsidRPr="002D105F" w:rsidDel="002F0095" w:rsidRDefault="002D105F" w:rsidP="002D105F">
            <w:pPr>
              <w:pStyle w:val="TableList"/>
              <w:ind w:left="360"/>
              <w:rPr>
                <w:del w:id="98" w:author="Administrator" w:date="2017-09-23T20:17:00Z"/>
              </w:rPr>
            </w:pPr>
            <w:del w:id="99" w:author="Administrator" w:date="2017-09-23T20:17:00Z">
              <w:r w:rsidDel="002F0095">
                <w:delText>Exchange traded</w:delText>
              </w:r>
            </w:del>
          </w:p>
          <w:p w:rsidR="002D105F" w:rsidRPr="002D105F" w:rsidDel="002F0095" w:rsidRDefault="002D105F" w:rsidP="002D105F">
            <w:pPr>
              <w:pStyle w:val="TableList"/>
              <w:ind w:left="360"/>
              <w:rPr>
                <w:del w:id="100" w:author="Administrator" w:date="2017-09-23T20:17:00Z"/>
              </w:rPr>
            </w:pPr>
            <w:del w:id="101" w:author="Administrator" w:date="2017-09-23T20:17:00Z">
              <w:r w:rsidDel="002F0095">
                <w:delText>OTC (over the counter)</w:delText>
              </w:r>
            </w:del>
          </w:p>
          <w:p w:rsidR="002D105F" w:rsidRDefault="002D105F" w:rsidP="009B631B">
            <w:pPr>
              <w:pStyle w:val="TableList"/>
              <w:rPr>
                <w:u w:val="single"/>
              </w:rPr>
            </w:pPr>
          </w:p>
          <w:p w:rsidR="002D105F" w:rsidRDefault="002D105F" w:rsidP="002D105F">
            <w:pPr>
              <w:pStyle w:val="TableList"/>
              <w:rPr>
                <w:u w:val="single"/>
              </w:rPr>
            </w:pPr>
            <w:r>
              <w:rPr>
                <w:u w:val="single"/>
              </w:rPr>
              <w:t>Credit derivatives:</w:t>
            </w:r>
          </w:p>
          <w:p w:rsidR="002D105F" w:rsidRPr="002F14B1" w:rsidRDefault="002D105F" w:rsidP="002D105F">
            <w:pPr>
              <w:pStyle w:val="TableList"/>
            </w:pPr>
            <w:r w:rsidRPr="002F14B1">
              <w:t>ProductComplex(1227):</w:t>
            </w:r>
          </w:p>
          <w:p w:rsidR="002D105F" w:rsidRDefault="002D105F" w:rsidP="002D105F">
            <w:pPr>
              <w:pStyle w:val="TableList"/>
              <w:ind w:left="360"/>
            </w:pPr>
            <w:r>
              <w:t>Credit derivatives</w:t>
            </w:r>
          </w:p>
          <w:p w:rsidR="002D105F" w:rsidRPr="002F14B1" w:rsidRDefault="002D105F" w:rsidP="002D105F">
            <w:pPr>
              <w:pStyle w:val="TableList"/>
              <w:ind w:left="360"/>
            </w:pPr>
          </w:p>
          <w:p w:rsidR="002D105F" w:rsidRPr="002D105F" w:rsidRDefault="002D105F" w:rsidP="002D105F">
            <w:pPr>
              <w:pStyle w:val="TableList"/>
            </w:pPr>
            <w:r w:rsidRPr="002D105F">
              <w:t>SecurityGroup(1151):</w:t>
            </w:r>
          </w:p>
          <w:p w:rsidR="002D105F" w:rsidRPr="002D105F" w:rsidRDefault="002F0095" w:rsidP="002D105F">
            <w:pPr>
              <w:pStyle w:val="TableList"/>
              <w:ind w:left="360"/>
            </w:pPr>
            <w:ins w:id="102" w:author="Administrator" w:date="2017-09-23T20:18:00Z">
              <w:r>
                <w:t>Futures and options admitted to trading on a trading venue</w:t>
              </w:r>
            </w:ins>
            <w:del w:id="103" w:author="Administrator" w:date="2017-09-23T20:18:00Z">
              <w:r w:rsidR="002D105F" w:rsidDel="002F0095">
                <w:delText xml:space="preserve">Exchange </w:delText>
              </w:r>
              <w:r w:rsidR="002D105F" w:rsidDel="002F0095">
                <w:lastRenderedPageBreak/>
                <w:delText>traded</w:delText>
              </w:r>
            </w:del>
          </w:p>
          <w:p w:rsidR="002D105F" w:rsidRPr="002D105F" w:rsidRDefault="002F0095" w:rsidP="002D105F">
            <w:pPr>
              <w:pStyle w:val="TableList"/>
              <w:ind w:left="360"/>
            </w:pPr>
            <w:ins w:id="104" w:author="Administrator" w:date="2017-09-23T20:18:00Z">
              <w:r>
                <w:t>Other credit derivatives</w:t>
              </w:r>
            </w:ins>
            <w:del w:id="105" w:author="Administrator" w:date="2017-09-23T20:18:00Z">
              <w:r w:rsidR="002D105F" w:rsidDel="002F0095">
                <w:delText>OTC (over the counter)</w:delText>
              </w:r>
            </w:del>
          </w:p>
          <w:p w:rsidR="002D105F" w:rsidRDefault="002D105F" w:rsidP="009B631B">
            <w:pPr>
              <w:pStyle w:val="TableList"/>
              <w:rPr>
                <w:u w:val="single"/>
              </w:rPr>
            </w:pPr>
          </w:p>
          <w:p w:rsidR="002D105F" w:rsidRDefault="002D105F" w:rsidP="002D105F">
            <w:pPr>
              <w:pStyle w:val="TableList"/>
              <w:rPr>
                <w:u w:val="single"/>
              </w:rPr>
            </w:pPr>
            <w:r>
              <w:rPr>
                <w:u w:val="single"/>
              </w:rPr>
              <w:t>Currency derivatives:</w:t>
            </w:r>
          </w:p>
          <w:p w:rsidR="002D105F" w:rsidRPr="002F14B1" w:rsidRDefault="002D105F" w:rsidP="002D105F">
            <w:pPr>
              <w:pStyle w:val="TableList"/>
            </w:pPr>
            <w:r w:rsidRPr="002F14B1">
              <w:t>ProductComplex(1227):</w:t>
            </w:r>
          </w:p>
          <w:p w:rsidR="002D105F" w:rsidRDefault="002D105F" w:rsidP="002D105F">
            <w:pPr>
              <w:pStyle w:val="TableList"/>
              <w:ind w:left="360"/>
            </w:pPr>
            <w:r>
              <w:t>Currency derivatives</w:t>
            </w:r>
          </w:p>
          <w:p w:rsidR="002D105F" w:rsidRPr="002F14B1" w:rsidRDefault="002D105F" w:rsidP="002D105F">
            <w:pPr>
              <w:pStyle w:val="TableList"/>
              <w:ind w:left="360"/>
            </w:pPr>
          </w:p>
          <w:p w:rsidR="002D105F" w:rsidRPr="002D105F" w:rsidRDefault="002D105F" w:rsidP="002D105F">
            <w:pPr>
              <w:pStyle w:val="TableList"/>
            </w:pPr>
            <w:r w:rsidRPr="002D105F">
              <w:t>SecurityGroup(1151):</w:t>
            </w:r>
          </w:p>
          <w:p w:rsidR="002D105F" w:rsidRPr="002D105F" w:rsidRDefault="002F0095" w:rsidP="002D105F">
            <w:pPr>
              <w:pStyle w:val="TableList"/>
              <w:ind w:left="360"/>
            </w:pPr>
            <w:ins w:id="106" w:author="Administrator" w:date="2017-09-23T20:19:00Z">
              <w:r>
                <w:t>Futures and options admitted to trading on a trading venue</w:t>
              </w:r>
            </w:ins>
            <w:del w:id="107" w:author="Administrator" w:date="2017-09-23T20:19:00Z">
              <w:r w:rsidR="002D105F" w:rsidDel="002F0095">
                <w:delText>Exchange traded</w:delText>
              </w:r>
            </w:del>
          </w:p>
          <w:p w:rsidR="002D105F" w:rsidRPr="002D105F" w:rsidRDefault="002F0095" w:rsidP="002D105F">
            <w:pPr>
              <w:pStyle w:val="TableList"/>
              <w:ind w:left="360"/>
            </w:pPr>
            <w:ins w:id="108" w:author="Administrator" w:date="2017-09-23T20:19:00Z">
              <w:r>
                <w:t>Swaps, forwards, and other currency derivatives</w:t>
              </w:r>
            </w:ins>
            <w:del w:id="109" w:author="Administrator" w:date="2017-09-23T20:19:00Z">
              <w:r w:rsidR="002D105F" w:rsidDel="002F0095">
                <w:delText>OTC (over the counter)</w:delText>
              </w:r>
            </w:del>
          </w:p>
          <w:p w:rsidR="002D105F" w:rsidRDefault="002D105F" w:rsidP="009B631B">
            <w:pPr>
              <w:pStyle w:val="TableList"/>
              <w:rPr>
                <w:u w:val="single"/>
              </w:rPr>
            </w:pPr>
          </w:p>
          <w:p w:rsidR="00864E9F" w:rsidRPr="00864E9F" w:rsidRDefault="00864E9F" w:rsidP="009B631B">
            <w:pPr>
              <w:pStyle w:val="TableList"/>
              <w:rPr>
                <w:u w:val="single"/>
              </w:rPr>
            </w:pPr>
            <w:r w:rsidRPr="00864E9F">
              <w:rPr>
                <w:u w:val="single"/>
              </w:rPr>
              <w:t>Structured finance instruments:</w:t>
            </w:r>
          </w:p>
          <w:p w:rsidR="002D105F" w:rsidRPr="002F14B1" w:rsidRDefault="002D105F" w:rsidP="002D105F">
            <w:pPr>
              <w:pStyle w:val="TableList"/>
            </w:pPr>
            <w:r w:rsidRPr="002F14B1">
              <w:t>ProductComplex(1227):</w:t>
            </w:r>
          </w:p>
          <w:p w:rsidR="00864E9F" w:rsidRPr="002F0095" w:rsidRDefault="002D105F" w:rsidP="002D105F">
            <w:pPr>
              <w:pStyle w:val="TableList"/>
              <w:ind w:left="360"/>
              <w:rPr>
                <w:rPrChange w:id="110" w:author="Administrator" w:date="2017-09-23T20:20:00Z">
                  <w:rPr>
                    <w:b/>
                  </w:rPr>
                </w:rPrChange>
              </w:rPr>
            </w:pPr>
            <w:r>
              <w:t>Structured finance</w:t>
            </w:r>
            <w:ins w:id="111" w:author="Administrator" w:date="2017-09-23T20:19:00Z">
              <w:r w:rsidR="002F0095">
                <w:t xml:space="preserve"> instrument</w:t>
              </w:r>
            </w:ins>
            <w:r w:rsidRPr="002F0095">
              <w:rPr>
                <w:rPrChange w:id="112" w:author="Administrator" w:date="2017-09-23T20:20:00Z">
                  <w:rPr>
                    <w:b/>
                  </w:rPr>
                </w:rPrChange>
              </w:rPr>
              <w:t xml:space="preserve"> </w:t>
            </w:r>
          </w:p>
          <w:p w:rsidR="002D105F" w:rsidRDefault="002D105F" w:rsidP="002D105F">
            <w:pPr>
              <w:pStyle w:val="TableList"/>
              <w:ind w:left="360"/>
              <w:rPr>
                <w:b/>
              </w:rPr>
            </w:pPr>
          </w:p>
          <w:p w:rsidR="00864E9F" w:rsidRDefault="00864E9F" w:rsidP="00864E9F">
            <w:pPr>
              <w:pStyle w:val="TableList"/>
            </w:pPr>
            <w:r w:rsidRPr="00864E9F">
              <w:rPr>
                <w:u w:val="single"/>
              </w:rPr>
              <w:t>Equity Derivatives</w:t>
            </w:r>
            <w:r>
              <w:t>:</w:t>
            </w:r>
          </w:p>
          <w:p w:rsidR="002D105F" w:rsidRPr="002F14B1" w:rsidRDefault="002D105F" w:rsidP="002D105F">
            <w:pPr>
              <w:pStyle w:val="TableList"/>
            </w:pPr>
            <w:r w:rsidRPr="002F14B1">
              <w:t>ProductComplex(1227):</w:t>
            </w:r>
          </w:p>
          <w:p w:rsidR="002D105F" w:rsidRDefault="002D105F" w:rsidP="002D105F">
            <w:pPr>
              <w:pStyle w:val="TableList"/>
              <w:ind w:left="360"/>
              <w:rPr>
                <w:b/>
              </w:rPr>
            </w:pPr>
            <w:r>
              <w:t>Equity derivatives</w:t>
            </w:r>
            <w:r>
              <w:rPr>
                <w:b/>
              </w:rPr>
              <w:t xml:space="preserve"> </w:t>
            </w:r>
          </w:p>
          <w:p w:rsidR="00864E9F" w:rsidRDefault="00864E9F" w:rsidP="00864E9F">
            <w:pPr>
              <w:pStyle w:val="TableList"/>
              <w:ind w:left="360"/>
            </w:pPr>
          </w:p>
          <w:p w:rsidR="002D105F" w:rsidRPr="002D105F" w:rsidRDefault="002D105F" w:rsidP="002D105F">
            <w:pPr>
              <w:pStyle w:val="TableList"/>
            </w:pPr>
            <w:r w:rsidRPr="002D105F">
              <w:t>SecurityGroup(1151):</w:t>
            </w:r>
          </w:p>
          <w:p w:rsidR="002D105F" w:rsidRPr="002D105F" w:rsidRDefault="002F0095" w:rsidP="002D105F">
            <w:pPr>
              <w:pStyle w:val="TableList"/>
              <w:ind w:left="360"/>
            </w:pPr>
            <w:ins w:id="113" w:author="Administrator" w:date="2017-09-23T20:20:00Z">
              <w:r>
                <w:t>Futures and options admitted to trading on a trading venue</w:t>
              </w:r>
            </w:ins>
            <w:del w:id="114" w:author="Administrator" w:date="2017-09-23T20:20:00Z">
              <w:r w:rsidR="002D105F" w:rsidDel="002F0095">
                <w:delText>Exchange traded</w:delText>
              </w:r>
            </w:del>
          </w:p>
          <w:p w:rsidR="002D105F" w:rsidRPr="002D105F" w:rsidRDefault="002F0095" w:rsidP="002D105F">
            <w:pPr>
              <w:pStyle w:val="TableList"/>
              <w:ind w:left="360"/>
            </w:pPr>
            <w:ins w:id="115" w:author="Administrator" w:date="2017-09-23T20:20:00Z">
              <w:r>
                <w:t>Swaps, forwards, and other currency derivatives</w:t>
              </w:r>
            </w:ins>
            <w:del w:id="116" w:author="Administrator" w:date="2017-09-23T20:20:00Z">
              <w:r w:rsidR="002D105F" w:rsidDel="002F0095">
                <w:delText>OTC (over the counter)</w:delText>
              </w:r>
            </w:del>
          </w:p>
          <w:p w:rsidR="00864E9F" w:rsidRDefault="00864E9F" w:rsidP="00864E9F">
            <w:pPr>
              <w:pStyle w:val="TableList"/>
              <w:ind w:left="360"/>
              <w:rPr>
                <w:b/>
              </w:rPr>
            </w:pPr>
          </w:p>
          <w:p w:rsidR="00864E9F" w:rsidRDefault="00864E9F" w:rsidP="00864E9F">
            <w:pPr>
              <w:pStyle w:val="TableList"/>
            </w:pPr>
            <w:r>
              <w:rPr>
                <w:u w:val="single"/>
              </w:rPr>
              <w:t>Securitized</w:t>
            </w:r>
            <w:r w:rsidRPr="00864E9F">
              <w:rPr>
                <w:u w:val="single"/>
              </w:rPr>
              <w:t xml:space="preserve"> Derivatives</w:t>
            </w:r>
            <w:r>
              <w:t>:</w:t>
            </w:r>
          </w:p>
          <w:p w:rsidR="00C9560A" w:rsidRPr="002F14B1" w:rsidRDefault="00C9560A" w:rsidP="00C9560A">
            <w:pPr>
              <w:pStyle w:val="TableList"/>
            </w:pPr>
            <w:r w:rsidRPr="002F14B1">
              <w:t>ProductComplex(1227):</w:t>
            </w:r>
          </w:p>
          <w:p w:rsidR="00C9560A" w:rsidRDefault="00C9560A" w:rsidP="00C9560A">
            <w:pPr>
              <w:pStyle w:val="TableList"/>
              <w:ind w:left="360"/>
              <w:rPr>
                <w:b/>
              </w:rPr>
            </w:pPr>
            <w:r>
              <w:t>Securitized derivatives</w:t>
            </w:r>
            <w:r>
              <w:rPr>
                <w:b/>
              </w:rPr>
              <w:t xml:space="preserve"> </w:t>
            </w:r>
          </w:p>
          <w:p w:rsidR="00C9560A" w:rsidRDefault="00C9560A" w:rsidP="00C9560A">
            <w:pPr>
              <w:pStyle w:val="TableList"/>
              <w:ind w:left="360"/>
            </w:pPr>
          </w:p>
          <w:p w:rsidR="00C9560A" w:rsidDel="002F0095" w:rsidRDefault="00C9560A" w:rsidP="00C9560A">
            <w:pPr>
              <w:pStyle w:val="TableList"/>
              <w:rPr>
                <w:del w:id="117" w:author="Administrator" w:date="2017-09-23T20:20:00Z"/>
                <w:u w:val="single"/>
              </w:rPr>
            </w:pPr>
            <w:del w:id="118" w:author="Administrator" w:date="2017-09-23T20:20:00Z">
              <w:r w:rsidRPr="002F14B1" w:rsidDel="002F0095">
                <w:rPr>
                  <w:i/>
                  <w:u w:val="single"/>
                </w:rPr>
                <w:delText>(optional</w:delText>
              </w:r>
              <w:r w:rsidDel="002F0095">
                <w:rPr>
                  <w:u w:val="single"/>
                </w:rPr>
                <w:delText>)SecurityType(167):</w:delText>
              </w:r>
            </w:del>
          </w:p>
          <w:p w:rsidR="00C9560A" w:rsidRPr="002D105F" w:rsidDel="002F0095" w:rsidRDefault="00C9560A" w:rsidP="00C9560A">
            <w:pPr>
              <w:pStyle w:val="TableList"/>
              <w:ind w:left="360"/>
              <w:rPr>
                <w:del w:id="119" w:author="Administrator" w:date="2017-09-23T20:20:00Z"/>
              </w:rPr>
            </w:pPr>
            <w:del w:id="120" w:author="Administrator" w:date="2017-09-23T20:20:00Z">
              <w:r w:rsidDel="002F0095">
                <w:delText>WAR=Warrant</w:delText>
              </w:r>
            </w:del>
          </w:p>
          <w:p w:rsidR="00C9560A" w:rsidDel="002F0095" w:rsidRDefault="00C9560A" w:rsidP="00C9560A">
            <w:pPr>
              <w:pStyle w:val="TableList"/>
              <w:ind w:left="360"/>
              <w:rPr>
                <w:del w:id="121" w:author="Administrator" w:date="2017-09-23T20:20:00Z"/>
              </w:rPr>
            </w:pPr>
            <w:del w:id="122" w:author="Administrator" w:date="2017-09-23T20:20:00Z">
              <w:r w:rsidRPr="00C9560A" w:rsidDel="002F0095">
                <w:delText>CD=Certificate of Deposit</w:delText>
              </w:r>
            </w:del>
          </w:p>
          <w:p w:rsidR="00C9560A" w:rsidDel="002F0095" w:rsidRDefault="00C9560A" w:rsidP="00C9560A">
            <w:pPr>
              <w:pStyle w:val="TableList"/>
              <w:ind w:left="360"/>
              <w:rPr>
                <w:del w:id="123" w:author="Administrator" w:date="2017-09-23T20:20:00Z"/>
              </w:rPr>
            </w:pPr>
          </w:p>
          <w:p w:rsidR="00C9560A" w:rsidRPr="002D105F" w:rsidRDefault="00C9560A" w:rsidP="00C9560A">
            <w:pPr>
              <w:pStyle w:val="TableList"/>
            </w:pPr>
            <w:proofErr w:type="spellStart"/>
            <w:r w:rsidRPr="002D105F">
              <w:t>SecurityGroup</w:t>
            </w:r>
            <w:proofErr w:type="spellEnd"/>
            <w:r w:rsidRPr="002D105F">
              <w:t>(1151):</w:t>
            </w:r>
          </w:p>
          <w:p w:rsidR="002F0095" w:rsidRDefault="002F0095" w:rsidP="00C9560A">
            <w:pPr>
              <w:pStyle w:val="TableList"/>
              <w:ind w:left="360"/>
              <w:rPr>
                <w:ins w:id="124" w:author="Administrator" w:date="2017-09-23T20:20:00Z"/>
              </w:rPr>
            </w:pPr>
            <w:ins w:id="125" w:author="Administrator" w:date="2017-09-23T20:20:00Z">
              <w:r>
                <w:t>Warrants and certificates derivatives</w:t>
              </w:r>
            </w:ins>
          </w:p>
          <w:p w:rsidR="00C9560A" w:rsidRPr="002D105F" w:rsidRDefault="002F0095" w:rsidP="00C9560A">
            <w:pPr>
              <w:pStyle w:val="TableList"/>
              <w:ind w:left="360"/>
            </w:pPr>
            <w:ins w:id="126" w:author="Administrator" w:date="2017-09-23T20:21:00Z">
              <w:r>
                <w:t>Other securitized derivatives</w:t>
              </w:r>
            </w:ins>
            <w:del w:id="127" w:author="Administrator" w:date="2017-09-23T20:21:00Z">
              <w:r w:rsidR="00C9560A" w:rsidDel="002F0095">
                <w:delText xml:space="preserve">OTC (over the </w:delText>
              </w:r>
              <w:r w:rsidR="00C9560A" w:rsidDel="002F0095">
                <w:lastRenderedPageBreak/>
                <w:delText>counter)</w:delText>
              </w:r>
            </w:del>
          </w:p>
          <w:p w:rsidR="00C9560A" w:rsidRPr="00C9560A" w:rsidRDefault="00C9560A" w:rsidP="00C9560A">
            <w:pPr>
              <w:pStyle w:val="TableList"/>
              <w:ind w:left="360"/>
            </w:pPr>
          </w:p>
          <w:p w:rsidR="00C9560A" w:rsidRDefault="00C9560A" w:rsidP="00C9560A">
            <w:pPr>
              <w:pStyle w:val="TableList"/>
            </w:pPr>
            <w:r>
              <w:rPr>
                <w:u w:val="single"/>
              </w:rPr>
              <w:t>Commodities</w:t>
            </w:r>
            <w:r w:rsidRPr="00864E9F">
              <w:rPr>
                <w:u w:val="single"/>
              </w:rPr>
              <w:t xml:space="preserve"> Derivatives</w:t>
            </w:r>
            <w:r>
              <w:t>:</w:t>
            </w:r>
          </w:p>
          <w:p w:rsidR="00C9560A" w:rsidRPr="002F14B1" w:rsidRDefault="00C9560A" w:rsidP="00C9560A">
            <w:pPr>
              <w:pStyle w:val="TableList"/>
            </w:pPr>
            <w:r w:rsidRPr="002F14B1">
              <w:t>ProductComplex(1227):</w:t>
            </w:r>
          </w:p>
          <w:p w:rsidR="00C9560A" w:rsidRPr="002F0095" w:rsidRDefault="00C9560A" w:rsidP="00C9560A">
            <w:pPr>
              <w:pStyle w:val="TableList"/>
              <w:ind w:left="360"/>
              <w:rPr>
                <w:rPrChange w:id="128" w:author="Administrator" w:date="2017-09-23T20:21:00Z">
                  <w:rPr>
                    <w:b/>
                  </w:rPr>
                </w:rPrChange>
              </w:rPr>
            </w:pPr>
            <w:r>
              <w:t>Commodities derivatives</w:t>
            </w:r>
            <w:r w:rsidRPr="002F0095">
              <w:rPr>
                <w:rPrChange w:id="129" w:author="Administrator" w:date="2017-09-23T20:21:00Z">
                  <w:rPr>
                    <w:b/>
                  </w:rPr>
                </w:rPrChange>
              </w:rPr>
              <w:t xml:space="preserve"> </w:t>
            </w:r>
            <w:ins w:id="130" w:author="Administrator" w:date="2017-09-23T20:21:00Z">
              <w:r w:rsidR="002F0095">
                <w:t>and emission allowances derivatives</w:t>
              </w:r>
            </w:ins>
          </w:p>
          <w:p w:rsidR="00C9560A" w:rsidRDefault="00C9560A" w:rsidP="00C9560A">
            <w:pPr>
              <w:pStyle w:val="TableList"/>
              <w:ind w:left="360"/>
            </w:pPr>
          </w:p>
          <w:p w:rsidR="00C9560A" w:rsidRPr="002D105F" w:rsidRDefault="00C9560A" w:rsidP="00C9560A">
            <w:pPr>
              <w:pStyle w:val="TableList"/>
            </w:pPr>
            <w:r w:rsidRPr="002D105F">
              <w:t>SecurityGroup(1151):</w:t>
            </w:r>
          </w:p>
          <w:p w:rsidR="00C9560A" w:rsidRDefault="002F0095" w:rsidP="00C9560A">
            <w:pPr>
              <w:pStyle w:val="TableList"/>
              <w:ind w:left="360"/>
            </w:pPr>
            <w:ins w:id="131" w:author="Administrator" w:date="2017-09-23T20:22:00Z">
              <w:r>
                <w:t>Futures and options admitted to trading on a trading venue</w:t>
              </w:r>
            </w:ins>
            <w:del w:id="132" w:author="Administrator" w:date="2017-09-23T20:22:00Z">
              <w:r w:rsidR="00C9560A" w:rsidDel="002F0095">
                <w:delText>Exchange traded</w:delText>
              </w:r>
            </w:del>
          </w:p>
          <w:p w:rsidR="00C9560A" w:rsidRPr="002D105F" w:rsidRDefault="002F0095" w:rsidP="00C9560A">
            <w:pPr>
              <w:pStyle w:val="TableList"/>
              <w:ind w:left="360"/>
            </w:pPr>
            <w:ins w:id="133" w:author="Administrator" w:date="2017-09-23T20:22:00Z">
              <w:r>
                <w:t>Swaps, forwards, and other currency derivatives</w:t>
              </w:r>
            </w:ins>
            <w:del w:id="134" w:author="Administrator" w:date="2017-09-23T20:22:00Z">
              <w:r w:rsidR="00C9560A" w:rsidDel="002F0095">
                <w:delText>OTC (over the counter)</w:delText>
              </w:r>
            </w:del>
          </w:p>
          <w:p w:rsidR="00864E9F" w:rsidRDefault="00864E9F" w:rsidP="00864E9F">
            <w:pPr>
              <w:pStyle w:val="TableList"/>
              <w:ind w:left="360"/>
              <w:rPr>
                <w:b/>
              </w:rPr>
            </w:pPr>
          </w:p>
          <w:p w:rsidR="00864E9F" w:rsidRDefault="00864E9F" w:rsidP="00864E9F">
            <w:pPr>
              <w:pStyle w:val="TableList"/>
            </w:pPr>
            <w:r>
              <w:rPr>
                <w:u w:val="single"/>
              </w:rPr>
              <w:t>Contracts for Difference</w:t>
            </w:r>
            <w:r>
              <w:t>:</w:t>
            </w:r>
          </w:p>
          <w:p w:rsidR="00866709" w:rsidRPr="002F14B1" w:rsidRDefault="00866709" w:rsidP="00866709">
            <w:pPr>
              <w:pStyle w:val="TableList"/>
            </w:pPr>
            <w:r w:rsidRPr="002F14B1">
              <w:t>ProductComplex(1227):</w:t>
            </w:r>
          </w:p>
          <w:p w:rsidR="00866709" w:rsidRDefault="00866709" w:rsidP="00866709">
            <w:pPr>
              <w:pStyle w:val="TableList"/>
              <w:ind w:left="360"/>
              <w:rPr>
                <w:b/>
              </w:rPr>
            </w:pPr>
            <w:r>
              <w:t>Contract for Differences</w:t>
            </w:r>
          </w:p>
          <w:p w:rsidR="00864E9F" w:rsidRDefault="00864E9F" w:rsidP="00864E9F">
            <w:pPr>
              <w:pStyle w:val="TableList"/>
              <w:ind w:left="360"/>
            </w:pPr>
          </w:p>
          <w:p w:rsidR="00866709" w:rsidRPr="00866709" w:rsidRDefault="00866709" w:rsidP="00866709">
            <w:pPr>
              <w:pStyle w:val="TableList"/>
              <w:rPr>
                <w:u w:val="single"/>
              </w:rPr>
            </w:pPr>
            <w:r w:rsidRPr="002F14B1">
              <w:rPr>
                <w:i/>
                <w:u w:val="single"/>
              </w:rPr>
              <w:t>(optional</w:t>
            </w:r>
            <w:r>
              <w:rPr>
                <w:u w:val="single"/>
              </w:rPr>
              <w:t>)SecurityType(167):</w:t>
            </w:r>
          </w:p>
          <w:p w:rsidR="00866709" w:rsidRDefault="00866709" w:rsidP="00866709">
            <w:pPr>
              <w:pStyle w:val="TableList"/>
              <w:ind w:left="360"/>
            </w:pPr>
            <w:r w:rsidRPr="00C9560A">
              <w:t>C</w:t>
            </w:r>
            <w:r>
              <w:t>F</w:t>
            </w:r>
            <w:r w:rsidRPr="00C9560A">
              <w:t>D</w:t>
            </w:r>
            <w:r>
              <w:t>=Contract for Differences</w:t>
            </w:r>
          </w:p>
          <w:p w:rsidR="00864E9F" w:rsidRDefault="00864E9F" w:rsidP="00864E9F">
            <w:pPr>
              <w:pStyle w:val="TableList"/>
              <w:ind w:left="360"/>
              <w:rPr>
                <w:b/>
              </w:rPr>
            </w:pPr>
          </w:p>
          <w:p w:rsidR="00864E9F" w:rsidRDefault="00864E9F" w:rsidP="00864E9F">
            <w:pPr>
              <w:pStyle w:val="TableList"/>
            </w:pPr>
            <w:r>
              <w:rPr>
                <w:u w:val="single"/>
              </w:rPr>
              <w:t>Exchange traded products</w:t>
            </w:r>
            <w:r>
              <w:t>:</w:t>
            </w:r>
          </w:p>
          <w:p w:rsidR="00866709" w:rsidRPr="002F14B1" w:rsidRDefault="00866709" w:rsidP="00866709">
            <w:pPr>
              <w:pStyle w:val="TableList"/>
            </w:pPr>
            <w:r w:rsidRPr="002F14B1">
              <w:t>ProductComplex(1227):</w:t>
            </w:r>
          </w:p>
          <w:p w:rsidR="00866709" w:rsidRDefault="00866709" w:rsidP="00866709">
            <w:pPr>
              <w:pStyle w:val="TableList"/>
              <w:ind w:left="360"/>
              <w:rPr>
                <w:b/>
              </w:rPr>
            </w:pPr>
            <w:r>
              <w:t>Exchange traded products</w:t>
            </w:r>
            <w:ins w:id="135" w:author="Administrator" w:date="2017-09-23T20:22:00Z">
              <w:r w:rsidR="002F0095">
                <w:t xml:space="preserve"> </w:t>
              </w:r>
              <w:r w:rsidR="002F0095" w:rsidRPr="002F0095">
                <w:t>(exchange traded funds, exchange traded commodities)</w:t>
              </w:r>
            </w:ins>
          </w:p>
          <w:p w:rsidR="00866709" w:rsidRDefault="00866709" w:rsidP="00864E9F">
            <w:pPr>
              <w:pStyle w:val="TableList"/>
            </w:pPr>
          </w:p>
          <w:p w:rsidR="00866709" w:rsidRPr="002D105F" w:rsidDel="002F0095" w:rsidRDefault="00866709" w:rsidP="00866709">
            <w:pPr>
              <w:pStyle w:val="TableList"/>
              <w:rPr>
                <w:del w:id="136" w:author="Administrator" w:date="2017-09-23T20:22:00Z"/>
              </w:rPr>
            </w:pPr>
            <w:del w:id="137" w:author="Administrator" w:date="2017-09-23T20:22:00Z">
              <w:r w:rsidRPr="002D105F" w:rsidDel="002F0095">
                <w:delText>SecurityGroup(1151):</w:delText>
              </w:r>
            </w:del>
          </w:p>
          <w:p w:rsidR="00864E9F" w:rsidDel="002F0095" w:rsidRDefault="00866709" w:rsidP="00864E9F">
            <w:pPr>
              <w:pStyle w:val="TableList"/>
              <w:ind w:left="360"/>
              <w:rPr>
                <w:del w:id="138" w:author="Administrator" w:date="2017-09-23T20:22:00Z"/>
              </w:rPr>
            </w:pPr>
            <w:del w:id="139" w:author="Administrator" w:date="2017-09-23T20:22:00Z">
              <w:r w:rsidDel="002F0095">
                <w:delText>Funds</w:delText>
              </w:r>
            </w:del>
          </w:p>
          <w:p w:rsidR="00866709" w:rsidDel="002F0095" w:rsidRDefault="00866709" w:rsidP="00864E9F">
            <w:pPr>
              <w:pStyle w:val="TableList"/>
              <w:ind w:left="360"/>
              <w:rPr>
                <w:del w:id="140" w:author="Administrator" w:date="2017-09-23T20:22:00Z"/>
              </w:rPr>
            </w:pPr>
            <w:del w:id="141" w:author="Administrator" w:date="2017-09-23T20:22:00Z">
              <w:r w:rsidDel="002F0095">
                <w:delText>Notes</w:delText>
              </w:r>
            </w:del>
          </w:p>
          <w:p w:rsidR="00866709" w:rsidDel="002F0095" w:rsidRDefault="00866709" w:rsidP="00864E9F">
            <w:pPr>
              <w:pStyle w:val="TableList"/>
              <w:ind w:left="360"/>
              <w:rPr>
                <w:del w:id="142" w:author="Administrator" w:date="2017-09-23T20:22:00Z"/>
              </w:rPr>
            </w:pPr>
            <w:del w:id="143" w:author="Administrator" w:date="2017-09-23T20:22:00Z">
              <w:r w:rsidDel="002F0095">
                <w:delText>Commodities</w:delText>
              </w:r>
            </w:del>
          </w:p>
          <w:p w:rsidR="00866709" w:rsidDel="002F0095" w:rsidRDefault="00866709" w:rsidP="00864E9F">
            <w:pPr>
              <w:pStyle w:val="TableList"/>
              <w:ind w:left="360"/>
              <w:rPr>
                <w:del w:id="144" w:author="Administrator" w:date="2017-09-23T20:22:00Z"/>
              </w:rPr>
            </w:pPr>
          </w:p>
          <w:p w:rsidR="00866709" w:rsidRDefault="00866709" w:rsidP="00866709">
            <w:pPr>
              <w:pStyle w:val="TableList"/>
            </w:pPr>
            <w:r>
              <w:rPr>
                <w:u w:val="single"/>
              </w:rPr>
              <w:t>Emission Allowances</w:t>
            </w:r>
            <w:r>
              <w:t>:</w:t>
            </w:r>
          </w:p>
          <w:p w:rsidR="00866709" w:rsidRPr="002F14B1" w:rsidRDefault="00866709" w:rsidP="00866709">
            <w:pPr>
              <w:pStyle w:val="TableList"/>
            </w:pPr>
            <w:r w:rsidRPr="002F14B1">
              <w:t>ProductComplex(1227):</w:t>
            </w:r>
          </w:p>
          <w:p w:rsidR="00866709" w:rsidRDefault="00866709" w:rsidP="00866709">
            <w:pPr>
              <w:pStyle w:val="TableList"/>
              <w:ind w:left="360"/>
              <w:rPr>
                <w:b/>
              </w:rPr>
            </w:pPr>
            <w:r>
              <w:t>Emission Allowances</w:t>
            </w:r>
          </w:p>
          <w:p w:rsidR="00866709" w:rsidRDefault="00866709" w:rsidP="00864E9F">
            <w:pPr>
              <w:pStyle w:val="TableList"/>
              <w:ind w:left="360"/>
            </w:pPr>
          </w:p>
          <w:p w:rsidR="00866709" w:rsidRDefault="00866709" w:rsidP="00866709">
            <w:pPr>
              <w:pStyle w:val="TableList"/>
            </w:pPr>
            <w:r>
              <w:rPr>
                <w:u w:val="single"/>
              </w:rPr>
              <w:t>Other</w:t>
            </w:r>
            <w:r>
              <w:t>:</w:t>
            </w:r>
          </w:p>
          <w:p w:rsidR="00866709" w:rsidRPr="002F14B1" w:rsidRDefault="00866709" w:rsidP="00866709">
            <w:pPr>
              <w:pStyle w:val="TableList"/>
            </w:pPr>
            <w:r w:rsidRPr="002F14B1">
              <w:t>ProductComplex(1227):</w:t>
            </w:r>
          </w:p>
          <w:p w:rsidR="00866709" w:rsidRDefault="00866709" w:rsidP="00866709">
            <w:pPr>
              <w:pStyle w:val="TableList"/>
              <w:ind w:left="360"/>
              <w:rPr>
                <w:b/>
              </w:rPr>
            </w:pPr>
            <w:r>
              <w:t>Other</w:t>
            </w:r>
            <w:ins w:id="145" w:author="Administrator" w:date="2017-09-23T20:22:00Z">
              <w:r w:rsidR="002F0095">
                <w:t xml:space="preserve"> instruments</w:t>
              </w:r>
            </w:ins>
          </w:p>
          <w:p w:rsidR="00864E9F" w:rsidRPr="00864E9F" w:rsidRDefault="00864E9F" w:rsidP="00866709">
            <w:pPr>
              <w:pStyle w:val="TableList"/>
              <w:rPr>
                <w:b/>
              </w:rPr>
            </w:pPr>
          </w:p>
        </w:tc>
      </w:tr>
    </w:tbl>
    <w:p w:rsidR="000F2F85" w:rsidRDefault="000F2F85" w:rsidP="00172ACC">
      <w:pPr>
        <w:pStyle w:val="BodyText"/>
      </w:pPr>
    </w:p>
    <w:p w:rsidR="002E7FCD" w:rsidRPr="005440C4" w:rsidRDefault="002E7FCD" w:rsidP="005440C4">
      <w:pPr>
        <w:pStyle w:val="Heading1"/>
      </w:pPr>
      <w:bookmarkStart w:id="146" w:name="_Toc488148551"/>
      <w:r>
        <w:lastRenderedPageBreak/>
        <w:t>Issues and Discussion Points</w:t>
      </w:r>
      <w:r w:rsidRPr="005440C4">
        <w:rPr>
          <w:color w:val="008000"/>
          <w:szCs w:val="20"/>
        </w:rPr>
        <w:t>.</w:t>
      </w:r>
      <w:bookmarkEnd w:id="146"/>
    </w:p>
    <w:p w:rsidR="00403113" w:rsidRDefault="00403113" w:rsidP="00403113">
      <w:pPr>
        <w:pStyle w:val="BodyText"/>
      </w:pPr>
    </w:p>
    <w:tbl>
      <w:tblPr>
        <w:tblStyle w:val="TableGrid"/>
        <w:tblW w:w="9341"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475"/>
        <w:gridCol w:w="1549"/>
        <w:gridCol w:w="1222"/>
        <w:gridCol w:w="3543"/>
        <w:gridCol w:w="2552"/>
      </w:tblGrid>
      <w:tr w:rsidR="005440C4" w:rsidRPr="00870D7B" w:rsidTr="007C1527">
        <w:trPr>
          <w:tblHeader/>
        </w:trPr>
        <w:tc>
          <w:tcPr>
            <w:tcW w:w="475" w:type="dxa"/>
            <w:tcBorders>
              <w:top w:val="double" w:sz="4" w:space="0" w:color="auto"/>
              <w:bottom w:val="double" w:sz="4" w:space="0" w:color="auto"/>
            </w:tcBorders>
            <w:shd w:val="clear" w:color="auto" w:fill="4F81BD" w:themeFill="accent1"/>
          </w:tcPr>
          <w:p w:rsidR="005440C4" w:rsidRPr="00870D7B" w:rsidRDefault="005440C4" w:rsidP="007F3475">
            <w:pPr>
              <w:pStyle w:val="TableParagraph"/>
              <w:rPr>
                <w:b/>
                <w:color w:val="FFFFFF" w:themeColor="background1"/>
              </w:rPr>
            </w:pPr>
            <w:r w:rsidRPr="00870D7B">
              <w:rPr>
                <w:b/>
                <w:color w:val="FFFFFF" w:themeColor="background1"/>
              </w:rPr>
              <w:t>#</w:t>
            </w:r>
          </w:p>
        </w:tc>
        <w:tc>
          <w:tcPr>
            <w:tcW w:w="1549" w:type="dxa"/>
            <w:tcBorders>
              <w:top w:val="double" w:sz="4" w:space="0" w:color="auto"/>
              <w:bottom w:val="double" w:sz="4" w:space="0" w:color="auto"/>
            </w:tcBorders>
            <w:shd w:val="clear" w:color="auto" w:fill="4F81BD" w:themeFill="accent1"/>
          </w:tcPr>
          <w:p w:rsidR="005440C4" w:rsidRPr="00870D7B" w:rsidRDefault="005440C4" w:rsidP="007F3475">
            <w:pPr>
              <w:pStyle w:val="TableParagraph"/>
              <w:rPr>
                <w:b/>
                <w:color w:val="FFFFFF" w:themeColor="background1"/>
              </w:rPr>
            </w:pPr>
            <w:r w:rsidRPr="00870D7B">
              <w:rPr>
                <w:b/>
                <w:color w:val="FFFFFF" w:themeColor="background1"/>
              </w:rPr>
              <w:t>Subject</w:t>
            </w:r>
          </w:p>
        </w:tc>
        <w:tc>
          <w:tcPr>
            <w:tcW w:w="1222" w:type="dxa"/>
            <w:tcBorders>
              <w:top w:val="double" w:sz="4" w:space="0" w:color="auto"/>
              <w:bottom w:val="double" w:sz="4" w:space="0" w:color="auto"/>
            </w:tcBorders>
            <w:shd w:val="clear" w:color="auto" w:fill="4F81BD" w:themeFill="accent1"/>
          </w:tcPr>
          <w:p w:rsidR="005440C4" w:rsidRPr="00870D7B" w:rsidRDefault="005440C4" w:rsidP="007F3475">
            <w:pPr>
              <w:pStyle w:val="TableParagraph"/>
              <w:rPr>
                <w:b/>
                <w:color w:val="FFFFFF" w:themeColor="background1"/>
              </w:rPr>
            </w:pPr>
            <w:r w:rsidRPr="00870D7B">
              <w:rPr>
                <w:b/>
                <w:color w:val="FFFFFF" w:themeColor="background1"/>
              </w:rPr>
              <w:t>Reference</w:t>
            </w:r>
          </w:p>
        </w:tc>
        <w:tc>
          <w:tcPr>
            <w:tcW w:w="3543" w:type="dxa"/>
            <w:tcBorders>
              <w:top w:val="double" w:sz="4" w:space="0" w:color="auto"/>
              <w:bottom w:val="double" w:sz="4" w:space="0" w:color="auto"/>
            </w:tcBorders>
            <w:shd w:val="clear" w:color="auto" w:fill="4F81BD" w:themeFill="accent1"/>
          </w:tcPr>
          <w:p w:rsidR="005440C4" w:rsidRPr="00870D7B" w:rsidRDefault="005440C4" w:rsidP="007F3475">
            <w:pPr>
              <w:pStyle w:val="TableParagraph"/>
              <w:rPr>
                <w:b/>
                <w:color w:val="FFFFFF" w:themeColor="background1"/>
              </w:rPr>
            </w:pPr>
            <w:r w:rsidRPr="00870D7B">
              <w:rPr>
                <w:b/>
                <w:color w:val="FFFFFF" w:themeColor="background1"/>
              </w:rPr>
              <w:t>Change Request</w:t>
            </w:r>
          </w:p>
        </w:tc>
        <w:tc>
          <w:tcPr>
            <w:tcW w:w="2552" w:type="dxa"/>
            <w:tcBorders>
              <w:top w:val="double" w:sz="4" w:space="0" w:color="auto"/>
              <w:bottom w:val="double" w:sz="4" w:space="0" w:color="auto"/>
            </w:tcBorders>
            <w:shd w:val="clear" w:color="auto" w:fill="4F81BD" w:themeFill="accent1"/>
          </w:tcPr>
          <w:p w:rsidR="005440C4" w:rsidRPr="00870D7B" w:rsidRDefault="005440C4" w:rsidP="007F3475">
            <w:pPr>
              <w:pStyle w:val="TableParagraph"/>
              <w:rPr>
                <w:b/>
                <w:color w:val="FFFFFF" w:themeColor="background1"/>
              </w:rPr>
            </w:pPr>
            <w:r w:rsidRPr="00870D7B">
              <w:rPr>
                <w:b/>
                <w:color w:val="FFFFFF" w:themeColor="background1"/>
              </w:rPr>
              <w:t>Issue / Resolution</w:t>
            </w:r>
          </w:p>
        </w:tc>
      </w:tr>
      <w:tr w:rsidR="008F5DEC" w:rsidRPr="002F4BC9" w:rsidTr="007C1527">
        <w:tc>
          <w:tcPr>
            <w:tcW w:w="475" w:type="dxa"/>
          </w:tcPr>
          <w:p w:rsidR="008F5DEC" w:rsidRPr="00350E19" w:rsidRDefault="008F5DEC" w:rsidP="008F5DEC">
            <w:pPr>
              <w:pStyle w:val="TableParagraph"/>
            </w:pPr>
            <w:r>
              <w:t>1</w:t>
            </w:r>
          </w:p>
        </w:tc>
        <w:tc>
          <w:tcPr>
            <w:tcW w:w="1549" w:type="dxa"/>
          </w:tcPr>
          <w:p w:rsidR="008F5DEC" w:rsidRPr="00350E19" w:rsidRDefault="00283A62" w:rsidP="008F5DEC">
            <w:pPr>
              <w:pStyle w:val="TableParagraph"/>
            </w:pPr>
            <w:r>
              <w:t>Client type – Retail vs professional</w:t>
            </w:r>
          </w:p>
        </w:tc>
        <w:tc>
          <w:tcPr>
            <w:tcW w:w="1222" w:type="dxa"/>
          </w:tcPr>
          <w:p w:rsidR="008F5DEC" w:rsidRPr="00350E19" w:rsidRDefault="008F5DEC" w:rsidP="009C5D00">
            <w:pPr>
              <w:pStyle w:val="TableParagraph"/>
            </w:pPr>
            <w:r>
              <w:t>RTS 2</w:t>
            </w:r>
            <w:r w:rsidR="00283A62">
              <w:t>8</w:t>
            </w:r>
            <w:r>
              <w:t xml:space="preserve"> </w:t>
            </w:r>
            <w:r w:rsidR="009C5D00">
              <w:t>(9)</w:t>
            </w:r>
          </w:p>
        </w:tc>
        <w:tc>
          <w:tcPr>
            <w:tcW w:w="3543" w:type="dxa"/>
          </w:tcPr>
          <w:p w:rsidR="009C5D00" w:rsidRDefault="008F5DEC" w:rsidP="008F5DEC">
            <w:pPr>
              <w:pStyle w:val="TableParagraph"/>
            </w:pPr>
            <w:r>
              <w:t xml:space="preserve">Ability to distinguish different </w:t>
            </w:r>
            <w:r w:rsidR="00283A62">
              <w:t>client types i.e. retail vs professional</w:t>
            </w:r>
            <w:r>
              <w:t xml:space="preserve"> required in RTS 2</w:t>
            </w:r>
            <w:r w:rsidR="00283A62">
              <w:t>8</w:t>
            </w:r>
            <w:r>
              <w:t xml:space="preserve"> </w:t>
            </w:r>
            <w:r w:rsidR="009C5D00">
              <w:t xml:space="preserve">(9) </w:t>
            </w:r>
            <w:r>
              <w:t xml:space="preserve">which says </w:t>
            </w:r>
            <w:r w:rsidR="009C5D00">
              <w:t>“</w:t>
            </w:r>
            <w:r w:rsidR="009C5D00" w:rsidRPr="009C5D00">
              <w:rPr>
                <w:i/>
              </w:rPr>
              <w:t>information on the top five execution venues be provided separately for retail clients and for professional clients respectively, permitting a qualitative assessment to be made of the order flow to such venues</w:t>
            </w:r>
            <w:r w:rsidR="009C5D00">
              <w:t>”</w:t>
            </w:r>
          </w:p>
          <w:p w:rsidR="009C5D00" w:rsidRDefault="00BC61B2" w:rsidP="009C5D00">
            <w:pPr>
              <w:pStyle w:val="TableParagraph"/>
            </w:pPr>
            <w:r>
              <w:t xml:space="preserve"> This can be covered by adding </w:t>
            </w:r>
            <w:r w:rsidR="008F5DEC">
              <w:t>a</w:t>
            </w:r>
            <w:r w:rsidR="009C5D00">
              <w:t xml:space="preserve">n existing field </w:t>
            </w:r>
            <w:proofErr w:type="gramStart"/>
            <w:r w:rsidR="009C5D00">
              <w:t>CustOrderCapacity(</w:t>
            </w:r>
            <w:proofErr w:type="gramEnd"/>
            <w:r w:rsidR="009C5D00">
              <w:t>582)</w:t>
            </w:r>
            <w:r w:rsidR="008F5DEC">
              <w:t xml:space="preserve"> </w:t>
            </w:r>
            <w:r w:rsidR="009C5D00">
              <w:t xml:space="preserve">at the root level of the </w:t>
            </w:r>
            <w:proofErr w:type="spellStart"/>
            <w:r w:rsidR="009C5D00">
              <w:t>MarketDataStatisticReport</w:t>
            </w:r>
            <w:proofErr w:type="spellEnd"/>
            <w:r w:rsidR="009C5D00">
              <w:t>(35=DP) message. The existing enumeration “5=Retail customer” will specify retail client type but a</w:t>
            </w:r>
            <w:r w:rsidR="00E52FCA">
              <w:t>n</w:t>
            </w:r>
            <w:r w:rsidR="009C5D00">
              <w:t xml:space="preserve"> enumeration specifying </w:t>
            </w:r>
            <w:r w:rsidR="00E52FCA">
              <w:t>professional client is</w:t>
            </w:r>
            <w:r w:rsidR="009C5D00">
              <w:t xml:space="preserve"> </w:t>
            </w:r>
            <w:r w:rsidR="007C1527">
              <w:t xml:space="preserve">also </w:t>
            </w:r>
            <w:r w:rsidR="009C5D00">
              <w:t xml:space="preserve">needed. </w:t>
            </w:r>
          </w:p>
          <w:p w:rsidR="009C5D00" w:rsidRDefault="009C5D00" w:rsidP="009C5D00">
            <w:pPr>
              <w:pStyle w:val="TableParagraph"/>
            </w:pPr>
            <w:r>
              <w:t xml:space="preserve"> </w:t>
            </w:r>
          </w:p>
          <w:p w:rsidR="008F5DEC" w:rsidRDefault="007C1527" w:rsidP="008F5DEC">
            <w:pPr>
              <w:pStyle w:val="TableParagraph"/>
            </w:pPr>
            <w:r>
              <w:t xml:space="preserve">Options include to re-use an existing enumeration “1=Member trading for their own account” or issue a new value for professional customer. </w:t>
            </w:r>
          </w:p>
          <w:p w:rsidR="007C1527" w:rsidRPr="00350E19" w:rsidRDefault="007C1527" w:rsidP="008F5DEC">
            <w:pPr>
              <w:pStyle w:val="TableParagraph"/>
            </w:pPr>
          </w:p>
        </w:tc>
        <w:tc>
          <w:tcPr>
            <w:tcW w:w="2552" w:type="dxa"/>
          </w:tcPr>
          <w:p w:rsidR="008F5DEC" w:rsidRDefault="007C1527" w:rsidP="008F5DEC">
            <w:pPr>
              <w:pStyle w:val="TableParagraph"/>
            </w:pPr>
            <w:r>
              <w:t xml:space="preserve">Open. </w:t>
            </w:r>
          </w:p>
          <w:p w:rsidR="007C1527" w:rsidRDefault="007C1527" w:rsidP="008F5DEC">
            <w:pPr>
              <w:pStyle w:val="TableParagraph"/>
            </w:pPr>
            <w:r>
              <w:t>Enumeration for professional client still needs to be decided.</w:t>
            </w:r>
          </w:p>
          <w:p w:rsidR="008F5DEC" w:rsidRDefault="008F5DEC" w:rsidP="008F5DEC">
            <w:pPr>
              <w:pStyle w:val="TableParagraph"/>
            </w:pPr>
          </w:p>
          <w:p w:rsidR="008F5DEC" w:rsidRPr="002F4BC9" w:rsidRDefault="008F5DEC" w:rsidP="008F5DEC">
            <w:pPr>
              <w:pStyle w:val="TableParagraph"/>
            </w:pPr>
          </w:p>
        </w:tc>
      </w:tr>
      <w:tr w:rsidR="008F5DEC" w:rsidRPr="002F4BC9" w:rsidTr="00826D3E">
        <w:tc>
          <w:tcPr>
            <w:tcW w:w="475" w:type="dxa"/>
          </w:tcPr>
          <w:p w:rsidR="008F5DEC" w:rsidRDefault="008F5DEC" w:rsidP="008F5DEC">
            <w:pPr>
              <w:pStyle w:val="TableParagraph"/>
            </w:pPr>
            <w:r>
              <w:t>2</w:t>
            </w:r>
          </w:p>
        </w:tc>
        <w:tc>
          <w:tcPr>
            <w:tcW w:w="1549" w:type="dxa"/>
          </w:tcPr>
          <w:p w:rsidR="008F5DEC" w:rsidRDefault="00283A62" w:rsidP="008F5DEC">
            <w:pPr>
              <w:pStyle w:val="TableParagraph"/>
            </w:pPr>
            <w:r>
              <w:t xml:space="preserve">SFT </w:t>
            </w:r>
          </w:p>
        </w:tc>
        <w:tc>
          <w:tcPr>
            <w:tcW w:w="1222" w:type="dxa"/>
          </w:tcPr>
          <w:p w:rsidR="008F5DEC" w:rsidRDefault="008F5DEC" w:rsidP="00D75C19">
            <w:pPr>
              <w:pStyle w:val="TableParagraph"/>
            </w:pPr>
            <w:r>
              <w:t>R</w:t>
            </w:r>
            <w:r w:rsidR="00D75C19">
              <w:t>TS 28</w:t>
            </w:r>
            <w:r>
              <w:t xml:space="preserve"> </w:t>
            </w:r>
            <w:r w:rsidR="00D75C19">
              <w:t>(10)</w:t>
            </w:r>
          </w:p>
        </w:tc>
        <w:tc>
          <w:tcPr>
            <w:tcW w:w="3543" w:type="dxa"/>
          </w:tcPr>
          <w:p w:rsidR="00D75C19" w:rsidRDefault="008F5DEC" w:rsidP="008F5DEC">
            <w:pPr>
              <w:pStyle w:val="TableParagraph"/>
            </w:pPr>
            <w:r>
              <w:t xml:space="preserve">Ability to identify </w:t>
            </w:r>
            <w:r w:rsidR="00D75C19">
              <w:t>SFTs (Securities financing transactions) required by RTS 28 to be published as a separate report “</w:t>
            </w:r>
            <w:r w:rsidR="00D75C19" w:rsidRPr="00D75C19">
              <w:rPr>
                <w:i/>
              </w:rPr>
              <w:t>appropriat</w:t>
            </w:r>
            <w:r w:rsidR="00D75C19">
              <w:rPr>
                <w:i/>
              </w:rPr>
              <w:t>e that investment firms summariz</w:t>
            </w:r>
            <w:r w:rsidR="00D75C19" w:rsidRPr="00D75C19">
              <w:rPr>
                <w:i/>
              </w:rPr>
              <w:t>e and make public the top five execution venues in terms of trading</w:t>
            </w:r>
            <w:r w:rsidR="00D75C19">
              <w:t xml:space="preserve"> </w:t>
            </w:r>
            <w:r w:rsidR="00D75C19" w:rsidRPr="00D75C19">
              <w:rPr>
                <w:i/>
              </w:rPr>
              <w:t>volumes where they executed SFTs in a separate report so that that a qualitative assessment can be made of the order flow to such venues.”</w:t>
            </w:r>
          </w:p>
          <w:p w:rsidR="00D75C19" w:rsidRDefault="00D75C19" w:rsidP="008F5DEC">
            <w:pPr>
              <w:pStyle w:val="TableParagraph"/>
            </w:pPr>
          </w:p>
          <w:p w:rsidR="00D75C19" w:rsidRDefault="00D75C19" w:rsidP="008F5DEC">
            <w:pPr>
              <w:pStyle w:val="TableParagraph"/>
            </w:pPr>
            <w:r>
              <w:t xml:space="preserve">One option is to include </w:t>
            </w:r>
            <w:proofErr w:type="gramStart"/>
            <w:r w:rsidRPr="00D75C19">
              <w:t>TrdType(</w:t>
            </w:r>
            <w:proofErr w:type="gramEnd"/>
            <w:r w:rsidRPr="00D75C19">
              <w:t>82</w:t>
            </w:r>
            <w:r>
              <w:t xml:space="preserve">8)= 47 (Financing transaction) </w:t>
            </w:r>
            <w:r w:rsidR="00D07203">
              <w:t xml:space="preserve">in the </w:t>
            </w:r>
            <w:proofErr w:type="spellStart"/>
            <w:r>
              <w:t>MarketDataStatisticReport</w:t>
            </w:r>
            <w:proofErr w:type="spellEnd"/>
            <w:r>
              <w:t>(35=DP)  message.</w:t>
            </w:r>
          </w:p>
          <w:p w:rsidR="008F5DEC" w:rsidRPr="00350E19" w:rsidRDefault="008F5DEC" w:rsidP="008F5DEC">
            <w:pPr>
              <w:pStyle w:val="TableParagraph"/>
            </w:pPr>
          </w:p>
        </w:tc>
        <w:tc>
          <w:tcPr>
            <w:tcW w:w="2552" w:type="dxa"/>
          </w:tcPr>
          <w:p w:rsidR="008F5DEC" w:rsidRDefault="000805C9" w:rsidP="008F5DEC">
            <w:pPr>
              <w:pStyle w:val="TableParagraph"/>
            </w:pPr>
            <w:r>
              <w:t>Open.</w:t>
            </w:r>
          </w:p>
        </w:tc>
      </w:tr>
      <w:tr w:rsidR="008F5DEC" w:rsidRPr="002F4BC9" w:rsidTr="00826D3E">
        <w:tc>
          <w:tcPr>
            <w:tcW w:w="475" w:type="dxa"/>
          </w:tcPr>
          <w:p w:rsidR="008F5DEC" w:rsidRDefault="008F5DEC" w:rsidP="008F5DEC">
            <w:pPr>
              <w:pStyle w:val="TableParagraph"/>
            </w:pPr>
            <w:r>
              <w:t>3</w:t>
            </w:r>
          </w:p>
        </w:tc>
        <w:tc>
          <w:tcPr>
            <w:tcW w:w="1549" w:type="dxa"/>
          </w:tcPr>
          <w:p w:rsidR="008F5DEC" w:rsidRDefault="00283A62" w:rsidP="008F5DEC">
            <w:pPr>
              <w:pStyle w:val="TableParagraph"/>
            </w:pPr>
            <w:r>
              <w:t>Class</w:t>
            </w:r>
            <w:r w:rsidR="00241D0E">
              <w:t>es</w:t>
            </w:r>
            <w:r>
              <w:t xml:space="preserve"> of financial instruments</w:t>
            </w:r>
          </w:p>
        </w:tc>
        <w:tc>
          <w:tcPr>
            <w:tcW w:w="1222" w:type="dxa"/>
          </w:tcPr>
          <w:p w:rsidR="008F5DEC" w:rsidRDefault="00241D0E" w:rsidP="008F5DEC">
            <w:pPr>
              <w:pStyle w:val="TableParagraph"/>
            </w:pPr>
            <w:r>
              <w:t>RTS 28, Annex I</w:t>
            </w:r>
          </w:p>
        </w:tc>
        <w:tc>
          <w:tcPr>
            <w:tcW w:w="3543" w:type="dxa"/>
          </w:tcPr>
          <w:p w:rsidR="008F5DEC" w:rsidRDefault="00A83AA9" w:rsidP="008F5DEC">
            <w:pPr>
              <w:pStyle w:val="TableParagraph"/>
            </w:pPr>
            <w:r>
              <w:t xml:space="preserve">Ability to identify class of financial instruments </w:t>
            </w:r>
            <w:r w:rsidR="008559CD">
              <w:t>required by RTS 28, Annex 1.</w:t>
            </w:r>
          </w:p>
          <w:p w:rsidR="008559CD" w:rsidRDefault="008559CD" w:rsidP="008F5DEC">
            <w:pPr>
              <w:pStyle w:val="TableParagraph"/>
            </w:pPr>
          </w:p>
          <w:p w:rsidR="008559CD" w:rsidRPr="00350E19" w:rsidRDefault="008559CD" w:rsidP="008F5DEC">
            <w:pPr>
              <w:pStyle w:val="TableParagraph"/>
            </w:pPr>
            <w:r>
              <w:lastRenderedPageBreak/>
              <w:t xml:space="preserve">It is suggested to use both </w:t>
            </w:r>
            <w:proofErr w:type="gramStart"/>
            <w:r>
              <w:t>SecurityType(</w:t>
            </w:r>
            <w:proofErr w:type="gramEnd"/>
            <w:r>
              <w:t>167) and risk taxonomy tags – AssetClass(1938) and AssetSubClass(1939) to specify the class of the instrument.</w:t>
            </w:r>
          </w:p>
        </w:tc>
        <w:tc>
          <w:tcPr>
            <w:tcW w:w="2552" w:type="dxa"/>
          </w:tcPr>
          <w:p w:rsidR="008559CD" w:rsidRDefault="003A6F63" w:rsidP="003A6F63">
            <w:pPr>
              <w:pStyle w:val="TableParagraph"/>
            </w:pPr>
            <w:r>
              <w:lastRenderedPageBreak/>
              <w:t>Closed.</w:t>
            </w:r>
          </w:p>
          <w:p w:rsidR="003A6F63" w:rsidRDefault="003A6F63" w:rsidP="003A6F63">
            <w:pPr>
              <w:pStyle w:val="TableParagraph"/>
            </w:pPr>
          </w:p>
          <w:p w:rsidR="003A6F63" w:rsidRDefault="003A6F63" w:rsidP="003A6F63">
            <w:pPr>
              <w:pStyle w:val="TableParagraph"/>
            </w:pPr>
            <w:r>
              <w:t xml:space="preserve">It is suggested to use </w:t>
            </w:r>
            <w:proofErr w:type="gramStart"/>
            <w:r>
              <w:t>ProductComplex(</w:t>
            </w:r>
            <w:proofErr w:type="gramEnd"/>
            <w:r>
              <w:t xml:space="preserve">1227) and </w:t>
            </w:r>
            <w:r>
              <w:lastRenderedPageBreak/>
              <w:t xml:space="preserve">SecurityGroup(1151) to define the class of financial instruments. </w:t>
            </w:r>
          </w:p>
          <w:p w:rsidR="003A6F63" w:rsidRDefault="003A6F63" w:rsidP="003A6F63">
            <w:pPr>
              <w:pStyle w:val="TableParagraph"/>
            </w:pPr>
            <w:proofErr w:type="gramStart"/>
            <w:r>
              <w:t>SecurityType(</w:t>
            </w:r>
            <w:proofErr w:type="gramEnd"/>
            <w:r>
              <w:t>167) can be used optionally.</w:t>
            </w:r>
          </w:p>
        </w:tc>
      </w:tr>
    </w:tbl>
    <w:p w:rsidR="00AB2374" w:rsidRDefault="00AB2374" w:rsidP="00403113">
      <w:pPr>
        <w:pStyle w:val="BodyText"/>
      </w:pPr>
    </w:p>
    <w:p w:rsidR="002E7FCD" w:rsidRDefault="002E7FCD" w:rsidP="00172ACC">
      <w:pPr>
        <w:pStyle w:val="BodyText"/>
      </w:pPr>
    </w:p>
    <w:p w:rsidR="00295CF0" w:rsidRDefault="002E7FCD" w:rsidP="002755CD">
      <w:pPr>
        <w:pStyle w:val="Heading1"/>
      </w:pPr>
      <w:bookmarkStart w:id="147" w:name="_Toc488148552"/>
      <w:r>
        <w:t>Proposed Message Flow</w:t>
      </w:r>
      <w:bookmarkEnd w:id="147"/>
    </w:p>
    <w:p w:rsidR="00693FFC" w:rsidRPr="00693FFC" w:rsidRDefault="00693FFC" w:rsidP="00693FFC"/>
    <w:p w:rsidR="00B3535A" w:rsidRDefault="00295CF0" w:rsidP="002755CD">
      <w:pPr>
        <w:pStyle w:val="BodyText"/>
      </w:pPr>
      <w:r>
        <w:t xml:space="preserve">Three separate reports identifying retail clients, professional clients, and Securities financing transactions (SFTs) will be published annually per instrument class. The reports will specify statistics regarding different types of order flow </w:t>
      </w:r>
      <w:r w:rsidR="0012146F">
        <w:t xml:space="preserve">executed </w:t>
      </w:r>
      <w:r>
        <w:t xml:space="preserve">for top five execution venues. </w:t>
      </w:r>
    </w:p>
    <w:p w:rsidR="00295CF0" w:rsidRDefault="00295CF0" w:rsidP="002755CD">
      <w:pPr>
        <w:pStyle w:val="BodyText"/>
      </w:pPr>
    </w:p>
    <w:p w:rsidR="00295CF0" w:rsidRDefault="00295CF0" w:rsidP="002755CD">
      <w:pPr>
        <w:pStyle w:val="BodyText"/>
        <w:sectPr w:rsidR="00295CF0" w:rsidSect="00920D2E">
          <w:headerReference w:type="default" r:id="rId15"/>
          <w:footerReference w:type="default" r:id="rId16"/>
          <w:pgSz w:w="12240" w:h="15840" w:code="1"/>
          <w:pgMar w:top="1440" w:right="1440" w:bottom="1440" w:left="1440" w:header="720" w:footer="720" w:gutter="0"/>
          <w:cols w:space="720"/>
          <w:docGrid w:linePitch="360"/>
        </w:sectPr>
      </w:pPr>
    </w:p>
    <w:p w:rsidR="00F67148" w:rsidRDefault="00F67148" w:rsidP="007C1527">
      <w:pPr>
        <w:pStyle w:val="BodyText"/>
        <w:rPr>
          <w:highlight w:val="lightGray"/>
        </w:rPr>
      </w:pPr>
    </w:p>
    <w:p w:rsidR="006E4B88" w:rsidRDefault="002E7FCD" w:rsidP="00385469">
      <w:pPr>
        <w:pStyle w:val="Heading1"/>
      </w:pPr>
      <w:bookmarkStart w:id="169" w:name="_Toc488148553"/>
      <w:r>
        <w:t xml:space="preserve">FIX </w:t>
      </w:r>
      <w:r w:rsidR="00BD39FB">
        <w:t>M</w:t>
      </w:r>
      <w:r>
        <w:t xml:space="preserve">essage </w:t>
      </w:r>
      <w:r w:rsidR="00BD39FB">
        <w:t>T</w:t>
      </w:r>
      <w:r>
        <w:t>ables</w:t>
      </w:r>
      <w:bookmarkEnd w:id="169"/>
    </w:p>
    <w:p w:rsidR="00693FFC" w:rsidRDefault="00693FFC" w:rsidP="00A34BDE">
      <w:pPr>
        <w:pStyle w:val="Heading2"/>
        <w:tabs>
          <w:tab w:val="num" w:pos="576"/>
        </w:tabs>
      </w:pPr>
      <w:bookmarkStart w:id="170" w:name="_Toc488148554"/>
      <w:r>
        <w:t>FIX Message – MarketDataStatisticsReport</w:t>
      </w:r>
      <w:bookmarkEnd w:id="170"/>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20"/>
        <w:gridCol w:w="1289"/>
        <w:gridCol w:w="5821"/>
      </w:tblGrid>
      <w:tr w:rsidR="00693FFC" w:rsidRPr="00414EBB" w:rsidTr="00B243BE">
        <w:tc>
          <w:tcPr>
            <w:tcW w:w="9330" w:type="dxa"/>
            <w:gridSpan w:val="3"/>
            <w:tcBorders>
              <w:top w:val="double" w:sz="4" w:space="0" w:color="auto"/>
              <w:bottom w:val="double" w:sz="4" w:space="0" w:color="auto"/>
            </w:tcBorders>
          </w:tcPr>
          <w:p w:rsidR="00693FFC" w:rsidRPr="00414EBB" w:rsidRDefault="00693FFC" w:rsidP="0059230B">
            <w:pPr>
              <w:pStyle w:val="BodyText"/>
              <w:tabs>
                <w:tab w:val="left" w:pos="10233"/>
              </w:tabs>
              <w:jc w:val="center"/>
              <w:rPr>
                <w:szCs w:val="22"/>
              </w:rPr>
            </w:pPr>
            <w:r w:rsidRPr="00414EBB">
              <w:rPr>
                <w:szCs w:val="22"/>
              </w:rPr>
              <w:t>To be completed at the time of the proposal</w:t>
            </w:r>
            <w:r>
              <w:rPr>
                <w:szCs w:val="22"/>
              </w:rPr>
              <w:t xml:space="preserve"> – all information provided will be stored in the repository</w:t>
            </w:r>
          </w:p>
        </w:tc>
      </w:tr>
      <w:tr w:rsidR="00693FFC" w:rsidTr="00B243BE">
        <w:tc>
          <w:tcPr>
            <w:tcW w:w="3509" w:type="dxa"/>
            <w:gridSpan w:val="2"/>
            <w:tcBorders>
              <w:top w:val="double" w:sz="4" w:space="0" w:color="auto"/>
              <w:bottom w:val="single" w:sz="4" w:space="0" w:color="auto"/>
              <w:right w:val="single" w:sz="4" w:space="0" w:color="auto"/>
            </w:tcBorders>
          </w:tcPr>
          <w:p w:rsidR="00693FFC" w:rsidRDefault="00693FFC" w:rsidP="0059230B">
            <w:pPr>
              <w:pStyle w:val="BodyText"/>
              <w:tabs>
                <w:tab w:val="left" w:pos="10233"/>
              </w:tabs>
            </w:pPr>
            <w:r>
              <w:t>Message Name</w:t>
            </w:r>
          </w:p>
        </w:tc>
        <w:tc>
          <w:tcPr>
            <w:tcW w:w="5821" w:type="dxa"/>
            <w:tcBorders>
              <w:top w:val="double" w:sz="4" w:space="0" w:color="auto"/>
              <w:left w:val="single" w:sz="4" w:space="0" w:color="auto"/>
              <w:bottom w:val="single" w:sz="4" w:space="0" w:color="auto"/>
            </w:tcBorders>
          </w:tcPr>
          <w:p w:rsidR="00693FFC" w:rsidRDefault="00693FFC" w:rsidP="0059230B">
            <w:pPr>
              <w:pStyle w:val="BodyText"/>
              <w:tabs>
                <w:tab w:val="left" w:pos="10233"/>
              </w:tabs>
            </w:pPr>
            <w:r>
              <w:t>MarketDataStatisticsReport</w:t>
            </w:r>
          </w:p>
        </w:tc>
      </w:tr>
      <w:tr w:rsidR="00693FFC" w:rsidTr="00B243BE">
        <w:tc>
          <w:tcPr>
            <w:tcW w:w="3509" w:type="dxa"/>
            <w:gridSpan w:val="2"/>
            <w:tcBorders>
              <w:top w:val="single" w:sz="4" w:space="0" w:color="auto"/>
              <w:bottom w:val="single" w:sz="4" w:space="0" w:color="auto"/>
              <w:right w:val="single" w:sz="4" w:space="0" w:color="auto"/>
            </w:tcBorders>
          </w:tcPr>
          <w:p w:rsidR="00693FFC" w:rsidRDefault="00693FFC" w:rsidP="0059230B">
            <w:pPr>
              <w:pStyle w:val="BodyText"/>
              <w:tabs>
                <w:tab w:val="left" w:pos="10233"/>
              </w:tabs>
            </w:pPr>
            <w:r>
              <w:t>Message Abbreviated Name (for FIXML)</w:t>
            </w:r>
          </w:p>
        </w:tc>
        <w:tc>
          <w:tcPr>
            <w:tcW w:w="5821" w:type="dxa"/>
            <w:tcBorders>
              <w:top w:val="single" w:sz="4" w:space="0" w:color="auto"/>
              <w:left w:val="single" w:sz="4" w:space="0" w:color="auto"/>
              <w:bottom w:val="single" w:sz="4" w:space="0" w:color="auto"/>
            </w:tcBorders>
          </w:tcPr>
          <w:p w:rsidR="00693FFC" w:rsidRDefault="00693FFC" w:rsidP="0059230B">
            <w:pPr>
              <w:pStyle w:val="BodyText"/>
              <w:tabs>
                <w:tab w:val="left" w:pos="10233"/>
              </w:tabs>
            </w:pPr>
            <w:proofErr w:type="spellStart"/>
            <w:r>
              <w:t>MDStatsRpt</w:t>
            </w:r>
            <w:proofErr w:type="spellEnd"/>
          </w:p>
        </w:tc>
      </w:tr>
      <w:tr w:rsidR="00693FFC" w:rsidTr="00B243BE">
        <w:tc>
          <w:tcPr>
            <w:tcW w:w="3509" w:type="dxa"/>
            <w:gridSpan w:val="2"/>
            <w:tcBorders>
              <w:top w:val="single" w:sz="4" w:space="0" w:color="auto"/>
              <w:bottom w:val="single" w:sz="4" w:space="0" w:color="auto"/>
              <w:right w:val="single" w:sz="4" w:space="0" w:color="auto"/>
            </w:tcBorders>
          </w:tcPr>
          <w:p w:rsidR="00693FFC" w:rsidRDefault="00693FFC" w:rsidP="0059230B">
            <w:pPr>
              <w:pStyle w:val="BodyText"/>
              <w:tabs>
                <w:tab w:val="left" w:pos="10233"/>
              </w:tabs>
            </w:pPr>
            <w:r>
              <w:t>Category</w:t>
            </w:r>
          </w:p>
        </w:tc>
        <w:tc>
          <w:tcPr>
            <w:tcW w:w="5821" w:type="dxa"/>
            <w:tcBorders>
              <w:top w:val="single" w:sz="4" w:space="0" w:color="auto"/>
              <w:left w:val="single" w:sz="4" w:space="0" w:color="auto"/>
              <w:bottom w:val="single" w:sz="4" w:space="0" w:color="auto"/>
            </w:tcBorders>
          </w:tcPr>
          <w:p w:rsidR="00693FFC" w:rsidRDefault="00693FFC" w:rsidP="0059230B">
            <w:pPr>
              <w:pStyle w:val="BodyText"/>
              <w:tabs>
                <w:tab w:val="left" w:pos="10233"/>
              </w:tabs>
            </w:pPr>
            <w:r>
              <w:t>MarketData</w:t>
            </w:r>
          </w:p>
        </w:tc>
      </w:tr>
      <w:tr w:rsidR="00B243BE" w:rsidTr="00B243BE">
        <w:tc>
          <w:tcPr>
            <w:tcW w:w="3509" w:type="dxa"/>
            <w:gridSpan w:val="2"/>
            <w:tcBorders>
              <w:top w:val="single" w:sz="4" w:space="0" w:color="auto"/>
              <w:bottom w:val="single" w:sz="4" w:space="0" w:color="auto"/>
              <w:right w:val="single" w:sz="4" w:space="0" w:color="auto"/>
            </w:tcBorders>
          </w:tcPr>
          <w:p w:rsidR="00B243BE" w:rsidRDefault="00B243BE" w:rsidP="0059230B">
            <w:pPr>
              <w:pStyle w:val="BodyText"/>
              <w:tabs>
                <w:tab w:val="left" w:pos="10233"/>
              </w:tabs>
            </w:pPr>
            <w:r>
              <w:t>Action</w:t>
            </w:r>
          </w:p>
        </w:tc>
        <w:tc>
          <w:tcPr>
            <w:tcW w:w="5821" w:type="dxa"/>
            <w:tcBorders>
              <w:top w:val="single" w:sz="4" w:space="0" w:color="auto"/>
              <w:left w:val="single" w:sz="4" w:space="0" w:color="auto"/>
              <w:bottom w:val="single" w:sz="4" w:space="0" w:color="auto"/>
            </w:tcBorders>
          </w:tcPr>
          <w:p w:rsidR="00B243BE" w:rsidRDefault="00B243BE" w:rsidP="0059230B">
            <w:pPr>
              <w:pStyle w:val="BodyText"/>
              <w:tabs>
                <w:tab w:val="left" w:pos="10233"/>
              </w:tabs>
            </w:pPr>
          </w:p>
        </w:tc>
      </w:tr>
      <w:tr w:rsidR="00693FFC" w:rsidTr="00B243BE">
        <w:tc>
          <w:tcPr>
            <w:tcW w:w="2220" w:type="dxa"/>
            <w:tcBorders>
              <w:top w:val="single" w:sz="4" w:space="0" w:color="auto"/>
              <w:bottom w:val="single" w:sz="4" w:space="0" w:color="auto"/>
              <w:right w:val="single" w:sz="4" w:space="0" w:color="auto"/>
            </w:tcBorders>
          </w:tcPr>
          <w:p w:rsidR="00693FFC" w:rsidRPr="00B243BE" w:rsidRDefault="00693FFC" w:rsidP="0059230B">
            <w:pPr>
              <w:pStyle w:val="BodyText"/>
              <w:tabs>
                <w:tab w:val="left" w:pos="10233"/>
              </w:tabs>
            </w:pPr>
            <w:r>
              <w:t>Message Synopsis</w:t>
            </w:r>
          </w:p>
        </w:tc>
        <w:tc>
          <w:tcPr>
            <w:tcW w:w="7110" w:type="dxa"/>
            <w:gridSpan w:val="2"/>
            <w:tcBorders>
              <w:top w:val="single" w:sz="4" w:space="0" w:color="auto"/>
              <w:left w:val="single" w:sz="4" w:space="0" w:color="auto"/>
              <w:bottom w:val="single" w:sz="4" w:space="0" w:color="auto"/>
            </w:tcBorders>
          </w:tcPr>
          <w:p w:rsidR="00693FFC" w:rsidRDefault="00693FFC" w:rsidP="0059230B">
            <w:pPr>
              <w:pStyle w:val="BodyText"/>
              <w:tabs>
                <w:tab w:val="left" w:pos="10233"/>
              </w:tabs>
            </w:pPr>
            <w:r>
              <w:t>The MarketDataStatisticsReport(35=DP) is used to provide unsolicited statistical information or in response to a specific request. Each report contains a set of statistics for a single entity which could be a market, a market segment, a security list or an instrument.</w:t>
            </w:r>
          </w:p>
        </w:tc>
      </w:tr>
      <w:tr w:rsidR="00693FFC" w:rsidTr="00B243BE">
        <w:tc>
          <w:tcPr>
            <w:tcW w:w="2220" w:type="dxa"/>
            <w:tcBorders>
              <w:top w:val="single" w:sz="4" w:space="0" w:color="auto"/>
              <w:bottom w:val="single" w:sz="4" w:space="0" w:color="auto"/>
              <w:right w:val="single" w:sz="4" w:space="0" w:color="auto"/>
            </w:tcBorders>
          </w:tcPr>
          <w:p w:rsidR="00693FFC" w:rsidRPr="00B243BE" w:rsidRDefault="00693FFC" w:rsidP="0059230B">
            <w:pPr>
              <w:pStyle w:val="BodyText"/>
              <w:tabs>
                <w:tab w:val="left" w:pos="10233"/>
              </w:tabs>
            </w:pPr>
            <w:r>
              <w:t>Message Elaboration</w:t>
            </w:r>
          </w:p>
        </w:tc>
        <w:tc>
          <w:tcPr>
            <w:tcW w:w="7110" w:type="dxa"/>
            <w:gridSpan w:val="2"/>
            <w:tcBorders>
              <w:top w:val="single" w:sz="4" w:space="0" w:color="auto"/>
              <w:left w:val="single" w:sz="4" w:space="0" w:color="auto"/>
              <w:bottom w:val="single" w:sz="4" w:space="0" w:color="auto"/>
            </w:tcBorders>
          </w:tcPr>
          <w:p w:rsidR="00693FFC" w:rsidRDefault="00B243BE" w:rsidP="0059230B">
            <w:pPr>
              <w:pStyle w:val="BodyText"/>
              <w:tabs>
                <w:tab w:val="left" w:pos="10233"/>
              </w:tabs>
            </w:pPr>
            <w:r>
              <w:t xml:space="preserve">__New  </w:t>
            </w:r>
            <w:r w:rsidRPr="002B217B">
              <w:rPr>
                <w:u w:val="single"/>
              </w:rPr>
              <w:t>_X</w:t>
            </w:r>
            <w:r>
              <w:rPr>
                <w:u w:val="single"/>
              </w:rPr>
              <w:t xml:space="preserve"> </w:t>
            </w:r>
            <w:r>
              <w:t>Change</w:t>
            </w:r>
          </w:p>
        </w:tc>
      </w:tr>
      <w:tr w:rsidR="00693FFC" w:rsidRPr="00414EBB" w:rsidTr="00B243BE">
        <w:tblPrEx>
          <w:tblBorders>
            <w:insideH w:val="double" w:sz="4" w:space="0" w:color="auto"/>
          </w:tblBorders>
          <w:shd w:val="pct12" w:color="auto" w:fill="auto"/>
        </w:tblPrEx>
        <w:tc>
          <w:tcPr>
            <w:tcW w:w="9330" w:type="dxa"/>
            <w:gridSpan w:val="3"/>
            <w:shd w:val="pct12" w:color="auto" w:fill="auto"/>
          </w:tcPr>
          <w:p w:rsidR="00693FFC" w:rsidRPr="00414EBB" w:rsidRDefault="00693FFC" w:rsidP="0059230B">
            <w:pPr>
              <w:pStyle w:val="BodyText"/>
              <w:tabs>
                <w:tab w:val="left" w:pos="10233"/>
              </w:tabs>
              <w:jc w:val="center"/>
              <w:rPr>
                <w:sz w:val="18"/>
                <w:szCs w:val="18"/>
              </w:rPr>
            </w:pPr>
            <w:r w:rsidRPr="00414EBB">
              <w:rPr>
                <w:sz w:val="18"/>
                <w:szCs w:val="18"/>
              </w:rPr>
              <w:t>To be finalized by FPL Technical Office</w:t>
            </w:r>
          </w:p>
        </w:tc>
      </w:tr>
      <w:tr w:rsidR="00693FFC" w:rsidRPr="00FF1458" w:rsidTr="00B243BE">
        <w:tblPrEx>
          <w:tblBorders>
            <w:top w:val="single" w:sz="4" w:space="0" w:color="auto"/>
            <w:bottom w:val="single" w:sz="4" w:space="0" w:color="auto"/>
            <w:insideV w:val="single" w:sz="4" w:space="0" w:color="auto"/>
          </w:tblBorders>
          <w:shd w:val="pct12" w:color="auto" w:fill="auto"/>
        </w:tblPrEx>
        <w:tc>
          <w:tcPr>
            <w:tcW w:w="3509" w:type="dxa"/>
            <w:gridSpan w:val="2"/>
            <w:shd w:val="pct12" w:color="auto" w:fill="auto"/>
          </w:tcPr>
          <w:p w:rsidR="00693FFC" w:rsidRPr="00FF1458" w:rsidRDefault="00693FFC" w:rsidP="0059230B">
            <w:pPr>
              <w:pStyle w:val="BodyText"/>
              <w:tabs>
                <w:tab w:val="left" w:pos="10233"/>
              </w:tabs>
              <w:rPr>
                <w:sz w:val="18"/>
                <w:szCs w:val="18"/>
              </w:rPr>
            </w:pPr>
            <w:r w:rsidRPr="00FF1458">
              <w:rPr>
                <w:sz w:val="18"/>
                <w:szCs w:val="18"/>
              </w:rPr>
              <w:t>(MsgType(tag 35) Enumeration</w:t>
            </w:r>
          </w:p>
        </w:tc>
        <w:tc>
          <w:tcPr>
            <w:tcW w:w="5821" w:type="dxa"/>
            <w:shd w:val="pct12" w:color="auto" w:fill="auto"/>
          </w:tcPr>
          <w:p w:rsidR="00693FFC" w:rsidRPr="00FF1458" w:rsidRDefault="00693FFC" w:rsidP="0059230B">
            <w:pPr>
              <w:pStyle w:val="BodyText"/>
              <w:tabs>
                <w:tab w:val="left" w:pos="10233"/>
              </w:tabs>
              <w:rPr>
                <w:sz w:val="18"/>
                <w:szCs w:val="18"/>
              </w:rPr>
            </w:pPr>
          </w:p>
        </w:tc>
      </w:tr>
      <w:tr w:rsidR="00693FFC" w:rsidRPr="00414EBB" w:rsidTr="00B243BE">
        <w:tblPrEx>
          <w:tblBorders>
            <w:top w:val="single" w:sz="4" w:space="0" w:color="auto"/>
            <w:insideV w:val="single" w:sz="4" w:space="0" w:color="auto"/>
          </w:tblBorders>
          <w:shd w:val="pct12" w:color="auto" w:fill="auto"/>
        </w:tblPrEx>
        <w:tc>
          <w:tcPr>
            <w:tcW w:w="3509" w:type="dxa"/>
            <w:gridSpan w:val="2"/>
            <w:shd w:val="pct12" w:color="auto" w:fill="auto"/>
          </w:tcPr>
          <w:p w:rsidR="00693FFC" w:rsidRPr="00414EBB" w:rsidRDefault="00693FFC" w:rsidP="0059230B">
            <w:pPr>
              <w:pStyle w:val="BodyText"/>
              <w:tabs>
                <w:tab w:val="left" w:pos="10233"/>
              </w:tabs>
              <w:rPr>
                <w:sz w:val="18"/>
                <w:szCs w:val="18"/>
              </w:rPr>
            </w:pPr>
            <w:r w:rsidRPr="00414EBB">
              <w:rPr>
                <w:sz w:val="18"/>
                <w:szCs w:val="18"/>
              </w:rPr>
              <w:t>Repository Component ID</w:t>
            </w:r>
          </w:p>
        </w:tc>
        <w:tc>
          <w:tcPr>
            <w:tcW w:w="5821" w:type="dxa"/>
            <w:shd w:val="pct12" w:color="auto" w:fill="auto"/>
          </w:tcPr>
          <w:p w:rsidR="00693FFC" w:rsidRPr="00414EBB" w:rsidRDefault="00693FFC" w:rsidP="0059230B">
            <w:pPr>
              <w:pStyle w:val="BodyText"/>
              <w:tabs>
                <w:tab w:val="left" w:pos="10233"/>
              </w:tabs>
              <w:rPr>
                <w:sz w:val="18"/>
                <w:szCs w:val="18"/>
              </w:rPr>
            </w:pPr>
          </w:p>
        </w:tc>
      </w:tr>
    </w:tbl>
    <w:p w:rsidR="00693FFC" w:rsidRDefault="00693FFC" w:rsidP="00693FFC"/>
    <w:tbl>
      <w:tblPr>
        <w:tblStyle w:val="FplMessageTable"/>
        <w:tblW w:w="4946" w:type="pct"/>
        <w:tblLayout w:type="fixed"/>
        <w:tblCellMar>
          <w:left w:w="115" w:type="dxa"/>
          <w:right w:w="115" w:type="dxa"/>
        </w:tblCellMar>
        <w:tblLook w:val="04A0" w:firstRow="1" w:lastRow="0" w:firstColumn="1" w:lastColumn="0" w:noHBand="0" w:noVBand="1"/>
      </w:tblPr>
      <w:tblGrid>
        <w:gridCol w:w="742"/>
        <w:gridCol w:w="2836"/>
        <w:gridCol w:w="694"/>
        <w:gridCol w:w="3345"/>
        <w:gridCol w:w="755"/>
        <w:gridCol w:w="1114"/>
      </w:tblGrid>
      <w:tr w:rsidR="00B243BE" w:rsidRPr="009772B1" w:rsidTr="009479A5">
        <w:trPr>
          <w:cnfStyle w:val="100000000000" w:firstRow="1" w:lastRow="0" w:firstColumn="0" w:lastColumn="0" w:oddVBand="0" w:evenVBand="0" w:oddHBand="0" w:evenHBand="0" w:firstRowFirstColumn="0" w:firstRowLastColumn="0" w:lastRowFirstColumn="0" w:lastRowLastColumn="0"/>
          <w:tblHeader/>
        </w:trPr>
        <w:tc>
          <w:tcPr>
            <w:tcW w:w="391" w:type="pct"/>
          </w:tcPr>
          <w:p w:rsidR="00B243BE" w:rsidRPr="009772B1" w:rsidRDefault="00B243BE" w:rsidP="0059230B">
            <w:pPr>
              <w:rPr>
                <w:i/>
                <w:sz w:val="20"/>
                <w:szCs w:val="20"/>
              </w:rPr>
            </w:pPr>
            <w:r w:rsidRPr="009772B1">
              <w:rPr>
                <w:i/>
                <w:sz w:val="20"/>
                <w:szCs w:val="20"/>
              </w:rPr>
              <w:t>Tag</w:t>
            </w:r>
          </w:p>
        </w:tc>
        <w:tc>
          <w:tcPr>
            <w:tcW w:w="1495" w:type="pct"/>
          </w:tcPr>
          <w:p w:rsidR="00B243BE" w:rsidRPr="009772B1" w:rsidRDefault="00B243BE" w:rsidP="0059230B">
            <w:pPr>
              <w:rPr>
                <w:i/>
                <w:sz w:val="20"/>
                <w:szCs w:val="20"/>
              </w:rPr>
            </w:pPr>
            <w:r w:rsidRPr="009772B1">
              <w:rPr>
                <w:i/>
                <w:sz w:val="20"/>
                <w:szCs w:val="20"/>
              </w:rPr>
              <w:t>Field Name</w:t>
            </w:r>
          </w:p>
        </w:tc>
        <w:tc>
          <w:tcPr>
            <w:tcW w:w="366" w:type="pct"/>
          </w:tcPr>
          <w:p w:rsidR="00B243BE" w:rsidRPr="009772B1" w:rsidRDefault="00B243BE" w:rsidP="0059230B">
            <w:pPr>
              <w:rPr>
                <w:sz w:val="20"/>
                <w:szCs w:val="20"/>
              </w:rPr>
            </w:pPr>
            <w:proofErr w:type="spellStart"/>
            <w:r w:rsidRPr="009772B1">
              <w:rPr>
                <w:i/>
                <w:sz w:val="20"/>
                <w:szCs w:val="20"/>
              </w:rPr>
              <w:t>Req’d</w:t>
            </w:r>
            <w:proofErr w:type="spellEnd"/>
          </w:p>
        </w:tc>
        <w:tc>
          <w:tcPr>
            <w:tcW w:w="1763" w:type="pct"/>
          </w:tcPr>
          <w:p w:rsidR="00B243BE" w:rsidRPr="009772B1" w:rsidRDefault="00B243BE" w:rsidP="0059230B">
            <w:pPr>
              <w:rPr>
                <w:sz w:val="20"/>
                <w:szCs w:val="20"/>
              </w:rPr>
            </w:pPr>
            <w:r w:rsidRPr="009772B1">
              <w:rPr>
                <w:i/>
                <w:sz w:val="20"/>
                <w:szCs w:val="20"/>
              </w:rPr>
              <w:t>FIX Spec</w:t>
            </w:r>
            <w:r>
              <w:rPr>
                <w:i/>
                <w:sz w:val="20"/>
                <w:szCs w:val="20"/>
              </w:rPr>
              <w:t xml:space="preserve"> Usage</w:t>
            </w:r>
            <w:r w:rsidRPr="009772B1">
              <w:rPr>
                <w:i/>
                <w:sz w:val="20"/>
                <w:szCs w:val="20"/>
              </w:rPr>
              <w:t xml:space="preserve"> Comments</w:t>
            </w:r>
          </w:p>
        </w:tc>
        <w:tc>
          <w:tcPr>
            <w:tcW w:w="398" w:type="pct"/>
            <w:shd w:val="clear" w:color="auto" w:fill="DBE5F1" w:themeFill="accent1" w:themeFillTint="33"/>
          </w:tcPr>
          <w:p w:rsidR="00B243BE" w:rsidRPr="009772B1" w:rsidRDefault="00B243BE" w:rsidP="0059230B">
            <w:pPr>
              <w:pStyle w:val="BodyText"/>
              <w:rPr>
                <w:b/>
                <w:color w:val="17365D" w:themeColor="text2" w:themeShade="BF"/>
                <w:sz w:val="20"/>
                <w:szCs w:val="20"/>
              </w:rPr>
            </w:pPr>
            <w:r w:rsidRPr="009772B1">
              <w:rPr>
                <w:i/>
                <w:color w:val="0000FF"/>
                <w:sz w:val="20"/>
                <w:szCs w:val="20"/>
              </w:rPr>
              <w:t>Action</w:t>
            </w:r>
          </w:p>
        </w:tc>
        <w:tc>
          <w:tcPr>
            <w:tcW w:w="587" w:type="pct"/>
            <w:shd w:val="clear" w:color="auto" w:fill="DBE5F1" w:themeFill="accent1" w:themeFillTint="33"/>
          </w:tcPr>
          <w:p w:rsidR="00B243BE" w:rsidRPr="009772B1" w:rsidRDefault="00B243BE" w:rsidP="0059230B">
            <w:pPr>
              <w:pStyle w:val="BodyText"/>
              <w:rPr>
                <w:b/>
                <w:color w:val="17365D" w:themeColor="text2" w:themeShade="BF"/>
                <w:sz w:val="20"/>
                <w:szCs w:val="20"/>
              </w:rPr>
            </w:pPr>
            <w:r>
              <w:rPr>
                <w:i/>
                <w:color w:val="0000FF"/>
                <w:sz w:val="20"/>
                <w:szCs w:val="20"/>
              </w:rPr>
              <w:t>Gap Analysis</w:t>
            </w:r>
            <w:r w:rsidRPr="00C03532">
              <w:rPr>
                <w:i/>
                <w:color w:val="0000FF"/>
                <w:sz w:val="20"/>
                <w:szCs w:val="20"/>
              </w:rPr>
              <w:t xml:space="preserve"> Comments</w:t>
            </w:r>
          </w:p>
        </w:tc>
      </w:tr>
      <w:tr w:rsidR="00B243BE" w:rsidRPr="009772B1" w:rsidTr="009479A5">
        <w:trPr>
          <w:cnfStyle w:val="100000000000" w:firstRow="1" w:lastRow="0" w:firstColumn="0" w:lastColumn="0" w:oddVBand="0" w:evenVBand="0" w:oddHBand="0" w:evenHBand="0" w:firstRowFirstColumn="0" w:firstRowLastColumn="0" w:lastRowFirstColumn="0" w:lastRowLastColumn="0"/>
          <w:tblHeader/>
        </w:trPr>
        <w:tc>
          <w:tcPr>
            <w:tcW w:w="391" w:type="pct"/>
            <w:tcBorders>
              <w:bottom w:val="single" w:sz="4" w:space="0" w:color="auto"/>
            </w:tcBorders>
          </w:tcPr>
          <w:p w:rsidR="00B243BE" w:rsidRPr="009772B1" w:rsidRDefault="00B243BE" w:rsidP="0059230B">
            <w:pPr>
              <w:rPr>
                <w:i/>
                <w:sz w:val="20"/>
                <w:szCs w:val="20"/>
              </w:rPr>
            </w:pPr>
          </w:p>
        </w:tc>
        <w:tc>
          <w:tcPr>
            <w:tcW w:w="1495" w:type="pct"/>
            <w:tcBorders>
              <w:bottom w:val="single" w:sz="4" w:space="0" w:color="auto"/>
            </w:tcBorders>
          </w:tcPr>
          <w:p w:rsidR="00B243BE" w:rsidRPr="009772B1" w:rsidRDefault="00B243BE" w:rsidP="0059230B">
            <w:pPr>
              <w:rPr>
                <w:i/>
                <w:sz w:val="20"/>
                <w:szCs w:val="20"/>
              </w:rPr>
            </w:pPr>
            <w:r>
              <w:rPr>
                <w:i/>
                <w:sz w:val="20"/>
                <w:szCs w:val="20"/>
              </w:rPr>
              <w:t>&lt;</w:t>
            </w:r>
            <w:r w:rsidRPr="00A0267B">
              <w:rPr>
                <w:b/>
                <w:i/>
                <w:sz w:val="20"/>
                <w:szCs w:val="20"/>
              </w:rPr>
              <w:t>StandardHeader</w:t>
            </w:r>
            <w:r w:rsidRPr="00A0267B">
              <w:rPr>
                <w:i/>
                <w:sz w:val="20"/>
                <w:szCs w:val="20"/>
              </w:rPr>
              <w:t>&gt;</w:t>
            </w:r>
          </w:p>
        </w:tc>
        <w:tc>
          <w:tcPr>
            <w:tcW w:w="366" w:type="pct"/>
            <w:tcBorders>
              <w:bottom w:val="single" w:sz="4" w:space="0" w:color="auto"/>
            </w:tcBorders>
          </w:tcPr>
          <w:p w:rsidR="00B243BE" w:rsidRPr="009772B1" w:rsidRDefault="00B243BE" w:rsidP="0059230B">
            <w:pPr>
              <w:rPr>
                <w:sz w:val="20"/>
                <w:szCs w:val="20"/>
              </w:rPr>
            </w:pPr>
            <w:r w:rsidRPr="009772B1">
              <w:rPr>
                <w:sz w:val="20"/>
                <w:szCs w:val="20"/>
              </w:rPr>
              <w:t>Y</w:t>
            </w:r>
          </w:p>
        </w:tc>
        <w:tc>
          <w:tcPr>
            <w:tcW w:w="1763" w:type="pct"/>
            <w:tcBorders>
              <w:bottom w:val="single" w:sz="4" w:space="0" w:color="auto"/>
            </w:tcBorders>
          </w:tcPr>
          <w:p w:rsidR="00B243BE" w:rsidRPr="009772B1" w:rsidRDefault="00B243BE" w:rsidP="0059230B">
            <w:pPr>
              <w:rPr>
                <w:sz w:val="20"/>
                <w:szCs w:val="20"/>
              </w:rPr>
            </w:pPr>
            <w:r w:rsidRPr="009772B1">
              <w:rPr>
                <w:sz w:val="20"/>
                <w:szCs w:val="20"/>
              </w:rPr>
              <w:t>MsgType = DP</w:t>
            </w:r>
          </w:p>
        </w:tc>
        <w:tc>
          <w:tcPr>
            <w:tcW w:w="398" w:type="pct"/>
            <w:tcBorders>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c>
          <w:tcPr>
            <w:tcW w:w="587" w:type="pct"/>
            <w:tcBorders>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r>
      <w:tr w:rsidR="00B243BE" w:rsidRPr="009772B1" w:rsidTr="009479A5">
        <w:trPr>
          <w:cnfStyle w:val="100000000000" w:firstRow="1" w:lastRow="0" w:firstColumn="0" w:lastColumn="0" w:oddVBand="0" w:evenVBand="0" w:oddHBand="0" w:evenHBand="0" w:firstRowFirstColumn="0" w:firstRowLastColumn="0" w:lastRowFirstColumn="0" w:lastRowLastColumn="0"/>
          <w:tblHeader/>
        </w:trPr>
        <w:tc>
          <w:tcPr>
            <w:tcW w:w="391" w:type="pct"/>
            <w:tcBorders>
              <w:top w:val="single" w:sz="4" w:space="0" w:color="auto"/>
              <w:bottom w:val="single" w:sz="4" w:space="0" w:color="auto"/>
            </w:tcBorders>
          </w:tcPr>
          <w:p w:rsidR="00B243BE" w:rsidRPr="009772B1" w:rsidRDefault="00B243BE" w:rsidP="0059230B">
            <w:pPr>
              <w:rPr>
                <w:i/>
                <w:sz w:val="20"/>
                <w:szCs w:val="20"/>
              </w:rPr>
            </w:pPr>
          </w:p>
        </w:tc>
        <w:tc>
          <w:tcPr>
            <w:tcW w:w="1495" w:type="pct"/>
            <w:tcBorders>
              <w:top w:val="single" w:sz="4" w:space="0" w:color="auto"/>
              <w:bottom w:val="single" w:sz="4" w:space="0" w:color="auto"/>
            </w:tcBorders>
          </w:tcPr>
          <w:p w:rsidR="00B243BE" w:rsidRPr="009772B1" w:rsidRDefault="00B243BE" w:rsidP="0059230B">
            <w:pPr>
              <w:rPr>
                <w:i/>
                <w:sz w:val="20"/>
                <w:szCs w:val="20"/>
              </w:rPr>
            </w:pPr>
            <w:r>
              <w:rPr>
                <w:i/>
                <w:sz w:val="20"/>
                <w:szCs w:val="20"/>
              </w:rPr>
              <w:t>&lt;</w:t>
            </w:r>
            <w:r w:rsidRPr="00A0267B">
              <w:rPr>
                <w:b/>
                <w:i/>
                <w:sz w:val="20"/>
                <w:szCs w:val="20"/>
              </w:rPr>
              <w:t>ApplicationSequenceControl</w:t>
            </w:r>
            <w:r w:rsidRPr="00A0267B">
              <w:rPr>
                <w:i/>
                <w:sz w:val="20"/>
                <w:szCs w:val="20"/>
              </w:rPr>
              <w:t>&gt;</w:t>
            </w:r>
          </w:p>
        </w:tc>
        <w:tc>
          <w:tcPr>
            <w:tcW w:w="366"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N</w:t>
            </w:r>
          </w:p>
        </w:tc>
        <w:tc>
          <w:tcPr>
            <w:tcW w:w="1763" w:type="pct"/>
            <w:tcBorders>
              <w:top w:val="single" w:sz="4" w:space="0" w:color="auto"/>
              <w:bottom w:val="single" w:sz="4" w:space="0" w:color="auto"/>
            </w:tcBorders>
          </w:tcPr>
          <w:p w:rsidR="00B243BE" w:rsidRPr="009772B1" w:rsidRDefault="00B243BE" w:rsidP="00B243BE">
            <w:pPr>
              <w:rPr>
                <w:sz w:val="20"/>
                <w:szCs w:val="20"/>
              </w:rPr>
            </w:pPr>
            <w:r w:rsidRPr="009772B1">
              <w:rPr>
                <w:sz w:val="20"/>
                <w:szCs w:val="20"/>
              </w:rPr>
              <w:t xml:space="preserve">The ApplicationSequenceControl is used for application sequencing and recovery. </w:t>
            </w:r>
          </w:p>
        </w:tc>
        <w:tc>
          <w:tcPr>
            <w:tcW w:w="398"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c>
          <w:tcPr>
            <w:tcW w:w="587"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r>
      <w:tr w:rsidR="00B243BE" w:rsidRPr="009772B1" w:rsidTr="009479A5">
        <w:trPr>
          <w:cnfStyle w:val="100000000000" w:firstRow="1" w:lastRow="0" w:firstColumn="0" w:lastColumn="0" w:oddVBand="0" w:evenVBand="0" w:oddHBand="0" w:evenHBand="0" w:firstRowFirstColumn="0" w:firstRowLastColumn="0" w:lastRowFirstColumn="0" w:lastRowLastColumn="0"/>
          <w:tblHeader/>
        </w:trPr>
        <w:tc>
          <w:tcPr>
            <w:tcW w:w="1886" w:type="pct"/>
            <w:gridSpan w:val="2"/>
            <w:tcBorders>
              <w:top w:val="single" w:sz="4" w:space="0" w:color="auto"/>
              <w:bottom w:val="single" w:sz="4" w:space="0" w:color="auto"/>
            </w:tcBorders>
          </w:tcPr>
          <w:p w:rsidR="00B243BE" w:rsidRPr="009772B1" w:rsidRDefault="00B243BE" w:rsidP="0059230B">
            <w:pPr>
              <w:rPr>
                <w:sz w:val="20"/>
                <w:szCs w:val="20"/>
              </w:rPr>
            </w:pPr>
            <w:r>
              <w:rPr>
                <w:i/>
              </w:rPr>
              <w:t>(…truncated…)</w:t>
            </w:r>
          </w:p>
        </w:tc>
        <w:tc>
          <w:tcPr>
            <w:tcW w:w="366" w:type="pct"/>
            <w:tcBorders>
              <w:top w:val="single" w:sz="4" w:space="0" w:color="auto"/>
              <w:bottom w:val="single" w:sz="4" w:space="0" w:color="auto"/>
            </w:tcBorders>
          </w:tcPr>
          <w:p w:rsidR="00B243BE" w:rsidRPr="009772B1" w:rsidRDefault="00B243BE" w:rsidP="0059230B">
            <w:pPr>
              <w:rPr>
                <w:sz w:val="20"/>
                <w:szCs w:val="20"/>
              </w:rPr>
            </w:pPr>
          </w:p>
        </w:tc>
        <w:tc>
          <w:tcPr>
            <w:tcW w:w="1763" w:type="pct"/>
            <w:tcBorders>
              <w:top w:val="single" w:sz="4" w:space="0" w:color="auto"/>
              <w:bottom w:val="single" w:sz="4" w:space="0" w:color="auto"/>
            </w:tcBorders>
          </w:tcPr>
          <w:p w:rsidR="00B243BE" w:rsidRPr="009772B1" w:rsidRDefault="00B243BE" w:rsidP="0059230B">
            <w:pPr>
              <w:rPr>
                <w:sz w:val="20"/>
                <w:szCs w:val="20"/>
              </w:rPr>
            </w:pPr>
          </w:p>
        </w:tc>
        <w:tc>
          <w:tcPr>
            <w:tcW w:w="398"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c>
          <w:tcPr>
            <w:tcW w:w="587"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r>
      <w:tr w:rsidR="00B243BE" w:rsidRPr="009772B1" w:rsidTr="009479A5">
        <w:trPr>
          <w:cnfStyle w:val="100000000000" w:firstRow="1" w:lastRow="0" w:firstColumn="0" w:lastColumn="0" w:oddVBand="0" w:evenVBand="0" w:oddHBand="0" w:evenHBand="0" w:firstRowFirstColumn="0" w:firstRowLastColumn="0" w:lastRowFirstColumn="0" w:lastRowLastColumn="0"/>
          <w:tblHeader/>
        </w:trPr>
        <w:tc>
          <w:tcPr>
            <w:tcW w:w="391" w:type="pct"/>
            <w:tcBorders>
              <w:top w:val="single" w:sz="4" w:space="0" w:color="auto"/>
              <w:bottom w:val="single" w:sz="4" w:space="0" w:color="auto"/>
            </w:tcBorders>
          </w:tcPr>
          <w:p w:rsidR="00B243BE" w:rsidRPr="009772B1" w:rsidRDefault="00B243BE" w:rsidP="0059230B">
            <w:pPr>
              <w:rPr>
                <w:i/>
                <w:sz w:val="20"/>
                <w:szCs w:val="20"/>
              </w:rPr>
            </w:pPr>
          </w:p>
        </w:tc>
        <w:tc>
          <w:tcPr>
            <w:tcW w:w="1495" w:type="pct"/>
            <w:tcBorders>
              <w:top w:val="single" w:sz="4" w:space="0" w:color="auto"/>
              <w:bottom w:val="single" w:sz="4" w:space="0" w:color="auto"/>
            </w:tcBorders>
          </w:tcPr>
          <w:p w:rsidR="00B243BE" w:rsidRPr="009772B1" w:rsidRDefault="00B243BE" w:rsidP="0059230B">
            <w:pPr>
              <w:rPr>
                <w:i/>
                <w:sz w:val="20"/>
                <w:szCs w:val="20"/>
              </w:rPr>
            </w:pPr>
            <w:r>
              <w:rPr>
                <w:i/>
                <w:sz w:val="20"/>
                <w:szCs w:val="20"/>
              </w:rPr>
              <w:t>&lt;</w:t>
            </w:r>
            <w:r w:rsidRPr="00A0267B">
              <w:rPr>
                <w:b/>
                <w:i/>
                <w:sz w:val="20"/>
                <w:szCs w:val="20"/>
              </w:rPr>
              <w:t>Parties</w:t>
            </w:r>
            <w:r w:rsidRPr="00A0267B">
              <w:rPr>
                <w:i/>
                <w:sz w:val="20"/>
                <w:szCs w:val="20"/>
              </w:rPr>
              <w:t>&gt;</w:t>
            </w:r>
          </w:p>
        </w:tc>
        <w:tc>
          <w:tcPr>
            <w:tcW w:w="366"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N</w:t>
            </w:r>
          </w:p>
        </w:tc>
        <w:tc>
          <w:tcPr>
            <w:tcW w:w="1763" w:type="pct"/>
            <w:tcBorders>
              <w:top w:val="single" w:sz="4" w:space="0" w:color="auto"/>
              <w:bottom w:val="single" w:sz="4" w:space="0" w:color="auto"/>
            </w:tcBorders>
          </w:tcPr>
          <w:p w:rsidR="00B243BE" w:rsidRPr="009772B1" w:rsidRDefault="004B46C4" w:rsidP="00FC294E">
            <w:pPr>
              <w:rPr>
                <w:sz w:val="20"/>
                <w:szCs w:val="20"/>
              </w:rPr>
            </w:pPr>
            <w:r>
              <w:rPr>
                <w:sz w:val="20"/>
                <w:szCs w:val="20"/>
              </w:rPr>
              <w:t xml:space="preserve">Specifies information related to the reporting entity and </w:t>
            </w:r>
            <w:r w:rsidR="00FC294E">
              <w:rPr>
                <w:sz w:val="20"/>
                <w:szCs w:val="20"/>
              </w:rPr>
              <w:t xml:space="preserve">its </w:t>
            </w:r>
            <w:r>
              <w:rPr>
                <w:sz w:val="20"/>
                <w:szCs w:val="20"/>
              </w:rPr>
              <w:t xml:space="preserve">trading platforms. </w:t>
            </w:r>
          </w:p>
        </w:tc>
        <w:tc>
          <w:tcPr>
            <w:tcW w:w="398"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c>
          <w:tcPr>
            <w:tcW w:w="587"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r>
      <w:tr w:rsidR="00B243BE" w:rsidRPr="009772B1" w:rsidTr="009479A5">
        <w:trPr>
          <w:cnfStyle w:val="100000000000" w:firstRow="1" w:lastRow="0" w:firstColumn="0" w:lastColumn="0" w:oddVBand="0" w:evenVBand="0" w:oddHBand="0" w:evenHBand="0" w:firstRowFirstColumn="0" w:firstRowLastColumn="0" w:lastRowFirstColumn="0" w:lastRowLastColumn="0"/>
          <w:tblHeader/>
        </w:trPr>
        <w:tc>
          <w:tcPr>
            <w:tcW w:w="391" w:type="pct"/>
            <w:tcBorders>
              <w:top w:val="single" w:sz="4" w:space="0" w:color="auto"/>
              <w:bottom w:val="single" w:sz="4" w:space="0" w:color="auto"/>
            </w:tcBorders>
          </w:tcPr>
          <w:p w:rsidR="00B243BE" w:rsidRPr="00342993" w:rsidRDefault="00342993" w:rsidP="0059230B">
            <w:pPr>
              <w:rPr>
                <w:sz w:val="20"/>
                <w:szCs w:val="20"/>
                <w:highlight w:val="yellow"/>
              </w:rPr>
            </w:pPr>
            <w:r w:rsidRPr="00342993">
              <w:rPr>
                <w:sz w:val="20"/>
                <w:szCs w:val="20"/>
                <w:highlight w:val="yellow"/>
              </w:rPr>
              <w:lastRenderedPageBreak/>
              <w:t>582</w:t>
            </w:r>
          </w:p>
        </w:tc>
        <w:tc>
          <w:tcPr>
            <w:tcW w:w="1495" w:type="pct"/>
            <w:tcBorders>
              <w:top w:val="single" w:sz="4" w:space="0" w:color="auto"/>
              <w:bottom w:val="single" w:sz="4" w:space="0" w:color="auto"/>
            </w:tcBorders>
          </w:tcPr>
          <w:p w:rsidR="00B243BE" w:rsidRPr="00342993" w:rsidRDefault="00342993" w:rsidP="0059230B">
            <w:pPr>
              <w:rPr>
                <w:sz w:val="20"/>
                <w:szCs w:val="20"/>
                <w:highlight w:val="yellow"/>
              </w:rPr>
            </w:pPr>
            <w:r w:rsidRPr="00342993">
              <w:rPr>
                <w:sz w:val="20"/>
                <w:szCs w:val="20"/>
                <w:highlight w:val="yellow"/>
              </w:rPr>
              <w:t>CustOrderCapacity</w:t>
            </w:r>
          </w:p>
        </w:tc>
        <w:tc>
          <w:tcPr>
            <w:tcW w:w="366"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N</w:t>
            </w:r>
          </w:p>
        </w:tc>
        <w:tc>
          <w:tcPr>
            <w:tcW w:w="1763" w:type="pct"/>
            <w:tcBorders>
              <w:top w:val="single" w:sz="4" w:space="0" w:color="auto"/>
              <w:bottom w:val="single" w:sz="4" w:space="0" w:color="auto"/>
            </w:tcBorders>
          </w:tcPr>
          <w:p w:rsidR="00B243BE" w:rsidRPr="009772B1" w:rsidRDefault="00B243BE" w:rsidP="0059230B">
            <w:pPr>
              <w:rPr>
                <w:sz w:val="20"/>
                <w:szCs w:val="20"/>
              </w:rPr>
            </w:pPr>
          </w:p>
        </w:tc>
        <w:tc>
          <w:tcPr>
            <w:tcW w:w="398" w:type="pct"/>
            <w:tcBorders>
              <w:top w:val="single" w:sz="4" w:space="0" w:color="auto"/>
              <w:bottom w:val="single" w:sz="4" w:space="0" w:color="auto"/>
            </w:tcBorders>
            <w:shd w:val="clear" w:color="auto" w:fill="DBE5F1" w:themeFill="accent1" w:themeFillTint="33"/>
          </w:tcPr>
          <w:p w:rsidR="00B243BE" w:rsidRPr="009772B1" w:rsidRDefault="00342993" w:rsidP="0059230B">
            <w:pPr>
              <w:pStyle w:val="BodyText"/>
              <w:rPr>
                <w:b/>
                <w:color w:val="17365D" w:themeColor="text2" w:themeShade="BF"/>
                <w:sz w:val="20"/>
                <w:szCs w:val="20"/>
              </w:rPr>
            </w:pPr>
            <w:r>
              <w:rPr>
                <w:b/>
                <w:color w:val="17365D" w:themeColor="text2" w:themeShade="BF"/>
                <w:sz w:val="20"/>
                <w:szCs w:val="20"/>
              </w:rPr>
              <w:t>ADD</w:t>
            </w:r>
          </w:p>
        </w:tc>
        <w:tc>
          <w:tcPr>
            <w:tcW w:w="587" w:type="pct"/>
            <w:tcBorders>
              <w:top w:val="single" w:sz="4" w:space="0" w:color="auto"/>
              <w:bottom w:val="single" w:sz="4" w:space="0" w:color="auto"/>
            </w:tcBorders>
            <w:shd w:val="clear" w:color="auto" w:fill="DBE5F1" w:themeFill="accent1" w:themeFillTint="33"/>
          </w:tcPr>
          <w:p w:rsidR="00B243BE" w:rsidRPr="000A68A5" w:rsidRDefault="00342993" w:rsidP="0059230B">
            <w:pPr>
              <w:pStyle w:val="BodyText"/>
              <w:rPr>
                <w:color w:val="17365D" w:themeColor="text2" w:themeShade="BF"/>
                <w:sz w:val="20"/>
                <w:szCs w:val="20"/>
              </w:rPr>
            </w:pPr>
            <w:r w:rsidRPr="000A68A5">
              <w:rPr>
                <w:color w:val="17365D" w:themeColor="text2" w:themeShade="BF"/>
                <w:sz w:val="20"/>
                <w:szCs w:val="20"/>
              </w:rPr>
              <w:t>Describes capacity of the client placing the order</w:t>
            </w:r>
            <w:r w:rsidR="000A68A5">
              <w:rPr>
                <w:color w:val="17365D" w:themeColor="text2" w:themeShade="BF"/>
                <w:sz w:val="20"/>
                <w:szCs w:val="20"/>
              </w:rPr>
              <w:t>. In the context of ESMA RTS 28, differentiates between retail vs professional clients.</w:t>
            </w:r>
          </w:p>
        </w:tc>
      </w:tr>
      <w:tr w:rsidR="00342993" w:rsidRPr="009772B1" w:rsidTr="009479A5">
        <w:trPr>
          <w:cnfStyle w:val="100000000000" w:firstRow="1" w:lastRow="0" w:firstColumn="0" w:lastColumn="0" w:oddVBand="0" w:evenVBand="0" w:oddHBand="0" w:evenHBand="0" w:firstRowFirstColumn="0" w:firstRowLastColumn="0" w:lastRowFirstColumn="0" w:lastRowLastColumn="0"/>
          <w:tblHeader/>
        </w:trPr>
        <w:tc>
          <w:tcPr>
            <w:tcW w:w="391" w:type="pct"/>
            <w:tcBorders>
              <w:top w:val="single" w:sz="4" w:space="0" w:color="auto"/>
              <w:bottom w:val="single" w:sz="4" w:space="0" w:color="auto"/>
            </w:tcBorders>
          </w:tcPr>
          <w:p w:rsidR="00342993" w:rsidRPr="009772B1" w:rsidRDefault="00342993" w:rsidP="00342993">
            <w:pPr>
              <w:rPr>
                <w:sz w:val="20"/>
                <w:szCs w:val="20"/>
              </w:rPr>
            </w:pPr>
            <w:r w:rsidRPr="009772B1">
              <w:rPr>
                <w:sz w:val="20"/>
                <w:szCs w:val="20"/>
              </w:rPr>
              <w:t>75</w:t>
            </w:r>
          </w:p>
        </w:tc>
        <w:tc>
          <w:tcPr>
            <w:tcW w:w="1495" w:type="pct"/>
            <w:tcBorders>
              <w:top w:val="single" w:sz="4" w:space="0" w:color="auto"/>
              <w:bottom w:val="single" w:sz="4" w:space="0" w:color="auto"/>
            </w:tcBorders>
          </w:tcPr>
          <w:p w:rsidR="00342993" w:rsidRPr="009772B1" w:rsidRDefault="00342993" w:rsidP="00342993">
            <w:pPr>
              <w:rPr>
                <w:sz w:val="20"/>
                <w:szCs w:val="20"/>
              </w:rPr>
            </w:pPr>
            <w:r w:rsidRPr="009772B1">
              <w:rPr>
                <w:sz w:val="20"/>
                <w:szCs w:val="20"/>
              </w:rPr>
              <w:t>TradeDate</w:t>
            </w:r>
          </w:p>
        </w:tc>
        <w:tc>
          <w:tcPr>
            <w:tcW w:w="366" w:type="pct"/>
            <w:tcBorders>
              <w:top w:val="single" w:sz="4" w:space="0" w:color="auto"/>
              <w:bottom w:val="single" w:sz="4" w:space="0" w:color="auto"/>
            </w:tcBorders>
          </w:tcPr>
          <w:p w:rsidR="00342993" w:rsidRPr="009772B1" w:rsidRDefault="00342993" w:rsidP="00342993">
            <w:pPr>
              <w:rPr>
                <w:sz w:val="20"/>
                <w:szCs w:val="20"/>
              </w:rPr>
            </w:pPr>
            <w:r w:rsidRPr="009772B1">
              <w:rPr>
                <w:sz w:val="20"/>
                <w:szCs w:val="20"/>
              </w:rPr>
              <w:t>N</w:t>
            </w:r>
          </w:p>
        </w:tc>
        <w:tc>
          <w:tcPr>
            <w:tcW w:w="1763" w:type="pct"/>
            <w:tcBorders>
              <w:top w:val="single" w:sz="4" w:space="0" w:color="auto"/>
              <w:bottom w:val="single" w:sz="4" w:space="0" w:color="auto"/>
            </w:tcBorders>
          </w:tcPr>
          <w:p w:rsidR="00342993" w:rsidRPr="009772B1" w:rsidRDefault="00342993" w:rsidP="00342993">
            <w:pPr>
              <w:rPr>
                <w:sz w:val="20"/>
                <w:szCs w:val="20"/>
              </w:rPr>
            </w:pPr>
            <w:r w:rsidRPr="009772B1">
              <w:rPr>
                <w:sz w:val="20"/>
                <w:szCs w:val="20"/>
              </w:rPr>
              <w:t>Indicates date of trading day. Absence of this field indicates current day (expressed in local time at place of trade).</w:t>
            </w:r>
          </w:p>
        </w:tc>
        <w:tc>
          <w:tcPr>
            <w:tcW w:w="398" w:type="pct"/>
            <w:tcBorders>
              <w:top w:val="single" w:sz="4" w:space="0" w:color="auto"/>
              <w:bottom w:val="single" w:sz="4" w:space="0" w:color="auto"/>
            </w:tcBorders>
            <w:shd w:val="clear" w:color="auto" w:fill="DBE5F1" w:themeFill="accent1" w:themeFillTint="33"/>
          </w:tcPr>
          <w:p w:rsidR="00342993" w:rsidRPr="009772B1" w:rsidRDefault="00342993" w:rsidP="00342993">
            <w:pPr>
              <w:pStyle w:val="BodyText"/>
              <w:rPr>
                <w:b/>
                <w:color w:val="17365D" w:themeColor="text2" w:themeShade="BF"/>
                <w:sz w:val="20"/>
                <w:szCs w:val="20"/>
              </w:rPr>
            </w:pPr>
          </w:p>
        </w:tc>
        <w:tc>
          <w:tcPr>
            <w:tcW w:w="587" w:type="pct"/>
            <w:tcBorders>
              <w:top w:val="single" w:sz="4" w:space="0" w:color="auto"/>
              <w:bottom w:val="single" w:sz="4" w:space="0" w:color="auto"/>
            </w:tcBorders>
            <w:shd w:val="clear" w:color="auto" w:fill="DBE5F1" w:themeFill="accent1" w:themeFillTint="33"/>
          </w:tcPr>
          <w:p w:rsidR="00342993" w:rsidRPr="009772B1" w:rsidRDefault="00342993" w:rsidP="00342993">
            <w:pPr>
              <w:pStyle w:val="BodyText"/>
              <w:rPr>
                <w:b/>
                <w:color w:val="17365D" w:themeColor="text2" w:themeShade="BF"/>
                <w:sz w:val="20"/>
                <w:szCs w:val="20"/>
              </w:rPr>
            </w:pPr>
          </w:p>
        </w:tc>
      </w:tr>
      <w:tr w:rsidR="00342993" w:rsidRPr="009772B1" w:rsidTr="009479A5">
        <w:trPr>
          <w:cnfStyle w:val="100000000000" w:firstRow="1" w:lastRow="0" w:firstColumn="0" w:lastColumn="0" w:oddVBand="0" w:evenVBand="0" w:oddHBand="0" w:evenHBand="0" w:firstRowFirstColumn="0" w:firstRowLastColumn="0" w:lastRowFirstColumn="0" w:lastRowLastColumn="0"/>
          <w:tblHeader/>
        </w:trPr>
        <w:tc>
          <w:tcPr>
            <w:tcW w:w="1886" w:type="pct"/>
            <w:gridSpan w:val="2"/>
            <w:tcBorders>
              <w:top w:val="single" w:sz="4" w:space="0" w:color="auto"/>
              <w:bottom w:val="single" w:sz="4" w:space="0" w:color="auto"/>
            </w:tcBorders>
          </w:tcPr>
          <w:p w:rsidR="00342993" w:rsidRPr="009772B1" w:rsidRDefault="00342993" w:rsidP="0059230B">
            <w:pPr>
              <w:rPr>
                <w:sz w:val="20"/>
                <w:szCs w:val="20"/>
              </w:rPr>
            </w:pPr>
            <w:r>
              <w:rPr>
                <w:i/>
              </w:rPr>
              <w:t>(…truncated…)</w:t>
            </w:r>
          </w:p>
        </w:tc>
        <w:tc>
          <w:tcPr>
            <w:tcW w:w="366" w:type="pct"/>
            <w:tcBorders>
              <w:top w:val="single" w:sz="4" w:space="0" w:color="auto"/>
              <w:bottom w:val="single" w:sz="4" w:space="0" w:color="auto"/>
            </w:tcBorders>
          </w:tcPr>
          <w:p w:rsidR="00342993" w:rsidRPr="009772B1" w:rsidRDefault="00342993" w:rsidP="0059230B">
            <w:pPr>
              <w:rPr>
                <w:sz w:val="20"/>
                <w:szCs w:val="20"/>
              </w:rPr>
            </w:pPr>
          </w:p>
        </w:tc>
        <w:tc>
          <w:tcPr>
            <w:tcW w:w="1763" w:type="pct"/>
            <w:tcBorders>
              <w:top w:val="single" w:sz="4" w:space="0" w:color="auto"/>
              <w:bottom w:val="single" w:sz="4" w:space="0" w:color="auto"/>
            </w:tcBorders>
          </w:tcPr>
          <w:p w:rsidR="00342993" w:rsidRPr="009772B1" w:rsidRDefault="00342993" w:rsidP="0059230B">
            <w:pPr>
              <w:rPr>
                <w:sz w:val="20"/>
                <w:szCs w:val="20"/>
              </w:rPr>
            </w:pPr>
          </w:p>
        </w:tc>
        <w:tc>
          <w:tcPr>
            <w:tcW w:w="398" w:type="pct"/>
            <w:tcBorders>
              <w:top w:val="single" w:sz="4" w:space="0" w:color="auto"/>
              <w:bottom w:val="single" w:sz="4" w:space="0" w:color="auto"/>
            </w:tcBorders>
            <w:shd w:val="clear" w:color="auto" w:fill="DBE5F1" w:themeFill="accent1" w:themeFillTint="33"/>
          </w:tcPr>
          <w:p w:rsidR="00342993" w:rsidRPr="009772B1" w:rsidRDefault="00342993" w:rsidP="0059230B">
            <w:pPr>
              <w:pStyle w:val="BodyText"/>
              <w:rPr>
                <w:b/>
                <w:color w:val="17365D" w:themeColor="text2" w:themeShade="BF"/>
                <w:sz w:val="20"/>
                <w:szCs w:val="20"/>
              </w:rPr>
            </w:pPr>
          </w:p>
        </w:tc>
        <w:tc>
          <w:tcPr>
            <w:tcW w:w="587" w:type="pct"/>
            <w:tcBorders>
              <w:top w:val="single" w:sz="4" w:space="0" w:color="auto"/>
              <w:bottom w:val="single" w:sz="4" w:space="0" w:color="auto"/>
            </w:tcBorders>
            <w:shd w:val="clear" w:color="auto" w:fill="DBE5F1" w:themeFill="accent1" w:themeFillTint="33"/>
          </w:tcPr>
          <w:p w:rsidR="00342993" w:rsidRPr="009772B1" w:rsidRDefault="00342993" w:rsidP="0059230B">
            <w:pPr>
              <w:pStyle w:val="BodyText"/>
              <w:rPr>
                <w:b/>
                <w:color w:val="17365D" w:themeColor="text2" w:themeShade="BF"/>
                <w:sz w:val="20"/>
                <w:szCs w:val="20"/>
              </w:rPr>
            </w:pPr>
          </w:p>
        </w:tc>
      </w:tr>
      <w:tr w:rsidR="00B243BE" w:rsidRPr="009772B1" w:rsidTr="009479A5">
        <w:trPr>
          <w:cnfStyle w:val="100000000000" w:firstRow="1" w:lastRow="0" w:firstColumn="0" w:lastColumn="0" w:oddVBand="0" w:evenVBand="0" w:oddHBand="0" w:evenHBand="0" w:firstRowFirstColumn="0" w:firstRowLastColumn="0" w:lastRowFirstColumn="0" w:lastRowLastColumn="0"/>
          <w:tblHeader/>
        </w:trPr>
        <w:tc>
          <w:tcPr>
            <w:tcW w:w="391" w:type="pct"/>
            <w:tcBorders>
              <w:top w:val="single" w:sz="4" w:space="0" w:color="auto"/>
              <w:bottom w:val="single" w:sz="4" w:space="0" w:color="auto"/>
            </w:tcBorders>
          </w:tcPr>
          <w:p w:rsidR="00B243BE" w:rsidRPr="009772B1" w:rsidRDefault="00B243BE" w:rsidP="0059230B">
            <w:pPr>
              <w:rPr>
                <w:i/>
                <w:sz w:val="20"/>
                <w:szCs w:val="20"/>
              </w:rPr>
            </w:pPr>
          </w:p>
        </w:tc>
        <w:tc>
          <w:tcPr>
            <w:tcW w:w="1495" w:type="pct"/>
            <w:tcBorders>
              <w:top w:val="single" w:sz="4" w:space="0" w:color="auto"/>
              <w:bottom w:val="single" w:sz="4" w:space="0" w:color="auto"/>
            </w:tcBorders>
          </w:tcPr>
          <w:p w:rsidR="00B243BE" w:rsidRPr="009772B1" w:rsidRDefault="00B243BE" w:rsidP="0059230B">
            <w:pPr>
              <w:rPr>
                <w:i/>
                <w:sz w:val="20"/>
                <w:szCs w:val="20"/>
              </w:rPr>
            </w:pPr>
            <w:r>
              <w:rPr>
                <w:i/>
                <w:sz w:val="20"/>
                <w:szCs w:val="20"/>
              </w:rPr>
              <w:t>&lt;</w:t>
            </w:r>
            <w:r w:rsidRPr="00A0267B">
              <w:rPr>
                <w:b/>
                <w:i/>
                <w:sz w:val="20"/>
                <w:szCs w:val="20"/>
              </w:rPr>
              <w:t>Instrument</w:t>
            </w:r>
            <w:r w:rsidRPr="00A0267B">
              <w:rPr>
                <w:i/>
                <w:sz w:val="20"/>
                <w:szCs w:val="20"/>
              </w:rPr>
              <w:t>&gt;</w:t>
            </w:r>
          </w:p>
        </w:tc>
        <w:tc>
          <w:tcPr>
            <w:tcW w:w="366"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N</w:t>
            </w:r>
          </w:p>
        </w:tc>
        <w:tc>
          <w:tcPr>
            <w:tcW w:w="1763" w:type="pct"/>
            <w:tcBorders>
              <w:top w:val="single" w:sz="4" w:space="0" w:color="auto"/>
              <w:bottom w:val="single" w:sz="4" w:space="0" w:color="auto"/>
            </w:tcBorders>
          </w:tcPr>
          <w:p w:rsidR="00B243BE" w:rsidRPr="009772B1" w:rsidRDefault="00B243BE" w:rsidP="00342993">
            <w:pPr>
              <w:rPr>
                <w:sz w:val="20"/>
                <w:szCs w:val="20"/>
              </w:rPr>
            </w:pPr>
            <w:r w:rsidRPr="009772B1">
              <w:rPr>
                <w:sz w:val="20"/>
                <w:szCs w:val="20"/>
              </w:rPr>
              <w:t xml:space="preserve">The Instrument component block contains all the fields commonly used to describe a security or instrument. </w:t>
            </w:r>
          </w:p>
        </w:tc>
        <w:tc>
          <w:tcPr>
            <w:tcW w:w="398"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c>
          <w:tcPr>
            <w:tcW w:w="587"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r>
      <w:tr w:rsidR="00342993" w:rsidRPr="009772B1" w:rsidTr="009479A5">
        <w:trPr>
          <w:cnfStyle w:val="100000000000" w:firstRow="1" w:lastRow="0" w:firstColumn="0" w:lastColumn="0" w:oddVBand="0" w:evenVBand="0" w:oddHBand="0" w:evenHBand="0" w:firstRowFirstColumn="0" w:firstRowLastColumn="0" w:lastRowFirstColumn="0" w:lastRowLastColumn="0"/>
          <w:tblHeader/>
        </w:trPr>
        <w:tc>
          <w:tcPr>
            <w:tcW w:w="1886" w:type="pct"/>
            <w:gridSpan w:val="2"/>
            <w:tcBorders>
              <w:top w:val="single" w:sz="4" w:space="0" w:color="auto"/>
              <w:bottom w:val="single" w:sz="4" w:space="0" w:color="auto"/>
            </w:tcBorders>
          </w:tcPr>
          <w:p w:rsidR="00342993" w:rsidRPr="009772B1" w:rsidRDefault="00342993" w:rsidP="0059230B">
            <w:pPr>
              <w:rPr>
                <w:i/>
                <w:sz w:val="20"/>
                <w:szCs w:val="20"/>
              </w:rPr>
            </w:pPr>
            <w:r>
              <w:rPr>
                <w:i/>
              </w:rPr>
              <w:t>(…truncated…)</w:t>
            </w:r>
          </w:p>
        </w:tc>
        <w:tc>
          <w:tcPr>
            <w:tcW w:w="366" w:type="pct"/>
            <w:tcBorders>
              <w:top w:val="single" w:sz="4" w:space="0" w:color="auto"/>
              <w:bottom w:val="single" w:sz="4" w:space="0" w:color="auto"/>
            </w:tcBorders>
          </w:tcPr>
          <w:p w:rsidR="00342993" w:rsidRPr="009772B1" w:rsidRDefault="00342993" w:rsidP="0059230B">
            <w:pPr>
              <w:rPr>
                <w:sz w:val="20"/>
                <w:szCs w:val="20"/>
              </w:rPr>
            </w:pPr>
          </w:p>
        </w:tc>
        <w:tc>
          <w:tcPr>
            <w:tcW w:w="1763" w:type="pct"/>
            <w:tcBorders>
              <w:top w:val="single" w:sz="4" w:space="0" w:color="auto"/>
              <w:bottom w:val="single" w:sz="4" w:space="0" w:color="auto"/>
            </w:tcBorders>
          </w:tcPr>
          <w:p w:rsidR="00342993" w:rsidRPr="009772B1" w:rsidRDefault="00342993" w:rsidP="0059230B">
            <w:pPr>
              <w:rPr>
                <w:sz w:val="20"/>
                <w:szCs w:val="20"/>
              </w:rPr>
            </w:pPr>
          </w:p>
        </w:tc>
        <w:tc>
          <w:tcPr>
            <w:tcW w:w="398" w:type="pct"/>
            <w:tcBorders>
              <w:top w:val="single" w:sz="4" w:space="0" w:color="auto"/>
              <w:bottom w:val="single" w:sz="4" w:space="0" w:color="auto"/>
            </w:tcBorders>
            <w:shd w:val="clear" w:color="auto" w:fill="DBE5F1" w:themeFill="accent1" w:themeFillTint="33"/>
          </w:tcPr>
          <w:p w:rsidR="00342993" w:rsidRPr="009772B1" w:rsidRDefault="00342993" w:rsidP="0059230B">
            <w:pPr>
              <w:pStyle w:val="BodyText"/>
              <w:rPr>
                <w:b/>
                <w:color w:val="17365D" w:themeColor="text2" w:themeShade="BF"/>
                <w:sz w:val="20"/>
                <w:szCs w:val="20"/>
              </w:rPr>
            </w:pPr>
          </w:p>
        </w:tc>
        <w:tc>
          <w:tcPr>
            <w:tcW w:w="587" w:type="pct"/>
            <w:tcBorders>
              <w:top w:val="single" w:sz="4" w:space="0" w:color="auto"/>
              <w:bottom w:val="single" w:sz="4" w:space="0" w:color="auto"/>
            </w:tcBorders>
            <w:shd w:val="clear" w:color="auto" w:fill="DBE5F1" w:themeFill="accent1" w:themeFillTint="33"/>
          </w:tcPr>
          <w:p w:rsidR="00342993" w:rsidRPr="009772B1" w:rsidRDefault="00342993" w:rsidP="0059230B">
            <w:pPr>
              <w:pStyle w:val="BodyText"/>
              <w:rPr>
                <w:b/>
                <w:color w:val="17365D" w:themeColor="text2" w:themeShade="BF"/>
                <w:sz w:val="20"/>
                <w:szCs w:val="20"/>
              </w:rPr>
            </w:pPr>
          </w:p>
        </w:tc>
      </w:tr>
      <w:tr w:rsidR="00B243BE" w:rsidRPr="009772B1" w:rsidTr="009479A5">
        <w:trPr>
          <w:cnfStyle w:val="100000000000" w:firstRow="1" w:lastRow="0" w:firstColumn="0" w:lastColumn="0" w:oddVBand="0" w:evenVBand="0" w:oddHBand="0" w:evenHBand="0" w:firstRowFirstColumn="0" w:firstRowLastColumn="0" w:lastRowFirstColumn="0" w:lastRowLastColumn="0"/>
          <w:tblHeader/>
        </w:trPr>
        <w:tc>
          <w:tcPr>
            <w:tcW w:w="391" w:type="pct"/>
            <w:tcBorders>
              <w:top w:val="single" w:sz="4" w:space="0" w:color="auto"/>
              <w:bottom w:val="single" w:sz="4" w:space="0" w:color="auto"/>
            </w:tcBorders>
          </w:tcPr>
          <w:p w:rsidR="00B243BE" w:rsidRPr="009772B1" w:rsidRDefault="00B243BE" w:rsidP="0059230B">
            <w:pPr>
              <w:rPr>
                <w:i/>
                <w:sz w:val="20"/>
                <w:szCs w:val="20"/>
              </w:rPr>
            </w:pPr>
          </w:p>
        </w:tc>
        <w:tc>
          <w:tcPr>
            <w:tcW w:w="1495" w:type="pct"/>
            <w:tcBorders>
              <w:top w:val="single" w:sz="4" w:space="0" w:color="auto"/>
              <w:bottom w:val="single" w:sz="4" w:space="0" w:color="auto"/>
            </w:tcBorders>
          </w:tcPr>
          <w:p w:rsidR="00B243BE" w:rsidRPr="009772B1" w:rsidRDefault="00B243BE" w:rsidP="0059230B">
            <w:pPr>
              <w:rPr>
                <w:i/>
                <w:sz w:val="20"/>
                <w:szCs w:val="20"/>
              </w:rPr>
            </w:pPr>
            <w:r>
              <w:rPr>
                <w:i/>
                <w:sz w:val="20"/>
                <w:szCs w:val="20"/>
              </w:rPr>
              <w:t>&lt;</w:t>
            </w:r>
            <w:r w:rsidRPr="00A0267B">
              <w:rPr>
                <w:b/>
                <w:i/>
                <w:sz w:val="20"/>
                <w:szCs w:val="20"/>
              </w:rPr>
              <w:t>MDStatisticRptGrp</w:t>
            </w:r>
            <w:r w:rsidRPr="00A0267B">
              <w:rPr>
                <w:i/>
                <w:sz w:val="20"/>
                <w:szCs w:val="20"/>
              </w:rPr>
              <w:t>&gt;</w:t>
            </w:r>
          </w:p>
        </w:tc>
        <w:tc>
          <w:tcPr>
            <w:tcW w:w="366"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Y</w:t>
            </w:r>
          </w:p>
        </w:tc>
        <w:tc>
          <w:tcPr>
            <w:tcW w:w="1763"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Specifies the resulting statistics information and corresponding statistical parameters.</w:t>
            </w:r>
          </w:p>
        </w:tc>
        <w:tc>
          <w:tcPr>
            <w:tcW w:w="398"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c>
          <w:tcPr>
            <w:tcW w:w="587"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r>
      <w:tr w:rsidR="00B243BE" w:rsidRPr="009772B1" w:rsidTr="009479A5">
        <w:trPr>
          <w:cnfStyle w:val="100000000000" w:firstRow="1" w:lastRow="0" w:firstColumn="0" w:lastColumn="0" w:oddVBand="0" w:evenVBand="0" w:oddHBand="0" w:evenHBand="0" w:firstRowFirstColumn="0" w:firstRowLastColumn="0" w:lastRowFirstColumn="0" w:lastRowLastColumn="0"/>
          <w:tblHeader/>
        </w:trPr>
        <w:tc>
          <w:tcPr>
            <w:tcW w:w="391"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60</w:t>
            </w:r>
          </w:p>
        </w:tc>
        <w:tc>
          <w:tcPr>
            <w:tcW w:w="1495"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TransactTime</w:t>
            </w:r>
          </w:p>
        </w:tc>
        <w:tc>
          <w:tcPr>
            <w:tcW w:w="366"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N</w:t>
            </w:r>
          </w:p>
        </w:tc>
        <w:tc>
          <w:tcPr>
            <w:tcW w:w="1763" w:type="pct"/>
            <w:tcBorders>
              <w:top w:val="single" w:sz="4" w:space="0" w:color="auto"/>
              <w:bottom w:val="single" w:sz="4" w:space="0" w:color="auto"/>
            </w:tcBorders>
          </w:tcPr>
          <w:p w:rsidR="00B243BE" w:rsidRPr="009772B1" w:rsidRDefault="00B243BE" w:rsidP="0059230B">
            <w:pPr>
              <w:rPr>
                <w:sz w:val="20"/>
                <w:szCs w:val="20"/>
              </w:rPr>
            </w:pPr>
          </w:p>
        </w:tc>
        <w:tc>
          <w:tcPr>
            <w:tcW w:w="398"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c>
          <w:tcPr>
            <w:tcW w:w="587"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r>
      <w:tr w:rsidR="00B243BE" w:rsidRPr="009772B1" w:rsidTr="009479A5">
        <w:trPr>
          <w:cnfStyle w:val="100000000000" w:firstRow="1" w:lastRow="0" w:firstColumn="0" w:lastColumn="0" w:oddVBand="0" w:evenVBand="0" w:oddHBand="0" w:evenHBand="0" w:firstRowFirstColumn="0" w:firstRowLastColumn="0" w:lastRowFirstColumn="0" w:lastRowLastColumn="0"/>
          <w:tblHeader/>
        </w:trPr>
        <w:tc>
          <w:tcPr>
            <w:tcW w:w="391"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58</w:t>
            </w:r>
          </w:p>
        </w:tc>
        <w:tc>
          <w:tcPr>
            <w:tcW w:w="1495"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Text</w:t>
            </w:r>
          </w:p>
        </w:tc>
        <w:tc>
          <w:tcPr>
            <w:tcW w:w="366"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N</w:t>
            </w:r>
          </w:p>
        </w:tc>
        <w:tc>
          <w:tcPr>
            <w:tcW w:w="1763" w:type="pct"/>
            <w:tcBorders>
              <w:top w:val="single" w:sz="4" w:space="0" w:color="auto"/>
              <w:bottom w:val="single" w:sz="4" w:space="0" w:color="auto"/>
            </w:tcBorders>
          </w:tcPr>
          <w:p w:rsidR="00B243BE" w:rsidRPr="009772B1" w:rsidRDefault="00B243BE" w:rsidP="0059230B">
            <w:pPr>
              <w:rPr>
                <w:sz w:val="20"/>
                <w:szCs w:val="20"/>
              </w:rPr>
            </w:pPr>
          </w:p>
        </w:tc>
        <w:tc>
          <w:tcPr>
            <w:tcW w:w="398"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c>
          <w:tcPr>
            <w:tcW w:w="587"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r>
      <w:tr w:rsidR="00B243BE" w:rsidRPr="009772B1" w:rsidTr="009479A5">
        <w:trPr>
          <w:cnfStyle w:val="100000000000" w:firstRow="1" w:lastRow="0" w:firstColumn="0" w:lastColumn="0" w:oddVBand="0" w:evenVBand="0" w:oddHBand="0" w:evenHBand="0" w:firstRowFirstColumn="0" w:firstRowLastColumn="0" w:lastRowFirstColumn="0" w:lastRowLastColumn="0"/>
          <w:tblHeader/>
        </w:trPr>
        <w:tc>
          <w:tcPr>
            <w:tcW w:w="391"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354</w:t>
            </w:r>
          </w:p>
        </w:tc>
        <w:tc>
          <w:tcPr>
            <w:tcW w:w="1495"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EncodedTextLen</w:t>
            </w:r>
          </w:p>
        </w:tc>
        <w:tc>
          <w:tcPr>
            <w:tcW w:w="366"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N</w:t>
            </w:r>
          </w:p>
        </w:tc>
        <w:tc>
          <w:tcPr>
            <w:tcW w:w="1763"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 xml:space="preserve">Must be set if </w:t>
            </w:r>
            <w:proofErr w:type="gramStart"/>
            <w:r w:rsidRPr="009772B1">
              <w:rPr>
                <w:sz w:val="20"/>
                <w:szCs w:val="20"/>
              </w:rPr>
              <w:t>EncodedText(</w:t>
            </w:r>
            <w:proofErr w:type="gramEnd"/>
            <w:r w:rsidRPr="009772B1">
              <w:rPr>
                <w:sz w:val="20"/>
                <w:szCs w:val="20"/>
              </w:rPr>
              <w:t>355) field is specified and must immediately precede it.</w:t>
            </w:r>
          </w:p>
        </w:tc>
        <w:tc>
          <w:tcPr>
            <w:tcW w:w="398"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c>
          <w:tcPr>
            <w:tcW w:w="587"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r>
      <w:tr w:rsidR="00B243BE" w:rsidRPr="009772B1" w:rsidTr="009479A5">
        <w:trPr>
          <w:cnfStyle w:val="100000000000" w:firstRow="1" w:lastRow="0" w:firstColumn="0" w:lastColumn="0" w:oddVBand="0" w:evenVBand="0" w:oddHBand="0" w:evenHBand="0" w:firstRowFirstColumn="0" w:firstRowLastColumn="0" w:lastRowFirstColumn="0" w:lastRowLastColumn="0"/>
          <w:tblHeader/>
        </w:trPr>
        <w:tc>
          <w:tcPr>
            <w:tcW w:w="391"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355</w:t>
            </w:r>
          </w:p>
        </w:tc>
        <w:tc>
          <w:tcPr>
            <w:tcW w:w="1495"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EncodedText</w:t>
            </w:r>
          </w:p>
        </w:tc>
        <w:tc>
          <w:tcPr>
            <w:tcW w:w="366"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N</w:t>
            </w:r>
          </w:p>
        </w:tc>
        <w:tc>
          <w:tcPr>
            <w:tcW w:w="1763" w:type="pct"/>
            <w:tcBorders>
              <w:top w:val="single" w:sz="4" w:space="0" w:color="auto"/>
              <w:bottom w:val="single" w:sz="4" w:space="0" w:color="auto"/>
            </w:tcBorders>
          </w:tcPr>
          <w:p w:rsidR="00B243BE" w:rsidRPr="009772B1" w:rsidRDefault="00B243BE" w:rsidP="0059230B">
            <w:pPr>
              <w:rPr>
                <w:sz w:val="20"/>
                <w:szCs w:val="20"/>
              </w:rPr>
            </w:pPr>
            <w:r w:rsidRPr="009772B1">
              <w:rPr>
                <w:sz w:val="20"/>
                <w:szCs w:val="20"/>
              </w:rPr>
              <w:t xml:space="preserve">Encoded (non-ASCII characters) representation of the </w:t>
            </w:r>
            <w:proofErr w:type="gramStart"/>
            <w:r w:rsidRPr="009772B1">
              <w:rPr>
                <w:sz w:val="20"/>
                <w:szCs w:val="20"/>
              </w:rPr>
              <w:t>Text(</w:t>
            </w:r>
            <w:proofErr w:type="gramEnd"/>
            <w:r w:rsidRPr="009772B1">
              <w:rPr>
                <w:sz w:val="20"/>
                <w:szCs w:val="20"/>
              </w:rPr>
              <w:t>58) field in the encoded format specified via the MessageEncoding(347) field.</w:t>
            </w:r>
          </w:p>
        </w:tc>
        <w:tc>
          <w:tcPr>
            <w:tcW w:w="398"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c>
          <w:tcPr>
            <w:tcW w:w="587" w:type="pct"/>
            <w:tcBorders>
              <w:top w:val="single" w:sz="4" w:space="0" w:color="auto"/>
              <w:bottom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r>
      <w:tr w:rsidR="00B243BE" w:rsidRPr="009772B1" w:rsidTr="009479A5">
        <w:trPr>
          <w:cnfStyle w:val="100000000000" w:firstRow="1" w:lastRow="0" w:firstColumn="0" w:lastColumn="0" w:oddVBand="0" w:evenVBand="0" w:oddHBand="0" w:evenHBand="0" w:firstRowFirstColumn="0" w:firstRowLastColumn="0" w:lastRowFirstColumn="0" w:lastRowLastColumn="0"/>
          <w:tblHeader/>
        </w:trPr>
        <w:tc>
          <w:tcPr>
            <w:tcW w:w="391" w:type="pct"/>
            <w:tcBorders>
              <w:top w:val="single" w:sz="4" w:space="0" w:color="auto"/>
            </w:tcBorders>
          </w:tcPr>
          <w:p w:rsidR="00B243BE" w:rsidRPr="009772B1" w:rsidRDefault="00B243BE" w:rsidP="0059230B">
            <w:pPr>
              <w:rPr>
                <w:i/>
                <w:sz w:val="20"/>
                <w:szCs w:val="20"/>
              </w:rPr>
            </w:pPr>
          </w:p>
        </w:tc>
        <w:tc>
          <w:tcPr>
            <w:tcW w:w="1495" w:type="pct"/>
            <w:tcBorders>
              <w:top w:val="single" w:sz="4" w:space="0" w:color="auto"/>
            </w:tcBorders>
          </w:tcPr>
          <w:p w:rsidR="00B243BE" w:rsidRPr="009772B1" w:rsidRDefault="00B243BE" w:rsidP="0059230B">
            <w:pPr>
              <w:rPr>
                <w:i/>
                <w:sz w:val="20"/>
                <w:szCs w:val="20"/>
              </w:rPr>
            </w:pPr>
            <w:r>
              <w:rPr>
                <w:i/>
                <w:sz w:val="20"/>
                <w:szCs w:val="20"/>
              </w:rPr>
              <w:t>&lt;</w:t>
            </w:r>
            <w:r w:rsidRPr="00A0267B">
              <w:rPr>
                <w:b/>
                <w:i/>
                <w:sz w:val="20"/>
                <w:szCs w:val="20"/>
              </w:rPr>
              <w:t>StandardTrailer</w:t>
            </w:r>
            <w:r w:rsidRPr="00A0267B">
              <w:rPr>
                <w:i/>
                <w:sz w:val="20"/>
                <w:szCs w:val="20"/>
              </w:rPr>
              <w:t>&gt;</w:t>
            </w:r>
          </w:p>
        </w:tc>
        <w:tc>
          <w:tcPr>
            <w:tcW w:w="366" w:type="pct"/>
            <w:tcBorders>
              <w:top w:val="single" w:sz="4" w:space="0" w:color="auto"/>
            </w:tcBorders>
          </w:tcPr>
          <w:p w:rsidR="00B243BE" w:rsidRPr="009772B1" w:rsidRDefault="00B243BE" w:rsidP="0059230B">
            <w:pPr>
              <w:rPr>
                <w:sz w:val="20"/>
                <w:szCs w:val="20"/>
              </w:rPr>
            </w:pPr>
            <w:r w:rsidRPr="009772B1">
              <w:rPr>
                <w:sz w:val="20"/>
                <w:szCs w:val="20"/>
              </w:rPr>
              <w:t>Y</w:t>
            </w:r>
          </w:p>
        </w:tc>
        <w:tc>
          <w:tcPr>
            <w:tcW w:w="1763" w:type="pct"/>
            <w:tcBorders>
              <w:top w:val="single" w:sz="4" w:space="0" w:color="auto"/>
            </w:tcBorders>
          </w:tcPr>
          <w:p w:rsidR="00B243BE" w:rsidRPr="009772B1" w:rsidRDefault="00B243BE" w:rsidP="0059230B">
            <w:pPr>
              <w:rPr>
                <w:sz w:val="20"/>
                <w:szCs w:val="20"/>
              </w:rPr>
            </w:pPr>
            <w:r w:rsidRPr="009772B1">
              <w:rPr>
                <w:sz w:val="20"/>
                <w:szCs w:val="20"/>
              </w:rPr>
              <w:t>The standard FIX message trailer</w:t>
            </w:r>
          </w:p>
        </w:tc>
        <w:tc>
          <w:tcPr>
            <w:tcW w:w="398" w:type="pct"/>
            <w:tcBorders>
              <w:top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c>
          <w:tcPr>
            <w:tcW w:w="587" w:type="pct"/>
            <w:tcBorders>
              <w:top w:val="single" w:sz="4" w:space="0" w:color="auto"/>
            </w:tcBorders>
            <w:shd w:val="clear" w:color="auto" w:fill="DBE5F1" w:themeFill="accent1" w:themeFillTint="33"/>
          </w:tcPr>
          <w:p w:rsidR="00B243BE" w:rsidRPr="009772B1" w:rsidRDefault="00B243BE" w:rsidP="0059230B">
            <w:pPr>
              <w:pStyle w:val="BodyText"/>
              <w:rPr>
                <w:b/>
                <w:color w:val="17365D" w:themeColor="text2" w:themeShade="BF"/>
                <w:sz w:val="20"/>
                <w:szCs w:val="20"/>
              </w:rPr>
            </w:pPr>
          </w:p>
        </w:tc>
      </w:tr>
    </w:tbl>
    <w:p w:rsidR="00B243BE" w:rsidRPr="00693FFC" w:rsidRDefault="00B243BE" w:rsidP="00693FFC"/>
    <w:p w:rsidR="005E6E89" w:rsidRDefault="005E6E89" w:rsidP="007C1527"/>
    <w:p w:rsidR="005E6E89" w:rsidRPr="005E6E89" w:rsidRDefault="005E6E89" w:rsidP="007C1527"/>
    <w:p w:rsidR="00DA4365" w:rsidRDefault="00DA4365" w:rsidP="00DA4365">
      <w:pPr>
        <w:tabs>
          <w:tab w:val="left" w:pos="10233"/>
        </w:tabs>
      </w:pPr>
    </w:p>
    <w:p w:rsidR="00D001DD" w:rsidRDefault="00D001DD" w:rsidP="00D50272">
      <w:pPr>
        <w:pStyle w:val="BodyText"/>
      </w:pPr>
    </w:p>
    <w:p w:rsidR="00D001DD" w:rsidRDefault="00D001DD" w:rsidP="00FB6AF6">
      <w:pPr>
        <w:pStyle w:val="Heading1"/>
        <w:keepLines/>
      </w:pPr>
      <w:bookmarkStart w:id="171" w:name="_Toc488148555"/>
      <w:r>
        <w:lastRenderedPageBreak/>
        <w:t xml:space="preserve">FIX </w:t>
      </w:r>
      <w:r w:rsidR="00BD39FB">
        <w:t>C</w:t>
      </w:r>
      <w:r>
        <w:t xml:space="preserve">omponent </w:t>
      </w:r>
      <w:r w:rsidR="00BD39FB">
        <w:t>B</w:t>
      </w:r>
      <w:r>
        <w:t>locks</w:t>
      </w:r>
      <w:bookmarkEnd w:id="171"/>
    </w:p>
    <w:p w:rsidR="000E37C3" w:rsidRPr="00A34BDE" w:rsidRDefault="000E37C3" w:rsidP="00A34BDE">
      <w:pPr>
        <w:pStyle w:val="Heading2"/>
        <w:tabs>
          <w:tab w:val="num" w:pos="576"/>
        </w:tabs>
      </w:pPr>
      <w:bookmarkStart w:id="172" w:name="_Toc488148556"/>
      <w:r w:rsidRPr="00A34BDE">
        <w:t xml:space="preserve">Component </w:t>
      </w:r>
      <w:r w:rsidR="00814CDC" w:rsidRPr="00A34BDE">
        <w:t xml:space="preserve">- </w:t>
      </w:r>
      <w:r w:rsidR="009772B1" w:rsidRPr="00A34BDE">
        <w:t>MDStatisticParameters</w:t>
      </w:r>
      <w:bookmarkEnd w:id="172"/>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671"/>
      </w:tblGrid>
      <w:tr w:rsidR="00261157" w:rsidRPr="00414EBB" w:rsidTr="007C1527">
        <w:tc>
          <w:tcPr>
            <w:tcW w:w="9199" w:type="dxa"/>
            <w:gridSpan w:val="3"/>
            <w:tcBorders>
              <w:top w:val="double" w:sz="4" w:space="0" w:color="auto"/>
              <w:bottom w:val="double" w:sz="4" w:space="0" w:color="auto"/>
            </w:tcBorders>
          </w:tcPr>
          <w:p w:rsidR="00261157" w:rsidRPr="00414EBB" w:rsidRDefault="00261157" w:rsidP="00261157">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261157" w:rsidTr="007C1527">
        <w:tc>
          <w:tcPr>
            <w:tcW w:w="3528" w:type="dxa"/>
            <w:gridSpan w:val="2"/>
            <w:tcBorders>
              <w:top w:val="double" w:sz="4" w:space="0" w:color="auto"/>
              <w:bottom w:val="single" w:sz="4" w:space="0" w:color="auto"/>
              <w:right w:val="single" w:sz="4" w:space="0" w:color="auto"/>
            </w:tcBorders>
          </w:tcPr>
          <w:p w:rsidR="00261157" w:rsidRDefault="00261157" w:rsidP="00261157">
            <w:pPr>
              <w:pStyle w:val="BodyText"/>
              <w:keepNext/>
              <w:keepLines/>
            </w:pPr>
            <w:r>
              <w:t>Component Name</w:t>
            </w:r>
          </w:p>
        </w:tc>
        <w:tc>
          <w:tcPr>
            <w:tcW w:w="5671" w:type="dxa"/>
            <w:tcBorders>
              <w:top w:val="double" w:sz="4" w:space="0" w:color="auto"/>
              <w:left w:val="single" w:sz="4" w:space="0" w:color="auto"/>
              <w:bottom w:val="single" w:sz="4" w:space="0" w:color="auto"/>
            </w:tcBorders>
          </w:tcPr>
          <w:p w:rsidR="00261157" w:rsidRDefault="00261157" w:rsidP="00261157">
            <w:pPr>
              <w:pStyle w:val="BodyText"/>
              <w:keepNext/>
              <w:keepLines/>
            </w:pPr>
            <w:r>
              <w:t>MDStatisticParameters</w:t>
            </w:r>
          </w:p>
        </w:tc>
      </w:tr>
      <w:tr w:rsidR="00261157" w:rsidTr="007C1527">
        <w:tblPrEx>
          <w:tblBorders>
            <w:top w:val="none" w:sz="0" w:space="0" w:color="auto"/>
            <w:bottom w:val="none" w:sz="0" w:space="0" w:color="auto"/>
            <w:insideV w:val="single" w:sz="4" w:space="0" w:color="auto"/>
          </w:tblBorders>
        </w:tblPrEx>
        <w:tc>
          <w:tcPr>
            <w:tcW w:w="3528" w:type="dxa"/>
            <w:gridSpan w:val="2"/>
          </w:tcPr>
          <w:p w:rsidR="00261157" w:rsidRDefault="00261157" w:rsidP="00261157">
            <w:pPr>
              <w:pStyle w:val="BodyText"/>
              <w:keepNext/>
              <w:keepLines/>
            </w:pPr>
            <w:r>
              <w:t>Component Abbreviated Name (for FIXML)</w:t>
            </w:r>
          </w:p>
        </w:tc>
        <w:tc>
          <w:tcPr>
            <w:tcW w:w="5671" w:type="dxa"/>
          </w:tcPr>
          <w:p w:rsidR="00261157" w:rsidRDefault="00261157" w:rsidP="00261157">
            <w:pPr>
              <w:pStyle w:val="BodyText"/>
              <w:keepNext/>
              <w:keepLines/>
            </w:pPr>
            <w:proofErr w:type="spellStart"/>
            <w:r>
              <w:t>StatsPrm</w:t>
            </w:r>
            <w:proofErr w:type="spellEnd"/>
          </w:p>
        </w:tc>
      </w:tr>
      <w:tr w:rsidR="00261157" w:rsidTr="007C1527">
        <w:tblPrEx>
          <w:tblBorders>
            <w:top w:val="single" w:sz="4" w:space="0" w:color="auto"/>
            <w:bottom w:val="none" w:sz="0" w:space="0" w:color="auto"/>
            <w:insideV w:val="single" w:sz="4" w:space="0" w:color="auto"/>
          </w:tblBorders>
        </w:tblPrEx>
        <w:tc>
          <w:tcPr>
            <w:tcW w:w="3528" w:type="dxa"/>
            <w:gridSpan w:val="2"/>
          </w:tcPr>
          <w:p w:rsidR="00261157" w:rsidRDefault="00261157" w:rsidP="00261157">
            <w:pPr>
              <w:pStyle w:val="BodyText"/>
              <w:keepNext/>
              <w:keepLines/>
            </w:pPr>
            <w:r>
              <w:t>Component Type</w:t>
            </w:r>
          </w:p>
        </w:tc>
        <w:tc>
          <w:tcPr>
            <w:tcW w:w="5671" w:type="dxa"/>
          </w:tcPr>
          <w:p w:rsidR="00261157" w:rsidRDefault="00261157" w:rsidP="00261157">
            <w:pPr>
              <w:pStyle w:val="BodyText"/>
              <w:keepNext/>
              <w:keepLines/>
            </w:pPr>
            <w:r>
              <w:t>___ Block Repeating   _X__ Block</w:t>
            </w:r>
          </w:p>
        </w:tc>
      </w:tr>
      <w:tr w:rsidR="00261157" w:rsidTr="007C1527">
        <w:tc>
          <w:tcPr>
            <w:tcW w:w="3528" w:type="dxa"/>
            <w:gridSpan w:val="2"/>
            <w:tcBorders>
              <w:top w:val="single" w:sz="4" w:space="0" w:color="auto"/>
              <w:bottom w:val="single" w:sz="4" w:space="0" w:color="auto"/>
              <w:right w:val="single" w:sz="4" w:space="0" w:color="auto"/>
            </w:tcBorders>
          </w:tcPr>
          <w:p w:rsidR="00261157" w:rsidRDefault="00261157" w:rsidP="00261157">
            <w:pPr>
              <w:pStyle w:val="BodyText"/>
              <w:keepNext/>
              <w:keepLines/>
            </w:pPr>
            <w:r>
              <w:t>Category</w:t>
            </w:r>
          </w:p>
        </w:tc>
        <w:tc>
          <w:tcPr>
            <w:tcW w:w="5671" w:type="dxa"/>
            <w:tcBorders>
              <w:top w:val="single" w:sz="4" w:space="0" w:color="auto"/>
              <w:left w:val="single" w:sz="4" w:space="0" w:color="auto"/>
              <w:bottom w:val="single" w:sz="4" w:space="0" w:color="auto"/>
            </w:tcBorders>
          </w:tcPr>
          <w:p w:rsidR="00261157" w:rsidRDefault="00261157" w:rsidP="00261157">
            <w:pPr>
              <w:pStyle w:val="BodyText"/>
              <w:keepNext/>
              <w:keepLines/>
            </w:pPr>
            <w:r>
              <w:t>(no change)</w:t>
            </w:r>
          </w:p>
        </w:tc>
      </w:tr>
      <w:tr w:rsidR="00261157" w:rsidTr="007C1527">
        <w:tc>
          <w:tcPr>
            <w:tcW w:w="3528" w:type="dxa"/>
            <w:gridSpan w:val="2"/>
            <w:tcBorders>
              <w:top w:val="single" w:sz="4" w:space="0" w:color="auto"/>
              <w:bottom w:val="single" w:sz="4" w:space="0" w:color="auto"/>
              <w:right w:val="single" w:sz="4" w:space="0" w:color="auto"/>
            </w:tcBorders>
          </w:tcPr>
          <w:p w:rsidR="00261157" w:rsidRDefault="00261157" w:rsidP="00261157">
            <w:pPr>
              <w:pStyle w:val="BodyText"/>
              <w:keepNext/>
              <w:keepLines/>
            </w:pPr>
            <w:r>
              <w:t>Action</w:t>
            </w:r>
          </w:p>
        </w:tc>
        <w:tc>
          <w:tcPr>
            <w:tcW w:w="5671" w:type="dxa"/>
            <w:tcBorders>
              <w:top w:val="single" w:sz="4" w:space="0" w:color="auto"/>
              <w:left w:val="single" w:sz="4" w:space="0" w:color="auto"/>
              <w:bottom w:val="single" w:sz="4" w:space="0" w:color="auto"/>
            </w:tcBorders>
          </w:tcPr>
          <w:p w:rsidR="00261157" w:rsidRDefault="00261157" w:rsidP="00261157">
            <w:pPr>
              <w:pStyle w:val="BodyText"/>
              <w:keepNext/>
              <w:keepLines/>
            </w:pPr>
            <w:r>
              <w:t>__New</w:t>
            </w:r>
            <w:r>
              <w:tab/>
            </w:r>
            <w:r>
              <w:tab/>
              <w:t>_</w:t>
            </w:r>
            <w:proofErr w:type="spellStart"/>
            <w:r>
              <w:t>X_Change</w:t>
            </w:r>
            <w:proofErr w:type="spellEnd"/>
          </w:p>
        </w:tc>
      </w:tr>
      <w:tr w:rsidR="00261157" w:rsidTr="007C1527">
        <w:tc>
          <w:tcPr>
            <w:tcW w:w="2230" w:type="dxa"/>
            <w:tcBorders>
              <w:top w:val="single" w:sz="4" w:space="0" w:color="auto"/>
              <w:bottom w:val="single" w:sz="4" w:space="0" w:color="auto"/>
              <w:right w:val="single" w:sz="4" w:space="0" w:color="auto"/>
            </w:tcBorders>
          </w:tcPr>
          <w:p w:rsidR="00261157" w:rsidRDefault="00261157" w:rsidP="00261157">
            <w:pPr>
              <w:pStyle w:val="BodyText"/>
              <w:keepNext/>
              <w:keepLines/>
            </w:pPr>
            <w:r>
              <w:t>Component Synopsis</w:t>
            </w:r>
          </w:p>
          <w:p w:rsidR="00261157" w:rsidRPr="00FF1683" w:rsidRDefault="00261157" w:rsidP="00261157">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6969" w:type="dxa"/>
            <w:gridSpan w:val="2"/>
            <w:tcBorders>
              <w:top w:val="single" w:sz="4" w:space="0" w:color="auto"/>
              <w:left w:val="single" w:sz="4" w:space="0" w:color="auto"/>
              <w:bottom w:val="single" w:sz="4" w:space="0" w:color="auto"/>
            </w:tcBorders>
          </w:tcPr>
          <w:p w:rsidR="000429D4" w:rsidRDefault="000429D4" w:rsidP="00261157">
            <w:pPr>
              <w:pStyle w:val="BodyText"/>
            </w:pPr>
            <w:r>
              <w:t xml:space="preserve">This component block comprises all parameters that can be used to describe the market data statistics. These can be part of the request as well as the response. All parameters defined on the MarketDataStatisticsRequest(35=DO) message should be echoed in the MarketDataStatisticsReport(35=DP) message as the latter could also be sent unsolicited. </w:t>
            </w:r>
          </w:p>
          <w:p w:rsidR="00261157" w:rsidRDefault="000429D4" w:rsidP="00261157">
            <w:pPr>
              <w:pStyle w:val="BodyText"/>
            </w:pPr>
            <w:r>
              <w:t xml:space="preserve">The general category and the entities involved in the statistics are defined by </w:t>
            </w:r>
            <w:proofErr w:type="gramStart"/>
            <w:r>
              <w:t>MDStatisticType(</w:t>
            </w:r>
            <w:proofErr w:type="gramEnd"/>
            <w:r>
              <w:t>2456), MDStatisticScope(2458), and MDStatisticIntervalType(2464) and must always be specified. The remaining fields are optional and restrict the data range in one way or another. The time range for the data can either be specified in terms of an interval for which the statistics are typically calculated on a regular basis or in terms of an absolute date and/or time range.</w:t>
            </w:r>
          </w:p>
        </w:tc>
      </w:tr>
      <w:tr w:rsidR="00261157" w:rsidTr="007C1527">
        <w:tc>
          <w:tcPr>
            <w:tcW w:w="2230" w:type="dxa"/>
            <w:tcBorders>
              <w:top w:val="single" w:sz="4" w:space="0" w:color="auto"/>
              <w:bottom w:val="single" w:sz="4" w:space="0" w:color="auto"/>
              <w:right w:val="single" w:sz="4" w:space="0" w:color="auto"/>
            </w:tcBorders>
          </w:tcPr>
          <w:p w:rsidR="00261157" w:rsidRDefault="00261157" w:rsidP="00261157">
            <w:pPr>
              <w:pStyle w:val="BodyText"/>
            </w:pPr>
            <w:r>
              <w:t>Component Elaboration</w:t>
            </w:r>
          </w:p>
          <w:p w:rsidR="00261157" w:rsidRPr="00FF1683" w:rsidRDefault="00261157" w:rsidP="00261157">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6969" w:type="dxa"/>
            <w:gridSpan w:val="2"/>
            <w:tcBorders>
              <w:top w:val="single" w:sz="4" w:space="0" w:color="auto"/>
              <w:left w:val="single" w:sz="4" w:space="0" w:color="auto"/>
              <w:bottom w:val="single" w:sz="4" w:space="0" w:color="auto"/>
            </w:tcBorders>
          </w:tcPr>
          <w:p w:rsidR="00261157" w:rsidRDefault="00261157" w:rsidP="00261157">
            <w:pPr>
              <w:pStyle w:val="BodyText"/>
            </w:pPr>
            <w:r>
              <w:t>(no change)</w:t>
            </w:r>
          </w:p>
        </w:tc>
      </w:tr>
      <w:tr w:rsidR="00261157" w:rsidRPr="00414EBB" w:rsidTr="007C1527">
        <w:tblPrEx>
          <w:shd w:val="pct12" w:color="auto" w:fill="auto"/>
        </w:tblPrEx>
        <w:tc>
          <w:tcPr>
            <w:tcW w:w="9199" w:type="dxa"/>
            <w:gridSpan w:val="3"/>
            <w:tcBorders>
              <w:top w:val="double" w:sz="4" w:space="0" w:color="auto"/>
              <w:bottom w:val="double" w:sz="4" w:space="0" w:color="auto"/>
            </w:tcBorders>
            <w:shd w:val="pct12" w:color="auto" w:fill="auto"/>
          </w:tcPr>
          <w:p w:rsidR="00261157" w:rsidRPr="00414EBB" w:rsidRDefault="00261157" w:rsidP="00261157">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261157" w:rsidRPr="00414EBB" w:rsidTr="007C1527">
        <w:tblPrEx>
          <w:tblBorders>
            <w:top w:val="single" w:sz="4" w:space="0" w:color="auto"/>
            <w:insideV w:val="single" w:sz="4" w:space="0" w:color="auto"/>
          </w:tblBorders>
          <w:shd w:val="pct12" w:color="auto" w:fill="auto"/>
        </w:tblPrEx>
        <w:tc>
          <w:tcPr>
            <w:tcW w:w="3528" w:type="dxa"/>
            <w:gridSpan w:val="2"/>
            <w:tcBorders>
              <w:bottom w:val="double" w:sz="4" w:space="0" w:color="auto"/>
            </w:tcBorders>
            <w:shd w:val="pct12" w:color="auto" w:fill="auto"/>
          </w:tcPr>
          <w:p w:rsidR="00261157" w:rsidRPr="00414EBB" w:rsidRDefault="00261157" w:rsidP="00261157">
            <w:pPr>
              <w:pStyle w:val="BodyText"/>
              <w:rPr>
                <w:sz w:val="18"/>
                <w:szCs w:val="18"/>
              </w:rPr>
            </w:pPr>
            <w:r w:rsidRPr="00414EBB">
              <w:rPr>
                <w:sz w:val="18"/>
                <w:szCs w:val="18"/>
              </w:rPr>
              <w:t>Repository Component ID</w:t>
            </w:r>
          </w:p>
        </w:tc>
        <w:tc>
          <w:tcPr>
            <w:tcW w:w="5671" w:type="dxa"/>
            <w:tcBorders>
              <w:bottom w:val="double" w:sz="4" w:space="0" w:color="auto"/>
            </w:tcBorders>
            <w:shd w:val="pct12" w:color="auto" w:fill="auto"/>
          </w:tcPr>
          <w:p w:rsidR="00261157" w:rsidRPr="00414EBB" w:rsidRDefault="00261157" w:rsidP="00261157">
            <w:pPr>
              <w:pStyle w:val="BodyText"/>
              <w:rPr>
                <w:sz w:val="18"/>
                <w:szCs w:val="18"/>
              </w:rPr>
            </w:pPr>
          </w:p>
        </w:tc>
      </w:tr>
    </w:tbl>
    <w:p w:rsidR="00261157" w:rsidRDefault="00261157" w:rsidP="00171BC7">
      <w:pPr>
        <w:pStyle w:val="BodyText"/>
      </w:pPr>
    </w:p>
    <w:tbl>
      <w:tblPr>
        <w:tblStyle w:val="FplMessageTable"/>
        <w:tblW w:w="0" w:type="auto"/>
        <w:tblLayout w:type="fixed"/>
        <w:tblLook w:val="04A0" w:firstRow="1" w:lastRow="0" w:firstColumn="1" w:lastColumn="0" w:noHBand="0" w:noVBand="1"/>
      </w:tblPr>
      <w:tblGrid>
        <w:gridCol w:w="694"/>
        <w:gridCol w:w="2693"/>
        <w:gridCol w:w="709"/>
        <w:gridCol w:w="2410"/>
        <w:gridCol w:w="850"/>
        <w:gridCol w:w="1753"/>
      </w:tblGrid>
      <w:tr w:rsidR="00BC02E9" w:rsidRPr="009772B1" w:rsidTr="007C1527">
        <w:trPr>
          <w:cnfStyle w:val="100000000000" w:firstRow="1" w:lastRow="0" w:firstColumn="0" w:lastColumn="0" w:oddVBand="0" w:evenVBand="0" w:oddHBand="0" w:evenHBand="0" w:firstRowFirstColumn="0" w:firstRowLastColumn="0" w:lastRowFirstColumn="0" w:lastRowLastColumn="0"/>
          <w:tblHeader/>
        </w:trPr>
        <w:tc>
          <w:tcPr>
            <w:tcW w:w="694" w:type="dxa"/>
            <w:noWrap/>
          </w:tcPr>
          <w:p w:rsidR="00CA201E" w:rsidRPr="009772B1" w:rsidRDefault="00814CDC" w:rsidP="00AD46E9">
            <w:pPr>
              <w:rPr>
                <w:i/>
                <w:sz w:val="20"/>
                <w:szCs w:val="20"/>
              </w:rPr>
            </w:pPr>
            <w:r>
              <w:rPr>
                <w:i/>
                <w:sz w:val="20"/>
                <w:szCs w:val="20"/>
              </w:rPr>
              <w:t>T</w:t>
            </w:r>
            <w:r w:rsidR="00CA201E" w:rsidRPr="009772B1">
              <w:rPr>
                <w:i/>
                <w:sz w:val="20"/>
                <w:szCs w:val="20"/>
              </w:rPr>
              <w:t>ag</w:t>
            </w:r>
          </w:p>
        </w:tc>
        <w:tc>
          <w:tcPr>
            <w:tcW w:w="2693" w:type="dxa"/>
          </w:tcPr>
          <w:p w:rsidR="00CA201E" w:rsidRPr="009772B1" w:rsidRDefault="00CA201E" w:rsidP="00AD46E9">
            <w:pPr>
              <w:rPr>
                <w:i/>
                <w:sz w:val="20"/>
                <w:szCs w:val="20"/>
              </w:rPr>
            </w:pPr>
            <w:r w:rsidRPr="009772B1">
              <w:rPr>
                <w:i/>
                <w:sz w:val="20"/>
                <w:szCs w:val="20"/>
              </w:rPr>
              <w:t>Field Name</w:t>
            </w:r>
          </w:p>
        </w:tc>
        <w:tc>
          <w:tcPr>
            <w:tcW w:w="709" w:type="dxa"/>
          </w:tcPr>
          <w:p w:rsidR="00CA201E" w:rsidRPr="009772B1" w:rsidRDefault="00CA201E" w:rsidP="00AD46E9">
            <w:pPr>
              <w:rPr>
                <w:sz w:val="20"/>
                <w:szCs w:val="20"/>
              </w:rPr>
            </w:pPr>
            <w:proofErr w:type="spellStart"/>
            <w:r w:rsidRPr="009772B1">
              <w:rPr>
                <w:i/>
                <w:sz w:val="20"/>
                <w:szCs w:val="20"/>
              </w:rPr>
              <w:t>Req’d</w:t>
            </w:r>
            <w:proofErr w:type="spellEnd"/>
          </w:p>
        </w:tc>
        <w:tc>
          <w:tcPr>
            <w:tcW w:w="2410" w:type="dxa"/>
          </w:tcPr>
          <w:p w:rsidR="00CA201E" w:rsidRPr="009772B1" w:rsidRDefault="00986616" w:rsidP="00AD46E9">
            <w:pPr>
              <w:rPr>
                <w:sz w:val="20"/>
                <w:szCs w:val="20"/>
              </w:rPr>
            </w:pPr>
            <w:r w:rsidRPr="009772B1">
              <w:rPr>
                <w:i/>
                <w:sz w:val="20"/>
                <w:szCs w:val="20"/>
              </w:rPr>
              <w:t>FIX Spec</w:t>
            </w:r>
            <w:r>
              <w:rPr>
                <w:i/>
                <w:sz w:val="20"/>
                <w:szCs w:val="20"/>
              </w:rPr>
              <w:t xml:space="preserve"> Usage</w:t>
            </w:r>
            <w:r w:rsidRPr="009772B1">
              <w:rPr>
                <w:i/>
                <w:sz w:val="20"/>
                <w:szCs w:val="20"/>
              </w:rPr>
              <w:t xml:space="preserve"> Comments</w:t>
            </w:r>
          </w:p>
        </w:tc>
        <w:tc>
          <w:tcPr>
            <w:tcW w:w="850" w:type="dxa"/>
            <w:shd w:val="clear" w:color="auto" w:fill="DBE5F1" w:themeFill="accent1" w:themeFillTint="33"/>
          </w:tcPr>
          <w:p w:rsidR="00CA201E" w:rsidRPr="009772B1" w:rsidRDefault="00CA201E" w:rsidP="00AD46E9">
            <w:pPr>
              <w:pStyle w:val="BodyText"/>
              <w:rPr>
                <w:b/>
                <w:color w:val="17365D" w:themeColor="text2" w:themeShade="BF"/>
                <w:sz w:val="20"/>
                <w:szCs w:val="20"/>
              </w:rPr>
            </w:pPr>
            <w:r w:rsidRPr="009772B1">
              <w:rPr>
                <w:i/>
                <w:color w:val="0000FF"/>
                <w:sz w:val="20"/>
                <w:szCs w:val="20"/>
              </w:rPr>
              <w:t>Action</w:t>
            </w:r>
          </w:p>
        </w:tc>
        <w:tc>
          <w:tcPr>
            <w:tcW w:w="1753" w:type="dxa"/>
            <w:shd w:val="clear" w:color="auto" w:fill="DBE5F1" w:themeFill="accent1" w:themeFillTint="33"/>
          </w:tcPr>
          <w:p w:rsidR="00CA201E" w:rsidRPr="009772B1" w:rsidRDefault="00CA201E" w:rsidP="00AD46E9">
            <w:pPr>
              <w:pStyle w:val="BodyText"/>
              <w:rPr>
                <w:b/>
                <w:color w:val="17365D" w:themeColor="text2" w:themeShade="BF"/>
                <w:sz w:val="20"/>
                <w:szCs w:val="20"/>
              </w:rPr>
            </w:pPr>
            <w:r>
              <w:rPr>
                <w:i/>
                <w:color w:val="0000FF"/>
                <w:sz w:val="20"/>
                <w:szCs w:val="20"/>
              </w:rPr>
              <w:t>Gap Analysis</w:t>
            </w:r>
            <w:r w:rsidRPr="00C03532">
              <w:rPr>
                <w:i/>
                <w:color w:val="0000FF"/>
                <w:sz w:val="20"/>
                <w:szCs w:val="20"/>
              </w:rPr>
              <w:t xml:space="preserve"> Comments</w:t>
            </w:r>
          </w:p>
        </w:tc>
      </w:tr>
      <w:tr w:rsidR="00BC02E9" w:rsidRPr="009772B1" w:rsidTr="007C1527">
        <w:tc>
          <w:tcPr>
            <w:tcW w:w="694" w:type="dxa"/>
            <w:noWrap/>
          </w:tcPr>
          <w:p w:rsidR="00DA001A" w:rsidRPr="00512E24" w:rsidRDefault="00DA001A" w:rsidP="00DA001A">
            <w:pPr>
              <w:rPr>
                <w:sz w:val="20"/>
                <w:szCs w:val="20"/>
              </w:rPr>
            </w:pPr>
            <w:r w:rsidRPr="00512E24">
              <w:rPr>
                <w:sz w:val="20"/>
                <w:szCs w:val="20"/>
              </w:rPr>
              <w:t>2456</w:t>
            </w:r>
          </w:p>
        </w:tc>
        <w:tc>
          <w:tcPr>
            <w:tcW w:w="2693" w:type="dxa"/>
          </w:tcPr>
          <w:p w:rsidR="00DA001A" w:rsidRPr="00512E24" w:rsidRDefault="00DA001A" w:rsidP="00DA001A">
            <w:pPr>
              <w:rPr>
                <w:sz w:val="20"/>
                <w:szCs w:val="20"/>
              </w:rPr>
            </w:pPr>
            <w:r w:rsidRPr="00512E24">
              <w:rPr>
                <w:sz w:val="20"/>
                <w:szCs w:val="20"/>
              </w:rPr>
              <w:t>MDStatisticType</w:t>
            </w:r>
          </w:p>
        </w:tc>
        <w:tc>
          <w:tcPr>
            <w:tcW w:w="709" w:type="dxa"/>
          </w:tcPr>
          <w:p w:rsidR="00DA001A" w:rsidRPr="009772B1" w:rsidRDefault="00DA001A" w:rsidP="00DA001A">
            <w:pPr>
              <w:rPr>
                <w:sz w:val="20"/>
                <w:szCs w:val="20"/>
              </w:rPr>
            </w:pPr>
            <w:r w:rsidRPr="009772B1">
              <w:rPr>
                <w:sz w:val="20"/>
                <w:szCs w:val="20"/>
              </w:rPr>
              <w:t>Y</w:t>
            </w:r>
          </w:p>
        </w:tc>
        <w:tc>
          <w:tcPr>
            <w:tcW w:w="2410" w:type="dxa"/>
          </w:tcPr>
          <w:p w:rsidR="00DA001A" w:rsidRPr="009772B1" w:rsidRDefault="00DA001A" w:rsidP="00DA001A">
            <w:pPr>
              <w:rPr>
                <w:sz w:val="20"/>
                <w:szCs w:val="20"/>
              </w:rPr>
            </w:pPr>
          </w:p>
        </w:tc>
        <w:tc>
          <w:tcPr>
            <w:tcW w:w="850"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c>
          <w:tcPr>
            <w:tcW w:w="1753"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r>
      <w:tr w:rsidR="00BC02E9" w:rsidRPr="009772B1" w:rsidTr="007C1527">
        <w:tc>
          <w:tcPr>
            <w:tcW w:w="694" w:type="dxa"/>
            <w:noWrap/>
          </w:tcPr>
          <w:p w:rsidR="00DA001A" w:rsidRPr="00512E24" w:rsidRDefault="00DA001A" w:rsidP="00DA001A">
            <w:pPr>
              <w:rPr>
                <w:sz w:val="20"/>
                <w:szCs w:val="20"/>
              </w:rPr>
            </w:pPr>
            <w:r w:rsidRPr="00512E24">
              <w:rPr>
                <w:sz w:val="20"/>
                <w:szCs w:val="20"/>
              </w:rPr>
              <w:t>2457</w:t>
            </w:r>
          </w:p>
        </w:tc>
        <w:tc>
          <w:tcPr>
            <w:tcW w:w="2693" w:type="dxa"/>
          </w:tcPr>
          <w:p w:rsidR="00DA001A" w:rsidRPr="00512E24" w:rsidRDefault="00DA001A" w:rsidP="00DA001A">
            <w:pPr>
              <w:rPr>
                <w:sz w:val="20"/>
                <w:szCs w:val="20"/>
              </w:rPr>
            </w:pPr>
            <w:r w:rsidRPr="00512E24">
              <w:rPr>
                <w:sz w:val="20"/>
                <w:szCs w:val="20"/>
              </w:rPr>
              <w:t>MDStatisticScope</w:t>
            </w:r>
          </w:p>
        </w:tc>
        <w:tc>
          <w:tcPr>
            <w:tcW w:w="709" w:type="dxa"/>
          </w:tcPr>
          <w:p w:rsidR="00DA001A" w:rsidRPr="009772B1" w:rsidRDefault="00DA001A" w:rsidP="00DA001A">
            <w:pPr>
              <w:rPr>
                <w:sz w:val="20"/>
                <w:szCs w:val="20"/>
              </w:rPr>
            </w:pPr>
            <w:r w:rsidRPr="009772B1">
              <w:rPr>
                <w:sz w:val="20"/>
                <w:szCs w:val="20"/>
              </w:rPr>
              <w:t>Y</w:t>
            </w:r>
          </w:p>
        </w:tc>
        <w:tc>
          <w:tcPr>
            <w:tcW w:w="2410" w:type="dxa"/>
          </w:tcPr>
          <w:p w:rsidR="00DA001A" w:rsidRPr="009772B1" w:rsidRDefault="00DA001A" w:rsidP="00DA001A">
            <w:pPr>
              <w:rPr>
                <w:sz w:val="20"/>
                <w:szCs w:val="20"/>
              </w:rPr>
            </w:pPr>
          </w:p>
        </w:tc>
        <w:tc>
          <w:tcPr>
            <w:tcW w:w="850" w:type="dxa"/>
            <w:shd w:val="clear" w:color="auto" w:fill="DBE5F1" w:themeFill="accent1" w:themeFillTint="33"/>
          </w:tcPr>
          <w:p w:rsidR="00DA001A" w:rsidRPr="006E75A9" w:rsidRDefault="00DA001A" w:rsidP="00DA001A">
            <w:pPr>
              <w:pStyle w:val="BodyText"/>
              <w:rPr>
                <w:b/>
                <w:color w:val="17365D" w:themeColor="text2" w:themeShade="BF"/>
                <w:sz w:val="20"/>
                <w:szCs w:val="20"/>
                <w:highlight w:val="yellow"/>
              </w:rPr>
            </w:pPr>
          </w:p>
        </w:tc>
        <w:tc>
          <w:tcPr>
            <w:tcW w:w="1753"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r>
      <w:tr w:rsidR="00BC02E9" w:rsidRPr="009772B1" w:rsidTr="007C1527">
        <w:tc>
          <w:tcPr>
            <w:tcW w:w="694" w:type="dxa"/>
            <w:noWrap/>
          </w:tcPr>
          <w:p w:rsidR="00DA001A" w:rsidRPr="00512E24" w:rsidRDefault="00DA001A" w:rsidP="00DA001A">
            <w:pPr>
              <w:rPr>
                <w:sz w:val="20"/>
                <w:szCs w:val="20"/>
              </w:rPr>
            </w:pPr>
            <w:r w:rsidRPr="00512E24">
              <w:rPr>
                <w:sz w:val="20"/>
                <w:szCs w:val="20"/>
              </w:rPr>
              <w:t>2458</w:t>
            </w:r>
          </w:p>
        </w:tc>
        <w:tc>
          <w:tcPr>
            <w:tcW w:w="2693" w:type="dxa"/>
          </w:tcPr>
          <w:p w:rsidR="00DA001A" w:rsidRPr="00512E24" w:rsidRDefault="00DA001A" w:rsidP="00DA001A">
            <w:pPr>
              <w:rPr>
                <w:sz w:val="20"/>
                <w:szCs w:val="20"/>
              </w:rPr>
            </w:pPr>
            <w:r w:rsidRPr="00512E24">
              <w:rPr>
                <w:sz w:val="20"/>
                <w:szCs w:val="20"/>
              </w:rPr>
              <w:t>MDStatisticSubScope</w:t>
            </w:r>
          </w:p>
        </w:tc>
        <w:tc>
          <w:tcPr>
            <w:tcW w:w="709" w:type="dxa"/>
          </w:tcPr>
          <w:p w:rsidR="00DA001A" w:rsidRPr="009772B1" w:rsidRDefault="00DA001A" w:rsidP="00DA001A">
            <w:pPr>
              <w:rPr>
                <w:sz w:val="20"/>
                <w:szCs w:val="20"/>
              </w:rPr>
            </w:pPr>
            <w:r w:rsidRPr="009772B1">
              <w:rPr>
                <w:sz w:val="20"/>
                <w:szCs w:val="20"/>
              </w:rPr>
              <w:t>N</w:t>
            </w:r>
          </w:p>
        </w:tc>
        <w:tc>
          <w:tcPr>
            <w:tcW w:w="2410" w:type="dxa"/>
          </w:tcPr>
          <w:p w:rsidR="00DA001A" w:rsidRPr="009772B1" w:rsidRDefault="00DA001A" w:rsidP="00DA001A">
            <w:pPr>
              <w:rPr>
                <w:sz w:val="20"/>
                <w:szCs w:val="20"/>
              </w:rPr>
            </w:pPr>
          </w:p>
        </w:tc>
        <w:tc>
          <w:tcPr>
            <w:tcW w:w="850"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c>
          <w:tcPr>
            <w:tcW w:w="1753"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r>
      <w:tr w:rsidR="00BC02E9" w:rsidRPr="009772B1" w:rsidTr="007C1527">
        <w:tc>
          <w:tcPr>
            <w:tcW w:w="694" w:type="dxa"/>
            <w:noWrap/>
          </w:tcPr>
          <w:p w:rsidR="00DA001A" w:rsidRPr="009772B1" w:rsidRDefault="00DA001A" w:rsidP="00DA001A">
            <w:pPr>
              <w:rPr>
                <w:sz w:val="20"/>
                <w:szCs w:val="20"/>
              </w:rPr>
            </w:pPr>
            <w:r w:rsidRPr="009772B1">
              <w:rPr>
                <w:sz w:val="20"/>
                <w:szCs w:val="20"/>
              </w:rPr>
              <w:t>2459</w:t>
            </w:r>
          </w:p>
        </w:tc>
        <w:tc>
          <w:tcPr>
            <w:tcW w:w="2693" w:type="dxa"/>
          </w:tcPr>
          <w:p w:rsidR="00DA001A" w:rsidRPr="009772B1" w:rsidRDefault="00DA001A" w:rsidP="00DA001A">
            <w:pPr>
              <w:rPr>
                <w:sz w:val="20"/>
                <w:szCs w:val="20"/>
              </w:rPr>
            </w:pPr>
            <w:r w:rsidRPr="009772B1">
              <w:rPr>
                <w:sz w:val="20"/>
                <w:szCs w:val="20"/>
              </w:rPr>
              <w:t>MDStatisticScopeType</w:t>
            </w:r>
          </w:p>
        </w:tc>
        <w:tc>
          <w:tcPr>
            <w:tcW w:w="709" w:type="dxa"/>
          </w:tcPr>
          <w:p w:rsidR="00DA001A" w:rsidRPr="009772B1" w:rsidRDefault="00DA001A" w:rsidP="00DA001A">
            <w:pPr>
              <w:rPr>
                <w:sz w:val="20"/>
                <w:szCs w:val="20"/>
              </w:rPr>
            </w:pPr>
            <w:r w:rsidRPr="009772B1">
              <w:rPr>
                <w:sz w:val="20"/>
                <w:szCs w:val="20"/>
              </w:rPr>
              <w:t>N</w:t>
            </w:r>
          </w:p>
        </w:tc>
        <w:tc>
          <w:tcPr>
            <w:tcW w:w="2410" w:type="dxa"/>
          </w:tcPr>
          <w:p w:rsidR="00DA001A" w:rsidRPr="009772B1" w:rsidRDefault="00DA001A" w:rsidP="00DA001A">
            <w:pPr>
              <w:rPr>
                <w:sz w:val="20"/>
                <w:szCs w:val="20"/>
              </w:rPr>
            </w:pPr>
          </w:p>
        </w:tc>
        <w:tc>
          <w:tcPr>
            <w:tcW w:w="850"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c>
          <w:tcPr>
            <w:tcW w:w="1753"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r>
      <w:tr w:rsidR="00BC02E9" w:rsidRPr="009772B1" w:rsidTr="007C1527">
        <w:tc>
          <w:tcPr>
            <w:tcW w:w="694" w:type="dxa"/>
            <w:noWrap/>
          </w:tcPr>
          <w:p w:rsidR="00DA001A" w:rsidRPr="009772B1" w:rsidRDefault="00DA001A" w:rsidP="00DA001A">
            <w:pPr>
              <w:rPr>
                <w:sz w:val="20"/>
                <w:szCs w:val="20"/>
              </w:rPr>
            </w:pPr>
            <w:r w:rsidRPr="009772B1">
              <w:rPr>
                <w:sz w:val="20"/>
                <w:szCs w:val="20"/>
              </w:rPr>
              <w:t>2454</w:t>
            </w:r>
          </w:p>
        </w:tc>
        <w:tc>
          <w:tcPr>
            <w:tcW w:w="2693" w:type="dxa"/>
          </w:tcPr>
          <w:p w:rsidR="00DA001A" w:rsidRPr="009772B1" w:rsidRDefault="00DA001A" w:rsidP="00DA001A">
            <w:pPr>
              <w:rPr>
                <w:sz w:val="20"/>
                <w:szCs w:val="20"/>
              </w:rPr>
            </w:pPr>
            <w:r w:rsidRPr="009772B1">
              <w:rPr>
                <w:sz w:val="20"/>
                <w:szCs w:val="20"/>
              </w:rPr>
              <w:t>MDStatisticName</w:t>
            </w:r>
          </w:p>
        </w:tc>
        <w:tc>
          <w:tcPr>
            <w:tcW w:w="709" w:type="dxa"/>
          </w:tcPr>
          <w:p w:rsidR="00DA001A" w:rsidRPr="009772B1" w:rsidRDefault="00DA001A" w:rsidP="00DA001A">
            <w:pPr>
              <w:rPr>
                <w:sz w:val="20"/>
                <w:szCs w:val="20"/>
              </w:rPr>
            </w:pPr>
            <w:r w:rsidRPr="009772B1">
              <w:rPr>
                <w:sz w:val="20"/>
                <w:szCs w:val="20"/>
              </w:rPr>
              <w:t>N</w:t>
            </w:r>
          </w:p>
        </w:tc>
        <w:tc>
          <w:tcPr>
            <w:tcW w:w="2410" w:type="dxa"/>
          </w:tcPr>
          <w:p w:rsidR="00DA001A" w:rsidRPr="009772B1" w:rsidRDefault="00DA001A" w:rsidP="00DA001A">
            <w:pPr>
              <w:rPr>
                <w:sz w:val="20"/>
                <w:szCs w:val="20"/>
              </w:rPr>
            </w:pPr>
          </w:p>
        </w:tc>
        <w:tc>
          <w:tcPr>
            <w:tcW w:w="850"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c>
          <w:tcPr>
            <w:tcW w:w="1753"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r>
      <w:tr w:rsidR="00BC02E9" w:rsidRPr="009772B1" w:rsidTr="007C1527">
        <w:tc>
          <w:tcPr>
            <w:tcW w:w="694" w:type="dxa"/>
            <w:noWrap/>
          </w:tcPr>
          <w:p w:rsidR="00DA001A" w:rsidRPr="009772B1" w:rsidRDefault="00DA001A" w:rsidP="00DA001A">
            <w:pPr>
              <w:rPr>
                <w:sz w:val="20"/>
                <w:szCs w:val="20"/>
              </w:rPr>
            </w:pPr>
            <w:r w:rsidRPr="009772B1">
              <w:rPr>
                <w:sz w:val="20"/>
                <w:szCs w:val="20"/>
              </w:rPr>
              <w:lastRenderedPageBreak/>
              <w:t>2455</w:t>
            </w:r>
          </w:p>
        </w:tc>
        <w:tc>
          <w:tcPr>
            <w:tcW w:w="2693" w:type="dxa"/>
          </w:tcPr>
          <w:p w:rsidR="00DA001A" w:rsidRPr="009772B1" w:rsidRDefault="00DA001A" w:rsidP="00DA001A">
            <w:pPr>
              <w:rPr>
                <w:sz w:val="20"/>
                <w:szCs w:val="20"/>
              </w:rPr>
            </w:pPr>
            <w:r w:rsidRPr="009772B1">
              <w:rPr>
                <w:sz w:val="20"/>
                <w:szCs w:val="20"/>
              </w:rPr>
              <w:t>MDStatisticDesc</w:t>
            </w:r>
          </w:p>
        </w:tc>
        <w:tc>
          <w:tcPr>
            <w:tcW w:w="709" w:type="dxa"/>
          </w:tcPr>
          <w:p w:rsidR="00DA001A" w:rsidRPr="009772B1" w:rsidRDefault="00DA001A" w:rsidP="00DA001A">
            <w:pPr>
              <w:rPr>
                <w:sz w:val="20"/>
                <w:szCs w:val="20"/>
              </w:rPr>
            </w:pPr>
            <w:r w:rsidRPr="009772B1">
              <w:rPr>
                <w:sz w:val="20"/>
                <w:szCs w:val="20"/>
              </w:rPr>
              <w:t>N</w:t>
            </w:r>
          </w:p>
        </w:tc>
        <w:tc>
          <w:tcPr>
            <w:tcW w:w="2410" w:type="dxa"/>
          </w:tcPr>
          <w:p w:rsidR="00DA001A" w:rsidRPr="009772B1" w:rsidRDefault="00DA001A" w:rsidP="004F5213">
            <w:pPr>
              <w:rPr>
                <w:sz w:val="20"/>
                <w:szCs w:val="20"/>
              </w:rPr>
            </w:pPr>
          </w:p>
        </w:tc>
        <w:tc>
          <w:tcPr>
            <w:tcW w:w="850"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c>
          <w:tcPr>
            <w:tcW w:w="1753" w:type="dxa"/>
            <w:shd w:val="clear" w:color="auto" w:fill="DBE5F1" w:themeFill="accent1" w:themeFillTint="33"/>
          </w:tcPr>
          <w:p w:rsidR="00DA001A" w:rsidRPr="009772B1" w:rsidRDefault="00DA001A" w:rsidP="00DA001A">
            <w:pPr>
              <w:pStyle w:val="BodyText"/>
              <w:rPr>
                <w:b/>
                <w:color w:val="17365D" w:themeColor="text2" w:themeShade="BF"/>
                <w:sz w:val="20"/>
                <w:szCs w:val="20"/>
              </w:rPr>
            </w:pPr>
            <w:r>
              <w:rPr>
                <w:sz w:val="20"/>
                <w:szCs w:val="20"/>
              </w:rPr>
              <w:t xml:space="preserve">Describes the statistic reported in the component. </w:t>
            </w:r>
          </w:p>
        </w:tc>
      </w:tr>
      <w:tr w:rsidR="00BC02E9" w:rsidRPr="009772B1" w:rsidTr="007C1527">
        <w:tc>
          <w:tcPr>
            <w:tcW w:w="3387" w:type="dxa"/>
            <w:gridSpan w:val="2"/>
            <w:noWrap/>
          </w:tcPr>
          <w:p w:rsidR="002755CD" w:rsidRPr="009772B1" w:rsidRDefault="002755CD" w:rsidP="00DA001A">
            <w:pPr>
              <w:rPr>
                <w:sz w:val="20"/>
                <w:szCs w:val="20"/>
              </w:rPr>
            </w:pPr>
            <w:r>
              <w:rPr>
                <w:i/>
              </w:rPr>
              <w:t>(…truncated…)</w:t>
            </w:r>
          </w:p>
        </w:tc>
        <w:tc>
          <w:tcPr>
            <w:tcW w:w="709" w:type="dxa"/>
          </w:tcPr>
          <w:p w:rsidR="002755CD" w:rsidRPr="009772B1" w:rsidRDefault="002755CD" w:rsidP="00DA001A">
            <w:pPr>
              <w:rPr>
                <w:sz w:val="20"/>
                <w:szCs w:val="20"/>
              </w:rPr>
            </w:pPr>
          </w:p>
        </w:tc>
        <w:tc>
          <w:tcPr>
            <w:tcW w:w="2410" w:type="dxa"/>
          </w:tcPr>
          <w:p w:rsidR="002755CD" w:rsidRPr="009772B1" w:rsidRDefault="002755CD" w:rsidP="00DA001A">
            <w:pPr>
              <w:rPr>
                <w:sz w:val="20"/>
                <w:szCs w:val="20"/>
              </w:rPr>
            </w:pPr>
          </w:p>
        </w:tc>
        <w:tc>
          <w:tcPr>
            <w:tcW w:w="850" w:type="dxa"/>
            <w:shd w:val="clear" w:color="auto" w:fill="DBE5F1" w:themeFill="accent1" w:themeFillTint="33"/>
          </w:tcPr>
          <w:p w:rsidR="002755CD" w:rsidRPr="009772B1" w:rsidRDefault="002755CD" w:rsidP="00DA001A">
            <w:pPr>
              <w:pStyle w:val="BodyText"/>
              <w:rPr>
                <w:b/>
                <w:color w:val="17365D" w:themeColor="text2" w:themeShade="BF"/>
                <w:sz w:val="20"/>
                <w:szCs w:val="20"/>
              </w:rPr>
            </w:pPr>
          </w:p>
        </w:tc>
        <w:tc>
          <w:tcPr>
            <w:tcW w:w="1753" w:type="dxa"/>
            <w:shd w:val="clear" w:color="auto" w:fill="DBE5F1" w:themeFill="accent1" w:themeFillTint="33"/>
          </w:tcPr>
          <w:p w:rsidR="002755CD" w:rsidRDefault="002755CD" w:rsidP="00DA001A">
            <w:pPr>
              <w:pStyle w:val="BodyText"/>
              <w:rPr>
                <w:sz w:val="20"/>
                <w:szCs w:val="20"/>
              </w:rPr>
            </w:pPr>
          </w:p>
        </w:tc>
      </w:tr>
      <w:tr w:rsidR="00BC02E9" w:rsidRPr="009772B1" w:rsidTr="007C1527">
        <w:tc>
          <w:tcPr>
            <w:tcW w:w="694" w:type="dxa"/>
            <w:noWrap/>
          </w:tcPr>
          <w:p w:rsidR="00DA001A" w:rsidRPr="009772B1" w:rsidRDefault="00DA001A" w:rsidP="00DA001A">
            <w:pPr>
              <w:rPr>
                <w:sz w:val="20"/>
                <w:szCs w:val="20"/>
              </w:rPr>
            </w:pPr>
            <w:r w:rsidRPr="009772B1">
              <w:rPr>
                <w:sz w:val="20"/>
                <w:szCs w:val="20"/>
              </w:rPr>
              <w:t>2460</w:t>
            </w:r>
          </w:p>
        </w:tc>
        <w:tc>
          <w:tcPr>
            <w:tcW w:w="2693" w:type="dxa"/>
          </w:tcPr>
          <w:p w:rsidR="00DA001A" w:rsidRPr="009772B1" w:rsidRDefault="00DA001A" w:rsidP="00DA001A">
            <w:pPr>
              <w:rPr>
                <w:sz w:val="20"/>
                <w:szCs w:val="20"/>
              </w:rPr>
            </w:pPr>
            <w:r w:rsidRPr="009772B1">
              <w:rPr>
                <w:sz w:val="20"/>
                <w:szCs w:val="20"/>
              </w:rPr>
              <w:t>MDStatisticFrequencyPeriod</w:t>
            </w:r>
          </w:p>
        </w:tc>
        <w:tc>
          <w:tcPr>
            <w:tcW w:w="709" w:type="dxa"/>
          </w:tcPr>
          <w:p w:rsidR="00DA001A" w:rsidRPr="009772B1" w:rsidRDefault="00DA001A" w:rsidP="00DA001A">
            <w:pPr>
              <w:rPr>
                <w:sz w:val="20"/>
                <w:szCs w:val="20"/>
              </w:rPr>
            </w:pPr>
            <w:r w:rsidRPr="009772B1">
              <w:rPr>
                <w:sz w:val="20"/>
                <w:szCs w:val="20"/>
              </w:rPr>
              <w:t>N</w:t>
            </w:r>
          </w:p>
        </w:tc>
        <w:tc>
          <w:tcPr>
            <w:tcW w:w="2410" w:type="dxa"/>
          </w:tcPr>
          <w:p w:rsidR="00DA001A" w:rsidRPr="009772B1" w:rsidRDefault="00A725B0" w:rsidP="00DA001A">
            <w:pPr>
              <w:rPr>
                <w:sz w:val="20"/>
                <w:szCs w:val="20"/>
              </w:rPr>
            </w:pPr>
            <w:r w:rsidRPr="007C1527">
              <w:rPr>
                <w:sz w:val="20"/>
                <w:szCs w:val="20"/>
              </w:rPr>
              <w:t xml:space="preserve">Conditionally required when </w:t>
            </w:r>
            <w:proofErr w:type="gramStart"/>
            <w:r w:rsidRPr="007C1527">
              <w:rPr>
                <w:sz w:val="20"/>
                <w:szCs w:val="20"/>
              </w:rPr>
              <w:t>MDStatisticFrequencyUnit(</w:t>
            </w:r>
            <w:proofErr w:type="gramEnd"/>
            <w:r w:rsidRPr="007C1527">
              <w:rPr>
                <w:sz w:val="20"/>
                <w:szCs w:val="20"/>
              </w:rPr>
              <w:t>2461) is specified. Omission represents a one-time dissemination.</w:t>
            </w:r>
          </w:p>
        </w:tc>
        <w:tc>
          <w:tcPr>
            <w:tcW w:w="850"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c>
          <w:tcPr>
            <w:tcW w:w="1753"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r>
      <w:tr w:rsidR="00CE4FB3" w:rsidRPr="009772B1" w:rsidTr="007C1527">
        <w:tc>
          <w:tcPr>
            <w:tcW w:w="694" w:type="dxa"/>
            <w:noWrap/>
          </w:tcPr>
          <w:p w:rsidR="00CE4FB3" w:rsidRPr="009772B1" w:rsidRDefault="00CE4FB3" w:rsidP="00CE4FB3">
            <w:pPr>
              <w:rPr>
                <w:sz w:val="20"/>
                <w:szCs w:val="20"/>
              </w:rPr>
            </w:pPr>
            <w:r w:rsidRPr="009772B1">
              <w:rPr>
                <w:sz w:val="20"/>
                <w:szCs w:val="20"/>
              </w:rPr>
              <w:t>2461</w:t>
            </w:r>
          </w:p>
        </w:tc>
        <w:tc>
          <w:tcPr>
            <w:tcW w:w="2693" w:type="dxa"/>
          </w:tcPr>
          <w:p w:rsidR="00CE4FB3" w:rsidRPr="009772B1" w:rsidRDefault="00CE4FB3" w:rsidP="00CE4FB3">
            <w:pPr>
              <w:rPr>
                <w:sz w:val="20"/>
                <w:szCs w:val="20"/>
              </w:rPr>
            </w:pPr>
            <w:r w:rsidRPr="009772B1">
              <w:rPr>
                <w:sz w:val="20"/>
                <w:szCs w:val="20"/>
              </w:rPr>
              <w:t>MDStatisticFrequencyUnit</w:t>
            </w:r>
          </w:p>
        </w:tc>
        <w:tc>
          <w:tcPr>
            <w:tcW w:w="709" w:type="dxa"/>
          </w:tcPr>
          <w:p w:rsidR="00CE4FB3" w:rsidRPr="009772B1" w:rsidRDefault="00CE4FB3" w:rsidP="00CE4FB3">
            <w:pPr>
              <w:rPr>
                <w:sz w:val="20"/>
                <w:szCs w:val="20"/>
              </w:rPr>
            </w:pPr>
            <w:r w:rsidRPr="009772B1">
              <w:rPr>
                <w:sz w:val="20"/>
                <w:szCs w:val="20"/>
              </w:rPr>
              <w:t>N</w:t>
            </w:r>
          </w:p>
        </w:tc>
        <w:tc>
          <w:tcPr>
            <w:tcW w:w="2410" w:type="dxa"/>
          </w:tcPr>
          <w:p w:rsidR="00CE4FB3" w:rsidRPr="009772B1" w:rsidRDefault="00A725B0" w:rsidP="00CE4FB3">
            <w:pPr>
              <w:rPr>
                <w:sz w:val="20"/>
                <w:szCs w:val="20"/>
              </w:rPr>
            </w:pPr>
            <w:r w:rsidRPr="007C1527">
              <w:rPr>
                <w:sz w:val="20"/>
                <w:szCs w:val="20"/>
              </w:rPr>
              <w:t xml:space="preserve">Conditionally required when </w:t>
            </w:r>
            <w:proofErr w:type="gramStart"/>
            <w:r w:rsidRPr="007C1527">
              <w:rPr>
                <w:sz w:val="20"/>
                <w:szCs w:val="20"/>
              </w:rPr>
              <w:t>MDStatisticFrequencyPeriod(</w:t>
            </w:r>
            <w:proofErr w:type="gramEnd"/>
            <w:r w:rsidRPr="007C1527">
              <w:rPr>
                <w:sz w:val="20"/>
                <w:szCs w:val="20"/>
              </w:rPr>
              <w:t>2460) is specified.</w:t>
            </w:r>
          </w:p>
        </w:tc>
        <w:tc>
          <w:tcPr>
            <w:tcW w:w="850" w:type="dxa"/>
            <w:shd w:val="clear" w:color="auto" w:fill="DBE5F1" w:themeFill="accent1" w:themeFillTint="33"/>
          </w:tcPr>
          <w:p w:rsidR="00CE4FB3" w:rsidRPr="009772B1" w:rsidRDefault="00CE4FB3" w:rsidP="00CE4FB3">
            <w:pPr>
              <w:pStyle w:val="BodyText"/>
              <w:rPr>
                <w:b/>
                <w:color w:val="17365D" w:themeColor="text2" w:themeShade="BF"/>
                <w:sz w:val="20"/>
                <w:szCs w:val="20"/>
              </w:rPr>
            </w:pPr>
          </w:p>
        </w:tc>
        <w:tc>
          <w:tcPr>
            <w:tcW w:w="1753" w:type="dxa"/>
            <w:shd w:val="clear" w:color="auto" w:fill="DBE5F1" w:themeFill="accent1" w:themeFillTint="33"/>
          </w:tcPr>
          <w:p w:rsidR="00CE4FB3" w:rsidRPr="009772B1" w:rsidRDefault="00CE4FB3" w:rsidP="00CE4FB3">
            <w:pPr>
              <w:pStyle w:val="BodyText"/>
              <w:rPr>
                <w:b/>
                <w:color w:val="17365D" w:themeColor="text2" w:themeShade="BF"/>
                <w:sz w:val="20"/>
                <w:szCs w:val="20"/>
              </w:rPr>
            </w:pPr>
          </w:p>
        </w:tc>
      </w:tr>
      <w:tr w:rsidR="00CE4FB3" w:rsidRPr="009772B1" w:rsidTr="007C1527">
        <w:tc>
          <w:tcPr>
            <w:tcW w:w="694" w:type="dxa"/>
            <w:noWrap/>
          </w:tcPr>
          <w:p w:rsidR="00CE4FB3" w:rsidRPr="009772B1" w:rsidRDefault="00CE4FB3" w:rsidP="00CE4FB3">
            <w:pPr>
              <w:rPr>
                <w:sz w:val="20"/>
                <w:szCs w:val="20"/>
              </w:rPr>
            </w:pPr>
            <w:r w:rsidRPr="009772B1">
              <w:rPr>
                <w:sz w:val="20"/>
                <w:szCs w:val="20"/>
              </w:rPr>
              <w:t>2462</w:t>
            </w:r>
          </w:p>
        </w:tc>
        <w:tc>
          <w:tcPr>
            <w:tcW w:w="2693" w:type="dxa"/>
          </w:tcPr>
          <w:p w:rsidR="00CE4FB3" w:rsidRPr="009772B1" w:rsidRDefault="00CE4FB3" w:rsidP="00CE4FB3">
            <w:pPr>
              <w:rPr>
                <w:sz w:val="20"/>
                <w:szCs w:val="20"/>
              </w:rPr>
            </w:pPr>
            <w:r w:rsidRPr="009772B1">
              <w:rPr>
                <w:sz w:val="20"/>
                <w:szCs w:val="20"/>
              </w:rPr>
              <w:t>MDStatisticDelayPeriod</w:t>
            </w:r>
          </w:p>
        </w:tc>
        <w:tc>
          <w:tcPr>
            <w:tcW w:w="709" w:type="dxa"/>
          </w:tcPr>
          <w:p w:rsidR="00CE4FB3" w:rsidRPr="009772B1" w:rsidRDefault="00CE4FB3" w:rsidP="00CE4FB3">
            <w:pPr>
              <w:rPr>
                <w:sz w:val="20"/>
                <w:szCs w:val="20"/>
              </w:rPr>
            </w:pPr>
            <w:r w:rsidRPr="009772B1">
              <w:rPr>
                <w:sz w:val="20"/>
                <w:szCs w:val="20"/>
              </w:rPr>
              <w:t>N</w:t>
            </w:r>
          </w:p>
        </w:tc>
        <w:tc>
          <w:tcPr>
            <w:tcW w:w="2410" w:type="dxa"/>
          </w:tcPr>
          <w:p w:rsidR="00CE4FB3" w:rsidRPr="009772B1" w:rsidRDefault="00A725B0" w:rsidP="00CE4FB3">
            <w:pPr>
              <w:rPr>
                <w:sz w:val="20"/>
                <w:szCs w:val="20"/>
              </w:rPr>
            </w:pPr>
            <w:r w:rsidRPr="007C1527">
              <w:rPr>
                <w:sz w:val="20"/>
                <w:szCs w:val="20"/>
              </w:rPr>
              <w:t xml:space="preserve">Conditionally required when </w:t>
            </w:r>
            <w:proofErr w:type="gramStart"/>
            <w:r w:rsidRPr="007C1527">
              <w:rPr>
                <w:sz w:val="20"/>
                <w:szCs w:val="20"/>
              </w:rPr>
              <w:t>MDStatisticDelayUnit(</w:t>
            </w:r>
            <w:proofErr w:type="gramEnd"/>
            <w:r w:rsidRPr="007C1527">
              <w:rPr>
                <w:sz w:val="20"/>
                <w:szCs w:val="20"/>
              </w:rPr>
              <w:t>2463) is specified.</w:t>
            </w:r>
          </w:p>
        </w:tc>
        <w:tc>
          <w:tcPr>
            <w:tcW w:w="850" w:type="dxa"/>
            <w:shd w:val="clear" w:color="auto" w:fill="DBE5F1" w:themeFill="accent1" w:themeFillTint="33"/>
          </w:tcPr>
          <w:p w:rsidR="00CE4FB3" w:rsidRPr="009772B1" w:rsidRDefault="00CE4FB3" w:rsidP="00CE4FB3">
            <w:pPr>
              <w:pStyle w:val="BodyText"/>
              <w:rPr>
                <w:b/>
                <w:color w:val="17365D" w:themeColor="text2" w:themeShade="BF"/>
                <w:sz w:val="20"/>
                <w:szCs w:val="20"/>
              </w:rPr>
            </w:pPr>
          </w:p>
        </w:tc>
        <w:tc>
          <w:tcPr>
            <w:tcW w:w="1753" w:type="dxa"/>
            <w:shd w:val="clear" w:color="auto" w:fill="DBE5F1" w:themeFill="accent1" w:themeFillTint="33"/>
          </w:tcPr>
          <w:p w:rsidR="00CE4FB3" w:rsidRPr="009772B1" w:rsidRDefault="00CE4FB3" w:rsidP="00CE4FB3">
            <w:pPr>
              <w:pStyle w:val="BodyText"/>
              <w:rPr>
                <w:b/>
                <w:color w:val="17365D" w:themeColor="text2" w:themeShade="BF"/>
                <w:sz w:val="20"/>
                <w:szCs w:val="20"/>
              </w:rPr>
            </w:pPr>
          </w:p>
        </w:tc>
      </w:tr>
      <w:tr w:rsidR="00CE4FB3" w:rsidRPr="009772B1" w:rsidTr="007C1527">
        <w:tc>
          <w:tcPr>
            <w:tcW w:w="694" w:type="dxa"/>
            <w:noWrap/>
          </w:tcPr>
          <w:p w:rsidR="00CE4FB3" w:rsidRPr="009772B1" w:rsidRDefault="00CE4FB3" w:rsidP="00CE4FB3">
            <w:pPr>
              <w:rPr>
                <w:sz w:val="20"/>
                <w:szCs w:val="20"/>
              </w:rPr>
            </w:pPr>
            <w:r w:rsidRPr="009772B1">
              <w:rPr>
                <w:sz w:val="20"/>
                <w:szCs w:val="20"/>
              </w:rPr>
              <w:t>2463</w:t>
            </w:r>
          </w:p>
        </w:tc>
        <w:tc>
          <w:tcPr>
            <w:tcW w:w="2693" w:type="dxa"/>
          </w:tcPr>
          <w:p w:rsidR="00CE4FB3" w:rsidRPr="009772B1" w:rsidRDefault="00CE4FB3" w:rsidP="00CE4FB3">
            <w:pPr>
              <w:rPr>
                <w:sz w:val="20"/>
                <w:szCs w:val="20"/>
              </w:rPr>
            </w:pPr>
            <w:r w:rsidRPr="009772B1">
              <w:rPr>
                <w:sz w:val="20"/>
                <w:szCs w:val="20"/>
              </w:rPr>
              <w:t>MDStatisticDelayUnit</w:t>
            </w:r>
          </w:p>
        </w:tc>
        <w:tc>
          <w:tcPr>
            <w:tcW w:w="709" w:type="dxa"/>
          </w:tcPr>
          <w:p w:rsidR="00CE4FB3" w:rsidRPr="009772B1" w:rsidRDefault="00CE4FB3" w:rsidP="00CE4FB3">
            <w:pPr>
              <w:rPr>
                <w:sz w:val="20"/>
                <w:szCs w:val="20"/>
              </w:rPr>
            </w:pPr>
            <w:r w:rsidRPr="009772B1">
              <w:rPr>
                <w:sz w:val="20"/>
                <w:szCs w:val="20"/>
              </w:rPr>
              <w:t>N</w:t>
            </w:r>
          </w:p>
        </w:tc>
        <w:tc>
          <w:tcPr>
            <w:tcW w:w="2410" w:type="dxa"/>
          </w:tcPr>
          <w:p w:rsidR="00CE4FB3" w:rsidRPr="009772B1" w:rsidRDefault="00A725B0" w:rsidP="00CE4FB3">
            <w:pPr>
              <w:rPr>
                <w:sz w:val="20"/>
                <w:szCs w:val="20"/>
              </w:rPr>
            </w:pPr>
            <w:r w:rsidRPr="007C1527">
              <w:rPr>
                <w:sz w:val="20"/>
                <w:szCs w:val="20"/>
              </w:rPr>
              <w:t xml:space="preserve">Conditionally required when </w:t>
            </w:r>
            <w:proofErr w:type="gramStart"/>
            <w:r w:rsidRPr="007C1527">
              <w:rPr>
                <w:sz w:val="20"/>
                <w:szCs w:val="20"/>
              </w:rPr>
              <w:t>MDStatisticDelayPeriod(</w:t>
            </w:r>
            <w:proofErr w:type="gramEnd"/>
            <w:r w:rsidRPr="007C1527">
              <w:rPr>
                <w:sz w:val="20"/>
                <w:szCs w:val="20"/>
              </w:rPr>
              <w:t>2462) is specified.</w:t>
            </w:r>
          </w:p>
        </w:tc>
        <w:tc>
          <w:tcPr>
            <w:tcW w:w="850" w:type="dxa"/>
            <w:shd w:val="clear" w:color="auto" w:fill="DBE5F1" w:themeFill="accent1" w:themeFillTint="33"/>
          </w:tcPr>
          <w:p w:rsidR="00CE4FB3" w:rsidRPr="009772B1" w:rsidRDefault="00CE4FB3" w:rsidP="00CE4FB3">
            <w:pPr>
              <w:pStyle w:val="BodyText"/>
              <w:rPr>
                <w:b/>
                <w:color w:val="17365D" w:themeColor="text2" w:themeShade="BF"/>
                <w:sz w:val="20"/>
                <w:szCs w:val="20"/>
              </w:rPr>
            </w:pPr>
          </w:p>
        </w:tc>
        <w:tc>
          <w:tcPr>
            <w:tcW w:w="1753" w:type="dxa"/>
            <w:shd w:val="clear" w:color="auto" w:fill="DBE5F1" w:themeFill="accent1" w:themeFillTint="33"/>
          </w:tcPr>
          <w:p w:rsidR="00CE4FB3" w:rsidRPr="009772B1" w:rsidRDefault="00CE4FB3" w:rsidP="00CE4FB3">
            <w:pPr>
              <w:pStyle w:val="BodyText"/>
              <w:rPr>
                <w:b/>
                <w:color w:val="17365D" w:themeColor="text2" w:themeShade="BF"/>
                <w:sz w:val="20"/>
                <w:szCs w:val="20"/>
              </w:rPr>
            </w:pPr>
          </w:p>
        </w:tc>
      </w:tr>
      <w:tr w:rsidR="00BC02E9" w:rsidRPr="009772B1" w:rsidTr="007C1527">
        <w:tc>
          <w:tcPr>
            <w:tcW w:w="694" w:type="dxa"/>
            <w:noWrap/>
          </w:tcPr>
          <w:p w:rsidR="00DA001A" w:rsidRPr="009772B1" w:rsidRDefault="00DA001A" w:rsidP="00DA001A">
            <w:pPr>
              <w:rPr>
                <w:sz w:val="20"/>
                <w:szCs w:val="20"/>
              </w:rPr>
            </w:pPr>
            <w:r w:rsidRPr="009772B1">
              <w:rPr>
                <w:sz w:val="20"/>
                <w:szCs w:val="20"/>
              </w:rPr>
              <w:t>2464</w:t>
            </w:r>
          </w:p>
        </w:tc>
        <w:tc>
          <w:tcPr>
            <w:tcW w:w="2693" w:type="dxa"/>
          </w:tcPr>
          <w:p w:rsidR="00DA001A" w:rsidRPr="009772B1" w:rsidRDefault="00DA001A" w:rsidP="00DA001A">
            <w:pPr>
              <w:rPr>
                <w:sz w:val="20"/>
                <w:szCs w:val="20"/>
              </w:rPr>
            </w:pPr>
            <w:r w:rsidRPr="009772B1">
              <w:rPr>
                <w:sz w:val="20"/>
                <w:szCs w:val="20"/>
              </w:rPr>
              <w:t>MDStatisticIntervalType</w:t>
            </w:r>
          </w:p>
        </w:tc>
        <w:tc>
          <w:tcPr>
            <w:tcW w:w="709" w:type="dxa"/>
          </w:tcPr>
          <w:p w:rsidR="00DA001A" w:rsidRPr="009772B1" w:rsidRDefault="00DA001A" w:rsidP="00DA001A">
            <w:pPr>
              <w:rPr>
                <w:sz w:val="20"/>
                <w:szCs w:val="20"/>
              </w:rPr>
            </w:pPr>
            <w:r w:rsidRPr="009772B1">
              <w:rPr>
                <w:sz w:val="20"/>
                <w:szCs w:val="20"/>
              </w:rPr>
              <w:t>Y</w:t>
            </w:r>
          </w:p>
        </w:tc>
        <w:tc>
          <w:tcPr>
            <w:tcW w:w="2410" w:type="dxa"/>
          </w:tcPr>
          <w:p w:rsidR="00DA001A" w:rsidRPr="009772B1" w:rsidRDefault="00DA001A" w:rsidP="00DA001A">
            <w:pPr>
              <w:rPr>
                <w:sz w:val="20"/>
                <w:szCs w:val="20"/>
              </w:rPr>
            </w:pPr>
          </w:p>
        </w:tc>
        <w:tc>
          <w:tcPr>
            <w:tcW w:w="850"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c>
          <w:tcPr>
            <w:tcW w:w="1753"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r>
      <w:tr w:rsidR="00BC02E9" w:rsidRPr="009772B1" w:rsidTr="007C1527">
        <w:tc>
          <w:tcPr>
            <w:tcW w:w="694" w:type="dxa"/>
            <w:noWrap/>
          </w:tcPr>
          <w:p w:rsidR="00DA001A" w:rsidRPr="009772B1" w:rsidRDefault="00DA001A" w:rsidP="00DA001A">
            <w:pPr>
              <w:rPr>
                <w:sz w:val="20"/>
                <w:szCs w:val="20"/>
              </w:rPr>
            </w:pPr>
            <w:r w:rsidRPr="009772B1">
              <w:rPr>
                <w:sz w:val="20"/>
                <w:szCs w:val="20"/>
              </w:rPr>
              <w:t>2465</w:t>
            </w:r>
          </w:p>
        </w:tc>
        <w:tc>
          <w:tcPr>
            <w:tcW w:w="2693" w:type="dxa"/>
          </w:tcPr>
          <w:p w:rsidR="00DA001A" w:rsidRPr="009772B1" w:rsidRDefault="00DA001A" w:rsidP="00DA001A">
            <w:pPr>
              <w:rPr>
                <w:sz w:val="20"/>
                <w:szCs w:val="20"/>
              </w:rPr>
            </w:pPr>
            <w:r w:rsidRPr="009772B1">
              <w:rPr>
                <w:sz w:val="20"/>
                <w:szCs w:val="20"/>
              </w:rPr>
              <w:t>MDStatisticIntervalTypeUnit</w:t>
            </w:r>
          </w:p>
        </w:tc>
        <w:tc>
          <w:tcPr>
            <w:tcW w:w="709" w:type="dxa"/>
          </w:tcPr>
          <w:p w:rsidR="00DA001A" w:rsidRPr="009772B1" w:rsidRDefault="00DA001A" w:rsidP="00DA001A">
            <w:pPr>
              <w:rPr>
                <w:sz w:val="20"/>
                <w:szCs w:val="20"/>
              </w:rPr>
            </w:pPr>
            <w:r w:rsidRPr="009772B1">
              <w:rPr>
                <w:sz w:val="20"/>
                <w:szCs w:val="20"/>
              </w:rPr>
              <w:t>N</w:t>
            </w:r>
          </w:p>
        </w:tc>
        <w:tc>
          <w:tcPr>
            <w:tcW w:w="2410" w:type="dxa"/>
          </w:tcPr>
          <w:p w:rsidR="00DA001A" w:rsidRPr="009772B1" w:rsidRDefault="00A725B0" w:rsidP="00DA001A">
            <w:pPr>
              <w:rPr>
                <w:sz w:val="20"/>
                <w:szCs w:val="20"/>
              </w:rPr>
            </w:pPr>
            <w:r w:rsidRPr="007C1527">
              <w:rPr>
                <w:sz w:val="20"/>
                <w:szCs w:val="20"/>
              </w:rPr>
              <w:t>Conditionally required when MDStatisticIntervalType (2464) = 5(Current time unit), 6(Previous time unit) or 8(Maximum range up to previous time unit).</w:t>
            </w:r>
          </w:p>
        </w:tc>
        <w:tc>
          <w:tcPr>
            <w:tcW w:w="850"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c>
          <w:tcPr>
            <w:tcW w:w="1753"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r>
      <w:tr w:rsidR="00BC02E9" w:rsidRPr="009772B1" w:rsidTr="007C1527">
        <w:tc>
          <w:tcPr>
            <w:tcW w:w="694" w:type="dxa"/>
            <w:noWrap/>
          </w:tcPr>
          <w:p w:rsidR="00DA001A" w:rsidRPr="009772B1" w:rsidRDefault="00DA001A" w:rsidP="00DA001A">
            <w:pPr>
              <w:rPr>
                <w:sz w:val="20"/>
                <w:szCs w:val="20"/>
              </w:rPr>
            </w:pPr>
            <w:r w:rsidRPr="009772B1">
              <w:rPr>
                <w:sz w:val="20"/>
                <w:szCs w:val="20"/>
              </w:rPr>
              <w:t>2466</w:t>
            </w:r>
          </w:p>
        </w:tc>
        <w:tc>
          <w:tcPr>
            <w:tcW w:w="2693" w:type="dxa"/>
          </w:tcPr>
          <w:p w:rsidR="00DA001A" w:rsidRPr="009772B1" w:rsidRDefault="00DA001A" w:rsidP="00DA001A">
            <w:pPr>
              <w:rPr>
                <w:sz w:val="20"/>
                <w:szCs w:val="20"/>
              </w:rPr>
            </w:pPr>
            <w:r w:rsidRPr="009772B1">
              <w:rPr>
                <w:sz w:val="20"/>
                <w:szCs w:val="20"/>
              </w:rPr>
              <w:t>MDStatisticIntervalPeriod</w:t>
            </w:r>
          </w:p>
        </w:tc>
        <w:tc>
          <w:tcPr>
            <w:tcW w:w="709" w:type="dxa"/>
          </w:tcPr>
          <w:p w:rsidR="00DA001A" w:rsidRPr="009772B1" w:rsidRDefault="00DA001A" w:rsidP="00DA001A">
            <w:pPr>
              <w:rPr>
                <w:sz w:val="20"/>
                <w:szCs w:val="20"/>
              </w:rPr>
            </w:pPr>
            <w:r w:rsidRPr="009772B1">
              <w:rPr>
                <w:sz w:val="20"/>
                <w:szCs w:val="20"/>
              </w:rPr>
              <w:t>N</w:t>
            </w:r>
          </w:p>
        </w:tc>
        <w:tc>
          <w:tcPr>
            <w:tcW w:w="2410" w:type="dxa"/>
          </w:tcPr>
          <w:p w:rsidR="00A725B0" w:rsidRPr="007C1527" w:rsidRDefault="00A725B0" w:rsidP="00A725B0">
            <w:pPr>
              <w:spacing w:before="30" w:after="30"/>
              <w:rPr>
                <w:sz w:val="20"/>
                <w:szCs w:val="20"/>
              </w:rPr>
            </w:pPr>
            <w:r w:rsidRPr="007C1527">
              <w:rPr>
                <w:sz w:val="20"/>
                <w:szCs w:val="20"/>
              </w:rPr>
              <w:t xml:space="preserve">Conditionally required if/when </w:t>
            </w:r>
            <w:proofErr w:type="gramStart"/>
            <w:r w:rsidRPr="007C1527">
              <w:rPr>
                <w:sz w:val="20"/>
                <w:szCs w:val="20"/>
              </w:rPr>
              <w:t>MDStatisticIntervalUnit(</w:t>
            </w:r>
            <w:proofErr w:type="gramEnd"/>
            <w:r w:rsidRPr="007C1527">
              <w:rPr>
                <w:sz w:val="20"/>
                <w:szCs w:val="20"/>
              </w:rPr>
              <w:t>2467) is specified.</w:t>
            </w:r>
          </w:p>
          <w:p w:rsidR="00A725B0" w:rsidRPr="007C1527" w:rsidRDefault="00A725B0" w:rsidP="00A725B0">
            <w:pPr>
              <w:spacing w:before="30" w:after="30"/>
              <w:rPr>
                <w:sz w:val="20"/>
                <w:szCs w:val="20"/>
              </w:rPr>
            </w:pPr>
            <w:r w:rsidRPr="007C1527">
              <w:rPr>
                <w:sz w:val="20"/>
                <w:szCs w:val="20"/>
              </w:rPr>
              <w:t xml:space="preserve">Conditionally required when </w:t>
            </w:r>
            <w:proofErr w:type="gramStart"/>
            <w:r w:rsidRPr="007C1527">
              <w:rPr>
                <w:sz w:val="20"/>
                <w:szCs w:val="20"/>
              </w:rPr>
              <w:t>MDStatisticIntervalType(</w:t>
            </w:r>
            <w:proofErr w:type="gramEnd"/>
            <w:r w:rsidRPr="007C1527">
              <w:rPr>
                <w:sz w:val="20"/>
                <w:szCs w:val="20"/>
              </w:rPr>
              <w:t>2464) = 1 (Sliding window) or 2 (Sliding window peak).</w:t>
            </w:r>
          </w:p>
          <w:p w:rsidR="00DA001A" w:rsidRPr="009772B1" w:rsidRDefault="00DA001A" w:rsidP="00DA001A">
            <w:pPr>
              <w:rPr>
                <w:sz w:val="20"/>
                <w:szCs w:val="20"/>
              </w:rPr>
            </w:pPr>
          </w:p>
        </w:tc>
        <w:tc>
          <w:tcPr>
            <w:tcW w:w="850"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c>
          <w:tcPr>
            <w:tcW w:w="1753" w:type="dxa"/>
            <w:shd w:val="clear" w:color="auto" w:fill="DBE5F1" w:themeFill="accent1" w:themeFillTint="33"/>
          </w:tcPr>
          <w:p w:rsidR="00DA001A" w:rsidRPr="009772B1" w:rsidRDefault="00DA001A" w:rsidP="00CE4FB3">
            <w:pPr>
              <w:pStyle w:val="BodyText"/>
              <w:rPr>
                <w:b/>
                <w:color w:val="17365D" w:themeColor="text2" w:themeShade="BF"/>
                <w:sz w:val="20"/>
                <w:szCs w:val="20"/>
              </w:rPr>
            </w:pPr>
          </w:p>
        </w:tc>
      </w:tr>
      <w:tr w:rsidR="00BC02E9" w:rsidRPr="009772B1" w:rsidTr="007C1527">
        <w:tc>
          <w:tcPr>
            <w:tcW w:w="694" w:type="dxa"/>
            <w:noWrap/>
          </w:tcPr>
          <w:p w:rsidR="00DA001A" w:rsidRPr="009772B1" w:rsidRDefault="00DA001A" w:rsidP="00DA001A">
            <w:pPr>
              <w:rPr>
                <w:sz w:val="20"/>
                <w:szCs w:val="20"/>
              </w:rPr>
            </w:pPr>
            <w:r w:rsidRPr="009772B1">
              <w:rPr>
                <w:sz w:val="20"/>
                <w:szCs w:val="20"/>
              </w:rPr>
              <w:t>2467</w:t>
            </w:r>
          </w:p>
        </w:tc>
        <w:tc>
          <w:tcPr>
            <w:tcW w:w="2693" w:type="dxa"/>
          </w:tcPr>
          <w:p w:rsidR="00DA001A" w:rsidRPr="009772B1" w:rsidRDefault="00DA001A" w:rsidP="00DA001A">
            <w:pPr>
              <w:rPr>
                <w:sz w:val="20"/>
                <w:szCs w:val="20"/>
              </w:rPr>
            </w:pPr>
            <w:r w:rsidRPr="009772B1">
              <w:rPr>
                <w:sz w:val="20"/>
                <w:szCs w:val="20"/>
              </w:rPr>
              <w:t>MDStatisticIntervalUnit</w:t>
            </w:r>
          </w:p>
        </w:tc>
        <w:tc>
          <w:tcPr>
            <w:tcW w:w="709" w:type="dxa"/>
          </w:tcPr>
          <w:p w:rsidR="00DA001A" w:rsidRPr="009772B1" w:rsidRDefault="00DA001A" w:rsidP="00DA001A">
            <w:pPr>
              <w:rPr>
                <w:sz w:val="20"/>
                <w:szCs w:val="20"/>
              </w:rPr>
            </w:pPr>
            <w:r w:rsidRPr="009772B1">
              <w:rPr>
                <w:sz w:val="20"/>
                <w:szCs w:val="20"/>
              </w:rPr>
              <w:t>N</w:t>
            </w:r>
          </w:p>
        </w:tc>
        <w:tc>
          <w:tcPr>
            <w:tcW w:w="2410" w:type="dxa"/>
          </w:tcPr>
          <w:p w:rsidR="00DA001A" w:rsidRPr="009772B1" w:rsidRDefault="00A725B0" w:rsidP="007C1527">
            <w:pPr>
              <w:pStyle w:val="even"/>
              <w:spacing w:before="30" w:after="30"/>
              <w:rPr>
                <w:sz w:val="20"/>
                <w:szCs w:val="20"/>
              </w:rPr>
            </w:pPr>
            <w:r w:rsidRPr="007C1527">
              <w:rPr>
                <w:rFonts w:asciiTheme="minorHAnsi" w:hAnsiTheme="minorHAnsi"/>
                <w:sz w:val="20"/>
                <w:szCs w:val="20"/>
              </w:rPr>
              <w:t xml:space="preserve">Conditionally required when </w:t>
            </w:r>
            <w:proofErr w:type="gramStart"/>
            <w:r w:rsidRPr="007C1527">
              <w:rPr>
                <w:rFonts w:asciiTheme="minorHAnsi" w:hAnsiTheme="minorHAnsi"/>
                <w:sz w:val="20"/>
                <w:szCs w:val="20"/>
              </w:rPr>
              <w:t>MDStatisticIntervalPeriod(</w:t>
            </w:r>
            <w:proofErr w:type="gramEnd"/>
            <w:r w:rsidRPr="007C1527">
              <w:rPr>
                <w:rFonts w:asciiTheme="minorHAnsi" w:hAnsiTheme="minorHAnsi"/>
                <w:sz w:val="20"/>
                <w:szCs w:val="20"/>
              </w:rPr>
              <w:t>2466) is specified.</w:t>
            </w:r>
          </w:p>
        </w:tc>
        <w:tc>
          <w:tcPr>
            <w:tcW w:w="850"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c>
          <w:tcPr>
            <w:tcW w:w="1753" w:type="dxa"/>
            <w:shd w:val="clear" w:color="auto" w:fill="DBE5F1" w:themeFill="accent1" w:themeFillTint="33"/>
          </w:tcPr>
          <w:p w:rsidR="00DA001A" w:rsidRPr="009772B1" w:rsidRDefault="00DA001A" w:rsidP="00DA001A">
            <w:pPr>
              <w:pStyle w:val="BodyText"/>
              <w:rPr>
                <w:b/>
                <w:color w:val="17365D" w:themeColor="text2" w:themeShade="BF"/>
                <w:sz w:val="20"/>
                <w:szCs w:val="20"/>
              </w:rPr>
            </w:pPr>
          </w:p>
        </w:tc>
      </w:tr>
      <w:tr w:rsidR="00A725B0" w:rsidRPr="009772B1" w:rsidTr="007C1527">
        <w:tc>
          <w:tcPr>
            <w:tcW w:w="694" w:type="dxa"/>
            <w:noWrap/>
          </w:tcPr>
          <w:p w:rsidR="00A725B0" w:rsidRPr="009772B1" w:rsidRDefault="00A725B0" w:rsidP="00A725B0">
            <w:pPr>
              <w:rPr>
                <w:sz w:val="20"/>
                <w:szCs w:val="20"/>
              </w:rPr>
            </w:pPr>
            <w:r w:rsidRPr="009772B1">
              <w:rPr>
                <w:sz w:val="20"/>
                <w:szCs w:val="20"/>
              </w:rPr>
              <w:t>2468</w:t>
            </w:r>
          </w:p>
        </w:tc>
        <w:tc>
          <w:tcPr>
            <w:tcW w:w="2693" w:type="dxa"/>
          </w:tcPr>
          <w:p w:rsidR="00A725B0" w:rsidRPr="009772B1" w:rsidRDefault="00A725B0" w:rsidP="00A725B0">
            <w:pPr>
              <w:rPr>
                <w:sz w:val="20"/>
                <w:szCs w:val="20"/>
              </w:rPr>
            </w:pPr>
            <w:r w:rsidRPr="009772B1">
              <w:rPr>
                <w:sz w:val="20"/>
                <w:szCs w:val="20"/>
              </w:rPr>
              <w:t>MDStatisticStartDate</w:t>
            </w:r>
          </w:p>
        </w:tc>
        <w:tc>
          <w:tcPr>
            <w:tcW w:w="709" w:type="dxa"/>
          </w:tcPr>
          <w:p w:rsidR="00A725B0" w:rsidRPr="009772B1" w:rsidRDefault="00A725B0" w:rsidP="00A725B0">
            <w:pPr>
              <w:rPr>
                <w:sz w:val="20"/>
                <w:szCs w:val="20"/>
              </w:rPr>
            </w:pPr>
            <w:r w:rsidRPr="009772B1">
              <w:rPr>
                <w:sz w:val="20"/>
                <w:szCs w:val="20"/>
              </w:rPr>
              <w:t>N</w:t>
            </w:r>
          </w:p>
        </w:tc>
        <w:tc>
          <w:tcPr>
            <w:tcW w:w="2410" w:type="dxa"/>
          </w:tcPr>
          <w:p w:rsidR="00A725B0" w:rsidRPr="00A725B0" w:rsidRDefault="00A725B0" w:rsidP="007C1527">
            <w:pPr>
              <w:pStyle w:val="even"/>
              <w:spacing w:before="30" w:after="30"/>
              <w:rPr>
                <w:sz w:val="20"/>
                <w:szCs w:val="20"/>
              </w:rPr>
            </w:pPr>
            <w:r w:rsidRPr="00A725B0">
              <w:rPr>
                <w:rFonts w:asciiTheme="minorHAnsi" w:hAnsiTheme="minorHAnsi"/>
                <w:sz w:val="20"/>
                <w:szCs w:val="20"/>
              </w:rPr>
              <w:t xml:space="preserve">Can be used to define a date range for a sliding window peak other than the current day. Omission </w:t>
            </w:r>
            <w:r w:rsidRPr="00A725B0">
              <w:rPr>
                <w:rFonts w:asciiTheme="minorHAnsi" w:hAnsiTheme="minorHAnsi"/>
                <w:sz w:val="20"/>
                <w:szCs w:val="20"/>
              </w:rPr>
              <w:lastRenderedPageBreak/>
              <w:t>represents a date range starting with the first available day.</w:t>
            </w:r>
          </w:p>
        </w:tc>
        <w:tc>
          <w:tcPr>
            <w:tcW w:w="850" w:type="dxa"/>
            <w:shd w:val="clear" w:color="auto" w:fill="DBE5F1" w:themeFill="accent1" w:themeFillTint="33"/>
          </w:tcPr>
          <w:p w:rsidR="00A725B0" w:rsidRPr="009772B1" w:rsidRDefault="00A725B0" w:rsidP="00A725B0">
            <w:pPr>
              <w:pStyle w:val="BodyText"/>
              <w:rPr>
                <w:b/>
                <w:color w:val="17365D" w:themeColor="text2" w:themeShade="BF"/>
                <w:sz w:val="20"/>
                <w:szCs w:val="20"/>
              </w:rPr>
            </w:pPr>
          </w:p>
        </w:tc>
        <w:tc>
          <w:tcPr>
            <w:tcW w:w="1753" w:type="dxa"/>
            <w:shd w:val="clear" w:color="auto" w:fill="DBE5F1" w:themeFill="accent1" w:themeFillTint="33"/>
          </w:tcPr>
          <w:p w:rsidR="00A725B0" w:rsidRPr="009772B1" w:rsidRDefault="00A725B0" w:rsidP="00A725B0">
            <w:pPr>
              <w:pStyle w:val="BodyText"/>
              <w:rPr>
                <w:b/>
                <w:color w:val="17365D" w:themeColor="text2" w:themeShade="BF"/>
                <w:sz w:val="20"/>
                <w:szCs w:val="20"/>
              </w:rPr>
            </w:pPr>
            <w:r>
              <w:rPr>
                <w:sz w:val="20"/>
                <w:szCs w:val="20"/>
              </w:rPr>
              <w:t>Start date of the reporting period.</w:t>
            </w:r>
          </w:p>
        </w:tc>
      </w:tr>
      <w:tr w:rsidR="00A725B0" w:rsidRPr="009772B1" w:rsidTr="007C1527">
        <w:tc>
          <w:tcPr>
            <w:tcW w:w="694" w:type="dxa"/>
            <w:noWrap/>
          </w:tcPr>
          <w:p w:rsidR="00A725B0" w:rsidRPr="009772B1" w:rsidRDefault="00A725B0" w:rsidP="00A725B0">
            <w:pPr>
              <w:rPr>
                <w:sz w:val="20"/>
                <w:szCs w:val="20"/>
              </w:rPr>
            </w:pPr>
            <w:r w:rsidRPr="009772B1">
              <w:rPr>
                <w:sz w:val="20"/>
                <w:szCs w:val="20"/>
              </w:rPr>
              <w:lastRenderedPageBreak/>
              <w:t>2469</w:t>
            </w:r>
          </w:p>
        </w:tc>
        <w:tc>
          <w:tcPr>
            <w:tcW w:w="2693" w:type="dxa"/>
          </w:tcPr>
          <w:p w:rsidR="00A725B0" w:rsidRPr="009772B1" w:rsidRDefault="00A725B0" w:rsidP="00A725B0">
            <w:pPr>
              <w:rPr>
                <w:sz w:val="20"/>
                <w:szCs w:val="20"/>
              </w:rPr>
            </w:pPr>
            <w:r w:rsidRPr="009772B1">
              <w:rPr>
                <w:sz w:val="20"/>
                <w:szCs w:val="20"/>
              </w:rPr>
              <w:t>MDStatisticEndDate</w:t>
            </w:r>
          </w:p>
        </w:tc>
        <w:tc>
          <w:tcPr>
            <w:tcW w:w="709" w:type="dxa"/>
          </w:tcPr>
          <w:p w:rsidR="00A725B0" w:rsidRPr="009772B1" w:rsidRDefault="00A725B0" w:rsidP="00A725B0">
            <w:pPr>
              <w:rPr>
                <w:sz w:val="20"/>
                <w:szCs w:val="20"/>
              </w:rPr>
            </w:pPr>
            <w:r w:rsidRPr="009772B1">
              <w:rPr>
                <w:sz w:val="20"/>
                <w:szCs w:val="20"/>
              </w:rPr>
              <w:t>N</w:t>
            </w:r>
          </w:p>
        </w:tc>
        <w:tc>
          <w:tcPr>
            <w:tcW w:w="2410" w:type="dxa"/>
          </w:tcPr>
          <w:p w:rsidR="00A725B0" w:rsidRPr="00A725B0" w:rsidRDefault="00A725B0" w:rsidP="007C1527">
            <w:pPr>
              <w:pStyle w:val="even"/>
              <w:spacing w:before="30" w:after="30"/>
              <w:rPr>
                <w:sz w:val="20"/>
                <w:szCs w:val="20"/>
              </w:rPr>
            </w:pPr>
            <w:r w:rsidRPr="00A725B0">
              <w:rPr>
                <w:rFonts w:asciiTheme="minorHAnsi" w:hAnsiTheme="minorHAnsi"/>
                <w:sz w:val="20"/>
                <w:szCs w:val="20"/>
              </w:rPr>
              <w:t>Can be used to define a date range for a sliding window peak other than the current day. Omission represents a date range including the current day.</w:t>
            </w:r>
          </w:p>
        </w:tc>
        <w:tc>
          <w:tcPr>
            <w:tcW w:w="850" w:type="dxa"/>
            <w:shd w:val="clear" w:color="auto" w:fill="DBE5F1" w:themeFill="accent1" w:themeFillTint="33"/>
          </w:tcPr>
          <w:p w:rsidR="00A725B0" w:rsidRPr="009772B1" w:rsidRDefault="00A725B0" w:rsidP="00A725B0">
            <w:pPr>
              <w:pStyle w:val="BodyText"/>
              <w:rPr>
                <w:b/>
                <w:color w:val="17365D" w:themeColor="text2" w:themeShade="BF"/>
                <w:sz w:val="20"/>
                <w:szCs w:val="20"/>
              </w:rPr>
            </w:pPr>
          </w:p>
        </w:tc>
        <w:tc>
          <w:tcPr>
            <w:tcW w:w="1753" w:type="dxa"/>
            <w:shd w:val="clear" w:color="auto" w:fill="DBE5F1" w:themeFill="accent1" w:themeFillTint="33"/>
          </w:tcPr>
          <w:p w:rsidR="00A725B0" w:rsidRPr="009772B1" w:rsidRDefault="00A725B0" w:rsidP="00A725B0">
            <w:pPr>
              <w:pStyle w:val="BodyText"/>
              <w:rPr>
                <w:b/>
                <w:color w:val="17365D" w:themeColor="text2" w:themeShade="BF"/>
                <w:sz w:val="20"/>
                <w:szCs w:val="20"/>
              </w:rPr>
            </w:pPr>
            <w:r>
              <w:rPr>
                <w:sz w:val="20"/>
                <w:szCs w:val="20"/>
              </w:rPr>
              <w:t>End date of the reporting period.</w:t>
            </w:r>
          </w:p>
        </w:tc>
      </w:tr>
      <w:tr w:rsidR="00A725B0" w:rsidRPr="009772B1" w:rsidTr="007C1527">
        <w:tc>
          <w:tcPr>
            <w:tcW w:w="694" w:type="dxa"/>
            <w:noWrap/>
          </w:tcPr>
          <w:p w:rsidR="00A725B0" w:rsidRPr="009772B1" w:rsidRDefault="00A725B0" w:rsidP="00A725B0">
            <w:pPr>
              <w:rPr>
                <w:sz w:val="20"/>
                <w:szCs w:val="20"/>
              </w:rPr>
            </w:pPr>
            <w:r w:rsidRPr="009772B1">
              <w:rPr>
                <w:sz w:val="20"/>
                <w:szCs w:val="20"/>
              </w:rPr>
              <w:t>2470</w:t>
            </w:r>
          </w:p>
        </w:tc>
        <w:tc>
          <w:tcPr>
            <w:tcW w:w="2693" w:type="dxa"/>
          </w:tcPr>
          <w:p w:rsidR="00A725B0" w:rsidRPr="009772B1" w:rsidRDefault="00A725B0" w:rsidP="00A725B0">
            <w:pPr>
              <w:rPr>
                <w:sz w:val="20"/>
                <w:szCs w:val="20"/>
              </w:rPr>
            </w:pPr>
            <w:r w:rsidRPr="009772B1">
              <w:rPr>
                <w:sz w:val="20"/>
                <w:szCs w:val="20"/>
              </w:rPr>
              <w:t>MDStatisticStartTime</w:t>
            </w:r>
          </w:p>
        </w:tc>
        <w:tc>
          <w:tcPr>
            <w:tcW w:w="709" w:type="dxa"/>
          </w:tcPr>
          <w:p w:rsidR="00A725B0" w:rsidRPr="009772B1" w:rsidRDefault="00A725B0" w:rsidP="00A725B0">
            <w:pPr>
              <w:rPr>
                <w:sz w:val="20"/>
                <w:szCs w:val="20"/>
              </w:rPr>
            </w:pPr>
            <w:r w:rsidRPr="009772B1">
              <w:rPr>
                <w:sz w:val="20"/>
                <w:szCs w:val="20"/>
              </w:rPr>
              <w:t>N</w:t>
            </w:r>
          </w:p>
        </w:tc>
        <w:tc>
          <w:tcPr>
            <w:tcW w:w="2410" w:type="dxa"/>
          </w:tcPr>
          <w:p w:rsidR="00A725B0" w:rsidRPr="00A725B0" w:rsidRDefault="00A725B0" w:rsidP="007C1527">
            <w:pPr>
              <w:pStyle w:val="even"/>
              <w:spacing w:before="30" w:after="30"/>
              <w:rPr>
                <w:sz w:val="20"/>
                <w:szCs w:val="20"/>
              </w:rPr>
            </w:pPr>
            <w:r w:rsidRPr="00A725B0">
              <w:rPr>
                <w:rFonts w:asciiTheme="minorHAnsi" w:hAnsiTheme="minorHAnsi"/>
                <w:sz w:val="20"/>
                <w:szCs w:val="20"/>
              </w:rPr>
              <w:t>Can be used to define a time range for a sliding window peak other than the complete day. Omission represents a time range starting at midnight.</w:t>
            </w:r>
          </w:p>
        </w:tc>
        <w:tc>
          <w:tcPr>
            <w:tcW w:w="850" w:type="dxa"/>
            <w:shd w:val="clear" w:color="auto" w:fill="DBE5F1" w:themeFill="accent1" w:themeFillTint="33"/>
          </w:tcPr>
          <w:p w:rsidR="00A725B0" w:rsidRPr="009772B1" w:rsidRDefault="00A725B0" w:rsidP="00A725B0">
            <w:pPr>
              <w:pStyle w:val="BodyText"/>
              <w:rPr>
                <w:b/>
                <w:color w:val="17365D" w:themeColor="text2" w:themeShade="BF"/>
                <w:sz w:val="20"/>
                <w:szCs w:val="20"/>
              </w:rPr>
            </w:pPr>
          </w:p>
        </w:tc>
        <w:tc>
          <w:tcPr>
            <w:tcW w:w="1753" w:type="dxa"/>
            <w:shd w:val="clear" w:color="auto" w:fill="DBE5F1" w:themeFill="accent1" w:themeFillTint="33"/>
          </w:tcPr>
          <w:p w:rsidR="00A725B0" w:rsidRPr="009772B1" w:rsidRDefault="00A725B0" w:rsidP="00A725B0">
            <w:pPr>
              <w:pStyle w:val="BodyText"/>
              <w:rPr>
                <w:b/>
                <w:color w:val="17365D" w:themeColor="text2" w:themeShade="BF"/>
                <w:sz w:val="20"/>
                <w:szCs w:val="20"/>
              </w:rPr>
            </w:pPr>
            <w:r>
              <w:rPr>
                <w:sz w:val="20"/>
                <w:szCs w:val="20"/>
              </w:rPr>
              <w:t>Start time is the first timestamp inside of the range.</w:t>
            </w:r>
          </w:p>
        </w:tc>
      </w:tr>
      <w:tr w:rsidR="00A725B0" w:rsidRPr="009772B1" w:rsidTr="007C1527">
        <w:tc>
          <w:tcPr>
            <w:tcW w:w="694" w:type="dxa"/>
            <w:noWrap/>
          </w:tcPr>
          <w:p w:rsidR="00A725B0" w:rsidRPr="009772B1" w:rsidRDefault="00A725B0" w:rsidP="00A725B0">
            <w:pPr>
              <w:rPr>
                <w:sz w:val="20"/>
                <w:szCs w:val="20"/>
              </w:rPr>
            </w:pPr>
            <w:r w:rsidRPr="009772B1">
              <w:rPr>
                <w:sz w:val="20"/>
                <w:szCs w:val="20"/>
              </w:rPr>
              <w:t>2471</w:t>
            </w:r>
          </w:p>
        </w:tc>
        <w:tc>
          <w:tcPr>
            <w:tcW w:w="2693" w:type="dxa"/>
          </w:tcPr>
          <w:p w:rsidR="00A725B0" w:rsidRPr="009772B1" w:rsidRDefault="00A725B0" w:rsidP="00A725B0">
            <w:pPr>
              <w:rPr>
                <w:sz w:val="20"/>
                <w:szCs w:val="20"/>
              </w:rPr>
            </w:pPr>
            <w:r w:rsidRPr="009772B1">
              <w:rPr>
                <w:sz w:val="20"/>
                <w:szCs w:val="20"/>
              </w:rPr>
              <w:t>MDStatisticEndTime</w:t>
            </w:r>
          </w:p>
        </w:tc>
        <w:tc>
          <w:tcPr>
            <w:tcW w:w="709" w:type="dxa"/>
          </w:tcPr>
          <w:p w:rsidR="00A725B0" w:rsidRPr="009772B1" w:rsidRDefault="00A725B0" w:rsidP="00A725B0">
            <w:pPr>
              <w:rPr>
                <w:sz w:val="20"/>
                <w:szCs w:val="20"/>
              </w:rPr>
            </w:pPr>
            <w:r w:rsidRPr="009772B1">
              <w:rPr>
                <w:sz w:val="20"/>
                <w:szCs w:val="20"/>
              </w:rPr>
              <w:t>N</w:t>
            </w:r>
          </w:p>
        </w:tc>
        <w:tc>
          <w:tcPr>
            <w:tcW w:w="2410" w:type="dxa"/>
          </w:tcPr>
          <w:p w:rsidR="00A725B0" w:rsidRPr="00A725B0" w:rsidRDefault="00A725B0" w:rsidP="007C1527">
            <w:pPr>
              <w:pStyle w:val="even"/>
              <w:spacing w:before="30" w:after="30"/>
              <w:rPr>
                <w:sz w:val="20"/>
                <w:szCs w:val="20"/>
              </w:rPr>
            </w:pPr>
            <w:r w:rsidRPr="00A725B0">
              <w:rPr>
                <w:rFonts w:asciiTheme="minorHAnsi" w:hAnsiTheme="minorHAnsi"/>
                <w:sz w:val="20"/>
                <w:szCs w:val="20"/>
              </w:rPr>
              <w:t>Can be used to define a time range for a sliding window peak other than the complete day. Omission represents a time range ending with the time of dissemination of the statistical data.</w:t>
            </w:r>
          </w:p>
        </w:tc>
        <w:tc>
          <w:tcPr>
            <w:tcW w:w="850" w:type="dxa"/>
            <w:shd w:val="clear" w:color="auto" w:fill="DBE5F1" w:themeFill="accent1" w:themeFillTint="33"/>
          </w:tcPr>
          <w:p w:rsidR="00A725B0" w:rsidRPr="009772B1" w:rsidRDefault="00A725B0" w:rsidP="00A725B0">
            <w:pPr>
              <w:pStyle w:val="BodyText"/>
              <w:rPr>
                <w:b/>
                <w:color w:val="17365D" w:themeColor="text2" w:themeShade="BF"/>
                <w:sz w:val="20"/>
                <w:szCs w:val="20"/>
              </w:rPr>
            </w:pPr>
          </w:p>
        </w:tc>
        <w:tc>
          <w:tcPr>
            <w:tcW w:w="1753" w:type="dxa"/>
            <w:shd w:val="clear" w:color="auto" w:fill="DBE5F1" w:themeFill="accent1" w:themeFillTint="33"/>
          </w:tcPr>
          <w:p w:rsidR="00A725B0" w:rsidRPr="009772B1" w:rsidRDefault="00A725B0" w:rsidP="00A725B0">
            <w:pPr>
              <w:pStyle w:val="BodyText"/>
              <w:rPr>
                <w:b/>
                <w:color w:val="17365D" w:themeColor="text2" w:themeShade="BF"/>
                <w:sz w:val="20"/>
                <w:szCs w:val="20"/>
              </w:rPr>
            </w:pPr>
            <w:r>
              <w:rPr>
                <w:sz w:val="20"/>
                <w:szCs w:val="20"/>
              </w:rPr>
              <w:t>End time is the first timestamp outside of the range.</w:t>
            </w:r>
          </w:p>
        </w:tc>
      </w:tr>
      <w:tr w:rsidR="00BC02E9" w:rsidRPr="009772B1" w:rsidTr="007C1527">
        <w:tc>
          <w:tcPr>
            <w:tcW w:w="694" w:type="dxa"/>
            <w:noWrap/>
          </w:tcPr>
          <w:p w:rsidR="00C657F1" w:rsidRPr="00512E24" w:rsidRDefault="00C657F1" w:rsidP="00C657F1">
            <w:pPr>
              <w:rPr>
                <w:sz w:val="20"/>
                <w:szCs w:val="20"/>
              </w:rPr>
            </w:pPr>
            <w:r w:rsidRPr="00512E24">
              <w:rPr>
                <w:sz w:val="20"/>
                <w:szCs w:val="20"/>
              </w:rPr>
              <w:t>2472</w:t>
            </w:r>
          </w:p>
        </w:tc>
        <w:tc>
          <w:tcPr>
            <w:tcW w:w="2693" w:type="dxa"/>
          </w:tcPr>
          <w:p w:rsidR="00C657F1" w:rsidRPr="00512E24" w:rsidRDefault="00C657F1" w:rsidP="00C657F1">
            <w:pPr>
              <w:rPr>
                <w:sz w:val="20"/>
                <w:szCs w:val="20"/>
              </w:rPr>
            </w:pPr>
            <w:r w:rsidRPr="00512E24">
              <w:rPr>
                <w:sz w:val="20"/>
                <w:szCs w:val="20"/>
              </w:rPr>
              <w:t>MDStatisticRatioType</w:t>
            </w:r>
          </w:p>
        </w:tc>
        <w:tc>
          <w:tcPr>
            <w:tcW w:w="709" w:type="dxa"/>
          </w:tcPr>
          <w:p w:rsidR="00C657F1" w:rsidRPr="009772B1" w:rsidRDefault="00C657F1" w:rsidP="00C657F1">
            <w:pPr>
              <w:rPr>
                <w:sz w:val="20"/>
                <w:szCs w:val="20"/>
              </w:rPr>
            </w:pPr>
            <w:r w:rsidRPr="009772B1">
              <w:rPr>
                <w:sz w:val="20"/>
                <w:szCs w:val="20"/>
              </w:rPr>
              <w:t>N</w:t>
            </w:r>
          </w:p>
        </w:tc>
        <w:tc>
          <w:tcPr>
            <w:tcW w:w="2410" w:type="dxa"/>
          </w:tcPr>
          <w:p w:rsidR="00C657F1" w:rsidRPr="009772B1" w:rsidRDefault="00A725B0" w:rsidP="00C657F1">
            <w:pPr>
              <w:rPr>
                <w:sz w:val="20"/>
                <w:szCs w:val="20"/>
              </w:rPr>
            </w:pPr>
            <w:r w:rsidRPr="009772B1">
              <w:rPr>
                <w:sz w:val="20"/>
                <w:szCs w:val="20"/>
              </w:rPr>
              <w:t xml:space="preserve">Conditionally required when </w:t>
            </w:r>
            <w:proofErr w:type="gramStart"/>
            <w:r w:rsidRPr="009772B1">
              <w:rPr>
                <w:sz w:val="20"/>
                <w:szCs w:val="20"/>
              </w:rPr>
              <w:t>MDStatisticType(</w:t>
            </w:r>
            <w:proofErr w:type="gramEnd"/>
            <w:r w:rsidRPr="009772B1">
              <w:rPr>
                <w:sz w:val="20"/>
                <w:szCs w:val="20"/>
              </w:rPr>
              <w:t>2456) = 5(Ratio).</w:t>
            </w:r>
          </w:p>
        </w:tc>
        <w:tc>
          <w:tcPr>
            <w:tcW w:w="850" w:type="dxa"/>
            <w:shd w:val="clear" w:color="auto" w:fill="DBE5F1" w:themeFill="accent1" w:themeFillTint="33"/>
          </w:tcPr>
          <w:p w:rsidR="00C657F1" w:rsidRPr="009772B1" w:rsidRDefault="00C657F1" w:rsidP="00C657F1">
            <w:pPr>
              <w:pStyle w:val="BodyText"/>
              <w:rPr>
                <w:b/>
                <w:color w:val="17365D" w:themeColor="text2" w:themeShade="BF"/>
                <w:sz w:val="20"/>
                <w:szCs w:val="20"/>
              </w:rPr>
            </w:pPr>
          </w:p>
        </w:tc>
        <w:tc>
          <w:tcPr>
            <w:tcW w:w="1753" w:type="dxa"/>
            <w:shd w:val="clear" w:color="auto" w:fill="DBE5F1" w:themeFill="accent1" w:themeFillTint="33"/>
          </w:tcPr>
          <w:p w:rsidR="00C657F1" w:rsidRPr="009772B1" w:rsidRDefault="00C657F1" w:rsidP="00CE4FB3">
            <w:pPr>
              <w:pStyle w:val="BodyText"/>
              <w:rPr>
                <w:b/>
                <w:color w:val="17365D" w:themeColor="text2" w:themeShade="BF"/>
                <w:sz w:val="20"/>
                <w:szCs w:val="20"/>
              </w:rPr>
            </w:pPr>
          </w:p>
        </w:tc>
      </w:tr>
      <w:tr w:rsidR="000A68A5" w:rsidRPr="009772B1" w:rsidTr="007C1527">
        <w:tc>
          <w:tcPr>
            <w:tcW w:w="694" w:type="dxa"/>
            <w:noWrap/>
          </w:tcPr>
          <w:p w:rsidR="000A68A5" w:rsidRPr="000A68A5" w:rsidRDefault="000A68A5" w:rsidP="00C657F1">
            <w:pPr>
              <w:rPr>
                <w:sz w:val="20"/>
                <w:szCs w:val="20"/>
                <w:highlight w:val="yellow"/>
              </w:rPr>
            </w:pPr>
          </w:p>
        </w:tc>
        <w:tc>
          <w:tcPr>
            <w:tcW w:w="2693" w:type="dxa"/>
          </w:tcPr>
          <w:p w:rsidR="000A68A5" w:rsidRPr="000A68A5" w:rsidRDefault="000A68A5" w:rsidP="00C657F1">
            <w:pPr>
              <w:rPr>
                <w:b/>
                <w:i/>
                <w:sz w:val="20"/>
                <w:szCs w:val="20"/>
                <w:highlight w:val="yellow"/>
              </w:rPr>
            </w:pPr>
            <w:r w:rsidRPr="000A68A5">
              <w:rPr>
                <w:b/>
                <w:i/>
                <w:sz w:val="20"/>
                <w:szCs w:val="20"/>
                <w:highlight w:val="yellow"/>
              </w:rPr>
              <w:t>&lt;NestedParties&gt;</w:t>
            </w:r>
          </w:p>
        </w:tc>
        <w:tc>
          <w:tcPr>
            <w:tcW w:w="709" w:type="dxa"/>
          </w:tcPr>
          <w:p w:rsidR="000A68A5" w:rsidRPr="000A68A5" w:rsidRDefault="00A83AA9" w:rsidP="00C657F1">
            <w:pPr>
              <w:rPr>
                <w:sz w:val="20"/>
                <w:szCs w:val="20"/>
                <w:highlight w:val="yellow"/>
              </w:rPr>
            </w:pPr>
            <w:r>
              <w:rPr>
                <w:sz w:val="20"/>
                <w:szCs w:val="20"/>
                <w:highlight w:val="yellow"/>
              </w:rPr>
              <w:t>N</w:t>
            </w:r>
          </w:p>
        </w:tc>
        <w:tc>
          <w:tcPr>
            <w:tcW w:w="2410" w:type="dxa"/>
          </w:tcPr>
          <w:p w:rsidR="000A68A5" w:rsidRPr="009772B1" w:rsidRDefault="000A68A5" w:rsidP="00C657F1">
            <w:pPr>
              <w:rPr>
                <w:sz w:val="20"/>
                <w:szCs w:val="20"/>
              </w:rPr>
            </w:pPr>
          </w:p>
        </w:tc>
        <w:tc>
          <w:tcPr>
            <w:tcW w:w="850" w:type="dxa"/>
            <w:shd w:val="clear" w:color="auto" w:fill="DBE5F1" w:themeFill="accent1" w:themeFillTint="33"/>
          </w:tcPr>
          <w:p w:rsidR="000A68A5" w:rsidRPr="009772B1" w:rsidRDefault="000A68A5" w:rsidP="00C657F1">
            <w:pPr>
              <w:pStyle w:val="BodyText"/>
              <w:rPr>
                <w:b/>
                <w:color w:val="17365D" w:themeColor="text2" w:themeShade="BF"/>
                <w:sz w:val="20"/>
                <w:szCs w:val="20"/>
              </w:rPr>
            </w:pPr>
            <w:r>
              <w:rPr>
                <w:b/>
                <w:color w:val="17365D" w:themeColor="text2" w:themeShade="BF"/>
                <w:sz w:val="20"/>
                <w:szCs w:val="20"/>
              </w:rPr>
              <w:t>ADD</w:t>
            </w:r>
          </w:p>
        </w:tc>
        <w:tc>
          <w:tcPr>
            <w:tcW w:w="1753" w:type="dxa"/>
            <w:shd w:val="clear" w:color="auto" w:fill="DBE5F1" w:themeFill="accent1" w:themeFillTint="33"/>
          </w:tcPr>
          <w:p w:rsidR="000A68A5" w:rsidRPr="00EC5FCE" w:rsidRDefault="00EC5FCE" w:rsidP="00EC5FCE">
            <w:pPr>
              <w:pStyle w:val="BodyText"/>
              <w:rPr>
                <w:color w:val="17365D" w:themeColor="text2" w:themeShade="BF"/>
                <w:sz w:val="20"/>
                <w:szCs w:val="20"/>
              </w:rPr>
            </w:pPr>
            <w:r w:rsidRPr="00EC5FCE">
              <w:rPr>
                <w:color w:val="17365D" w:themeColor="text2" w:themeShade="BF"/>
                <w:sz w:val="20"/>
                <w:szCs w:val="20"/>
              </w:rPr>
              <w:t xml:space="preserve">May be used to </w:t>
            </w:r>
            <w:r>
              <w:rPr>
                <w:color w:val="17365D" w:themeColor="text2" w:themeShade="BF"/>
                <w:sz w:val="20"/>
                <w:szCs w:val="20"/>
              </w:rPr>
              <w:t xml:space="preserve">specify </w:t>
            </w:r>
            <w:r w:rsidRPr="00EC5FCE">
              <w:rPr>
                <w:color w:val="17365D" w:themeColor="text2" w:themeShade="BF"/>
                <w:sz w:val="20"/>
                <w:szCs w:val="20"/>
              </w:rPr>
              <w:t>nested parties acting as a filter criteria for reported statistical value.</w:t>
            </w:r>
            <w:r w:rsidR="00436DA9" w:rsidRPr="00EC5FCE">
              <w:rPr>
                <w:color w:val="17365D" w:themeColor="text2" w:themeShade="BF"/>
                <w:sz w:val="20"/>
                <w:szCs w:val="20"/>
              </w:rPr>
              <w:t xml:space="preserve">   </w:t>
            </w:r>
          </w:p>
        </w:tc>
      </w:tr>
      <w:tr w:rsidR="000A68A5" w:rsidRPr="009772B1" w:rsidTr="007C1527">
        <w:tc>
          <w:tcPr>
            <w:tcW w:w="694" w:type="dxa"/>
            <w:noWrap/>
          </w:tcPr>
          <w:p w:rsidR="000A68A5" w:rsidRPr="000A68A5" w:rsidRDefault="000A68A5" w:rsidP="00C657F1">
            <w:pPr>
              <w:rPr>
                <w:sz w:val="20"/>
                <w:szCs w:val="20"/>
                <w:highlight w:val="yellow"/>
              </w:rPr>
            </w:pPr>
            <w:r w:rsidRPr="000A68A5">
              <w:rPr>
                <w:sz w:val="20"/>
                <w:szCs w:val="20"/>
                <w:highlight w:val="yellow"/>
              </w:rPr>
              <w:t>2584</w:t>
            </w:r>
          </w:p>
        </w:tc>
        <w:tc>
          <w:tcPr>
            <w:tcW w:w="2693" w:type="dxa"/>
          </w:tcPr>
          <w:p w:rsidR="000A68A5" w:rsidRPr="000A68A5" w:rsidRDefault="000A68A5" w:rsidP="00C657F1">
            <w:pPr>
              <w:rPr>
                <w:sz w:val="20"/>
                <w:szCs w:val="20"/>
                <w:highlight w:val="yellow"/>
              </w:rPr>
            </w:pPr>
            <w:r w:rsidRPr="000A68A5">
              <w:rPr>
                <w:sz w:val="20"/>
                <w:szCs w:val="20"/>
                <w:highlight w:val="yellow"/>
              </w:rPr>
              <w:t>AnnualTradingBusinessDays</w:t>
            </w:r>
          </w:p>
        </w:tc>
        <w:tc>
          <w:tcPr>
            <w:tcW w:w="709" w:type="dxa"/>
          </w:tcPr>
          <w:p w:rsidR="000A68A5" w:rsidRPr="000A68A5" w:rsidRDefault="000A68A5" w:rsidP="00C657F1">
            <w:pPr>
              <w:rPr>
                <w:sz w:val="20"/>
                <w:szCs w:val="20"/>
                <w:highlight w:val="yellow"/>
              </w:rPr>
            </w:pPr>
            <w:r w:rsidRPr="000A68A5">
              <w:rPr>
                <w:sz w:val="20"/>
                <w:szCs w:val="20"/>
                <w:highlight w:val="yellow"/>
              </w:rPr>
              <w:t>N</w:t>
            </w:r>
          </w:p>
        </w:tc>
        <w:tc>
          <w:tcPr>
            <w:tcW w:w="2410" w:type="dxa"/>
          </w:tcPr>
          <w:p w:rsidR="000A68A5" w:rsidRPr="009772B1" w:rsidRDefault="000A68A5" w:rsidP="00C657F1">
            <w:pPr>
              <w:rPr>
                <w:sz w:val="20"/>
                <w:szCs w:val="20"/>
              </w:rPr>
            </w:pPr>
          </w:p>
        </w:tc>
        <w:tc>
          <w:tcPr>
            <w:tcW w:w="850" w:type="dxa"/>
            <w:shd w:val="clear" w:color="auto" w:fill="DBE5F1" w:themeFill="accent1" w:themeFillTint="33"/>
          </w:tcPr>
          <w:p w:rsidR="000A68A5" w:rsidRPr="009772B1" w:rsidRDefault="000A68A5" w:rsidP="00C657F1">
            <w:pPr>
              <w:pStyle w:val="BodyText"/>
              <w:rPr>
                <w:b/>
                <w:color w:val="17365D" w:themeColor="text2" w:themeShade="BF"/>
                <w:sz w:val="20"/>
                <w:szCs w:val="20"/>
              </w:rPr>
            </w:pPr>
            <w:r>
              <w:rPr>
                <w:b/>
                <w:color w:val="17365D" w:themeColor="text2" w:themeShade="BF"/>
                <w:sz w:val="20"/>
                <w:szCs w:val="20"/>
              </w:rPr>
              <w:t>ADD</w:t>
            </w:r>
          </w:p>
        </w:tc>
        <w:tc>
          <w:tcPr>
            <w:tcW w:w="1753" w:type="dxa"/>
            <w:shd w:val="clear" w:color="auto" w:fill="DBE5F1" w:themeFill="accent1" w:themeFillTint="33"/>
          </w:tcPr>
          <w:p w:rsidR="000A68A5" w:rsidRPr="00EC5FCE" w:rsidRDefault="00EC5FCE" w:rsidP="00CE4FB3">
            <w:pPr>
              <w:pStyle w:val="BodyText"/>
              <w:rPr>
                <w:color w:val="17365D" w:themeColor="text2" w:themeShade="BF"/>
                <w:sz w:val="20"/>
                <w:szCs w:val="20"/>
              </w:rPr>
            </w:pPr>
            <w:r w:rsidRPr="00EC5FCE">
              <w:rPr>
                <w:color w:val="17365D" w:themeColor="text2" w:themeShade="BF"/>
                <w:sz w:val="20"/>
                <w:szCs w:val="20"/>
              </w:rPr>
              <w:t>Number of trading business days in a year.</w:t>
            </w:r>
          </w:p>
        </w:tc>
      </w:tr>
      <w:tr w:rsidR="00BC02E9" w:rsidRPr="009772B1" w:rsidTr="007C1527">
        <w:tc>
          <w:tcPr>
            <w:tcW w:w="3387" w:type="dxa"/>
            <w:gridSpan w:val="2"/>
            <w:noWrap/>
          </w:tcPr>
          <w:p w:rsidR="00C657F1" w:rsidRPr="006E75A9" w:rsidRDefault="00C657F1" w:rsidP="00C657F1">
            <w:pPr>
              <w:rPr>
                <w:sz w:val="20"/>
                <w:szCs w:val="20"/>
                <w:highlight w:val="yellow"/>
              </w:rPr>
            </w:pPr>
            <w:r>
              <w:rPr>
                <w:i/>
              </w:rPr>
              <w:t>(…truncated…)</w:t>
            </w:r>
          </w:p>
        </w:tc>
        <w:tc>
          <w:tcPr>
            <w:tcW w:w="709" w:type="dxa"/>
          </w:tcPr>
          <w:p w:rsidR="00C657F1" w:rsidRPr="009772B1" w:rsidRDefault="00C657F1" w:rsidP="00C657F1">
            <w:pPr>
              <w:rPr>
                <w:sz w:val="20"/>
                <w:szCs w:val="20"/>
              </w:rPr>
            </w:pPr>
          </w:p>
        </w:tc>
        <w:tc>
          <w:tcPr>
            <w:tcW w:w="2410" w:type="dxa"/>
          </w:tcPr>
          <w:p w:rsidR="00C657F1" w:rsidRPr="009772B1" w:rsidRDefault="00C657F1" w:rsidP="00C657F1">
            <w:pPr>
              <w:rPr>
                <w:sz w:val="20"/>
                <w:szCs w:val="20"/>
              </w:rPr>
            </w:pPr>
          </w:p>
        </w:tc>
        <w:tc>
          <w:tcPr>
            <w:tcW w:w="850" w:type="dxa"/>
            <w:shd w:val="clear" w:color="auto" w:fill="DBE5F1" w:themeFill="accent1" w:themeFillTint="33"/>
          </w:tcPr>
          <w:p w:rsidR="00C657F1" w:rsidRPr="006E75A9" w:rsidRDefault="00C657F1" w:rsidP="00C657F1">
            <w:pPr>
              <w:pStyle w:val="BodyText"/>
              <w:rPr>
                <w:b/>
                <w:color w:val="17365D" w:themeColor="text2" w:themeShade="BF"/>
                <w:sz w:val="20"/>
                <w:szCs w:val="20"/>
                <w:highlight w:val="yellow"/>
              </w:rPr>
            </w:pPr>
          </w:p>
        </w:tc>
        <w:tc>
          <w:tcPr>
            <w:tcW w:w="1753" w:type="dxa"/>
            <w:shd w:val="clear" w:color="auto" w:fill="DBE5F1" w:themeFill="accent1" w:themeFillTint="33"/>
          </w:tcPr>
          <w:p w:rsidR="00C657F1" w:rsidRPr="009772B1" w:rsidRDefault="00C657F1" w:rsidP="00C657F1">
            <w:pPr>
              <w:pStyle w:val="BodyText"/>
              <w:rPr>
                <w:b/>
                <w:color w:val="17365D" w:themeColor="text2" w:themeShade="BF"/>
                <w:sz w:val="20"/>
                <w:szCs w:val="20"/>
              </w:rPr>
            </w:pPr>
          </w:p>
        </w:tc>
      </w:tr>
      <w:tr w:rsidR="00BC02E9" w:rsidRPr="009772B1" w:rsidTr="007C1527">
        <w:tc>
          <w:tcPr>
            <w:tcW w:w="694" w:type="dxa"/>
            <w:noWrap/>
          </w:tcPr>
          <w:p w:rsidR="00C657F1" w:rsidRPr="009772B1" w:rsidRDefault="00C657F1" w:rsidP="00C657F1">
            <w:pPr>
              <w:rPr>
                <w:sz w:val="20"/>
                <w:szCs w:val="20"/>
              </w:rPr>
            </w:pPr>
            <w:r w:rsidRPr="009772B1">
              <w:rPr>
                <w:sz w:val="20"/>
                <w:szCs w:val="20"/>
              </w:rPr>
              <w:t>336</w:t>
            </w:r>
          </w:p>
        </w:tc>
        <w:tc>
          <w:tcPr>
            <w:tcW w:w="2693" w:type="dxa"/>
          </w:tcPr>
          <w:p w:rsidR="00C657F1" w:rsidRPr="009772B1" w:rsidRDefault="00C657F1" w:rsidP="00C657F1">
            <w:pPr>
              <w:rPr>
                <w:sz w:val="20"/>
                <w:szCs w:val="20"/>
              </w:rPr>
            </w:pPr>
            <w:r w:rsidRPr="009772B1">
              <w:rPr>
                <w:sz w:val="20"/>
                <w:szCs w:val="20"/>
              </w:rPr>
              <w:t>TradingSessionID</w:t>
            </w:r>
          </w:p>
        </w:tc>
        <w:tc>
          <w:tcPr>
            <w:tcW w:w="709" w:type="dxa"/>
          </w:tcPr>
          <w:p w:rsidR="00C657F1" w:rsidRPr="009772B1" w:rsidRDefault="00C657F1" w:rsidP="00C657F1">
            <w:pPr>
              <w:rPr>
                <w:sz w:val="20"/>
                <w:szCs w:val="20"/>
              </w:rPr>
            </w:pPr>
            <w:r w:rsidRPr="009772B1">
              <w:rPr>
                <w:sz w:val="20"/>
                <w:szCs w:val="20"/>
              </w:rPr>
              <w:t>N</w:t>
            </w:r>
          </w:p>
        </w:tc>
        <w:tc>
          <w:tcPr>
            <w:tcW w:w="2410" w:type="dxa"/>
          </w:tcPr>
          <w:p w:rsidR="00C657F1" w:rsidRPr="009772B1" w:rsidRDefault="00C657F1" w:rsidP="00C657F1">
            <w:pPr>
              <w:rPr>
                <w:sz w:val="20"/>
                <w:szCs w:val="20"/>
              </w:rPr>
            </w:pPr>
          </w:p>
        </w:tc>
        <w:tc>
          <w:tcPr>
            <w:tcW w:w="850" w:type="dxa"/>
            <w:shd w:val="clear" w:color="auto" w:fill="DBE5F1" w:themeFill="accent1" w:themeFillTint="33"/>
          </w:tcPr>
          <w:p w:rsidR="00C657F1" w:rsidRPr="009772B1" w:rsidRDefault="00C657F1" w:rsidP="00C657F1">
            <w:pPr>
              <w:pStyle w:val="BodyText"/>
              <w:rPr>
                <w:b/>
                <w:color w:val="17365D" w:themeColor="text2" w:themeShade="BF"/>
                <w:sz w:val="20"/>
                <w:szCs w:val="20"/>
              </w:rPr>
            </w:pPr>
          </w:p>
        </w:tc>
        <w:tc>
          <w:tcPr>
            <w:tcW w:w="1753" w:type="dxa"/>
            <w:shd w:val="clear" w:color="auto" w:fill="DBE5F1" w:themeFill="accent1" w:themeFillTint="33"/>
          </w:tcPr>
          <w:p w:rsidR="00C657F1" w:rsidRPr="009772B1" w:rsidRDefault="00C657F1" w:rsidP="00C657F1">
            <w:pPr>
              <w:pStyle w:val="BodyText"/>
              <w:rPr>
                <w:b/>
                <w:color w:val="17365D" w:themeColor="text2" w:themeShade="BF"/>
                <w:sz w:val="20"/>
                <w:szCs w:val="20"/>
              </w:rPr>
            </w:pPr>
          </w:p>
        </w:tc>
      </w:tr>
      <w:tr w:rsidR="00BC02E9" w:rsidRPr="009772B1" w:rsidTr="007C1527">
        <w:tc>
          <w:tcPr>
            <w:tcW w:w="694" w:type="dxa"/>
            <w:noWrap/>
          </w:tcPr>
          <w:p w:rsidR="00C657F1" w:rsidRPr="00996686" w:rsidRDefault="00C657F1" w:rsidP="00C657F1">
            <w:pPr>
              <w:rPr>
                <w:sz w:val="20"/>
                <w:szCs w:val="20"/>
              </w:rPr>
            </w:pPr>
            <w:r w:rsidRPr="00996686">
              <w:rPr>
                <w:sz w:val="20"/>
                <w:szCs w:val="20"/>
              </w:rPr>
              <w:t>625</w:t>
            </w:r>
          </w:p>
        </w:tc>
        <w:tc>
          <w:tcPr>
            <w:tcW w:w="2693" w:type="dxa"/>
          </w:tcPr>
          <w:p w:rsidR="00C657F1" w:rsidRPr="00996686" w:rsidRDefault="00C657F1" w:rsidP="00C657F1">
            <w:pPr>
              <w:rPr>
                <w:sz w:val="20"/>
                <w:szCs w:val="20"/>
              </w:rPr>
            </w:pPr>
            <w:r w:rsidRPr="00996686">
              <w:rPr>
                <w:sz w:val="20"/>
                <w:szCs w:val="20"/>
              </w:rPr>
              <w:t>TradingSessionSubID</w:t>
            </w:r>
          </w:p>
        </w:tc>
        <w:tc>
          <w:tcPr>
            <w:tcW w:w="709" w:type="dxa"/>
          </w:tcPr>
          <w:p w:rsidR="00C657F1" w:rsidRPr="00996686" w:rsidRDefault="00C657F1" w:rsidP="00C657F1">
            <w:pPr>
              <w:rPr>
                <w:sz w:val="20"/>
                <w:szCs w:val="20"/>
              </w:rPr>
            </w:pPr>
            <w:r w:rsidRPr="00996686">
              <w:rPr>
                <w:sz w:val="20"/>
                <w:szCs w:val="20"/>
              </w:rPr>
              <w:t>N</w:t>
            </w:r>
          </w:p>
        </w:tc>
        <w:tc>
          <w:tcPr>
            <w:tcW w:w="2410" w:type="dxa"/>
          </w:tcPr>
          <w:p w:rsidR="00C657F1" w:rsidRPr="009772B1" w:rsidRDefault="00C657F1" w:rsidP="00C657F1">
            <w:pPr>
              <w:rPr>
                <w:sz w:val="20"/>
                <w:szCs w:val="20"/>
              </w:rPr>
            </w:pPr>
          </w:p>
        </w:tc>
        <w:tc>
          <w:tcPr>
            <w:tcW w:w="850" w:type="dxa"/>
            <w:shd w:val="clear" w:color="auto" w:fill="DBE5F1" w:themeFill="accent1" w:themeFillTint="33"/>
          </w:tcPr>
          <w:p w:rsidR="00C657F1" w:rsidRPr="009772B1" w:rsidRDefault="00C657F1" w:rsidP="00C657F1">
            <w:pPr>
              <w:pStyle w:val="BodyText"/>
              <w:rPr>
                <w:b/>
                <w:color w:val="17365D" w:themeColor="text2" w:themeShade="BF"/>
                <w:sz w:val="20"/>
                <w:szCs w:val="20"/>
              </w:rPr>
            </w:pPr>
          </w:p>
        </w:tc>
        <w:tc>
          <w:tcPr>
            <w:tcW w:w="1753" w:type="dxa"/>
            <w:shd w:val="clear" w:color="auto" w:fill="DBE5F1" w:themeFill="accent1" w:themeFillTint="33"/>
          </w:tcPr>
          <w:p w:rsidR="00C657F1" w:rsidRPr="009772B1" w:rsidRDefault="00C657F1" w:rsidP="00C657F1">
            <w:pPr>
              <w:pStyle w:val="BodyText"/>
              <w:rPr>
                <w:b/>
                <w:color w:val="17365D" w:themeColor="text2" w:themeShade="BF"/>
                <w:sz w:val="20"/>
                <w:szCs w:val="20"/>
              </w:rPr>
            </w:pPr>
          </w:p>
        </w:tc>
      </w:tr>
    </w:tbl>
    <w:p w:rsidR="00261157" w:rsidRDefault="00261157" w:rsidP="007C1527"/>
    <w:p w:rsidR="00261157" w:rsidRPr="00261157" w:rsidRDefault="00261157" w:rsidP="007C1527"/>
    <w:p w:rsidR="00922FBA" w:rsidRDefault="00922FBA" w:rsidP="00922FBA"/>
    <w:p w:rsidR="00922FBA" w:rsidRPr="00922FBA" w:rsidRDefault="00922FBA" w:rsidP="00922FBA"/>
    <w:p w:rsidR="00DD426B" w:rsidRDefault="00DD426B" w:rsidP="00922FBA">
      <w:pPr>
        <w:pStyle w:val="Heading1"/>
        <w:numPr>
          <w:ilvl w:val="0"/>
          <w:numId w:val="0"/>
        </w:numPr>
        <w:sectPr w:rsidR="00DD426B" w:rsidSect="00920D2E">
          <w:pgSz w:w="12240" w:h="15840" w:code="1"/>
          <w:pgMar w:top="1440" w:right="1440" w:bottom="1440" w:left="1440" w:header="720" w:footer="720" w:gutter="0"/>
          <w:cols w:space="720"/>
          <w:docGrid w:linePitch="360"/>
        </w:sectPr>
      </w:pPr>
    </w:p>
    <w:p w:rsidR="00922FBA" w:rsidRPr="00922FBA" w:rsidRDefault="00F85F52" w:rsidP="00922FBA">
      <w:pPr>
        <w:pStyle w:val="Heading1"/>
        <w:numPr>
          <w:ilvl w:val="0"/>
          <w:numId w:val="0"/>
        </w:numPr>
      </w:pPr>
      <w:bookmarkStart w:id="173" w:name="_Toc488148557"/>
      <w:r>
        <w:lastRenderedPageBreak/>
        <w:t>Appendix A - Data Dictionary</w:t>
      </w:r>
      <w:bookmarkEnd w:id="173"/>
    </w:p>
    <w:p w:rsidR="00922FBA" w:rsidRPr="00922FBA" w:rsidRDefault="00922FBA" w:rsidP="00922FBA"/>
    <w:tbl>
      <w:tblPr>
        <w:tblW w:w="4983"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01"/>
        <w:gridCol w:w="2072"/>
        <w:gridCol w:w="1111"/>
        <w:gridCol w:w="1200"/>
        <w:gridCol w:w="3758"/>
        <w:gridCol w:w="1586"/>
        <w:gridCol w:w="2603"/>
      </w:tblGrid>
      <w:tr w:rsidR="00D80450" w:rsidRPr="00CC134C" w:rsidTr="009479A5">
        <w:trPr>
          <w:tblHeader/>
        </w:trPr>
        <w:tc>
          <w:tcPr>
            <w:tcW w:w="305" w:type="pct"/>
            <w:tcBorders>
              <w:top w:val="double" w:sz="4" w:space="0" w:color="auto"/>
              <w:bottom w:val="double" w:sz="4" w:space="0" w:color="auto"/>
            </w:tcBorders>
            <w:shd w:val="pct10" w:color="auto" w:fill="FFFFFF"/>
          </w:tcPr>
          <w:p w:rsidR="008B2C59" w:rsidRPr="00CC134C" w:rsidRDefault="008B2C59" w:rsidP="00CC134C">
            <w:pPr>
              <w:jc w:val="center"/>
              <w:rPr>
                <w:b/>
              </w:rPr>
            </w:pPr>
            <w:r w:rsidRPr="00CC134C">
              <w:rPr>
                <w:b/>
              </w:rPr>
              <w:t>Tag</w:t>
            </w:r>
          </w:p>
        </w:tc>
        <w:tc>
          <w:tcPr>
            <w:tcW w:w="789" w:type="pct"/>
            <w:tcBorders>
              <w:top w:val="double" w:sz="4" w:space="0" w:color="auto"/>
              <w:bottom w:val="double" w:sz="4" w:space="0" w:color="auto"/>
            </w:tcBorders>
            <w:shd w:val="pct10" w:color="auto" w:fill="FFFFFF"/>
          </w:tcPr>
          <w:p w:rsidR="008B2C59" w:rsidRPr="00CC134C" w:rsidRDefault="008B2C59" w:rsidP="00CC134C">
            <w:pPr>
              <w:rPr>
                <w:b/>
              </w:rPr>
            </w:pPr>
            <w:proofErr w:type="spellStart"/>
            <w:r w:rsidRPr="00CC134C">
              <w:rPr>
                <w:b/>
              </w:rPr>
              <w:t>FieldName</w:t>
            </w:r>
            <w:proofErr w:type="spellEnd"/>
          </w:p>
        </w:tc>
        <w:tc>
          <w:tcPr>
            <w:tcW w:w="423" w:type="pct"/>
            <w:tcBorders>
              <w:top w:val="double" w:sz="4" w:space="0" w:color="auto"/>
              <w:bottom w:val="double" w:sz="4" w:space="0" w:color="auto"/>
            </w:tcBorders>
            <w:shd w:val="pct10" w:color="auto" w:fill="FFFFFF"/>
          </w:tcPr>
          <w:p w:rsidR="008B2C59" w:rsidRPr="00CC134C" w:rsidRDefault="008B2C59" w:rsidP="00CC134C">
            <w:pPr>
              <w:rPr>
                <w:b/>
              </w:rPr>
            </w:pPr>
            <w:r>
              <w:rPr>
                <w:b/>
              </w:rPr>
              <w:t>Action</w:t>
            </w:r>
          </w:p>
        </w:tc>
        <w:tc>
          <w:tcPr>
            <w:tcW w:w="457" w:type="pct"/>
            <w:tcBorders>
              <w:top w:val="double" w:sz="4" w:space="0" w:color="auto"/>
              <w:bottom w:val="double" w:sz="4" w:space="0" w:color="auto"/>
            </w:tcBorders>
            <w:shd w:val="pct10" w:color="auto" w:fill="FFFFFF"/>
          </w:tcPr>
          <w:p w:rsidR="008B2C59" w:rsidRPr="00CC134C" w:rsidRDefault="008B2C59" w:rsidP="00CC134C">
            <w:pPr>
              <w:rPr>
                <w:b/>
              </w:rPr>
            </w:pPr>
            <w:r w:rsidRPr="00CC134C">
              <w:rPr>
                <w:b/>
              </w:rPr>
              <w:t>Datatype</w:t>
            </w:r>
          </w:p>
        </w:tc>
        <w:tc>
          <w:tcPr>
            <w:tcW w:w="1431" w:type="pct"/>
            <w:tcBorders>
              <w:top w:val="double" w:sz="4" w:space="0" w:color="auto"/>
              <w:bottom w:val="double" w:sz="4" w:space="0" w:color="auto"/>
            </w:tcBorders>
            <w:shd w:val="pct10" w:color="auto" w:fill="FFFFFF"/>
          </w:tcPr>
          <w:p w:rsidR="008B2C59" w:rsidRPr="00CC134C" w:rsidRDefault="008B2C59" w:rsidP="00CC134C">
            <w:pPr>
              <w:rPr>
                <w:b/>
              </w:rPr>
            </w:pPr>
            <w:r w:rsidRPr="00CC134C">
              <w:rPr>
                <w:b/>
              </w:rPr>
              <w:t>Description</w:t>
            </w:r>
          </w:p>
        </w:tc>
        <w:tc>
          <w:tcPr>
            <w:tcW w:w="604" w:type="pct"/>
            <w:tcBorders>
              <w:top w:val="double" w:sz="4" w:space="0" w:color="auto"/>
              <w:bottom w:val="double" w:sz="4" w:space="0" w:color="auto"/>
            </w:tcBorders>
            <w:shd w:val="pct10" w:color="auto" w:fill="FFFFFF"/>
          </w:tcPr>
          <w:p w:rsidR="008B2C59" w:rsidRDefault="008B2C59" w:rsidP="00CC134C">
            <w:pPr>
              <w:rPr>
                <w:b/>
              </w:rPr>
            </w:pPr>
            <w:r>
              <w:rPr>
                <w:b/>
              </w:rPr>
              <w:t>FIXML Abbreviation</w:t>
            </w:r>
          </w:p>
        </w:tc>
        <w:tc>
          <w:tcPr>
            <w:tcW w:w="991" w:type="pct"/>
            <w:tcBorders>
              <w:top w:val="double" w:sz="4" w:space="0" w:color="auto"/>
              <w:bottom w:val="double" w:sz="4" w:space="0" w:color="auto"/>
            </w:tcBorders>
            <w:shd w:val="pct10" w:color="auto" w:fill="FFFFFF"/>
          </w:tcPr>
          <w:p w:rsidR="008B2C59" w:rsidRDefault="008B2C59" w:rsidP="00CC134C">
            <w:pPr>
              <w:rPr>
                <w:b/>
              </w:rPr>
            </w:pPr>
            <w:r>
              <w:rPr>
                <w:b/>
              </w:rPr>
              <w:t>Add to / Deprecate from Message type or Component block</w:t>
            </w:r>
          </w:p>
        </w:tc>
      </w:tr>
      <w:tr w:rsidR="00D80450" w:rsidTr="009479A5">
        <w:tc>
          <w:tcPr>
            <w:tcW w:w="305" w:type="pct"/>
            <w:tcBorders>
              <w:top w:val="double" w:sz="4" w:space="0" w:color="auto"/>
              <w:bottom w:val="single" w:sz="6" w:space="0" w:color="000000"/>
            </w:tcBorders>
          </w:tcPr>
          <w:p w:rsidR="008B2C59" w:rsidRPr="002F3600" w:rsidRDefault="00EC5FCE" w:rsidP="00A32AC3">
            <w:pPr>
              <w:jc w:val="center"/>
              <w:rPr>
                <w:sz w:val="20"/>
                <w:szCs w:val="20"/>
                <w:highlight w:val="yellow"/>
              </w:rPr>
            </w:pPr>
            <w:r>
              <w:rPr>
                <w:sz w:val="20"/>
                <w:szCs w:val="20"/>
                <w:highlight w:val="yellow"/>
              </w:rPr>
              <w:t>582</w:t>
            </w:r>
          </w:p>
        </w:tc>
        <w:tc>
          <w:tcPr>
            <w:tcW w:w="789" w:type="pct"/>
            <w:tcBorders>
              <w:top w:val="double" w:sz="4" w:space="0" w:color="auto"/>
              <w:bottom w:val="single" w:sz="6" w:space="0" w:color="000000"/>
            </w:tcBorders>
          </w:tcPr>
          <w:p w:rsidR="008B2C59" w:rsidRPr="002F3600" w:rsidRDefault="00EC5FCE" w:rsidP="00A32AC3">
            <w:pPr>
              <w:rPr>
                <w:sz w:val="20"/>
                <w:szCs w:val="20"/>
                <w:highlight w:val="yellow"/>
              </w:rPr>
            </w:pPr>
            <w:r>
              <w:rPr>
                <w:sz w:val="20"/>
                <w:szCs w:val="20"/>
                <w:highlight w:val="yellow"/>
              </w:rPr>
              <w:t>CustOrderCapacity</w:t>
            </w:r>
          </w:p>
        </w:tc>
        <w:tc>
          <w:tcPr>
            <w:tcW w:w="423" w:type="pct"/>
            <w:tcBorders>
              <w:top w:val="double" w:sz="4" w:space="0" w:color="auto"/>
              <w:bottom w:val="single" w:sz="6" w:space="0" w:color="000000"/>
            </w:tcBorders>
          </w:tcPr>
          <w:p w:rsidR="008B2C59" w:rsidRPr="002F3600" w:rsidRDefault="00EC5FCE" w:rsidP="00A32AC3">
            <w:pPr>
              <w:rPr>
                <w:sz w:val="20"/>
                <w:szCs w:val="20"/>
                <w:highlight w:val="yellow"/>
              </w:rPr>
            </w:pPr>
            <w:r>
              <w:rPr>
                <w:sz w:val="20"/>
                <w:szCs w:val="20"/>
                <w:highlight w:val="yellow"/>
              </w:rPr>
              <w:t>ADD</w:t>
            </w:r>
          </w:p>
        </w:tc>
        <w:tc>
          <w:tcPr>
            <w:tcW w:w="457" w:type="pct"/>
            <w:tcBorders>
              <w:top w:val="double" w:sz="4" w:space="0" w:color="auto"/>
              <w:bottom w:val="single" w:sz="6" w:space="0" w:color="000000"/>
            </w:tcBorders>
          </w:tcPr>
          <w:p w:rsidR="008B2C59" w:rsidRPr="002F3600" w:rsidRDefault="008B2C59" w:rsidP="00A32AC3">
            <w:pPr>
              <w:rPr>
                <w:sz w:val="20"/>
                <w:szCs w:val="20"/>
                <w:highlight w:val="yellow"/>
              </w:rPr>
            </w:pPr>
            <w:r w:rsidRPr="002F3600">
              <w:rPr>
                <w:sz w:val="20"/>
                <w:szCs w:val="20"/>
                <w:highlight w:val="yellow"/>
              </w:rPr>
              <w:t>int</w:t>
            </w:r>
          </w:p>
        </w:tc>
        <w:tc>
          <w:tcPr>
            <w:tcW w:w="1431" w:type="pct"/>
            <w:tcBorders>
              <w:top w:val="double" w:sz="4" w:space="0" w:color="auto"/>
              <w:bottom w:val="single" w:sz="6" w:space="0" w:color="000000"/>
            </w:tcBorders>
          </w:tcPr>
          <w:p w:rsidR="008B2C59" w:rsidRPr="002F3600" w:rsidRDefault="00EC5FCE" w:rsidP="00EC5FCE">
            <w:pPr>
              <w:pStyle w:val="TableCompact"/>
              <w:keepNext w:val="0"/>
              <w:keepLines w:val="0"/>
              <w:rPr>
                <w:highlight w:val="yellow"/>
              </w:rPr>
            </w:pPr>
            <w:r w:rsidRPr="00EC5FCE">
              <w:rPr>
                <w:rFonts w:eastAsia="Times New Roman" w:cs="Times New Roman"/>
                <w:lang w:bidi="ar-SA"/>
              </w:rPr>
              <w:t>Capacity of customer placing the order.</w:t>
            </w:r>
          </w:p>
        </w:tc>
        <w:tc>
          <w:tcPr>
            <w:tcW w:w="604" w:type="pct"/>
            <w:tcBorders>
              <w:top w:val="double" w:sz="4" w:space="0" w:color="auto"/>
              <w:bottom w:val="single" w:sz="6" w:space="0" w:color="000000"/>
            </w:tcBorders>
          </w:tcPr>
          <w:p w:rsidR="008B2C59" w:rsidRPr="008B2C59" w:rsidRDefault="00E07750" w:rsidP="00A32AC3">
            <w:pPr>
              <w:pStyle w:val="TableCompact"/>
              <w:keepNext w:val="0"/>
              <w:keepLines w:val="0"/>
            </w:pPr>
            <w:r w:rsidRPr="00EC5FCE">
              <w:t>@</w:t>
            </w:r>
            <w:proofErr w:type="spellStart"/>
            <w:r w:rsidR="00EC5FCE" w:rsidRPr="00EC5FCE">
              <w:t>CustCpcty</w:t>
            </w:r>
            <w:proofErr w:type="spellEnd"/>
          </w:p>
        </w:tc>
        <w:tc>
          <w:tcPr>
            <w:tcW w:w="991" w:type="pct"/>
            <w:tcBorders>
              <w:top w:val="double" w:sz="4" w:space="0" w:color="auto"/>
              <w:bottom w:val="single" w:sz="6" w:space="0" w:color="000000"/>
            </w:tcBorders>
          </w:tcPr>
          <w:p w:rsidR="008B2C59" w:rsidRPr="00810C75" w:rsidRDefault="008B2C59" w:rsidP="00A32AC3">
            <w:pPr>
              <w:pStyle w:val="TableCompact"/>
              <w:keepNext w:val="0"/>
              <w:keepLines w:val="0"/>
            </w:pPr>
            <w:r w:rsidRPr="00810C75">
              <w:t>Add to:</w:t>
            </w:r>
          </w:p>
          <w:p w:rsidR="008B2C59" w:rsidRPr="006D0774" w:rsidRDefault="00EC5FCE" w:rsidP="00A32AC3">
            <w:pPr>
              <w:pStyle w:val="TableCompact"/>
              <w:keepNext w:val="0"/>
              <w:keepLines w:val="0"/>
            </w:pPr>
            <w:proofErr w:type="spellStart"/>
            <w:r>
              <w:t>MarketDataStatisticReport</w:t>
            </w:r>
            <w:proofErr w:type="spellEnd"/>
            <w:r>
              <w:t xml:space="preserve"> (35=DP)</w:t>
            </w:r>
          </w:p>
          <w:p w:rsidR="008B2C59" w:rsidRPr="006D0774" w:rsidRDefault="008B2C59" w:rsidP="00A32AC3">
            <w:pPr>
              <w:jc w:val="center"/>
            </w:pPr>
          </w:p>
        </w:tc>
      </w:tr>
      <w:tr w:rsidR="00053B00" w:rsidTr="009479A5">
        <w:tc>
          <w:tcPr>
            <w:tcW w:w="305" w:type="pct"/>
            <w:tcBorders>
              <w:top w:val="single" w:sz="6" w:space="0" w:color="000000"/>
              <w:bottom w:val="single" w:sz="6" w:space="0" w:color="000000"/>
            </w:tcBorders>
          </w:tcPr>
          <w:p w:rsidR="00053B00" w:rsidRPr="002F3600" w:rsidRDefault="00EC5FCE" w:rsidP="00053B00">
            <w:pPr>
              <w:jc w:val="center"/>
              <w:rPr>
                <w:sz w:val="20"/>
                <w:szCs w:val="20"/>
                <w:highlight w:val="yellow"/>
              </w:rPr>
            </w:pPr>
            <w:r>
              <w:rPr>
                <w:sz w:val="20"/>
                <w:szCs w:val="20"/>
                <w:highlight w:val="yellow"/>
              </w:rPr>
              <w:t>2584</w:t>
            </w:r>
          </w:p>
        </w:tc>
        <w:tc>
          <w:tcPr>
            <w:tcW w:w="789" w:type="pct"/>
            <w:tcBorders>
              <w:top w:val="single" w:sz="6" w:space="0" w:color="000000"/>
              <w:bottom w:val="single" w:sz="6" w:space="0" w:color="000000"/>
            </w:tcBorders>
          </w:tcPr>
          <w:p w:rsidR="00053B00" w:rsidRPr="002F3600" w:rsidRDefault="00EC5FCE" w:rsidP="00053B00">
            <w:pPr>
              <w:rPr>
                <w:sz w:val="20"/>
                <w:szCs w:val="20"/>
                <w:highlight w:val="yellow"/>
              </w:rPr>
            </w:pPr>
            <w:r>
              <w:rPr>
                <w:sz w:val="20"/>
                <w:szCs w:val="20"/>
                <w:highlight w:val="yellow"/>
              </w:rPr>
              <w:t>AnnualTradingBusinessDays</w:t>
            </w:r>
          </w:p>
        </w:tc>
        <w:tc>
          <w:tcPr>
            <w:tcW w:w="423" w:type="pct"/>
            <w:tcBorders>
              <w:top w:val="single" w:sz="6" w:space="0" w:color="000000"/>
              <w:bottom w:val="single" w:sz="6" w:space="0" w:color="000000"/>
            </w:tcBorders>
          </w:tcPr>
          <w:p w:rsidR="00053B00" w:rsidRPr="002F3600" w:rsidRDefault="00EC5FCE" w:rsidP="00053B00">
            <w:pPr>
              <w:rPr>
                <w:sz w:val="20"/>
                <w:szCs w:val="20"/>
                <w:highlight w:val="yellow"/>
              </w:rPr>
            </w:pPr>
            <w:r>
              <w:rPr>
                <w:sz w:val="20"/>
                <w:szCs w:val="20"/>
                <w:highlight w:val="yellow"/>
              </w:rPr>
              <w:t>ADD</w:t>
            </w:r>
          </w:p>
        </w:tc>
        <w:tc>
          <w:tcPr>
            <w:tcW w:w="457" w:type="pct"/>
            <w:tcBorders>
              <w:top w:val="single" w:sz="6" w:space="0" w:color="000000"/>
              <w:bottom w:val="single" w:sz="6" w:space="0" w:color="000000"/>
            </w:tcBorders>
          </w:tcPr>
          <w:p w:rsidR="00053B00" w:rsidRPr="002F3600" w:rsidRDefault="00053B00" w:rsidP="00053B00">
            <w:pPr>
              <w:rPr>
                <w:sz w:val="20"/>
                <w:szCs w:val="20"/>
                <w:highlight w:val="yellow"/>
              </w:rPr>
            </w:pPr>
            <w:r>
              <w:rPr>
                <w:sz w:val="20"/>
                <w:szCs w:val="20"/>
                <w:highlight w:val="yellow"/>
              </w:rPr>
              <w:t>int</w:t>
            </w:r>
          </w:p>
        </w:tc>
        <w:tc>
          <w:tcPr>
            <w:tcW w:w="1431" w:type="pct"/>
            <w:tcBorders>
              <w:top w:val="single" w:sz="6" w:space="0" w:color="000000"/>
              <w:bottom w:val="single" w:sz="6" w:space="0" w:color="000000"/>
            </w:tcBorders>
          </w:tcPr>
          <w:p w:rsidR="00053B00" w:rsidRPr="002F3600" w:rsidRDefault="00D64C2C" w:rsidP="00D64C2C">
            <w:pPr>
              <w:pStyle w:val="TableCompact"/>
              <w:keepNext w:val="0"/>
              <w:keepLines w:val="0"/>
              <w:rPr>
                <w:highlight w:val="yellow"/>
              </w:rPr>
            </w:pPr>
            <w:r w:rsidRPr="00D64C2C">
              <w:t>Number of trading business days in a year</w:t>
            </w:r>
          </w:p>
        </w:tc>
        <w:tc>
          <w:tcPr>
            <w:tcW w:w="604" w:type="pct"/>
            <w:tcBorders>
              <w:top w:val="single" w:sz="6" w:space="0" w:color="000000"/>
              <w:bottom w:val="single" w:sz="6" w:space="0" w:color="000000"/>
            </w:tcBorders>
          </w:tcPr>
          <w:p w:rsidR="00053B00" w:rsidRDefault="00053B00" w:rsidP="00053B00">
            <w:pPr>
              <w:pStyle w:val="TableCompact"/>
              <w:keepNext w:val="0"/>
              <w:keepLines w:val="0"/>
            </w:pPr>
            <w:r w:rsidRPr="007C1527">
              <w:t>@</w:t>
            </w:r>
            <w:proofErr w:type="spellStart"/>
            <w:r w:rsidR="00D64C2C">
              <w:t>AnnlTrdgBizDays</w:t>
            </w:r>
            <w:proofErr w:type="spellEnd"/>
          </w:p>
        </w:tc>
        <w:tc>
          <w:tcPr>
            <w:tcW w:w="991" w:type="pct"/>
            <w:tcBorders>
              <w:top w:val="single" w:sz="6" w:space="0" w:color="000000"/>
              <w:bottom w:val="single" w:sz="6" w:space="0" w:color="000000"/>
            </w:tcBorders>
          </w:tcPr>
          <w:p w:rsidR="00D64C2C" w:rsidRPr="002F3600" w:rsidRDefault="00D64C2C" w:rsidP="00D64C2C">
            <w:pPr>
              <w:pStyle w:val="TableCompact"/>
              <w:keepNext w:val="0"/>
              <w:keepLines w:val="0"/>
            </w:pPr>
            <w:r w:rsidRPr="002F3600">
              <w:t>Add to:</w:t>
            </w:r>
          </w:p>
          <w:p w:rsidR="00053B00" w:rsidRPr="00810C75" w:rsidRDefault="00D64C2C" w:rsidP="00D64C2C">
            <w:pPr>
              <w:pStyle w:val="TableCompact"/>
              <w:keepNext w:val="0"/>
              <w:keepLines w:val="0"/>
            </w:pPr>
            <w:r w:rsidRPr="002F3600">
              <w:t>MDStatisticParameters</w:t>
            </w:r>
          </w:p>
        </w:tc>
      </w:tr>
      <w:tr w:rsidR="00D80450" w:rsidTr="009479A5">
        <w:tc>
          <w:tcPr>
            <w:tcW w:w="305" w:type="pct"/>
            <w:tcBorders>
              <w:top w:val="single" w:sz="6" w:space="0" w:color="000000"/>
              <w:bottom w:val="single" w:sz="6" w:space="0" w:color="000000"/>
            </w:tcBorders>
          </w:tcPr>
          <w:p w:rsidR="008B2C59" w:rsidRPr="009B5B96" w:rsidRDefault="00D64C2C" w:rsidP="007C1527">
            <w:pPr>
              <w:tabs>
                <w:tab w:val="center" w:pos="285"/>
              </w:tabs>
              <w:rPr>
                <w:sz w:val="20"/>
                <w:szCs w:val="20"/>
              </w:rPr>
            </w:pPr>
            <w:r>
              <w:rPr>
                <w:sz w:val="20"/>
                <w:szCs w:val="20"/>
              </w:rPr>
              <w:t xml:space="preserve">  871</w:t>
            </w:r>
          </w:p>
        </w:tc>
        <w:tc>
          <w:tcPr>
            <w:tcW w:w="789" w:type="pct"/>
            <w:tcBorders>
              <w:top w:val="single" w:sz="6" w:space="0" w:color="000000"/>
              <w:bottom w:val="single" w:sz="6" w:space="0" w:color="000000"/>
            </w:tcBorders>
          </w:tcPr>
          <w:p w:rsidR="008B2C59" w:rsidRPr="009B5B96" w:rsidRDefault="00D64C2C" w:rsidP="00CC134C">
            <w:pPr>
              <w:rPr>
                <w:sz w:val="20"/>
                <w:szCs w:val="20"/>
              </w:rPr>
            </w:pPr>
            <w:r>
              <w:rPr>
                <w:sz w:val="20"/>
                <w:szCs w:val="20"/>
              </w:rPr>
              <w:t>InstrAttribType</w:t>
            </w:r>
          </w:p>
        </w:tc>
        <w:tc>
          <w:tcPr>
            <w:tcW w:w="423" w:type="pct"/>
            <w:tcBorders>
              <w:top w:val="single" w:sz="6" w:space="0" w:color="000000"/>
              <w:bottom w:val="single" w:sz="6" w:space="0" w:color="000000"/>
            </w:tcBorders>
          </w:tcPr>
          <w:p w:rsidR="008B2C59" w:rsidRPr="009B5B96" w:rsidRDefault="008B2C59" w:rsidP="00CC134C">
            <w:pPr>
              <w:rPr>
                <w:sz w:val="20"/>
                <w:szCs w:val="20"/>
              </w:rPr>
            </w:pPr>
            <w:r w:rsidRPr="00D64C2C">
              <w:rPr>
                <w:sz w:val="20"/>
                <w:szCs w:val="20"/>
                <w:highlight w:val="yellow"/>
              </w:rPr>
              <w:t>Change</w:t>
            </w:r>
          </w:p>
        </w:tc>
        <w:tc>
          <w:tcPr>
            <w:tcW w:w="457" w:type="pct"/>
            <w:tcBorders>
              <w:top w:val="single" w:sz="6" w:space="0" w:color="000000"/>
              <w:bottom w:val="single" w:sz="6" w:space="0" w:color="000000"/>
            </w:tcBorders>
          </w:tcPr>
          <w:p w:rsidR="008B2C59" w:rsidRPr="009B5B96" w:rsidRDefault="00D64C2C" w:rsidP="00CC134C">
            <w:pPr>
              <w:rPr>
                <w:sz w:val="20"/>
                <w:szCs w:val="20"/>
              </w:rPr>
            </w:pPr>
            <w:r>
              <w:rPr>
                <w:sz w:val="20"/>
                <w:szCs w:val="20"/>
              </w:rPr>
              <w:t>int</w:t>
            </w:r>
          </w:p>
        </w:tc>
        <w:tc>
          <w:tcPr>
            <w:tcW w:w="1431" w:type="pct"/>
            <w:tcBorders>
              <w:top w:val="single" w:sz="6" w:space="0" w:color="000000"/>
              <w:bottom w:val="single" w:sz="6" w:space="0" w:color="000000"/>
            </w:tcBorders>
          </w:tcPr>
          <w:p w:rsidR="008B2C59" w:rsidRPr="0065060B" w:rsidRDefault="00D64C2C" w:rsidP="0065060B">
            <w:pPr>
              <w:rPr>
                <w:rFonts w:cs="Arial"/>
                <w:sz w:val="20"/>
              </w:rPr>
            </w:pPr>
            <w:r>
              <w:rPr>
                <w:rFonts w:cs="Arial"/>
                <w:sz w:val="20"/>
              </w:rPr>
              <w:t>Code to represent the type of instrument attribute.</w:t>
            </w:r>
          </w:p>
          <w:p w:rsidR="008B2C59" w:rsidRPr="0065060B" w:rsidRDefault="008B2C59" w:rsidP="0065060B">
            <w:pPr>
              <w:rPr>
                <w:rFonts w:cs="Arial"/>
                <w:sz w:val="20"/>
              </w:rPr>
            </w:pPr>
          </w:p>
          <w:p w:rsidR="008B2C59" w:rsidRPr="0065060B" w:rsidRDefault="008B2C59" w:rsidP="0065060B">
            <w:pPr>
              <w:rPr>
                <w:rFonts w:cs="Arial"/>
                <w:sz w:val="20"/>
                <w:u w:val="single"/>
              </w:rPr>
            </w:pPr>
            <w:r w:rsidRPr="0065060B">
              <w:rPr>
                <w:rFonts w:cs="Arial"/>
                <w:sz w:val="20"/>
                <w:u w:val="single"/>
              </w:rPr>
              <w:t>Valid values:</w:t>
            </w:r>
          </w:p>
          <w:p w:rsidR="008B2C59" w:rsidRPr="0065060B" w:rsidRDefault="008B2C59" w:rsidP="0065060B">
            <w:pPr>
              <w:rPr>
                <w:rFonts w:cs="Arial"/>
                <w:sz w:val="20"/>
              </w:rPr>
            </w:pPr>
            <w:r>
              <w:rPr>
                <w:rFonts w:cs="Arial"/>
                <w:sz w:val="20"/>
              </w:rPr>
              <w:t>1 =</w:t>
            </w:r>
            <w:r w:rsidR="00D64C2C">
              <w:rPr>
                <w:rFonts w:cs="Arial"/>
                <w:sz w:val="20"/>
              </w:rPr>
              <w:t xml:space="preserve"> Flat</w:t>
            </w:r>
          </w:p>
          <w:p w:rsidR="008B2C59" w:rsidRDefault="008B2C59" w:rsidP="0065060B">
            <w:pPr>
              <w:rPr>
                <w:rFonts w:cs="Arial"/>
                <w:sz w:val="20"/>
              </w:rPr>
            </w:pPr>
            <w:r>
              <w:rPr>
                <w:rFonts w:cs="Arial"/>
                <w:sz w:val="20"/>
              </w:rPr>
              <w:t>2 =</w:t>
            </w:r>
            <w:r w:rsidR="00D64C2C">
              <w:rPr>
                <w:rFonts w:cs="Arial"/>
                <w:sz w:val="20"/>
              </w:rPr>
              <w:t xml:space="preserve"> Zero Coupon</w:t>
            </w:r>
          </w:p>
          <w:p w:rsidR="008B2C59" w:rsidRPr="0065060B" w:rsidRDefault="008B2C59" w:rsidP="0065060B">
            <w:pPr>
              <w:rPr>
                <w:rFonts w:cs="Arial"/>
                <w:sz w:val="20"/>
              </w:rPr>
            </w:pPr>
          </w:p>
          <w:p w:rsidR="008B2C59" w:rsidRPr="0065060B" w:rsidRDefault="008B2C59" w:rsidP="0065060B">
            <w:pPr>
              <w:rPr>
                <w:rFonts w:cs="Arial"/>
                <w:sz w:val="20"/>
              </w:rPr>
            </w:pPr>
            <w:r w:rsidRPr="0065060B">
              <w:rPr>
                <w:rFonts w:cs="Arial"/>
                <w:sz w:val="20"/>
              </w:rPr>
              <w:t>….</w:t>
            </w:r>
          </w:p>
          <w:p w:rsidR="008B2C59" w:rsidRPr="0065060B" w:rsidRDefault="008B2C59" w:rsidP="0065060B">
            <w:pPr>
              <w:rPr>
                <w:rFonts w:cs="Arial"/>
                <w:sz w:val="20"/>
                <w:highlight w:val="yellow"/>
              </w:rPr>
            </w:pPr>
          </w:p>
          <w:p w:rsidR="008B2C59" w:rsidRDefault="002819F2" w:rsidP="0061020A">
            <w:pPr>
              <w:pStyle w:val="TableList"/>
              <w:rPr>
                <w:highlight w:val="yellow"/>
              </w:rPr>
            </w:pPr>
            <w:ins w:id="174" w:author="Rich Shriver" w:date="2017-08-24T19:03:00Z">
              <w:r>
                <w:rPr>
                  <w:highlight w:val="yellow"/>
                </w:rPr>
                <w:t>39</w:t>
              </w:r>
            </w:ins>
            <w:del w:id="175" w:author="Rich Shriver" w:date="2017-08-24T19:03:00Z">
              <w:r w:rsidR="00D64C2C" w:rsidDel="002819F2">
                <w:rPr>
                  <w:highlight w:val="yellow"/>
                </w:rPr>
                <w:delText>tbd</w:delText>
              </w:r>
            </w:del>
            <w:r w:rsidR="00D64C2C">
              <w:rPr>
                <w:highlight w:val="yellow"/>
              </w:rPr>
              <w:t xml:space="preserve"> = Admitted to trading on a trading venue</w:t>
            </w:r>
          </w:p>
          <w:p w:rsidR="008B2C59" w:rsidRPr="0065060B" w:rsidRDefault="008B2C59" w:rsidP="00D64C2C">
            <w:pPr>
              <w:pStyle w:val="TableList"/>
              <w:rPr>
                <w:rFonts w:cs="Arial"/>
                <w:highlight w:val="yellow"/>
              </w:rPr>
            </w:pPr>
          </w:p>
        </w:tc>
        <w:tc>
          <w:tcPr>
            <w:tcW w:w="604" w:type="pct"/>
            <w:tcBorders>
              <w:top w:val="single" w:sz="6" w:space="0" w:color="000000"/>
              <w:bottom w:val="single" w:sz="6" w:space="0" w:color="000000"/>
            </w:tcBorders>
          </w:tcPr>
          <w:p w:rsidR="008B2C59" w:rsidRPr="002268C1" w:rsidRDefault="008B2C59" w:rsidP="002B0D2A">
            <w:pPr>
              <w:pStyle w:val="TableCompact"/>
              <w:keepNext w:val="0"/>
              <w:keepLines w:val="0"/>
              <w:rPr>
                <w:sz w:val="22"/>
                <w:szCs w:val="22"/>
              </w:rPr>
            </w:pPr>
          </w:p>
        </w:tc>
        <w:tc>
          <w:tcPr>
            <w:tcW w:w="991" w:type="pct"/>
            <w:tcBorders>
              <w:top w:val="single" w:sz="6" w:space="0" w:color="000000"/>
              <w:bottom w:val="single" w:sz="6" w:space="0" w:color="000000"/>
            </w:tcBorders>
          </w:tcPr>
          <w:p w:rsidR="008B2C59" w:rsidRPr="002268C1" w:rsidRDefault="008B2C59" w:rsidP="002B0D2A">
            <w:pPr>
              <w:pStyle w:val="TableCompact"/>
              <w:keepNext w:val="0"/>
              <w:keepLines w:val="0"/>
              <w:rPr>
                <w:sz w:val="22"/>
                <w:szCs w:val="22"/>
              </w:rPr>
            </w:pPr>
          </w:p>
          <w:p w:rsidR="008B2C59" w:rsidRDefault="008B2C59" w:rsidP="00CC134C"/>
        </w:tc>
      </w:tr>
      <w:tr w:rsidR="00D80450" w:rsidDel="002819F2" w:rsidTr="009479A5">
        <w:trPr>
          <w:del w:id="176" w:author="Rich Shriver" w:date="2017-08-24T19:02:00Z"/>
        </w:trPr>
        <w:tc>
          <w:tcPr>
            <w:tcW w:w="305" w:type="pct"/>
            <w:tcBorders>
              <w:top w:val="single" w:sz="6" w:space="0" w:color="000000"/>
              <w:bottom w:val="single" w:sz="6" w:space="0" w:color="000000"/>
            </w:tcBorders>
          </w:tcPr>
          <w:p w:rsidR="008B2C59" w:rsidRPr="009B5B96" w:rsidDel="002819F2" w:rsidRDefault="00D64C2C" w:rsidP="00BE4378">
            <w:pPr>
              <w:jc w:val="center"/>
              <w:rPr>
                <w:del w:id="177" w:author="Rich Shriver" w:date="2017-08-24T19:02:00Z"/>
                <w:sz w:val="20"/>
                <w:szCs w:val="20"/>
              </w:rPr>
            </w:pPr>
            <w:del w:id="178" w:author="Rich Shriver" w:date="2017-08-24T19:02:00Z">
              <w:r w:rsidDel="002819F2">
                <w:rPr>
                  <w:sz w:val="20"/>
                  <w:szCs w:val="20"/>
                </w:rPr>
                <w:delText>803</w:delText>
              </w:r>
            </w:del>
          </w:p>
        </w:tc>
        <w:tc>
          <w:tcPr>
            <w:tcW w:w="789" w:type="pct"/>
            <w:tcBorders>
              <w:top w:val="single" w:sz="6" w:space="0" w:color="000000"/>
              <w:bottom w:val="single" w:sz="6" w:space="0" w:color="000000"/>
            </w:tcBorders>
          </w:tcPr>
          <w:p w:rsidR="008B2C59" w:rsidRPr="009B5B96" w:rsidDel="002819F2" w:rsidRDefault="00D64C2C" w:rsidP="00D64C2C">
            <w:pPr>
              <w:rPr>
                <w:del w:id="179" w:author="Rich Shriver" w:date="2017-08-24T19:02:00Z"/>
                <w:sz w:val="20"/>
                <w:szCs w:val="20"/>
              </w:rPr>
            </w:pPr>
            <w:del w:id="180" w:author="Rich Shriver" w:date="2017-08-24T19:02:00Z">
              <w:r w:rsidDel="002819F2">
                <w:rPr>
                  <w:sz w:val="20"/>
                  <w:szCs w:val="20"/>
                </w:rPr>
                <w:delText>PartySubIDType</w:delText>
              </w:r>
            </w:del>
          </w:p>
        </w:tc>
        <w:tc>
          <w:tcPr>
            <w:tcW w:w="423" w:type="pct"/>
            <w:tcBorders>
              <w:top w:val="single" w:sz="6" w:space="0" w:color="000000"/>
              <w:bottom w:val="single" w:sz="6" w:space="0" w:color="000000"/>
            </w:tcBorders>
          </w:tcPr>
          <w:p w:rsidR="008B2C59" w:rsidRPr="009B5B96" w:rsidDel="002819F2" w:rsidRDefault="008B2C59" w:rsidP="00BE4378">
            <w:pPr>
              <w:rPr>
                <w:del w:id="181" w:author="Rich Shriver" w:date="2017-08-24T19:02:00Z"/>
                <w:sz w:val="20"/>
                <w:szCs w:val="20"/>
              </w:rPr>
            </w:pPr>
            <w:del w:id="182" w:author="Rich Shriver" w:date="2017-08-24T19:02:00Z">
              <w:r w:rsidRPr="00D64C2C" w:rsidDel="002819F2">
                <w:rPr>
                  <w:sz w:val="20"/>
                  <w:szCs w:val="20"/>
                  <w:highlight w:val="yellow"/>
                </w:rPr>
                <w:delText>Change</w:delText>
              </w:r>
            </w:del>
          </w:p>
        </w:tc>
        <w:tc>
          <w:tcPr>
            <w:tcW w:w="457" w:type="pct"/>
            <w:tcBorders>
              <w:top w:val="single" w:sz="6" w:space="0" w:color="000000"/>
              <w:bottom w:val="single" w:sz="6" w:space="0" w:color="000000"/>
            </w:tcBorders>
          </w:tcPr>
          <w:p w:rsidR="008B2C59" w:rsidRPr="009B5B96" w:rsidDel="002819F2" w:rsidRDefault="008B2C59" w:rsidP="00BE4378">
            <w:pPr>
              <w:rPr>
                <w:del w:id="183" w:author="Rich Shriver" w:date="2017-08-24T19:02:00Z"/>
                <w:sz w:val="20"/>
                <w:szCs w:val="20"/>
              </w:rPr>
            </w:pPr>
            <w:del w:id="184" w:author="Rich Shriver" w:date="2017-08-24T19:02:00Z">
              <w:r w:rsidRPr="009B5B96" w:rsidDel="002819F2">
                <w:rPr>
                  <w:sz w:val="20"/>
                  <w:szCs w:val="20"/>
                </w:rPr>
                <w:delText>int</w:delText>
              </w:r>
            </w:del>
          </w:p>
        </w:tc>
        <w:tc>
          <w:tcPr>
            <w:tcW w:w="1431" w:type="pct"/>
            <w:tcBorders>
              <w:top w:val="single" w:sz="6" w:space="0" w:color="000000"/>
              <w:bottom w:val="single" w:sz="6" w:space="0" w:color="000000"/>
            </w:tcBorders>
          </w:tcPr>
          <w:p w:rsidR="008B2C59" w:rsidRPr="009B5B96" w:rsidDel="002819F2" w:rsidRDefault="00D64C2C" w:rsidP="00BE4378">
            <w:pPr>
              <w:pStyle w:val="TableCompact"/>
              <w:keepNext w:val="0"/>
              <w:keepLines w:val="0"/>
              <w:rPr>
                <w:del w:id="185" w:author="Rich Shriver" w:date="2017-08-24T19:02:00Z"/>
              </w:rPr>
            </w:pPr>
            <w:del w:id="186" w:author="Rich Shriver" w:date="2017-08-24T19:02:00Z">
              <w:r w:rsidDel="002819F2">
                <w:delText>Type of PartySubID(523) value.</w:delText>
              </w:r>
            </w:del>
          </w:p>
          <w:p w:rsidR="008B2C59" w:rsidRPr="009B5B96" w:rsidDel="002819F2" w:rsidRDefault="008B2C59" w:rsidP="00BE4378">
            <w:pPr>
              <w:pStyle w:val="TableCompact"/>
              <w:keepNext w:val="0"/>
              <w:keepLines w:val="0"/>
              <w:rPr>
                <w:del w:id="187" w:author="Rich Shriver" w:date="2017-08-24T19:02:00Z"/>
              </w:rPr>
            </w:pPr>
          </w:p>
          <w:p w:rsidR="008B2C59" w:rsidRPr="009B5B96" w:rsidDel="002819F2" w:rsidRDefault="008B2C59" w:rsidP="00BE4378">
            <w:pPr>
              <w:pStyle w:val="TableCompact"/>
              <w:keepNext w:val="0"/>
              <w:keepLines w:val="0"/>
              <w:rPr>
                <w:del w:id="188" w:author="Rich Shriver" w:date="2017-08-24T19:02:00Z"/>
                <w:u w:val="single"/>
              </w:rPr>
            </w:pPr>
            <w:del w:id="189" w:author="Rich Shriver" w:date="2017-08-24T19:02:00Z">
              <w:r w:rsidRPr="009B5B96" w:rsidDel="002819F2">
                <w:rPr>
                  <w:u w:val="single"/>
                </w:rPr>
                <w:delText>Valid values:</w:delText>
              </w:r>
            </w:del>
          </w:p>
          <w:p w:rsidR="008B2C59" w:rsidRPr="009B5B96" w:rsidDel="002819F2" w:rsidRDefault="008B2C59" w:rsidP="00BE4378">
            <w:pPr>
              <w:rPr>
                <w:del w:id="190" w:author="Rich Shriver" w:date="2017-08-24T19:02:00Z"/>
                <w:rFonts w:cs="Arial"/>
                <w:sz w:val="20"/>
                <w:szCs w:val="20"/>
              </w:rPr>
            </w:pPr>
            <w:del w:id="191" w:author="Rich Shriver" w:date="2017-08-24T19:02:00Z">
              <w:r w:rsidDel="002819F2">
                <w:rPr>
                  <w:rFonts w:cs="Arial"/>
                  <w:sz w:val="20"/>
                  <w:szCs w:val="20"/>
                </w:rPr>
                <w:delText>1 =</w:delText>
              </w:r>
              <w:r w:rsidR="00D64C2C" w:rsidDel="002819F2">
                <w:rPr>
                  <w:rFonts w:cs="Arial"/>
                  <w:sz w:val="20"/>
                  <w:szCs w:val="20"/>
                </w:rPr>
                <w:delText xml:space="preserve"> Firm</w:delText>
              </w:r>
            </w:del>
          </w:p>
          <w:p w:rsidR="008B2C59" w:rsidRPr="009B5B96" w:rsidDel="002819F2" w:rsidRDefault="008B2C59" w:rsidP="00BE4378">
            <w:pPr>
              <w:rPr>
                <w:del w:id="192" w:author="Rich Shriver" w:date="2017-08-24T19:02:00Z"/>
                <w:rFonts w:cs="Arial"/>
                <w:sz w:val="20"/>
                <w:szCs w:val="20"/>
              </w:rPr>
            </w:pPr>
            <w:del w:id="193" w:author="Rich Shriver" w:date="2017-08-24T19:02:00Z">
              <w:r w:rsidDel="002819F2">
                <w:rPr>
                  <w:rFonts w:cs="Arial"/>
                  <w:sz w:val="20"/>
                  <w:szCs w:val="20"/>
                </w:rPr>
                <w:delText>2 =</w:delText>
              </w:r>
              <w:r w:rsidR="00D64C2C" w:rsidDel="002819F2">
                <w:rPr>
                  <w:rFonts w:cs="Arial"/>
                  <w:sz w:val="20"/>
                  <w:szCs w:val="20"/>
                </w:rPr>
                <w:delText xml:space="preserve"> Person</w:delText>
              </w:r>
            </w:del>
          </w:p>
          <w:p w:rsidR="00D64C2C" w:rsidRPr="0065060B" w:rsidDel="002819F2" w:rsidRDefault="00D64C2C" w:rsidP="00D64C2C">
            <w:pPr>
              <w:rPr>
                <w:del w:id="194" w:author="Rich Shriver" w:date="2017-08-24T19:02:00Z"/>
                <w:rFonts w:cs="Arial"/>
                <w:sz w:val="20"/>
              </w:rPr>
            </w:pPr>
          </w:p>
          <w:p w:rsidR="00D64C2C" w:rsidRPr="0065060B" w:rsidDel="002819F2" w:rsidRDefault="00D64C2C" w:rsidP="00D64C2C">
            <w:pPr>
              <w:rPr>
                <w:del w:id="195" w:author="Rich Shriver" w:date="2017-08-24T19:02:00Z"/>
                <w:rFonts w:cs="Arial"/>
                <w:sz w:val="20"/>
              </w:rPr>
            </w:pPr>
            <w:del w:id="196" w:author="Rich Shriver" w:date="2017-08-24T19:02:00Z">
              <w:r w:rsidRPr="0065060B" w:rsidDel="002819F2">
                <w:rPr>
                  <w:rFonts w:cs="Arial"/>
                  <w:sz w:val="20"/>
                </w:rPr>
                <w:delText>….</w:delText>
              </w:r>
            </w:del>
          </w:p>
          <w:p w:rsidR="00D64C2C" w:rsidRPr="0065060B" w:rsidDel="002819F2" w:rsidRDefault="00D64C2C" w:rsidP="00D64C2C">
            <w:pPr>
              <w:rPr>
                <w:del w:id="197" w:author="Rich Shriver" w:date="2017-08-24T19:02:00Z"/>
                <w:rFonts w:cs="Arial"/>
                <w:sz w:val="20"/>
                <w:highlight w:val="yellow"/>
              </w:rPr>
            </w:pPr>
          </w:p>
          <w:p w:rsidR="00D64C2C" w:rsidDel="002819F2" w:rsidRDefault="00D64C2C" w:rsidP="00D64C2C">
            <w:pPr>
              <w:pStyle w:val="TableList"/>
              <w:rPr>
                <w:del w:id="198" w:author="Rich Shriver" w:date="2017-08-24T19:02:00Z"/>
                <w:highlight w:val="yellow"/>
              </w:rPr>
            </w:pPr>
            <w:del w:id="199" w:author="Rich Shriver" w:date="2017-08-24T19:02:00Z">
              <w:r w:rsidDel="002819F2">
                <w:rPr>
                  <w:highlight w:val="yellow"/>
                </w:rPr>
                <w:delText>tbd = Legal Entity Identifier</w:delText>
              </w:r>
            </w:del>
          </w:p>
          <w:p w:rsidR="008B2C59" w:rsidRPr="009B5B96" w:rsidDel="002819F2" w:rsidRDefault="008B2C59" w:rsidP="00BE4378">
            <w:pPr>
              <w:rPr>
                <w:del w:id="200" w:author="Rich Shriver" w:date="2017-08-24T19:02:00Z"/>
                <w:rFonts w:cs="Arial"/>
                <w:sz w:val="20"/>
                <w:szCs w:val="20"/>
              </w:rPr>
            </w:pPr>
          </w:p>
        </w:tc>
        <w:tc>
          <w:tcPr>
            <w:tcW w:w="604" w:type="pct"/>
            <w:tcBorders>
              <w:top w:val="single" w:sz="6" w:space="0" w:color="000000"/>
              <w:bottom w:val="single" w:sz="6" w:space="0" w:color="000000"/>
            </w:tcBorders>
          </w:tcPr>
          <w:p w:rsidR="008B2C59" w:rsidRPr="009B5B96" w:rsidDel="002819F2" w:rsidRDefault="008B2C59" w:rsidP="007F3475">
            <w:pPr>
              <w:pStyle w:val="TableCompact"/>
              <w:keepNext w:val="0"/>
              <w:keepLines w:val="0"/>
              <w:rPr>
                <w:del w:id="201" w:author="Rich Shriver" w:date="2017-08-24T19:02:00Z"/>
              </w:rPr>
            </w:pPr>
          </w:p>
        </w:tc>
        <w:tc>
          <w:tcPr>
            <w:tcW w:w="991" w:type="pct"/>
            <w:tcBorders>
              <w:top w:val="single" w:sz="6" w:space="0" w:color="000000"/>
              <w:bottom w:val="single" w:sz="6" w:space="0" w:color="000000"/>
            </w:tcBorders>
          </w:tcPr>
          <w:p w:rsidR="008B2C59" w:rsidRPr="009B5B96" w:rsidDel="002819F2" w:rsidRDefault="008B2C59" w:rsidP="007F3475">
            <w:pPr>
              <w:pStyle w:val="TableCompact"/>
              <w:keepNext w:val="0"/>
              <w:keepLines w:val="0"/>
              <w:rPr>
                <w:del w:id="202" w:author="Rich Shriver" w:date="2017-08-24T19:02:00Z"/>
              </w:rPr>
            </w:pPr>
          </w:p>
        </w:tc>
      </w:tr>
      <w:tr w:rsidR="00E160AA" w:rsidTr="009479A5">
        <w:tc>
          <w:tcPr>
            <w:tcW w:w="305" w:type="pct"/>
            <w:tcBorders>
              <w:top w:val="single" w:sz="6" w:space="0" w:color="000000"/>
              <w:bottom w:val="single" w:sz="6" w:space="0" w:color="000000"/>
            </w:tcBorders>
          </w:tcPr>
          <w:p w:rsidR="00E160AA" w:rsidRDefault="004A2DBB" w:rsidP="00BE4378">
            <w:pPr>
              <w:jc w:val="center"/>
              <w:rPr>
                <w:sz w:val="20"/>
                <w:szCs w:val="20"/>
              </w:rPr>
            </w:pPr>
            <w:r>
              <w:rPr>
                <w:sz w:val="20"/>
                <w:szCs w:val="20"/>
              </w:rPr>
              <w:t>167</w:t>
            </w:r>
          </w:p>
        </w:tc>
        <w:tc>
          <w:tcPr>
            <w:tcW w:w="789" w:type="pct"/>
            <w:tcBorders>
              <w:top w:val="single" w:sz="6" w:space="0" w:color="000000"/>
              <w:bottom w:val="single" w:sz="6" w:space="0" w:color="000000"/>
            </w:tcBorders>
          </w:tcPr>
          <w:p w:rsidR="00E160AA" w:rsidRDefault="004A2DBB" w:rsidP="00D64C2C">
            <w:pPr>
              <w:rPr>
                <w:sz w:val="20"/>
                <w:szCs w:val="20"/>
              </w:rPr>
            </w:pPr>
            <w:r>
              <w:rPr>
                <w:sz w:val="20"/>
                <w:szCs w:val="20"/>
              </w:rPr>
              <w:t>SecurityType</w:t>
            </w:r>
          </w:p>
        </w:tc>
        <w:tc>
          <w:tcPr>
            <w:tcW w:w="423" w:type="pct"/>
            <w:tcBorders>
              <w:top w:val="single" w:sz="6" w:space="0" w:color="000000"/>
              <w:bottom w:val="single" w:sz="6" w:space="0" w:color="000000"/>
            </w:tcBorders>
          </w:tcPr>
          <w:p w:rsidR="00E160AA" w:rsidRPr="00D64C2C" w:rsidRDefault="00E160AA" w:rsidP="00BE4378">
            <w:pPr>
              <w:rPr>
                <w:sz w:val="20"/>
                <w:szCs w:val="20"/>
                <w:highlight w:val="yellow"/>
              </w:rPr>
            </w:pPr>
            <w:r>
              <w:rPr>
                <w:sz w:val="20"/>
                <w:szCs w:val="20"/>
                <w:highlight w:val="yellow"/>
              </w:rPr>
              <w:t>Change</w:t>
            </w:r>
          </w:p>
        </w:tc>
        <w:tc>
          <w:tcPr>
            <w:tcW w:w="457" w:type="pct"/>
            <w:tcBorders>
              <w:top w:val="single" w:sz="6" w:space="0" w:color="000000"/>
              <w:bottom w:val="single" w:sz="6" w:space="0" w:color="000000"/>
            </w:tcBorders>
          </w:tcPr>
          <w:p w:rsidR="00E160AA" w:rsidRPr="009B5B96" w:rsidRDefault="00E160AA" w:rsidP="00BE4378">
            <w:pPr>
              <w:rPr>
                <w:sz w:val="20"/>
                <w:szCs w:val="20"/>
              </w:rPr>
            </w:pPr>
            <w:r>
              <w:rPr>
                <w:sz w:val="20"/>
                <w:szCs w:val="20"/>
              </w:rPr>
              <w:t>int</w:t>
            </w:r>
          </w:p>
        </w:tc>
        <w:tc>
          <w:tcPr>
            <w:tcW w:w="1431" w:type="pct"/>
            <w:tcBorders>
              <w:top w:val="single" w:sz="6" w:space="0" w:color="000000"/>
              <w:bottom w:val="single" w:sz="6" w:space="0" w:color="000000"/>
            </w:tcBorders>
          </w:tcPr>
          <w:p w:rsidR="00E160AA" w:rsidRDefault="004A2DBB" w:rsidP="00BE4378">
            <w:pPr>
              <w:pStyle w:val="TableCompact"/>
              <w:keepNext w:val="0"/>
              <w:keepLines w:val="0"/>
            </w:pPr>
            <w:r>
              <w:t>Indicates type of security.</w:t>
            </w:r>
          </w:p>
          <w:p w:rsidR="00E160AA" w:rsidRDefault="00E160AA" w:rsidP="00E160AA">
            <w:pPr>
              <w:rPr>
                <w:rFonts w:cs="Arial"/>
                <w:sz w:val="20"/>
                <w:szCs w:val="20"/>
                <w:u w:val="single"/>
              </w:rPr>
            </w:pPr>
            <w:r w:rsidRPr="009B5B96">
              <w:rPr>
                <w:rFonts w:cs="Arial"/>
                <w:sz w:val="20"/>
                <w:szCs w:val="20"/>
                <w:u w:val="single"/>
              </w:rPr>
              <w:t>Valid values:</w:t>
            </w:r>
          </w:p>
          <w:p w:rsidR="004A2DBB" w:rsidRDefault="004A2DBB" w:rsidP="00E160AA">
            <w:pPr>
              <w:rPr>
                <w:rFonts w:cs="Arial"/>
                <w:sz w:val="20"/>
                <w:szCs w:val="20"/>
                <w:u w:val="single"/>
              </w:rPr>
            </w:pPr>
          </w:p>
          <w:p w:rsidR="004A2DBB" w:rsidRPr="009B5B96" w:rsidRDefault="004A2DBB" w:rsidP="00E160AA">
            <w:pPr>
              <w:rPr>
                <w:rFonts w:cs="Arial"/>
                <w:sz w:val="20"/>
                <w:szCs w:val="20"/>
                <w:u w:val="single"/>
              </w:rPr>
            </w:pPr>
            <w:r>
              <w:rPr>
                <w:rFonts w:cs="Arial"/>
                <w:sz w:val="20"/>
                <w:szCs w:val="20"/>
                <w:u w:val="single"/>
              </w:rPr>
              <w:lastRenderedPageBreak/>
              <w:t>Equity</w:t>
            </w:r>
          </w:p>
          <w:p w:rsidR="00E160AA" w:rsidRPr="009B5B96" w:rsidRDefault="004A2DBB" w:rsidP="00E160AA">
            <w:pPr>
              <w:rPr>
                <w:rFonts w:cs="Arial"/>
                <w:sz w:val="20"/>
                <w:szCs w:val="20"/>
              </w:rPr>
            </w:pPr>
            <w:r>
              <w:rPr>
                <w:rFonts w:cs="Arial"/>
                <w:sz w:val="20"/>
                <w:szCs w:val="20"/>
              </w:rPr>
              <w:t>CS</w:t>
            </w:r>
            <w:r w:rsidR="00E160AA">
              <w:rPr>
                <w:rFonts w:cs="Arial"/>
                <w:sz w:val="20"/>
                <w:szCs w:val="20"/>
              </w:rPr>
              <w:t xml:space="preserve"> =</w:t>
            </w:r>
            <w:r w:rsidR="00E160AA" w:rsidRPr="009B5B96">
              <w:rPr>
                <w:rFonts w:cs="Arial"/>
                <w:sz w:val="20"/>
                <w:szCs w:val="20"/>
              </w:rPr>
              <w:t xml:space="preserve"> </w:t>
            </w:r>
            <w:r>
              <w:rPr>
                <w:rFonts w:cs="Arial"/>
                <w:sz w:val="20"/>
                <w:szCs w:val="20"/>
              </w:rPr>
              <w:t>Common Stock</w:t>
            </w:r>
          </w:p>
          <w:p w:rsidR="00E160AA" w:rsidRDefault="004A2DBB" w:rsidP="00E160AA">
            <w:pPr>
              <w:rPr>
                <w:rFonts w:cs="Arial"/>
                <w:sz w:val="20"/>
                <w:szCs w:val="20"/>
              </w:rPr>
            </w:pPr>
            <w:r>
              <w:rPr>
                <w:rFonts w:cs="Arial"/>
                <w:sz w:val="20"/>
                <w:szCs w:val="20"/>
              </w:rPr>
              <w:t>PS = Preferred Stock</w:t>
            </w:r>
          </w:p>
          <w:p w:rsidR="00E160AA" w:rsidRDefault="00E160AA" w:rsidP="00E160AA">
            <w:pPr>
              <w:rPr>
                <w:rFonts w:cs="Arial"/>
                <w:sz w:val="20"/>
                <w:szCs w:val="20"/>
              </w:rPr>
            </w:pPr>
          </w:p>
          <w:p w:rsidR="00E160AA" w:rsidRDefault="00E160AA" w:rsidP="00E160AA">
            <w:pPr>
              <w:rPr>
                <w:rFonts w:cs="Arial"/>
                <w:sz w:val="20"/>
                <w:szCs w:val="20"/>
              </w:rPr>
            </w:pPr>
            <w:r>
              <w:rPr>
                <w:rFonts w:cs="Arial"/>
                <w:sz w:val="20"/>
                <w:szCs w:val="20"/>
              </w:rPr>
              <w:t>…</w:t>
            </w:r>
          </w:p>
          <w:p w:rsidR="00E160AA" w:rsidRDefault="00E160AA" w:rsidP="00BE4378">
            <w:pPr>
              <w:pStyle w:val="TableCompact"/>
              <w:keepNext w:val="0"/>
              <w:keepLines w:val="0"/>
            </w:pPr>
          </w:p>
          <w:p w:rsidR="00E160AA" w:rsidRDefault="002819F2" w:rsidP="00BE4378">
            <w:pPr>
              <w:pStyle w:val="TableCompact"/>
              <w:keepNext w:val="0"/>
              <w:keepLines w:val="0"/>
              <w:rPr>
                <w:highlight w:val="yellow"/>
              </w:rPr>
            </w:pPr>
            <w:ins w:id="203" w:author="Rich Shriver" w:date="2017-08-24T19:04:00Z">
              <w:r>
                <w:rPr>
                  <w:highlight w:val="yellow"/>
                </w:rPr>
                <w:t>DR</w:t>
              </w:r>
            </w:ins>
            <w:del w:id="204" w:author="Rich Shriver" w:date="2017-08-24T19:04:00Z">
              <w:r w:rsidR="004A2DBB" w:rsidDel="002819F2">
                <w:rPr>
                  <w:highlight w:val="yellow"/>
                </w:rPr>
                <w:delText>tbd</w:delText>
              </w:r>
            </w:del>
            <w:r w:rsidR="004A2DBB">
              <w:rPr>
                <w:highlight w:val="yellow"/>
              </w:rPr>
              <w:t xml:space="preserve"> = Depository Receipts</w:t>
            </w:r>
          </w:p>
          <w:p w:rsidR="00E160AA" w:rsidRDefault="00E160AA" w:rsidP="004A2DBB">
            <w:pPr>
              <w:pStyle w:val="TableCompact"/>
              <w:keepNext w:val="0"/>
              <w:keepLines w:val="0"/>
            </w:pPr>
          </w:p>
        </w:tc>
        <w:tc>
          <w:tcPr>
            <w:tcW w:w="604" w:type="pct"/>
            <w:tcBorders>
              <w:top w:val="single" w:sz="6" w:space="0" w:color="000000"/>
              <w:bottom w:val="single" w:sz="6" w:space="0" w:color="000000"/>
            </w:tcBorders>
          </w:tcPr>
          <w:p w:rsidR="00E160AA" w:rsidRPr="009B5B96" w:rsidRDefault="00E160AA" w:rsidP="007F3475">
            <w:pPr>
              <w:pStyle w:val="TableCompact"/>
              <w:keepNext w:val="0"/>
              <w:keepLines w:val="0"/>
            </w:pPr>
          </w:p>
        </w:tc>
        <w:tc>
          <w:tcPr>
            <w:tcW w:w="991" w:type="pct"/>
            <w:tcBorders>
              <w:top w:val="single" w:sz="6" w:space="0" w:color="000000"/>
              <w:bottom w:val="single" w:sz="6" w:space="0" w:color="000000"/>
            </w:tcBorders>
          </w:tcPr>
          <w:p w:rsidR="00E160AA" w:rsidRPr="009B5B96" w:rsidRDefault="00E160AA" w:rsidP="007F3475">
            <w:pPr>
              <w:pStyle w:val="TableCompact"/>
              <w:keepNext w:val="0"/>
              <w:keepLines w:val="0"/>
            </w:pPr>
          </w:p>
        </w:tc>
      </w:tr>
      <w:tr w:rsidR="00D80450" w:rsidTr="009479A5">
        <w:tc>
          <w:tcPr>
            <w:tcW w:w="305" w:type="pct"/>
            <w:tcBorders>
              <w:top w:val="single" w:sz="6" w:space="0" w:color="000000"/>
              <w:bottom w:val="single" w:sz="6" w:space="0" w:color="000000"/>
            </w:tcBorders>
          </w:tcPr>
          <w:p w:rsidR="008B2C59" w:rsidRPr="009B5B96" w:rsidRDefault="008B2C59" w:rsidP="00BE4378">
            <w:pPr>
              <w:jc w:val="center"/>
              <w:rPr>
                <w:sz w:val="20"/>
                <w:szCs w:val="20"/>
              </w:rPr>
            </w:pPr>
            <w:r w:rsidRPr="009B5B96">
              <w:rPr>
                <w:sz w:val="20"/>
                <w:szCs w:val="20"/>
              </w:rPr>
              <w:lastRenderedPageBreak/>
              <w:t>2457</w:t>
            </w:r>
          </w:p>
        </w:tc>
        <w:tc>
          <w:tcPr>
            <w:tcW w:w="789" w:type="pct"/>
            <w:tcBorders>
              <w:top w:val="single" w:sz="6" w:space="0" w:color="000000"/>
              <w:bottom w:val="single" w:sz="6" w:space="0" w:color="000000"/>
            </w:tcBorders>
          </w:tcPr>
          <w:p w:rsidR="008B2C59" w:rsidRPr="009B5B96" w:rsidRDefault="008B2C59" w:rsidP="00BE4378">
            <w:pPr>
              <w:rPr>
                <w:sz w:val="20"/>
                <w:szCs w:val="20"/>
              </w:rPr>
            </w:pPr>
            <w:r w:rsidRPr="009B5B96">
              <w:rPr>
                <w:sz w:val="20"/>
                <w:szCs w:val="20"/>
              </w:rPr>
              <w:t>MDStatisticScope</w:t>
            </w:r>
          </w:p>
        </w:tc>
        <w:tc>
          <w:tcPr>
            <w:tcW w:w="423" w:type="pct"/>
            <w:tcBorders>
              <w:top w:val="single" w:sz="6" w:space="0" w:color="000000"/>
              <w:bottom w:val="single" w:sz="6" w:space="0" w:color="000000"/>
            </w:tcBorders>
          </w:tcPr>
          <w:p w:rsidR="008B2C59" w:rsidRPr="009B5B96" w:rsidRDefault="008B2C59" w:rsidP="00BE4378">
            <w:pPr>
              <w:rPr>
                <w:sz w:val="20"/>
                <w:szCs w:val="20"/>
              </w:rPr>
            </w:pPr>
            <w:r w:rsidRPr="00D64C2C">
              <w:rPr>
                <w:sz w:val="20"/>
                <w:szCs w:val="20"/>
                <w:highlight w:val="yellow"/>
              </w:rPr>
              <w:t>Change</w:t>
            </w:r>
          </w:p>
        </w:tc>
        <w:tc>
          <w:tcPr>
            <w:tcW w:w="457" w:type="pct"/>
            <w:tcBorders>
              <w:top w:val="single" w:sz="6" w:space="0" w:color="000000"/>
              <w:bottom w:val="single" w:sz="6" w:space="0" w:color="000000"/>
            </w:tcBorders>
          </w:tcPr>
          <w:p w:rsidR="008B2C59" w:rsidRPr="009B5B96" w:rsidRDefault="008B2C59" w:rsidP="00BE4378">
            <w:pPr>
              <w:rPr>
                <w:sz w:val="20"/>
                <w:szCs w:val="20"/>
              </w:rPr>
            </w:pPr>
            <w:r w:rsidRPr="009B5B96">
              <w:rPr>
                <w:sz w:val="20"/>
                <w:szCs w:val="20"/>
              </w:rPr>
              <w:t>int</w:t>
            </w:r>
          </w:p>
        </w:tc>
        <w:tc>
          <w:tcPr>
            <w:tcW w:w="1431" w:type="pct"/>
            <w:tcBorders>
              <w:top w:val="single" w:sz="6" w:space="0" w:color="000000"/>
              <w:bottom w:val="single" w:sz="6" w:space="0" w:color="000000"/>
            </w:tcBorders>
          </w:tcPr>
          <w:p w:rsidR="008B2C59" w:rsidRPr="009B5B96" w:rsidRDefault="008B2C59" w:rsidP="00BE4378">
            <w:pPr>
              <w:pStyle w:val="TableCompact"/>
              <w:keepNext w:val="0"/>
              <w:keepLines w:val="0"/>
            </w:pPr>
            <w:r w:rsidRPr="009B5B96">
              <w:t xml:space="preserve">Entities used as basis for the statistics. </w:t>
            </w:r>
          </w:p>
          <w:p w:rsidR="008B2C59" w:rsidRPr="009B5B96" w:rsidRDefault="008B2C59" w:rsidP="00BE4378">
            <w:pPr>
              <w:pStyle w:val="TableCompact"/>
              <w:keepNext w:val="0"/>
              <w:keepLines w:val="0"/>
            </w:pPr>
          </w:p>
          <w:p w:rsidR="008B2C59" w:rsidRPr="009B5B96" w:rsidRDefault="008B2C59" w:rsidP="00BE4378">
            <w:pPr>
              <w:rPr>
                <w:rFonts w:cs="Arial"/>
                <w:sz w:val="20"/>
                <w:szCs w:val="20"/>
                <w:u w:val="single"/>
              </w:rPr>
            </w:pPr>
            <w:r w:rsidRPr="009B5B96">
              <w:rPr>
                <w:rFonts w:cs="Arial"/>
                <w:sz w:val="20"/>
                <w:szCs w:val="20"/>
                <w:u w:val="single"/>
              </w:rPr>
              <w:t>Valid values:</w:t>
            </w:r>
          </w:p>
          <w:p w:rsidR="008B2C59" w:rsidRPr="009B5B96" w:rsidRDefault="008B2C59" w:rsidP="00BE4378">
            <w:pPr>
              <w:rPr>
                <w:rFonts w:cs="Arial"/>
                <w:sz w:val="20"/>
                <w:szCs w:val="20"/>
              </w:rPr>
            </w:pPr>
            <w:r>
              <w:rPr>
                <w:rFonts w:cs="Arial"/>
                <w:sz w:val="20"/>
                <w:szCs w:val="20"/>
              </w:rPr>
              <w:t>1 =</w:t>
            </w:r>
            <w:r w:rsidRPr="009B5B96">
              <w:rPr>
                <w:rFonts w:cs="Arial"/>
                <w:sz w:val="20"/>
                <w:szCs w:val="20"/>
              </w:rPr>
              <w:t xml:space="preserve"> Bid prices</w:t>
            </w:r>
          </w:p>
          <w:p w:rsidR="008B2C59" w:rsidRDefault="008B2C59" w:rsidP="00BE4378">
            <w:pPr>
              <w:rPr>
                <w:rFonts w:cs="Arial"/>
                <w:sz w:val="20"/>
                <w:szCs w:val="20"/>
              </w:rPr>
            </w:pPr>
            <w:r>
              <w:rPr>
                <w:rFonts w:cs="Arial"/>
                <w:sz w:val="20"/>
                <w:szCs w:val="20"/>
              </w:rPr>
              <w:t>2 =</w:t>
            </w:r>
            <w:r w:rsidRPr="009B5B96">
              <w:rPr>
                <w:rFonts w:cs="Arial"/>
                <w:sz w:val="20"/>
                <w:szCs w:val="20"/>
              </w:rPr>
              <w:t xml:space="preserve"> Offer prices</w:t>
            </w:r>
          </w:p>
          <w:p w:rsidR="008B2C59" w:rsidRDefault="008B2C59" w:rsidP="00BE4378">
            <w:pPr>
              <w:rPr>
                <w:rFonts w:cs="Arial"/>
                <w:sz w:val="20"/>
                <w:szCs w:val="20"/>
              </w:rPr>
            </w:pPr>
          </w:p>
          <w:p w:rsidR="008B2C59" w:rsidRDefault="008B2C59" w:rsidP="00BE4378">
            <w:pPr>
              <w:rPr>
                <w:rFonts w:cs="Arial"/>
                <w:sz w:val="20"/>
                <w:szCs w:val="20"/>
              </w:rPr>
            </w:pPr>
            <w:r>
              <w:rPr>
                <w:rFonts w:cs="Arial"/>
                <w:sz w:val="20"/>
                <w:szCs w:val="20"/>
              </w:rPr>
              <w:t>…</w:t>
            </w:r>
          </w:p>
          <w:p w:rsidR="008B2C59" w:rsidRPr="009B5B96" w:rsidRDefault="008B2C59" w:rsidP="00BE4378">
            <w:pPr>
              <w:rPr>
                <w:rFonts w:cs="Arial"/>
                <w:sz w:val="20"/>
                <w:szCs w:val="20"/>
              </w:rPr>
            </w:pPr>
          </w:p>
          <w:p w:rsidR="008B2C59" w:rsidRDefault="002819F2" w:rsidP="00BE4378">
            <w:pPr>
              <w:rPr>
                <w:rFonts w:cs="Arial"/>
                <w:sz w:val="20"/>
                <w:szCs w:val="20"/>
                <w:highlight w:val="yellow"/>
              </w:rPr>
            </w:pPr>
            <w:ins w:id="205" w:author="Rich Shriver" w:date="2017-08-24T19:05:00Z">
              <w:r>
                <w:rPr>
                  <w:rFonts w:cs="Arial"/>
                  <w:sz w:val="20"/>
                  <w:szCs w:val="20"/>
                  <w:highlight w:val="yellow"/>
                </w:rPr>
                <w:t>36</w:t>
              </w:r>
            </w:ins>
            <w:del w:id="206" w:author="Rich Shriver" w:date="2017-08-24T19:05:00Z">
              <w:r w:rsidR="008B2C59" w:rsidDel="002819F2">
                <w:rPr>
                  <w:rFonts w:cs="Arial"/>
                  <w:sz w:val="20"/>
                  <w:szCs w:val="20"/>
                  <w:highlight w:val="yellow"/>
                </w:rPr>
                <w:delText>tbd</w:delText>
              </w:r>
            </w:del>
            <w:r w:rsidR="008B2C59" w:rsidRPr="009B5B96">
              <w:rPr>
                <w:rFonts w:cs="Arial"/>
                <w:sz w:val="20"/>
                <w:szCs w:val="20"/>
                <w:highlight w:val="yellow"/>
              </w:rPr>
              <w:t xml:space="preserve"> </w:t>
            </w:r>
            <w:r w:rsidR="008B2C59">
              <w:rPr>
                <w:rFonts w:cs="Arial"/>
                <w:sz w:val="20"/>
                <w:szCs w:val="20"/>
                <w:highlight w:val="yellow"/>
              </w:rPr>
              <w:t xml:space="preserve">= </w:t>
            </w:r>
            <w:r w:rsidR="00D64C2C">
              <w:rPr>
                <w:rFonts w:cs="Arial"/>
                <w:sz w:val="20"/>
                <w:szCs w:val="20"/>
                <w:highlight w:val="yellow"/>
              </w:rPr>
              <w:t>Trade volume</w:t>
            </w:r>
          </w:p>
          <w:p w:rsidR="008B2C59" w:rsidRPr="00272174" w:rsidRDefault="008B2C59" w:rsidP="00BB6D9F">
            <w:pPr>
              <w:pStyle w:val="TableList"/>
            </w:pPr>
            <w:r w:rsidRPr="00BB6D9F">
              <w:rPr>
                <w:highlight w:val="yellow"/>
              </w:rPr>
              <w:t>[Elaboration:</w:t>
            </w:r>
            <w:r w:rsidR="00BB0547">
              <w:rPr>
                <w:highlight w:val="yellow"/>
              </w:rPr>
              <w:t xml:space="preserve"> Quantity traded</w:t>
            </w:r>
            <w:r w:rsidRPr="00BB6D9F">
              <w:rPr>
                <w:highlight w:val="yellow"/>
              </w:rPr>
              <w:t>]</w:t>
            </w:r>
          </w:p>
          <w:p w:rsidR="008B2C59" w:rsidRPr="00E82607" w:rsidRDefault="008B2C59" w:rsidP="00D64C2C"/>
        </w:tc>
        <w:tc>
          <w:tcPr>
            <w:tcW w:w="604" w:type="pct"/>
            <w:tcBorders>
              <w:top w:val="single" w:sz="6" w:space="0" w:color="000000"/>
              <w:bottom w:val="single" w:sz="6" w:space="0" w:color="000000"/>
            </w:tcBorders>
          </w:tcPr>
          <w:p w:rsidR="008B2C59" w:rsidRPr="009B5B96" w:rsidRDefault="008B2C59" w:rsidP="00BE4378">
            <w:pPr>
              <w:pStyle w:val="TableCompact"/>
              <w:keepNext w:val="0"/>
              <w:keepLines w:val="0"/>
            </w:pPr>
          </w:p>
        </w:tc>
        <w:tc>
          <w:tcPr>
            <w:tcW w:w="991" w:type="pct"/>
            <w:tcBorders>
              <w:top w:val="single" w:sz="6" w:space="0" w:color="000000"/>
              <w:bottom w:val="single" w:sz="6" w:space="0" w:color="000000"/>
            </w:tcBorders>
          </w:tcPr>
          <w:p w:rsidR="008B2C59" w:rsidRPr="009B5B96" w:rsidRDefault="008B2C59" w:rsidP="00BE4378">
            <w:pPr>
              <w:pStyle w:val="TableCompact"/>
              <w:keepNext w:val="0"/>
              <w:keepLines w:val="0"/>
            </w:pPr>
          </w:p>
          <w:p w:rsidR="008B2C59" w:rsidRPr="009B5B96" w:rsidRDefault="008B2C59" w:rsidP="004F60AB">
            <w:pPr>
              <w:pStyle w:val="TableList"/>
              <w:ind w:left="360"/>
              <w:rPr>
                <w:szCs w:val="20"/>
              </w:rPr>
            </w:pPr>
          </w:p>
        </w:tc>
      </w:tr>
      <w:tr w:rsidR="00D80450" w:rsidTr="009479A5">
        <w:tc>
          <w:tcPr>
            <w:tcW w:w="305" w:type="pct"/>
            <w:tcBorders>
              <w:top w:val="single" w:sz="6" w:space="0" w:color="000000"/>
              <w:bottom w:val="single" w:sz="6" w:space="0" w:color="000000"/>
            </w:tcBorders>
          </w:tcPr>
          <w:p w:rsidR="008B2C59" w:rsidRPr="009B5B96" w:rsidRDefault="008B2C59" w:rsidP="00BE4378">
            <w:pPr>
              <w:jc w:val="center"/>
              <w:rPr>
                <w:sz w:val="20"/>
                <w:szCs w:val="20"/>
              </w:rPr>
            </w:pPr>
            <w:r w:rsidRPr="009B5B96">
              <w:rPr>
                <w:sz w:val="20"/>
                <w:szCs w:val="20"/>
              </w:rPr>
              <w:t>2458</w:t>
            </w:r>
          </w:p>
        </w:tc>
        <w:tc>
          <w:tcPr>
            <w:tcW w:w="789" w:type="pct"/>
            <w:tcBorders>
              <w:top w:val="single" w:sz="6" w:space="0" w:color="000000"/>
              <w:bottom w:val="single" w:sz="6" w:space="0" w:color="000000"/>
            </w:tcBorders>
          </w:tcPr>
          <w:p w:rsidR="008B2C59" w:rsidRPr="009B5B96" w:rsidRDefault="008B2C59" w:rsidP="00BE4378">
            <w:pPr>
              <w:rPr>
                <w:sz w:val="20"/>
                <w:szCs w:val="20"/>
              </w:rPr>
            </w:pPr>
            <w:r w:rsidRPr="009B5B96">
              <w:rPr>
                <w:sz w:val="20"/>
                <w:szCs w:val="20"/>
              </w:rPr>
              <w:t>MDStatisticSubScope</w:t>
            </w:r>
          </w:p>
        </w:tc>
        <w:tc>
          <w:tcPr>
            <w:tcW w:w="423" w:type="pct"/>
            <w:tcBorders>
              <w:top w:val="single" w:sz="6" w:space="0" w:color="000000"/>
              <w:bottom w:val="single" w:sz="6" w:space="0" w:color="000000"/>
            </w:tcBorders>
          </w:tcPr>
          <w:p w:rsidR="008B2C59" w:rsidRPr="009B5B96" w:rsidRDefault="008B2C59" w:rsidP="00BE4378">
            <w:pPr>
              <w:rPr>
                <w:sz w:val="20"/>
                <w:szCs w:val="20"/>
              </w:rPr>
            </w:pPr>
            <w:r w:rsidRPr="00E16418">
              <w:rPr>
                <w:sz w:val="20"/>
                <w:szCs w:val="20"/>
                <w:highlight w:val="yellow"/>
              </w:rPr>
              <w:t>Change</w:t>
            </w:r>
          </w:p>
        </w:tc>
        <w:tc>
          <w:tcPr>
            <w:tcW w:w="457" w:type="pct"/>
            <w:tcBorders>
              <w:top w:val="single" w:sz="6" w:space="0" w:color="000000"/>
              <w:bottom w:val="single" w:sz="6" w:space="0" w:color="000000"/>
            </w:tcBorders>
          </w:tcPr>
          <w:p w:rsidR="008B2C59" w:rsidRPr="009B5B96" w:rsidRDefault="008B2C59" w:rsidP="00BE4378">
            <w:pPr>
              <w:rPr>
                <w:sz w:val="20"/>
                <w:szCs w:val="20"/>
              </w:rPr>
            </w:pPr>
            <w:r w:rsidRPr="009B5B96">
              <w:rPr>
                <w:sz w:val="20"/>
                <w:szCs w:val="20"/>
              </w:rPr>
              <w:t>int</w:t>
            </w:r>
          </w:p>
        </w:tc>
        <w:tc>
          <w:tcPr>
            <w:tcW w:w="1431" w:type="pct"/>
            <w:tcBorders>
              <w:top w:val="single" w:sz="6" w:space="0" w:color="000000"/>
              <w:bottom w:val="single" w:sz="6" w:space="0" w:color="000000"/>
            </w:tcBorders>
          </w:tcPr>
          <w:p w:rsidR="008B2C59" w:rsidRPr="009B5B96" w:rsidRDefault="008B2C59" w:rsidP="00BE4378">
            <w:pPr>
              <w:pStyle w:val="TableCompact"/>
              <w:keepNext w:val="0"/>
              <w:keepLines w:val="0"/>
            </w:pPr>
            <w:r w:rsidRPr="009B5B96">
              <w:t xml:space="preserve">Sub-scope of the statistics to further reduce the entities used as basis for the statistics. </w:t>
            </w:r>
          </w:p>
          <w:p w:rsidR="008B2C59" w:rsidRPr="009B5B96" w:rsidRDefault="008B2C59" w:rsidP="00BE4378">
            <w:pPr>
              <w:pStyle w:val="TableCompact"/>
              <w:keepNext w:val="0"/>
              <w:keepLines w:val="0"/>
            </w:pPr>
          </w:p>
          <w:p w:rsidR="008B2C59" w:rsidRPr="009B5B96" w:rsidRDefault="008B2C59" w:rsidP="00BE4378">
            <w:pPr>
              <w:rPr>
                <w:rFonts w:cs="Arial"/>
                <w:sz w:val="20"/>
                <w:szCs w:val="20"/>
                <w:u w:val="single"/>
              </w:rPr>
            </w:pPr>
            <w:r w:rsidRPr="009B5B96">
              <w:rPr>
                <w:rFonts w:cs="Arial"/>
                <w:sz w:val="20"/>
                <w:szCs w:val="20"/>
                <w:u w:val="single"/>
              </w:rPr>
              <w:t>Valid Values:</w:t>
            </w:r>
          </w:p>
          <w:p w:rsidR="008B2C59" w:rsidRPr="009B5B96" w:rsidRDefault="008B2C59" w:rsidP="00BE4378">
            <w:pPr>
              <w:rPr>
                <w:rFonts w:cs="Arial"/>
                <w:sz w:val="20"/>
                <w:szCs w:val="20"/>
              </w:rPr>
            </w:pPr>
            <w:r>
              <w:rPr>
                <w:rFonts w:cs="Arial"/>
                <w:sz w:val="20"/>
                <w:szCs w:val="20"/>
              </w:rPr>
              <w:t>1 =</w:t>
            </w:r>
            <w:r w:rsidRPr="009B5B96">
              <w:rPr>
                <w:rFonts w:cs="Arial"/>
                <w:sz w:val="20"/>
                <w:szCs w:val="20"/>
              </w:rPr>
              <w:t xml:space="preserve"> Visible</w:t>
            </w:r>
          </w:p>
          <w:p w:rsidR="008B2C59" w:rsidRPr="009B5B96" w:rsidRDefault="008B2C59" w:rsidP="00BE4378">
            <w:pPr>
              <w:rPr>
                <w:rFonts w:cs="Arial"/>
                <w:sz w:val="20"/>
                <w:szCs w:val="20"/>
              </w:rPr>
            </w:pPr>
            <w:r>
              <w:rPr>
                <w:rFonts w:cs="Arial"/>
                <w:sz w:val="20"/>
                <w:szCs w:val="20"/>
              </w:rPr>
              <w:t>2 =</w:t>
            </w:r>
            <w:r w:rsidRPr="009B5B96">
              <w:rPr>
                <w:rFonts w:cs="Arial"/>
                <w:sz w:val="20"/>
                <w:szCs w:val="20"/>
              </w:rPr>
              <w:t xml:space="preserve"> Hidden</w:t>
            </w:r>
          </w:p>
          <w:p w:rsidR="008B2C59" w:rsidRDefault="008B2C59" w:rsidP="00BE4378">
            <w:pPr>
              <w:rPr>
                <w:rFonts w:cs="Arial"/>
                <w:sz w:val="20"/>
                <w:szCs w:val="20"/>
              </w:rPr>
            </w:pPr>
          </w:p>
          <w:p w:rsidR="008B2C59" w:rsidRDefault="008B2C59" w:rsidP="00BE4378">
            <w:pPr>
              <w:rPr>
                <w:rFonts w:cs="Arial"/>
                <w:sz w:val="20"/>
                <w:szCs w:val="20"/>
              </w:rPr>
            </w:pPr>
            <w:r>
              <w:rPr>
                <w:rFonts w:cs="Arial"/>
                <w:sz w:val="20"/>
                <w:szCs w:val="20"/>
              </w:rPr>
              <w:t>…</w:t>
            </w:r>
          </w:p>
          <w:p w:rsidR="008B2C59" w:rsidRPr="009B5B96" w:rsidDel="002819F2" w:rsidRDefault="008B2C59" w:rsidP="00BE4378">
            <w:pPr>
              <w:rPr>
                <w:del w:id="207" w:author="Rich Shriver" w:date="2017-08-24T19:06:00Z"/>
                <w:rFonts w:cs="Arial"/>
                <w:sz w:val="20"/>
                <w:szCs w:val="20"/>
                <w:highlight w:val="yellow"/>
              </w:rPr>
            </w:pPr>
          </w:p>
          <w:p w:rsidR="008B2C59" w:rsidDel="002819F2" w:rsidRDefault="008B2C59" w:rsidP="00F900A4">
            <w:pPr>
              <w:rPr>
                <w:del w:id="208" w:author="Rich Shriver" w:date="2017-08-24T19:06:00Z"/>
                <w:rFonts w:cs="Arial"/>
                <w:sz w:val="20"/>
                <w:szCs w:val="20"/>
                <w:highlight w:val="yellow"/>
              </w:rPr>
            </w:pPr>
            <w:del w:id="209" w:author="Rich Shriver" w:date="2017-08-24T19:06:00Z">
              <w:r w:rsidDel="002819F2">
                <w:rPr>
                  <w:rFonts w:cs="Arial"/>
                  <w:sz w:val="20"/>
                  <w:szCs w:val="20"/>
                  <w:highlight w:val="yellow"/>
                </w:rPr>
                <w:delText xml:space="preserve">tbd = </w:delText>
              </w:r>
              <w:r w:rsidRPr="00F900A4" w:rsidDel="002819F2">
                <w:rPr>
                  <w:rFonts w:cs="Arial"/>
                  <w:sz w:val="20"/>
                  <w:szCs w:val="20"/>
                  <w:highlight w:val="yellow"/>
                </w:rPr>
                <w:delText>Executed</w:delText>
              </w:r>
            </w:del>
          </w:p>
          <w:p w:rsidR="008B2C59" w:rsidDel="002819F2" w:rsidRDefault="008B2C59" w:rsidP="004F60AB">
            <w:pPr>
              <w:pStyle w:val="TableList"/>
              <w:rPr>
                <w:del w:id="210" w:author="Rich Shriver" w:date="2017-08-24T19:06:00Z"/>
              </w:rPr>
            </w:pPr>
            <w:del w:id="211" w:author="Rich Shriver" w:date="2017-08-24T19:06:00Z">
              <w:r w:rsidRPr="004F60AB" w:rsidDel="002819F2">
                <w:rPr>
                  <w:highlight w:val="yellow"/>
                </w:rPr>
                <w:delText>[Elaboration: Total or partial execution of an order or quote]</w:delText>
              </w:r>
            </w:del>
          </w:p>
          <w:p w:rsidR="00BB0547" w:rsidRPr="00BB0547" w:rsidDel="002819F2" w:rsidRDefault="00BB0547" w:rsidP="004F60AB">
            <w:pPr>
              <w:pStyle w:val="TableList"/>
              <w:rPr>
                <w:del w:id="212" w:author="Rich Shriver" w:date="2017-08-24T19:06:00Z"/>
                <w:i/>
              </w:rPr>
            </w:pPr>
            <w:del w:id="213" w:author="Rich Shriver" w:date="2017-08-24T19:06:00Z">
              <w:r w:rsidRPr="00BB0547" w:rsidDel="002819F2">
                <w:rPr>
                  <w:i/>
                </w:rPr>
                <w:delText>This value is also identified as a gap in RTS 27 GA</w:delText>
              </w:r>
            </w:del>
          </w:p>
          <w:p w:rsidR="008B2C59" w:rsidRDefault="008B2C59" w:rsidP="00F900A4">
            <w:pPr>
              <w:rPr>
                <w:rFonts w:cs="Arial"/>
                <w:sz w:val="20"/>
                <w:szCs w:val="20"/>
                <w:highlight w:val="yellow"/>
              </w:rPr>
            </w:pPr>
          </w:p>
          <w:p w:rsidR="00D64C2C" w:rsidRDefault="002819F2" w:rsidP="00F900A4">
            <w:pPr>
              <w:rPr>
                <w:rFonts w:cs="Arial"/>
                <w:sz w:val="20"/>
                <w:szCs w:val="20"/>
                <w:highlight w:val="yellow"/>
              </w:rPr>
            </w:pPr>
            <w:ins w:id="214" w:author="Rich Shriver" w:date="2017-08-24T19:10:00Z">
              <w:r>
                <w:rPr>
                  <w:rFonts w:cs="Arial"/>
                  <w:sz w:val="20"/>
                  <w:szCs w:val="20"/>
                  <w:highlight w:val="yellow"/>
                </w:rPr>
                <w:lastRenderedPageBreak/>
                <w:t>32</w:t>
              </w:r>
            </w:ins>
            <w:del w:id="215" w:author="Rich Shriver" w:date="2017-08-24T19:10:00Z">
              <w:r w:rsidR="00D64C2C" w:rsidDel="002819F2">
                <w:rPr>
                  <w:rFonts w:cs="Arial"/>
                  <w:sz w:val="20"/>
                  <w:szCs w:val="20"/>
                  <w:highlight w:val="yellow"/>
                </w:rPr>
                <w:delText>tbd</w:delText>
              </w:r>
            </w:del>
            <w:r w:rsidR="00D64C2C">
              <w:rPr>
                <w:rFonts w:cs="Arial"/>
                <w:sz w:val="20"/>
                <w:szCs w:val="20"/>
                <w:highlight w:val="yellow"/>
              </w:rPr>
              <w:t>=Aggressive</w:t>
            </w:r>
          </w:p>
          <w:p w:rsidR="00BB0547" w:rsidRPr="00BB0547" w:rsidRDefault="00BB0547" w:rsidP="00BB0547">
            <w:pPr>
              <w:pStyle w:val="TableList"/>
            </w:pPr>
            <w:r w:rsidRPr="004F60AB">
              <w:rPr>
                <w:highlight w:val="yellow"/>
              </w:rPr>
              <w:t xml:space="preserve">[Elaboration: </w:t>
            </w:r>
            <w:r>
              <w:rPr>
                <w:highlight w:val="yellow"/>
              </w:rPr>
              <w:t>O</w:t>
            </w:r>
            <w:r w:rsidRPr="00BB0547">
              <w:rPr>
                <w:highlight w:val="yellow"/>
              </w:rPr>
              <w:t>rder</w:t>
            </w:r>
            <w:r>
              <w:rPr>
                <w:highlight w:val="yellow"/>
              </w:rPr>
              <w:t xml:space="preserve"> or Quote</w:t>
            </w:r>
            <w:r w:rsidRPr="00BB0547">
              <w:rPr>
                <w:highlight w:val="yellow"/>
              </w:rPr>
              <w:t xml:space="preserve"> entered into the order book that took liquidity</w:t>
            </w:r>
            <w:r w:rsidRPr="004F60AB">
              <w:rPr>
                <w:highlight w:val="yellow"/>
              </w:rPr>
              <w:t>]</w:t>
            </w:r>
          </w:p>
          <w:p w:rsidR="00D64C2C" w:rsidRDefault="00D64C2C" w:rsidP="00F900A4">
            <w:pPr>
              <w:rPr>
                <w:rFonts w:cs="Arial"/>
                <w:sz w:val="20"/>
                <w:szCs w:val="20"/>
                <w:highlight w:val="yellow"/>
              </w:rPr>
            </w:pPr>
          </w:p>
          <w:p w:rsidR="00D64C2C" w:rsidRDefault="002819F2" w:rsidP="00F900A4">
            <w:pPr>
              <w:rPr>
                <w:rFonts w:cs="Arial"/>
                <w:sz w:val="20"/>
                <w:szCs w:val="20"/>
                <w:highlight w:val="yellow"/>
              </w:rPr>
            </w:pPr>
            <w:ins w:id="216" w:author="Rich Shriver" w:date="2017-08-24T19:10:00Z">
              <w:r>
                <w:rPr>
                  <w:rFonts w:cs="Arial"/>
                  <w:sz w:val="20"/>
                  <w:szCs w:val="20"/>
                  <w:highlight w:val="yellow"/>
                </w:rPr>
                <w:t>33</w:t>
              </w:r>
            </w:ins>
            <w:del w:id="217" w:author="Rich Shriver" w:date="2017-08-24T19:10:00Z">
              <w:r w:rsidR="00D64C2C" w:rsidDel="002819F2">
                <w:rPr>
                  <w:rFonts w:cs="Arial"/>
                  <w:sz w:val="20"/>
                  <w:szCs w:val="20"/>
                  <w:highlight w:val="yellow"/>
                </w:rPr>
                <w:delText>tbd</w:delText>
              </w:r>
            </w:del>
            <w:r w:rsidR="00D64C2C">
              <w:rPr>
                <w:rFonts w:cs="Arial"/>
                <w:sz w:val="20"/>
                <w:szCs w:val="20"/>
                <w:highlight w:val="yellow"/>
              </w:rPr>
              <w:t>=Directed</w:t>
            </w:r>
          </w:p>
          <w:p w:rsidR="00BB0547" w:rsidRPr="00BB0547" w:rsidRDefault="00BB0547" w:rsidP="00BB0547">
            <w:pPr>
              <w:pStyle w:val="TableList"/>
            </w:pPr>
            <w:r w:rsidRPr="004F60AB">
              <w:rPr>
                <w:highlight w:val="yellow"/>
              </w:rPr>
              <w:t xml:space="preserve">[Elaboration: </w:t>
            </w:r>
            <w:r w:rsidRPr="00BB0547">
              <w:rPr>
                <w:highlight w:val="yellow"/>
              </w:rPr>
              <w:t xml:space="preserve">An order where </w:t>
            </w:r>
            <w:r>
              <w:rPr>
                <w:highlight w:val="yellow"/>
              </w:rPr>
              <w:t>execution venue is</w:t>
            </w:r>
            <w:r w:rsidRPr="00BB0547">
              <w:rPr>
                <w:highlight w:val="yellow"/>
              </w:rPr>
              <w:t xml:space="preserve"> specified by the client</w:t>
            </w:r>
            <w:r w:rsidRPr="004F60AB">
              <w:rPr>
                <w:highlight w:val="yellow"/>
              </w:rPr>
              <w:t>]</w:t>
            </w:r>
          </w:p>
          <w:p w:rsidR="008B2C59" w:rsidRPr="009B5B96" w:rsidRDefault="008B2C59" w:rsidP="00D64C2C">
            <w:pPr>
              <w:pStyle w:val="TableList"/>
              <w:rPr>
                <w:rFonts w:cs="Arial"/>
                <w:szCs w:val="20"/>
              </w:rPr>
            </w:pPr>
          </w:p>
        </w:tc>
        <w:tc>
          <w:tcPr>
            <w:tcW w:w="604" w:type="pct"/>
            <w:tcBorders>
              <w:top w:val="single" w:sz="6" w:space="0" w:color="000000"/>
              <w:bottom w:val="single" w:sz="6" w:space="0" w:color="000000"/>
            </w:tcBorders>
          </w:tcPr>
          <w:p w:rsidR="008B2C59" w:rsidRPr="009B5B96" w:rsidRDefault="008B2C59" w:rsidP="004F60AB">
            <w:pPr>
              <w:pStyle w:val="TableList"/>
              <w:ind w:left="360"/>
              <w:rPr>
                <w:szCs w:val="20"/>
              </w:rPr>
            </w:pPr>
          </w:p>
        </w:tc>
        <w:tc>
          <w:tcPr>
            <w:tcW w:w="991" w:type="pct"/>
            <w:tcBorders>
              <w:top w:val="single" w:sz="6" w:space="0" w:color="000000"/>
              <w:bottom w:val="single" w:sz="6" w:space="0" w:color="000000"/>
            </w:tcBorders>
          </w:tcPr>
          <w:p w:rsidR="008B2C59" w:rsidRPr="009B5B96" w:rsidRDefault="008B2C59" w:rsidP="004F60AB">
            <w:pPr>
              <w:pStyle w:val="TableList"/>
              <w:ind w:left="360"/>
              <w:rPr>
                <w:szCs w:val="20"/>
              </w:rPr>
            </w:pPr>
          </w:p>
        </w:tc>
      </w:tr>
      <w:tr w:rsidR="00D80450" w:rsidTr="009479A5">
        <w:tc>
          <w:tcPr>
            <w:tcW w:w="305" w:type="pct"/>
            <w:tcBorders>
              <w:top w:val="single" w:sz="6" w:space="0" w:color="000000"/>
              <w:bottom w:val="double" w:sz="4" w:space="0" w:color="auto"/>
            </w:tcBorders>
          </w:tcPr>
          <w:p w:rsidR="008B2C59" w:rsidRPr="009B5B96" w:rsidRDefault="008B2C59" w:rsidP="00BE4378">
            <w:pPr>
              <w:jc w:val="center"/>
              <w:rPr>
                <w:sz w:val="20"/>
                <w:szCs w:val="20"/>
              </w:rPr>
            </w:pPr>
            <w:r w:rsidRPr="009B5B96">
              <w:rPr>
                <w:sz w:val="20"/>
                <w:szCs w:val="20"/>
              </w:rPr>
              <w:lastRenderedPageBreak/>
              <w:t>2472</w:t>
            </w:r>
          </w:p>
        </w:tc>
        <w:tc>
          <w:tcPr>
            <w:tcW w:w="789" w:type="pct"/>
            <w:tcBorders>
              <w:top w:val="single" w:sz="6" w:space="0" w:color="000000"/>
              <w:bottom w:val="double" w:sz="4" w:space="0" w:color="auto"/>
            </w:tcBorders>
          </w:tcPr>
          <w:p w:rsidR="008B2C59" w:rsidRPr="009B5B96" w:rsidRDefault="008B2C59" w:rsidP="00BE4378">
            <w:pPr>
              <w:rPr>
                <w:sz w:val="20"/>
                <w:szCs w:val="20"/>
              </w:rPr>
            </w:pPr>
            <w:r w:rsidRPr="009B5B96">
              <w:rPr>
                <w:sz w:val="20"/>
                <w:szCs w:val="20"/>
              </w:rPr>
              <w:t>MDStatisticRatioType</w:t>
            </w:r>
          </w:p>
        </w:tc>
        <w:tc>
          <w:tcPr>
            <w:tcW w:w="423" w:type="pct"/>
            <w:tcBorders>
              <w:top w:val="single" w:sz="6" w:space="0" w:color="000000"/>
              <w:bottom w:val="double" w:sz="4" w:space="0" w:color="auto"/>
            </w:tcBorders>
          </w:tcPr>
          <w:p w:rsidR="008B2C59" w:rsidRPr="009B5B96" w:rsidRDefault="008B2C59" w:rsidP="00BE4378">
            <w:pPr>
              <w:rPr>
                <w:sz w:val="20"/>
                <w:szCs w:val="20"/>
              </w:rPr>
            </w:pPr>
            <w:r w:rsidRPr="00E16418">
              <w:rPr>
                <w:sz w:val="20"/>
                <w:szCs w:val="20"/>
                <w:highlight w:val="yellow"/>
              </w:rPr>
              <w:t>Change</w:t>
            </w:r>
          </w:p>
        </w:tc>
        <w:tc>
          <w:tcPr>
            <w:tcW w:w="457" w:type="pct"/>
            <w:tcBorders>
              <w:top w:val="single" w:sz="6" w:space="0" w:color="000000"/>
              <w:bottom w:val="double" w:sz="4" w:space="0" w:color="auto"/>
            </w:tcBorders>
          </w:tcPr>
          <w:p w:rsidR="008B2C59" w:rsidRPr="00F900A4" w:rsidRDefault="008B2C59" w:rsidP="00BE4378">
            <w:pPr>
              <w:rPr>
                <w:rFonts w:cs="Arial"/>
                <w:sz w:val="20"/>
                <w:szCs w:val="20"/>
                <w:highlight w:val="yellow"/>
              </w:rPr>
            </w:pPr>
            <w:r w:rsidRPr="00122B0A">
              <w:rPr>
                <w:rFonts w:cs="Arial"/>
                <w:sz w:val="20"/>
                <w:szCs w:val="20"/>
              </w:rPr>
              <w:t>int</w:t>
            </w:r>
          </w:p>
        </w:tc>
        <w:tc>
          <w:tcPr>
            <w:tcW w:w="1431" w:type="pct"/>
            <w:tcBorders>
              <w:top w:val="single" w:sz="6" w:space="0" w:color="000000"/>
              <w:bottom w:val="double" w:sz="4" w:space="0" w:color="auto"/>
            </w:tcBorders>
          </w:tcPr>
          <w:p w:rsidR="008B2C59" w:rsidRPr="00F900A4" w:rsidRDefault="008B2C59" w:rsidP="00BE4378">
            <w:pPr>
              <w:pStyle w:val="TableCompact"/>
              <w:keepNext w:val="0"/>
              <w:keepLines w:val="0"/>
            </w:pPr>
            <w:r w:rsidRPr="00F900A4">
              <w:t xml:space="preserve">Ratios between various entities. </w:t>
            </w:r>
          </w:p>
          <w:p w:rsidR="008B2C59" w:rsidRPr="00F900A4" w:rsidRDefault="008B2C59" w:rsidP="00BE4378">
            <w:pPr>
              <w:pStyle w:val="TableCompact"/>
              <w:keepNext w:val="0"/>
              <w:keepLines w:val="0"/>
            </w:pPr>
          </w:p>
          <w:p w:rsidR="008B2C59" w:rsidRPr="00F900A4" w:rsidRDefault="008B2C59" w:rsidP="00BE4378">
            <w:pPr>
              <w:pStyle w:val="TableCompact"/>
              <w:keepNext w:val="0"/>
              <w:keepLines w:val="0"/>
              <w:rPr>
                <w:u w:val="single"/>
              </w:rPr>
            </w:pPr>
            <w:r w:rsidRPr="00F900A4">
              <w:rPr>
                <w:u w:val="single"/>
              </w:rPr>
              <w:t>Valid values:</w:t>
            </w:r>
          </w:p>
          <w:p w:rsidR="008B2C59" w:rsidRPr="00F900A4" w:rsidRDefault="008B2C59" w:rsidP="00F900A4">
            <w:pPr>
              <w:pStyle w:val="TableCompact"/>
              <w:keepNext w:val="0"/>
              <w:keepLines w:val="0"/>
            </w:pPr>
            <w:r>
              <w:t xml:space="preserve">1 = </w:t>
            </w:r>
            <w:r w:rsidRPr="00F900A4">
              <w:t>Buyers to sellers</w:t>
            </w:r>
          </w:p>
          <w:p w:rsidR="008B2C59" w:rsidRPr="00F900A4" w:rsidRDefault="008B2C59" w:rsidP="00F900A4">
            <w:pPr>
              <w:pStyle w:val="TableCompact"/>
              <w:keepNext w:val="0"/>
              <w:keepLines w:val="0"/>
            </w:pPr>
            <w:r>
              <w:t>2 =</w:t>
            </w:r>
            <w:r w:rsidRPr="00F900A4">
              <w:t xml:space="preserve"> Upticks to downticks</w:t>
            </w:r>
          </w:p>
          <w:p w:rsidR="008B2C59" w:rsidRDefault="008B2C59" w:rsidP="00BE4378">
            <w:pPr>
              <w:rPr>
                <w:rFonts w:cs="Arial"/>
                <w:sz w:val="20"/>
                <w:szCs w:val="20"/>
                <w:highlight w:val="yellow"/>
              </w:rPr>
            </w:pPr>
          </w:p>
          <w:p w:rsidR="008B2C59" w:rsidRPr="00F900A4" w:rsidRDefault="008B2C59" w:rsidP="00BE4378">
            <w:pPr>
              <w:rPr>
                <w:rFonts w:cs="Arial"/>
                <w:sz w:val="20"/>
                <w:szCs w:val="20"/>
              </w:rPr>
            </w:pPr>
            <w:r w:rsidRPr="00F900A4">
              <w:rPr>
                <w:rFonts w:cs="Arial"/>
                <w:sz w:val="20"/>
                <w:szCs w:val="20"/>
              </w:rPr>
              <w:t>…</w:t>
            </w:r>
          </w:p>
          <w:p w:rsidR="008B2C59" w:rsidRPr="00F900A4" w:rsidRDefault="008B2C59" w:rsidP="00BE4378">
            <w:pPr>
              <w:rPr>
                <w:rFonts w:cs="Arial"/>
                <w:sz w:val="20"/>
                <w:szCs w:val="20"/>
                <w:highlight w:val="yellow"/>
              </w:rPr>
            </w:pPr>
          </w:p>
          <w:p w:rsidR="008B2C59" w:rsidRDefault="002819F2" w:rsidP="00F900A4">
            <w:pPr>
              <w:rPr>
                <w:rFonts w:cs="Arial"/>
                <w:sz w:val="20"/>
                <w:szCs w:val="20"/>
                <w:highlight w:val="yellow"/>
              </w:rPr>
            </w:pPr>
            <w:ins w:id="218" w:author="Rich Shriver" w:date="2017-08-24T19:07:00Z">
              <w:r>
                <w:rPr>
                  <w:rFonts w:cs="Arial"/>
                  <w:sz w:val="20"/>
                  <w:szCs w:val="20"/>
                  <w:highlight w:val="yellow"/>
                </w:rPr>
                <w:t>11</w:t>
              </w:r>
            </w:ins>
            <w:del w:id="219" w:author="Rich Shriver" w:date="2017-08-24T19:07:00Z">
              <w:r w:rsidR="008B2C59" w:rsidDel="002819F2">
                <w:rPr>
                  <w:rFonts w:cs="Arial"/>
                  <w:sz w:val="20"/>
                  <w:szCs w:val="20"/>
                  <w:highlight w:val="yellow"/>
                </w:rPr>
                <w:delText>tbd</w:delText>
              </w:r>
            </w:del>
            <w:r w:rsidR="008B2C59">
              <w:rPr>
                <w:rFonts w:cs="Arial"/>
                <w:sz w:val="20"/>
                <w:szCs w:val="20"/>
                <w:highlight w:val="yellow"/>
              </w:rPr>
              <w:t xml:space="preserve"> =</w:t>
            </w:r>
            <w:r w:rsidR="00E16418">
              <w:rPr>
                <w:rFonts w:cs="Arial"/>
                <w:sz w:val="20"/>
                <w:szCs w:val="20"/>
                <w:highlight w:val="yellow"/>
              </w:rPr>
              <w:t xml:space="preserve"> Trade volume</w:t>
            </w:r>
            <w:r w:rsidR="008B2C59" w:rsidRPr="00F900A4">
              <w:rPr>
                <w:rFonts w:cs="Arial"/>
                <w:sz w:val="20"/>
                <w:szCs w:val="20"/>
                <w:highlight w:val="yellow"/>
              </w:rPr>
              <w:t xml:space="preserve"> to </w:t>
            </w:r>
            <w:r w:rsidR="009E03E3">
              <w:rPr>
                <w:rFonts w:cs="Arial"/>
                <w:sz w:val="20"/>
                <w:szCs w:val="20"/>
                <w:highlight w:val="yellow"/>
              </w:rPr>
              <w:t>total</w:t>
            </w:r>
            <w:r w:rsidR="008B2C59" w:rsidRPr="00F900A4">
              <w:rPr>
                <w:rFonts w:cs="Arial"/>
                <w:sz w:val="20"/>
                <w:szCs w:val="20"/>
                <w:highlight w:val="yellow"/>
              </w:rPr>
              <w:t xml:space="preserve"> trade</w:t>
            </w:r>
            <w:r w:rsidR="00E33F45">
              <w:rPr>
                <w:rFonts w:cs="Arial"/>
                <w:sz w:val="20"/>
                <w:szCs w:val="20"/>
                <w:highlight w:val="yellow"/>
              </w:rPr>
              <w:t>d volume</w:t>
            </w:r>
            <w:r w:rsidR="008B2C59" w:rsidRPr="00F900A4">
              <w:rPr>
                <w:rFonts w:cs="Arial"/>
                <w:sz w:val="20"/>
                <w:szCs w:val="20"/>
                <w:highlight w:val="yellow"/>
              </w:rPr>
              <w:t xml:space="preserve"> </w:t>
            </w:r>
          </w:p>
          <w:p w:rsidR="008B2C59" w:rsidRDefault="008B2C59" w:rsidP="00E82607">
            <w:pPr>
              <w:pStyle w:val="TableList"/>
            </w:pPr>
            <w:r w:rsidRPr="00E82607">
              <w:rPr>
                <w:highlight w:val="yellow"/>
              </w:rPr>
              <w:t>[Elabor</w:t>
            </w:r>
            <w:r w:rsidRPr="00636E9F">
              <w:rPr>
                <w:highlight w:val="yellow"/>
              </w:rPr>
              <w:t xml:space="preserve">ation: </w:t>
            </w:r>
            <w:r w:rsidR="00636E9F" w:rsidRPr="002F3600">
              <w:rPr>
                <w:highlight w:val="yellow"/>
              </w:rPr>
              <w:t>Total value of failed trades over total traded value]</w:t>
            </w:r>
          </w:p>
          <w:p w:rsidR="00E16418" w:rsidRDefault="00E16418" w:rsidP="00E82607">
            <w:pPr>
              <w:pStyle w:val="TableList"/>
            </w:pPr>
          </w:p>
          <w:p w:rsidR="00E16418" w:rsidRPr="00AA49DB" w:rsidRDefault="002819F2" w:rsidP="00E82607">
            <w:pPr>
              <w:pStyle w:val="TableList"/>
            </w:pPr>
            <w:ins w:id="220" w:author="Rich Shriver" w:date="2017-08-24T19:07:00Z">
              <w:r>
                <w:rPr>
                  <w:highlight w:val="yellow"/>
                </w:rPr>
                <w:t>12</w:t>
              </w:r>
            </w:ins>
            <w:del w:id="221" w:author="Rich Shriver" w:date="2017-08-24T19:07:00Z">
              <w:r w:rsidR="00E16418" w:rsidRPr="00E16418" w:rsidDel="002819F2">
                <w:rPr>
                  <w:highlight w:val="yellow"/>
                </w:rPr>
                <w:delText>tbd</w:delText>
              </w:r>
            </w:del>
            <w:r w:rsidR="00E16418" w:rsidRPr="00E16418">
              <w:rPr>
                <w:highlight w:val="yellow"/>
              </w:rPr>
              <w:t>=Orders to total number of orders</w:t>
            </w:r>
          </w:p>
          <w:p w:rsidR="008B2C59" w:rsidRPr="00F900A4" w:rsidRDefault="00BB0547" w:rsidP="00F900A4">
            <w:pPr>
              <w:rPr>
                <w:rFonts w:cs="Arial"/>
                <w:sz w:val="20"/>
                <w:szCs w:val="20"/>
                <w:highlight w:val="yellow"/>
              </w:rPr>
            </w:pPr>
            <w:r>
              <w:rPr>
                <w:rFonts w:cs="Arial"/>
                <w:sz w:val="20"/>
                <w:szCs w:val="20"/>
                <w:highlight w:val="yellow"/>
              </w:rPr>
              <w:t>[Elaboration: Orders pertaining to a type over total number of orders]</w:t>
            </w:r>
          </w:p>
          <w:p w:rsidR="008B2C59" w:rsidRPr="00F900A4" w:rsidRDefault="008B2C59" w:rsidP="00E16418">
            <w:pPr>
              <w:pStyle w:val="TableList"/>
              <w:rPr>
                <w:rFonts w:cs="Arial"/>
                <w:szCs w:val="20"/>
                <w:highlight w:val="yellow"/>
              </w:rPr>
            </w:pPr>
          </w:p>
        </w:tc>
        <w:tc>
          <w:tcPr>
            <w:tcW w:w="604" w:type="pct"/>
            <w:tcBorders>
              <w:top w:val="single" w:sz="6" w:space="0" w:color="000000"/>
              <w:bottom w:val="double" w:sz="4" w:space="0" w:color="auto"/>
            </w:tcBorders>
          </w:tcPr>
          <w:p w:rsidR="008B2C59" w:rsidRPr="009B5B96" w:rsidRDefault="008B2C59" w:rsidP="00BE4378">
            <w:pPr>
              <w:pStyle w:val="TableCompact"/>
              <w:keepNext w:val="0"/>
              <w:keepLines w:val="0"/>
            </w:pPr>
          </w:p>
        </w:tc>
        <w:tc>
          <w:tcPr>
            <w:tcW w:w="991" w:type="pct"/>
            <w:tcBorders>
              <w:top w:val="single" w:sz="6" w:space="0" w:color="000000"/>
              <w:bottom w:val="double" w:sz="4" w:space="0" w:color="auto"/>
            </w:tcBorders>
          </w:tcPr>
          <w:p w:rsidR="008B2C59" w:rsidRPr="009B5B96" w:rsidRDefault="008B2C59" w:rsidP="00BE4378">
            <w:pPr>
              <w:pStyle w:val="TableCompact"/>
              <w:keepNext w:val="0"/>
              <w:keepLines w:val="0"/>
            </w:pPr>
          </w:p>
          <w:p w:rsidR="008B2C59" w:rsidRPr="009B5B96" w:rsidRDefault="008B2C59" w:rsidP="0093646A">
            <w:pPr>
              <w:pStyle w:val="TableList"/>
              <w:ind w:left="360"/>
              <w:rPr>
                <w:szCs w:val="20"/>
              </w:rPr>
            </w:pPr>
          </w:p>
        </w:tc>
      </w:tr>
    </w:tbl>
    <w:p w:rsidR="00C86EFE" w:rsidRPr="00633434" w:rsidRDefault="00C86EFE" w:rsidP="000C0F5D"/>
    <w:p w:rsidR="00F85F52" w:rsidRDefault="00F85F52" w:rsidP="00172ACC">
      <w:pPr>
        <w:pStyle w:val="BodyText"/>
      </w:pPr>
    </w:p>
    <w:p w:rsidR="00910359" w:rsidRDefault="00910359" w:rsidP="00172ACC">
      <w:pPr>
        <w:pStyle w:val="BodyText"/>
      </w:pPr>
    </w:p>
    <w:p w:rsidR="005C2A42" w:rsidRDefault="005C2A42" w:rsidP="00172ACC">
      <w:pPr>
        <w:pStyle w:val="BodyText"/>
      </w:pPr>
    </w:p>
    <w:p w:rsidR="00CC134C" w:rsidRDefault="00CC134C" w:rsidP="00F85F52">
      <w:pPr>
        <w:pStyle w:val="Heading1"/>
        <w:sectPr w:rsidR="00CC134C" w:rsidSect="007C1527">
          <w:pgSz w:w="15840" w:h="12240" w:orient="landscape" w:code="1"/>
          <w:pgMar w:top="1440" w:right="1440" w:bottom="1440" w:left="1440" w:header="720" w:footer="720" w:gutter="0"/>
          <w:cols w:space="720"/>
          <w:docGrid w:linePitch="360"/>
        </w:sectPr>
      </w:pPr>
    </w:p>
    <w:p w:rsidR="00F85F52" w:rsidRDefault="00F85F52" w:rsidP="009938F1">
      <w:pPr>
        <w:pStyle w:val="Heading1"/>
        <w:numPr>
          <w:ilvl w:val="0"/>
          <w:numId w:val="0"/>
        </w:numPr>
      </w:pPr>
      <w:bookmarkStart w:id="222" w:name="_Toc488148558"/>
      <w:r>
        <w:lastRenderedPageBreak/>
        <w:t>Appendix B - Glossary Entries</w:t>
      </w:r>
      <w:bookmarkEnd w:id="222"/>
    </w:p>
    <w:p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rsidTr="00853CEE">
        <w:tc>
          <w:tcPr>
            <w:tcW w:w="2358" w:type="dxa"/>
            <w:tcBorders>
              <w:top w:val="double" w:sz="4" w:space="0" w:color="auto"/>
              <w:bottom w:val="double" w:sz="4" w:space="0" w:color="auto"/>
            </w:tcBorders>
            <w:shd w:val="clear" w:color="auto" w:fill="F3F3F3"/>
          </w:tcPr>
          <w:p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rsidR="00CC134C" w:rsidRDefault="00CC134C" w:rsidP="006C2CC2">
            <w:pPr>
              <w:jc w:val="center"/>
              <w:rPr>
                <w:b/>
              </w:rPr>
            </w:pPr>
            <w:r>
              <w:rPr>
                <w:b/>
              </w:rPr>
              <w:t>Field where used</w:t>
            </w:r>
          </w:p>
        </w:tc>
      </w:tr>
      <w:tr w:rsidR="00CC134C" w:rsidTr="00853CEE">
        <w:tc>
          <w:tcPr>
            <w:tcW w:w="2358" w:type="dxa"/>
            <w:tcBorders>
              <w:top w:val="double" w:sz="4" w:space="0" w:color="auto"/>
            </w:tcBorders>
          </w:tcPr>
          <w:p w:rsidR="00CC134C" w:rsidRDefault="00CC134C" w:rsidP="006C2CC2"/>
        </w:tc>
        <w:tc>
          <w:tcPr>
            <w:tcW w:w="5400" w:type="dxa"/>
            <w:tcBorders>
              <w:top w:val="double" w:sz="4" w:space="0" w:color="auto"/>
            </w:tcBorders>
          </w:tcPr>
          <w:p w:rsidR="00CC134C" w:rsidRDefault="00CC134C" w:rsidP="006C2CC2"/>
        </w:tc>
        <w:tc>
          <w:tcPr>
            <w:tcW w:w="1800" w:type="dxa"/>
            <w:tcBorders>
              <w:top w:val="double" w:sz="4" w:space="0" w:color="auto"/>
            </w:tcBorders>
          </w:tcPr>
          <w:p w:rsidR="00CC134C" w:rsidRDefault="00CC134C" w:rsidP="006C2CC2"/>
        </w:tc>
      </w:tr>
      <w:tr w:rsidR="00CC134C" w:rsidTr="00853CEE">
        <w:tc>
          <w:tcPr>
            <w:tcW w:w="2358" w:type="dxa"/>
          </w:tcPr>
          <w:p w:rsidR="00CC134C" w:rsidRDefault="00CC134C" w:rsidP="006C2CC2"/>
        </w:tc>
        <w:tc>
          <w:tcPr>
            <w:tcW w:w="5400" w:type="dxa"/>
          </w:tcPr>
          <w:p w:rsidR="00CC134C" w:rsidRDefault="00CC134C" w:rsidP="006C2CC2"/>
        </w:tc>
        <w:tc>
          <w:tcPr>
            <w:tcW w:w="1800" w:type="dxa"/>
          </w:tcPr>
          <w:p w:rsidR="00CC134C" w:rsidRDefault="00CC134C" w:rsidP="006C2CC2"/>
        </w:tc>
      </w:tr>
      <w:tr w:rsidR="00CC134C" w:rsidTr="00853CEE">
        <w:tc>
          <w:tcPr>
            <w:tcW w:w="2358" w:type="dxa"/>
          </w:tcPr>
          <w:p w:rsidR="00CC134C" w:rsidRDefault="00CC134C" w:rsidP="006C2CC2"/>
        </w:tc>
        <w:tc>
          <w:tcPr>
            <w:tcW w:w="5400" w:type="dxa"/>
          </w:tcPr>
          <w:p w:rsidR="00CC134C" w:rsidRDefault="00CC134C" w:rsidP="006C2CC2"/>
        </w:tc>
        <w:tc>
          <w:tcPr>
            <w:tcW w:w="1800" w:type="dxa"/>
          </w:tcPr>
          <w:p w:rsidR="00CC134C" w:rsidRDefault="00CC134C" w:rsidP="006C2CC2"/>
        </w:tc>
      </w:tr>
      <w:tr w:rsidR="00CC134C" w:rsidTr="00853CEE">
        <w:tc>
          <w:tcPr>
            <w:tcW w:w="2358" w:type="dxa"/>
          </w:tcPr>
          <w:p w:rsidR="00CC134C" w:rsidRDefault="00CC134C" w:rsidP="006C2CC2">
            <w:pPr>
              <w:rPr>
                <w:snapToGrid w:val="0"/>
              </w:rPr>
            </w:pPr>
          </w:p>
        </w:tc>
        <w:tc>
          <w:tcPr>
            <w:tcW w:w="5400" w:type="dxa"/>
          </w:tcPr>
          <w:p w:rsidR="00CC134C" w:rsidRDefault="00CC134C" w:rsidP="006C2CC2"/>
        </w:tc>
        <w:tc>
          <w:tcPr>
            <w:tcW w:w="1800" w:type="dxa"/>
          </w:tcPr>
          <w:p w:rsidR="00CC134C" w:rsidRDefault="00CC134C" w:rsidP="006C2CC2"/>
        </w:tc>
      </w:tr>
    </w:tbl>
    <w:p w:rsidR="00F85F52" w:rsidRDefault="00F85F52" w:rsidP="00172ACC">
      <w:pPr>
        <w:pStyle w:val="BodyText"/>
      </w:pPr>
    </w:p>
    <w:p w:rsidR="004829A2" w:rsidRDefault="004829A2" w:rsidP="00172ACC">
      <w:pPr>
        <w:pStyle w:val="BodyText"/>
      </w:pPr>
    </w:p>
    <w:p w:rsidR="00171BC7" w:rsidRDefault="00171BC7" w:rsidP="00171BC7">
      <w:pPr>
        <w:pStyle w:val="Heading1"/>
        <w:numPr>
          <w:ilvl w:val="0"/>
          <w:numId w:val="0"/>
        </w:numPr>
      </w:pPr>
      <w:bookmarkStart w:id="223" w:name="_Toc488148559"/>
      <w:r>
        <w:t xml:space="preserve">Appendix C </w:t>
      </w:r>
      <w:r w:rsidR="00BD39FB">
        <w:t>-</w:t>
      </w:r>
      <w:r>
        <w:t xml:space="preserve"> Abbreviations</w:t>
      </w:r>
      <w:bookmarkEnd w:id="223"/>
    </w:p>
    <w:p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rsidTr="00853CEE">
        <w:tc>
          <w:tcPr>
            <w:tcW w:w="2358" w:type="dxa"/>
            <w:tcBorders>
              <w:top w:val="double" w:sz="4" w:space="0" w:color="auto"/>
              <w:bottom w:val="double" w:sz="4" w:space="0" w:color="auto"/>
            </w:tcBorders>
            <w:shd w:val="clear" w:color="auto" w:fill="F3F3F3"/>
          </w:tcPr>
          <w:p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rsidTr="00853CEE">
        <w:tc>
          <w:tcPr>
            <w:tcW w:w="2358" w:type="dxa"/>
            <w:tcBorders>
              <w:top w:val="double" w:sz="4" w:space="0" w:color="auto"/>
            </w:tcBorders>
          </w:tcPr>
          <w:p w:rsidR="00171BC7" w:rsidRDefault="00171BC7" w:rsidP="00414EBB"/>
        </w:tc>
        <w:tc>
          <w:tcPr>
            <w:tcW w:w="2430" w:type="dxa"/>
            <w:tcBorders>
              <w:top w:val="double" w:sz="4" w:space="0" w:color="auto"/>
            </w:tcBorders>
          </w:tcPr>
          <w:p w:rsidR="00171BC7" w:rsidRDefault="00171BC7" w:rsidP="00414EBB"/>
        </w:tc>
        <w:tc>
          <w:tcPr>
            <w:tcW w:w="4770" w:type="dxa"/>
            <w:tcBorders>
              <w:top w:val="double" w:sz="4" w:space="0" w:color="auto"/>
            </w:tcBorders>
          </w:tcPr>
          <w:p w:rsidR="00171BC7" w:rsidRDefault="00171BC7" w:rsidP="00414EBB"/>
        </w:tc>
      </w:tr>
      <w:tr w:rsidR="00171BC7" w:rsidTr="00853CEE">
        <w:tc>
          <w:tcPr>
            <w:tcW w:w="2358" w:type="dxa"/>
          </w:tcPr>
          <w:p w:rsidR="00171BC7" w:rsidRDefault="00171BC7" w:rsidP="00414EBB"/>
        </w:tc>
        <w:tc>
          <w:tcPr>
            <w:tcW w:w="2430" w:type="dxa"/>
          </w:tcPr>
          <w:p w:rsidR="00171BC7" w:rsidRDefault="00171BC7" w:rsidP="00414EBB"/>
        </w:tc>
        <w:tc>
          <w:tcPr>
            <w:tcW w:w="4770" w:type="dxa"/>
          </w:tcPr>
          <w:p w:rsidR="00171BC7" w:rsidRDefault="00171BC7" w:rsidP="00414EBB"/>
        </w:tc>
      </w:tr>
      <w:tr w:rsidR="00171BC7" w:rsidTr="00853CEE">
        <w:tc>
          <w:tcPr>
            <w:tcW w:w="2358" w:type="dxa"/>
          </w:tcPr>
          <w:p w:rsidR="00171BC7" w:rsidRDefault="00171BC7" w:rsidP="00414EBB"/>
        </w:tc>
        <w:tc>
          <w:tcPr>
            <w:tcW w:w="2430" w:type="dxa"/>
          </w:tcPr>
          <w:p w:rsidR="00171BC7" w:rsidRDefault="00171BC7" w:rsidP="00414EBB"/>
        </w:tc>
        <w:tc>
          <w:tcPr>
            <w:tcW w:w="4770" w:type="dxa"/>
          </w:tcPr>
          <w:p w:rsidR="00171BC7" w:rsidRDefault="00171BC7" w:rsidP="00414EBB"/>
        </w:tc>
      </w:tr>
      <w:tr w:rsidR="00171BC7" w:rsidTr="00853CEE">
        <w:tc>
          <w:tcPr>
            <w:tcW w:w="2358" w:type="dxa"/>
          </w:tcPr>
          <w:p w:rsidR="00171BC7" w:rsidRDefault="00171BC7" w:rsidP="00414EBB">
            <w:pPr>
              <w:rPr>
                <w:snapToGrid w:val="0"/>
              </w:rPr>
            </w:pPr>
          </w:p>
        </w:tc>
        <w:tc>
          <w:tcPr>
            <w:tcW w:w="2430" w:type="dxa"/>
          </w:tcPr>
          <w:p w:rsidR="00171BC7" w:rsidRDefault="00171BC7" w:rsidP="00414EBB"/>
        </w:tc>
        <w:tc>
          <w:tcPr>
            <w:tcW w:w="4770" w:type="dxa"/>
          </w:tcPr>
          <w:p w:rsidR="00171BC7" w:rsidRDefault="00171BC7" w:rsidP="00414EBB"/>
        </w:tc>
      </w:tr>
    </w:tbl>
    <w:p w:rsidR="00DA416B" w:rsidRDefault="00DA416B" w:rsidP="00171BC7">
      <w:pPr>
        <w:pStyle w:val="BodyText"/>
      </w:pPr>
    </w:p>
    <w:p w:rsidR="00171BC7" w:rsidRDefault="00DA416B" w:rsidP="007C1527">
      <w:r>
        <w:br w:type="page"/>
      </w:r>
    </w:p>
    <w:p w:rsidR="00D001DD" w:rsidRDefault="00171BC7" w:rsidP="009938F1">
      <w:pPr>
        <w:pStyle w:val="Heading1"/>
        <w:numPr>
          <w:ilvl w:val="0"/>
          <w:numId w:val="0"/>
        </w:numPr>
      </w:pPr>
      <w:bookmarkStart w:id="224" w:name="_Toc488148560"/>
      <w:r>
        <w:lastRenderedPageBreak/>
        <w:t>Appendix D</w:t>
      </w:r>
      <w:r w:rsidR="00D001DD">
        <w:t xml:space="preserve"> - Usage Examples</w:t>
      </w:r>
      <w:bookmarkEnd w:id="224"/>
    </w:p>
    <w:p w:rsidR="00A6582C" w:rsidRDefault="00A6582C" w:rsidP="00172ACC">
      <w:pPr>
        <w:pStyle w:val="BodyText"/>
      </w:pPr>
    </w:p>
    <w:p w:rsidR="001E472D" w:rsidRDefault="00A6582C" w:rsidP="00172ACC">
      <w:pPr>
        <w:pStyle w:val="BodyText"/>
      </w:pPr>
      <w:r w:rsidRPr="007C1527">
        <w:t>The following tables show excerpts from a reference mapping between ESMA and FIX for the reportin</w:t>
      </w:r>
      <w:r w:rsidR="00E160AA">
        <w:t>g requirements defined in RTS 28</w:t>
      </w:r>
      <w:r w:rsidRPr="007C1527">
        <w:t>. Further detail</w:t>
      </w:r>
      <w:r w:rsidR="001F7F0D">
        <w:t>s</w:t>
      </w:r>
      <w:r w:rsidR="001F7F0D" w:rsidRPr="001F7F0D">
        <w:t xml:space="preserve"> </w:t>
      </w:r>
      <w:r w:rsidR="001F7F0D">
        <w:t>are</w:t>
      </w:r>
      <w:r w:rsidRPr="007C1527">
        <w:t xml:space="preserve"> available in the spreadsheet (Excel file) referen</w:t>
      </w:r>
      <w:r w:rsidR="001F7F0D" w:rsidRPr="001F7F0D">
        <w:t xml:space="preserve">ced in </w:t>
      </w:r>
      <w:r w:rsidR="009420A6">
        <w:t xml:space="preserve">Item 4 in </w:t>
      </w:r>
      <w:r w:rsidR="001F7F0D" w:rsidRPr="001F7F0D">
        <w:t xml:space="preserve">Chapter 1 </w:t>
      </w:r>
      <w:r w:rsidR="009420A6">
        <w:t>“</w:t>
      </w:r>
      <w:r w:rsidR="001F7F0D" w:rsidRPr="001F7F0D">
        <w:t>Introduction</w:t>
      </w:r>
      <w:r w:rsidR="009420A6">
        <w:t xml:space="preserve">”. </w:t>
      </w:r>
      <w:r w:rsidRPr="007C1527">
        <w:t>The separate spreadsheet file will be updated with the actual tag numbers and valid values once they have been assigned as part of the standard FIX implementation process for Extension Packs</w:t>
      </w:r>
      <w:r>
        <w:t>.</w:t>
      </w:r>
    </w:p>
    <w:p w:rsidR="00A6582C" w:rsidRPr="007C1527" w:rsidRDefault="00F269D1" w:rsidP="007C1527">
      <w:pPr>
        <w:rPr>
          <w:b/>
        </w:rPr>
      </w:pPr>
      <w:r w:rsidRPr="00757A6B">
        <w:rPr>
          <w:b/>
        </w:rPr>
        <w:t>D.1</w:t>
      </w:r>
      <w:r w:rsidRPr="007C1527">
        <w:rPr>
          <w:b/>
        </w:rPr>
        <w:t xml:space="preserve"> </w:t>
      </w:r>
      <w:r w:rsidR="00E160AA">
        <w:rPr>
          <w:b/>
        </w:rPr>
        <w:t>Overview of RTS 28 Annex II and sample table</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47"/>
        <w:gridCol w:w="759"/>
        <w:gridCol w:w="2625"/>
        <w:gridCol w:w="3257"/>
        <w:gridCol w:w="3088"/>
      </w:tblGrid>
      <w:tr w:rsidR="00E160AA" w:rsidRPr="00E160AA" w:rsidTr="007620B2">
        <w:trPr>
          <w:trHeight w:val="290"/>
          <w:tblHeader/>
        </w:trPr>
        <w:tc>
          <w:tcPr>
            <w:tcW w:w="3447" w:type="dxa"/>
            <w:shd w:val="clear" w:color="000000" w:fill="DDD9C4"/>
            <w:noWrap/>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 xml:space="preserve">FIX Tags </w:t>
            </w:r>
          </w:p>
        </w:tc>
        <w:tc>
          <w:tcPr>
            <w:tcW w:w="759" w:type="dxa"/>
            <w:shd w:val="clear" w:color="000000" w:fill="DDD9C4"/>
            <w:noWrap/>
            <w:hideMark/>
          </w:tcPr>
          <w:p w:rsidR="00E160AA" w:rsidRPr="00E160AA" w:rsidRDefault="00E160AA" w:rsidP="00E160AA">
            <w:pPr>
              <w:jc w:val="center"/>
              <w:rPr>
                <w:rFonts w:ascii="Calibri" w:hAnsi="Calibri" w:cs="Calibri"/>
                <w:b/>
                <w:bCs/>
                <w:color w:val="000000"/>
                <w:szCs w:val="22"/>
              </w:rPr>
            </w:pPr>
            <w:r w:rsidRPr="00E160AA">
              <w:rPr>
                <w:rFonts w:ascii="Calibri" w:hAnsi="Calibri" w:cs="Calibri"/>
                <w:b/>
                <w:bCs/>
                <w:color w:val="000000"/>
                <w:szCs w:val="22"/>
              </w:rPr>
              <w:t> </w:t>
            </w:r>
          </w:p>
        </w:tc>
        <w:tc>
          <w:tcPr>
            <w:tcW w:w="2625" w:type="dxa"/>
            <w:shd w:val="clear" w:color="000000" w:fill="DDD9C4"/>
            <w:noWrap/>
            <w:hideMark/>
          </w:tcPr>
          <w:p w:rsidR="00E160AA" w:rsidRPr="00E160AA" w:rsidRDefault="00E160AA" w:rsidP="00E160AA">
            <w:pPr>
              <w:jc w:val="center"/>
              <w:rPr>
                <w:rFonts w:ascii="Calibri" w:hAnsi="Calibri" w:cs="Calibri"/>
                <w:b/>
                <w:bCs/>
                <w:color w:val="000000"/>
                <w:szCs w:val="22"/>
              </w:rPr>
            </w:pPr>
            <w:r w:rsidRPr="00E160AA">
              <w:rPr>
                <w:rFonts w:ascii="Calibri" w:hAnsi="Calibri" w:cs="Calibri"/>
                <w:b/>
                <w:bCs/>
                <w:color w:val="000000"/>
                <w:szCs w:val="22"/>
              </w:rPr>
              <w:t>1</w:t>
            </w:r>
          </w:p>
        </w:tc>
        <w:tc>
          <w:tcPr>
            <w:tcW w:w="3257" w:type="dxa"/>
            <w:shd w:val="clear" w:color="000000" w:fill="DDD9C4"/>
            <w:noWrap/>
            <w:hideMark/>
          </w:tcPr>
          <w:p w:rsidR="00E160AA" w:rsidRPr="00E160AA" w:rsidRDefault="00E160AA" w:rsidP="00E160AA">
            <w:pPr>
              <w:jc w:val="center"/>
              <w:rPr>
                <w:rFonts w:ascii="Calibri" w:hAnsi="Calibri" w:cs="Calibri"/>
                <w:b/>
                <w:bCs/>
                <w:color w:val="000000"/>
                <w:szCs w:val="22"/>
              </w:rPr>
            </w:pPr>
            <w:r w:rsidRPr="00E160AA">
              <w:rPr>
                <w:rFonts w:ascii="Calibri" w:hAnsi="Calibri" w:cs="Calibri"/>
                <w:b/>
                <w:bCs/>
                <w:color w:val="000000"/>
                <w:szCs w:val="22"/>
              </w:rPr>
              <w:t>2</w:t>
            </w:r>
          </w:p>
        </w:tc>
        <w:tc>
          <w:tcPr>
            <w:tcW w:w="3088" w:type="dxa"/>
            <w:shd w:val="clear" w:color="000000" w:fill="DDD9C4"/>
            <w:noWrap/>
            <w:hideMark/>
          </w:tcPr>
          <w:p w:rsidR="00E160AA" w:rsidRPr="00E160AA" w:rsidRDefault="00E160AA" w:rsidP="00E160AA">
            <w:pPr>
              <w:jc w:val="center"/>
              <w:rPr>
                <w:rFonts w:ascii="Calibri" w:hAnsi="Calibri" w:cs="Calibri"/>
                <w:b/>
                <w:bCs/>
                <w:color w:val="000000"/>
                <w:szCs w:val="22"/>
              </w:rPr>
            </w:pPr>
            <w:r w:rsidRPr="00E160AA">
              <w:rPr>
                <w:rFonts w:ascii="Calibri" w:hAnsi="Calibri" w:cs="Calibri"/>
                <w:b/>
                <w:bCs/>
                <w:color w:val="000000"/>
                <w:szCs w:val="22"/>
              </w:rPr>
              <w:t>3</w:t>
            </w:r>
          </w:p>
        </w:tc>
      </w:tr>
      <w:tr w:rsidR="00E160AA" w:rsidRPr="00E160AA" w:rsidTr="007620B2">
        <w:trPr>
          <w:trHeight w:val="870"/>
        </w:trPr>
        <w:tc>
          <w:tcPr>
            <w:tcW w:w="3447" w:type="dxa"/>
            <w:shd w:val="clear" w:color="000000" w:fill="DDD9C4"/>
            <w:noWrap/>
            <w:hideMark/>
          </w:tcPr>
          <w:p w:rsidR="00E160AA" w:rsidRPr="00E160AA" w:rsidRDefault="00E160AA" w:rsidP="00E160AA">
            <w:pPr>
              <w:rPr>
                <w:rFonts w:ascii="Calibri" w:hAnsi="Calibri" w:cs="Calibri"/>
                <w:b/>
                <w:bCs/>
                <w:color w:val="000000"/>
                <w:szCs w:val="22"/>
              </w:rPr>
            </w:pPr>
            <w:proofErr w:type="spellStart"/>
            <w:r w:rsidRPr="00E160AA">
              <w:rPr>
                <w:rFonts w:ascii="Calibri" w:hAnsi="Calibri" w:cs="Calibri"/>
                <w:b/>
                <w:bCs/>
                <w:color w:val="000000"/>
                <w:szCs w:val="22"/>
              </w:rPr>
              <w:t>Attibutes</w:t>
            </w:r>
            <w:proofErr w:type="spellEnd"/>
            <w:r w:rsidRPr="00E160AA">
              <w:rPr>
                <w:rFonts w:ascii="Calibri" w:hAnsi="Calibri" w:cs="Calibri"/>
                <w:b/>
                <w:bCs/>
                <w:color w:val="000000"/>
                <w:szCs w:val="22"/>
              </w:rPr>
              <w:t xml:space="preserve"> - &gt;</w:t>
            </w:r>
          </w:p>
        </w:tc>
        <w:tc>
          <w:tcPr>
            <w:tcW w:w="759" w:type="dxa"/>
            <w:shd w:val="clear" w:color="000000" w:fill="DDD9C4"/>
            <w:noWrap/>
            <w:hideMark/>
          </w:tcPr>
          <w:p w:rsidR="00E160AA" w:rsidRPr="00E160AA" w:rsidRDefault="00E160AA" w:rsidP="00E160AA">
            <w:pPr>
              <w:jc w:val="center"/>
              <w:rPr>
                <w:rFonts w:ascii="Calibri" w:hAnsi="Calibri" w:cs="Calibri"/>
                <w:b/>
                <w:bCs/>
                <w:color w:val="000000"/>
                <w:szCs w:val="22"/>
              </w:rPr>
            </w:pPr>
            <w:proofErr w:type="spellStart"/>
            <w:r w:rsidRPr="00E160AA">
              <w:rPr>
                <w:rFonts w:ascii="Calibri" w:hAnsi="Calibri" w:cs="Calibri"/>
                <w:b/>
                <w:bCs/>
                <w:color w:val="000000"/>
                <w:szCs w:val="22"/>
              </w:rPr>
              <w:t>Req'D</w:t>
            </w:r>
            <w:proofErr w:type="spellEnd"/>
          </w:p>
        </w:tc>
        <w:tc>
          <w:tcPr>
            <w:tcW w:w="2625" w:type="dxa"/>
            <w:shd w:val="clear" w:color="000000" w:fill="DDD9C4"/>
            <w:hideMark/>
          </w:tcPr>
          <w:p w:rsidR="00E160AA" w:rsidRPr="00E160AA" w:rsidRDefault="00E160AA" w:rsidP="00E160AA">
            <w:pPr>
              <w:jc w:val="center"/>
              <w:rPr>
                <w:rFonts w:ascii="Calibri" w:hAnsi="Calibri" w:cs="Calibri"/>
                <w:b/>
                <w:bCs/>
                <w:color w:val="000000"/>
                <w:szCs w:val="22"/>
              </w:rPr>
            </w:pPr>
            <w:r w:rsidRPr="00E160AA">
              <w:rPr>
                <w:rFonts w:ascii="Calibri" w:hAnsi="Calibri" w:cs="Calibri"/>
                <w:b/>
                <w:bCs/>
                <w:color w:val="000000"/>
                <w:szCs w:val="22"/>
              </w:rPr>
              <w:t>Average trades per business day in the previous year (1g)</w:t>
            </w:r>
          </w:p>
        </w:tc>
        <w:tc>
          <w:tcPr>
            <w:tcW w:w="3257" w:type="dxa"/>
            <w:shd w:val="clear" w:color="000000" w:fill="DDD9C4"/>
            <w:hideMark/>
          </w:tcPr>
          <w:p w:rsidR="00E160AA" w:rsidRPr="00E160AA" w:rsidRDefault="00E160AA" w:rsidP="00E160AA">
            <w:pPr>
              <w:jc w:val="center"/>
              <w:rPr>
                <w:rFonts w:ascii="Calibri" w:hAnsi="Calibri" w:cs="Calibri"/>
                <w:b/>
                <w:bCs/>
                <w:color w:val="000000"/>
                <w:szCs w:val="22"/>
              </w:rPr>
            </w:pPr>
            <w:proofErr w:type="spellStart"/>
            <w:r w:rsidRPr="00E160AA">
              <w:rPr>
                <w:rFonts w:ascii="Calibri" w:hAnsi="Calibri" w:cs="Calibri"/>
                <w:b/>
                <w:bCs/>
                <w:color w:val="000000"/>
                <w:szCs w:val="22"/>
              </w:rPr>
              <w:t>Propotion</w:t>
            </w:r>
            <w:proofErr w:type="spellEnd"/>
            <w:r w:rsidRPr="00E160AA">
              <w:rPr>
                <w:rFonts w:ascii="Calibri" w:hAnsi="Calibri" w:cs="Calibri"/>
                <w:b/>
                <w:bCs/>
                <w:color w:val="000000"/>
                <w:szCs w:val="22"/>
              </w:rPr>
              <w:t xml:space="preserve"> of volume traded as a percentage of total (1c)</w:t>
            </w:r>
          </w:p>
        </w:tc>
        <w:tc>
          <w:tcPr>
            <w:tcW w:w="3088" w:type="dxa"/>
            <w:shd w:val="clear" w:color="000000" w:fill="DDD9C4"/>
            <w:hideMark/>
          </w:tcPr>
          <w:p w:rsidR="00E160AA" w:rsidRPr="00E160AA" w:rsidRDefault="00E160AA" w:rsidP="00E160AA">
            <w:pPr>
              <w:jc w:val="center"/>
              <w:rPr>
                <w:rFonts w:ascii="Calibri" w:hAnsi="Calibri" w:cs="Calibri"/>
                <w:b/>
                <w:bCs/>
                <w:color w:val="000000"/>
                <w:szCs w:val="22"/>
              </w:rPr>
            </w:pPr>
            <w:proofErr w:type="spellStart"/>
            <w:r w:rsidRPr="00E160AA">
              <w:rPr>
                <w:rFonts w:ascii="Calibri" w:hAnsi="Calibri" w:cs="Calibri"/>
                <w:b/>
                <w:bCs/>
                <w:color w:val="000000"/>
                <w:szCs w:val="22"/>
              </w:rPr>
              <w:t>Propotion</w:t>
            </w:r>
            <w:proofErr w:type="spellEnd"/>
            <w:r w:rsidRPr="00E160AA">
              <w:rPr>
                <w:rFonts w:ascii="Calibri" w:hAnsi="Calibri" w:cs="Calibri"/>
                <w:b/>
                <w:bCs/>
                <w:color w:val="000000"/>
                <w:szCs w:val="22"/>
              </w:rPr>
              <w:t xml:space="preserve"> of orders executed as percentage of total (1d)</w:t>
            </w:r>
          </w:p>
        </w:tc>
      </w:tr>
      <w:tr w:rsidR="008B71FA" w:rsidRPr="00E160AA" w:rsidTr="007620B2">
        <w:trPr>
          <w:trHeight w:val="580"/>
        </w:trPr>
        <w:tc>
          <w:tcPr>
            <w:tcW w:w="3447" w:type="dxa"/>
            <w:shd w:val="clear" w:color="000000" w:fill="DDD9C4"/>
          </w:tcPr>
          <w:p w:rsidR="008B71FA" w:rsidRPr="00E160AA" w:rsidRDefault="008B71FA" w:rsidP="00E160AA">
            <w:pPr>
              <w:rPr>
                <w:rFonts w:ascii="Calibri" w:hAnsi="Calibri" w:cs="Calibri"/>
                <w:b/>
                <w:bCs/>
                <w:color w:val="000000"/>
                <w:szCs w:val="22"/>
              </w:rPr>
            </w:pPr>
            <w:r>
              <w:rPr>
                <w:rFonts w:ascii="Calibri" w:hAnsi="Calibri" w:cs="Calibri"/>
                <w:b/>
                <w:bCs/>
                <w:color w:val="000000"/>
                <w:szCs w:val="22"/>
              </w:rPr>
              <w:t>SecurityType(167)</w:t>
            </w:r>
          </w:p>
        </w:tc>
        <w:tc>
          <w:tcPr>
            <w:tcW w:w="759" w:type="dxa"/>
            <w:shd w:val="clear" w:color="000000" w:fill="DDD9C4"/>
          </w:tcPr>
          <w:p w:rsidR="008B71FA" w:rsidRPr="00E160AA" w:rsidRDefault="007620B2" w:rsidP="00E160AA">
            <w:pPr>
              <w:jc w:val="center"/>
              <w:rPr>
                <w:rFonts w:ascii="Calibri" w:hAnsi="Calibri" w:cs="Calibri"/>
                <w:color w:val="000000"/>
                <w:szCs w:val="22"/>
              </w:rPr>
            </w:pPr>
            <w:r>
              <w:rPr>
                <w:rFonts w:ascii="Calibri" w:hAnsi="Calibri" w:cs="Calibri"/>
                <w:color w:val="000000"/>
                <w:szCs w:val="22"/>
              </w:rPr>
              <w:t>N</w:t>
            </w:r>
          </w:p>
        </w:tc>
        <w:tc>
          <w:tcPr>
            <w:tcW w:w="2625" w:type="dxa"/>
            <w:shd w:val="clear" w:color="auto" w:fill="auto"/>
            <w:noWrap/>
          </w:tcPr>
          <w:p w:rsidR="008B71FA" w:rsidRPr="00E160AA" w:rsidRDefault="008B71FA" w:rsidP="00E160AA">
            <w:pPr>
              <w:jc w:val="center"/>
              <w:rPr>
                <w:rFonts w:ascii="Calibri" w:hAnsi="Calibri" w:cs="Calibri"/>
                <w:color w:val="000000"/>
                <w:szCs w:val="22"/>
              </w:rPr>
            </w:pPr>
          </w:p>
        </w:tc>
        <w:tc>
          <w:tcPr>
            <w:tcW w:w="3257" w:type="dxa"/>
            <w:shd w:val="clear" w:color="auto" w:fill="auto"/>
            <w:noWrap/>
          </w:tcPr>
          <w:p w:rsidR="008B71FA" w:rsidRPr="00E160AA" w:rsidRDefault="008B71FA" w:rsidP="00E160AA">
            <w:pPr>
              <w:rPr>
                <w:sz w:val="20"/>
                <w:szCs w:val="20"/>
              </w:rPr>
            </w:pPr>
          </w:p>
        </w:tc>
        <w:tc>
          <w:tcPr>
            <w:tcW w:w="3088" w:type="dxa"/>
            <w:shd w:val="clear" w:color="auto" w:fill="auto"/>
            <w:noWrap/>
          </w:tcPr>
          <w:p w:rsidR="008B71FA" w:rsidRPr="00E160AA" w:rsidRDefault="008B71FA" w:rsidP="00E160AA">
            <w:pPr>
              <w:rPr>
                <w:sz w:val="20"/>
                <w:szCs w:val="20"/>
              </w:rPr>
            </w:pPr>
          </w:p>
        </w:tc>
      </w:tr>
      <w:tr w:rsidR="00E160AA" w:rsidRPr="00E160AA" w:rsidTr="007620B2">
        <w:trPr>
          <w:trHeight w:val="580"/>
        </w:trPr>
        <w:tc>
          <w:tcPr>
            <w:tcW w:w="3447" w:type="dxa"/>
            <w:shd w:val="clear" w:color="000000" w:fill="DDD9C4"/>
            <w:hideMark/>
          </w:tcPr>
          <w:p w:rsidR="00E160AA" w:rsidRPr="00E160AA" w:rsidRDefault="007620B2" w:rsidP="00E160AA">
            <w:pPr>
              <w:rPr>
                <w:rFonts w:ascii="Calibri" w:hAnsi="Calibri" w:cs="Calibri"/>
                <w:b/>
                <w:bCs/>
                <w:color w:val="000000"/>
                <w:szCs w:val="22"/>
              </w:rPr>
            </w:pPr>
            <w:r>
              <w:rPr>
                <w:rFonts w:ascii="Calibri" w:hAnsi="Calibri" w:cs="Calibri"/>
                <w:b/>
                <w:bCs/>
                <w:color w:val="000000"/>
                <w:szCs w:val="22"/>
              </w:rPr>
              <w:t>ProductComplex(1227)</w:t>
            </w:r>
          </w:p>
        </w:tc>
        <w:tc>
          <w:tcPr>
            <w:tcW w:w="759" w:type="dxa"/>
            <w:shd w:val="clear" w:color="000000" w:fill="DDD9C4"/>
            <w:hideMark/>
          </w:tcPr>
          <w:p w:rsidR="00E160AA" w:rsidRPr="00E160AA" w:rsidRDefault="007620B2" w:rsidP="00E160AA">
            <w:pPr>
              <w:jc w:val="center"/>
              <w:rPr>
                <w:rFonts w:ascii="Calibri" w:hAnsi="Calibri" w:cs="Calibri"/>
                <w:color w:val="000000"/>
                <w:szCs w:val="22"/>
              </w:rPr>
            </w:pPr>
            <w:r>
              <w:rPr>
                <w:rFonts w:ascii="Calibri" w:hAnsi="Calibri" w:cs="Calibri"/>
                <w:color w:val="000000"/>
                <w:szCs w:val="22"/>
              </w:rPr>
              <w:t>Y</w:t>
            </w:r>
          </w:p>
        </w:tc>
        <w:tc>
          <w:tcPr>
            <w:tcW w:w="2625" w:type="dxa"/>
            <w:shd w:val="clear" w:color="auto" w:fill="auto"/>
            <w:noWrap/>
            <w:hideMark/>
          </w:tcPr>
          <w:p w:rsidR="00E160AA" w:rsidRPr="00E160AA" w:rsidRDefault="00E160AA" w:rsidP="00E160AA">
            <w:pPr>
              <w:jc w:val="center"/>
              <w:rPr>
                <w:rFonts w:ascii="Calibri" w:hAnsi="Calibri" w:cs="Calibri"/>
                <w:color w:val="000000"/>
                <w:szCs w:val="22"/>
              </w:rPr>
            </w:pPr>
          </w:p>
        </w:tc>
        <w:tc>
          <w:tcPr>
            <w:tcW w:w="3257" w:type="dxa"/>
            <w:shd w:val="clear" w:color="auto" w:fill="auto"/>
            <w:noWrap/>
            <w:hideMark/>
          </w:tcPr>
          <w:p w:rsidR="00E160AA" w:rsidRPr="00E160AA" w:rsidRDefault="00E160AA" w:rsidP="00E160AA">
            <w:pPr>
              <w:rPr>
                <w:sz w:val="20"/>
                <w:szCs w:val="20"/>
              </w:rPr>
            </w:pPr>
          </w:p>
        </w:tc>
        <w:tc>
          <w:tcPr>
            <w:tcW w:w="3088" w:type="dxa"/>
            <w:shd w:val="clear" w:color="auto" w:fill="auto"/>
            <w:noWrap/>
            <w:hideMark/>
          </w:tcPr>
          <w:p w:rsidR="00E160AA" w:rsidRPr="00E160AA" w:rsidRDefault="00E160AA" w:rsidP="00E160AA">
            <w:pPr>
              <w:rPr>
                <w:sz w:val="20"/>
                <w:szCs w:val="20"/>
              </w:rPr>
            </w:pPr>
          </w:p>
        </w:tc>
      </w:tr>
      <w:tr w:rsidR="00E160AA" w:rsidRPr="00E160AA" w:rsidTr="007620B2">
        <w:trPr>
          <w:trHeight w:val="290"/>
        </w:trPr>
        <w:tc>
          <w:tcPr>
            <w:tcW w:w="3447" w:type="dxa"/>
            <w:shd w:val="clear" w:color="000000" w:fill="DDD9C4"/>
            <w:hideMark/>
          </w:tcPr>
          <w:p w:rsidR="00E160AA" w:rsidRPr="00E160AA" w:rsidRDefault="007620B2" w:rsidP="00E160AA">
            <w:pPr>
              <w:rPr>
                <w:rFonts w:ascii="Calibri" w:hAnsi="Calibri" w:cs="Calibri"/>
                <w:b/>
                <w:bCs/>
                <w:color w:val="000000"/>
                <w:szCs w:val="22"/>
              </w:rPr>
            </w:pPr>
            <w:r>
              <w:rPr>
                <w:rFonts w:ascii="Calibri" w:hAnsi="Calibri" w:cs="Calibri"/>
                <w:b/>
                <w:bCs/>
                <w:color w:val="000000"/>
                <w:szCs w:val="22"/>
              </w:rPr>
              <w:t>SecurityGroup(1151)</w:t>
            </w:r>
          </w:p>
        </w:tc>
        <w:tc>
          <w:tcPr>
            <w:tcW w:w="759" w:type="dxa"/>
            <w:shd w:val="clear" w:color="000000" w:fill="DDD9C4"/>
            <w:hideMark/>
          </w:tcPr>
          <w:p w:rsidR="00E160AA" w:rsidRPr="00E160AA" w:rsidRDefault="007620B2" w:rsidP="00E160AA">
            <w:pPr>
              <w:jc w:val="center"/>
              <w:rPr>
                <w:rFonts w:ascii="Calibri" w:hAnsi="Calibri" w:cs="Calibri"/>
                <w:color w:val="000000"/>
                <w:szCs w:val="22"/>
              </w:rPr>
            </w:pPr>
            <w:r>
              <w:rPr>
                <w:rFonts w:ascii="Calibri" w:hAnsi="Calibri" w:cs="Calibri"/>
                <w:color w:val="000000"/>
                <w:szCs w:val="22"/>
              </w:rPr>
              <w:t>N</w:t>
            </w:r>
          </w:p>
        </w:tc>
        <w:tc>
          <w:tcPr>
            <w:tcW w:w="2625" w:type="dxa"/>
            <w:shd w:val="clear" w:color="auto" w:fill="auto"/>
            <w:noWrap/>
            <w:hideMark/>
          </w:tcPr>
          <w:p w:rsidR="00E160AA" w:rsidRPr="00E160AA" w:rsidRDefault="00E160AA" w:rsidP="00E160AA">
            <w:pPr>
              <w:jc w:val="center"/>
              <w:rPr>
                <w:rFonts w:ascii="Calibri" w:hAnsi="Calibri" w:cs="Calibri"/>
                <w:color w:val="000000"/>
                <w:szCs w:val="22"/>
              </w:rPr>
            </w:pPr>
          </w:p>
        </w:tc>
        <w:tc>
          <w:tcPr>
            <w:tcW w:w="3257" w:type="dxa"/>
            <w:shd w:val="clear" w:color="auto" w:fill="auto"/>
            <w:noWrap/>
            <w:hideMark/>
          </w:tcPr>
          <w:p w:rsidR="00E160AA" w:rsidRPr="00E160AA" w:rsidRDefault="00E160AA" w:rsidP="00E160AA">
            <w:pPr>
              <w:rPr>
                <w:sz w:val="20"/>
                <w:szCs w:val="20"/>
              </w:rPr>
            </w:pPr>
          </w:p>
        </w:tc>
        <w:tc>
          <w:tcPr>
            <w:tcW w:w="3088" w:type="dxa"/>
            <w:shd w:val="clear" w:color="auto" w:fill="auto"/>
            <w:noWrap/>
            <w:hideMark/>
          </w:tcPr>
          <w:p w:rsidR="00E160AA" w:rsidRPr="00E160AA" w:rsidRDefault="00E160AA" w:rsidP="00E160AA">
            <w:pPr>
              <w:rPr>
                <w:sz w:val="20"/>
                <w:szCs w:val="20"/>
              </w:rPr>
            </w:pPr>
          </w:p>
        </w:tc>
      </w:tr>
      <w:tr w:rsidR="00E160AA" w:rsidRPr="00E160AA" w:rsidTr="007620B2">
        <w:trPr>
          <w:trHeight w:val="580"/>
        </w:trPr>
        <w:tc>
          <w:tcPr>
            <w:tcW w:w="3447"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InstrAttribType(871)</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hideMark/>
          </w:tcPr>
          <w:p w:rsidR="00E160AA" w:rsidRPr="00E160AA" w:rsidRDefault="00D450FE" w:rsidP="00E160AA">
            <w:pPr>
              <w:rPr>
                <w:rFonts w:ascii="Calibri" w:hAnsi="Calibri" w:cs="Calibri"/>
                <w:color w:val="FF0000"/>
                <w:szCs w:val="22"/>
              </w:rPr>
            </w:pPr>
            <w:ins w:id="225" w:author="Rich Shriver" w:date="2017-08-24T19:13:00Z">
              <w:r>
                <w:rPr>
                  <w:rFonts w:ascii="Calibri" w:hAnsi="Calibri" w:cs="Calibri"/>
                  <w:color w:val="FF0000"/>
                  <w:szCs w:val="22"/>
                </w:rPr>
                <w:t>39</w:t>
              </w:r>
            </w:ins>
            <w:del w:id="226" w:author="Rich Shriver" w:date="2017-08-24T19:13:00Z">
              <w:r w:rsidR="00E160AA" w:rsidRPr="00E160AA" w:rsidDel="00D450FE">
                <w:rPr>
                  <w:rFonts w:ascii="Calibri" w:hAnsi="Calibri" w:cs="Calibri"/>
                  <w:color w:val="FF0000"/>
                  <w:szCs w:val="22"/>
                </w:rPr>
                <w:delText>&lt;tbd&gt;</w:delText>
              </w:r>
            </w:del>
            <w:r w:rsidR="00E160AA" w:rsidRPr="00E160AA">
              <w:rPr>
                <w:rFonts w:ascii="Calibri" w:hAnsi="Calibri" w:cs="Calibri"/>
                <w:color w:val="FF0000"/>
                <w:szCs w:val="22"/>
              </w:rPr>
              <w:t>=Admitted to trading on a trading venue</w:t>
            </w:r>
          </w:p>
        </w:tc>
        <w:tc>
          <w:tcPr>
            <w:tcW w:w="3257" w:type="dxa"/>
            <w:shd w:val="clear" w:color="auto" w:fill="auto"/>
            <w:hideMark/>
          </w:tcPr>
          <w:p w:rsidR="00E160AA" w:rsidRPr="00E160AA" w:rsidRDefault="00D450FE" w:rsidP="00E160AA">
            <w:pPr>
              <w:rPr>
                <w:rFonts w:ascii="Calibri" w:hAnsi="Calibri" w:cs="Calibri"/>
                <w:color w:val="FF0000"/>
                <w:szCs w:val="22"/>
              </w:rPr>
            </w:pPr>
            <w:ins w:id="227" w:author="Rich Shriver" w:date="2017-08-24T19:13:00Z">
              <w:r>
                <w:rPr>
                  <w:rFonts w:ascii="Calibri" w:hAnsi="Calibri" w:cs="Calibri"/>
                  <w:color w:val="FF0000"/>
                  <w:szCs w:val="22"/>
                </w:rPr>
                <w:t>39</w:t>
              </w:r>
            </w:ins>
            <w:del w:id="228" w:author="Rich Shriver" w:date="2017-08-24T19:13:00Z">
              <w:r w:rsidR="00E160AA" w:rsidRPr="00E160AA" w:rsidDel="00D450FE">
                <w:rPr>
                  <w:rFonts w:ascii="Calibri" w:hAnsi="Calibri" w:cs="Calibri"/>
                  <w:color w:val="FF0000"/>
                  <w:szCs w:val="22"/>
                </w:rPr>
                <w:delText>&lt;tbd&gt;</w:delText>
              </w:r>
            </w:del>
            <w:r w:rsidR="00E160AA" w:rsidRPr="00E160AA">
              <w:rPr>
                <w:rFonts w:ascii="Calibri" w:hAnsi="Calibri" w:cs="Calibri"/>
                <w:color w:val="FF0000"/>
                <w:szCs w:val="22"/>
              </w:rPr>
              <w:t>=Admitted to trading on a trading venue</w:t>
            </w:r>
          </w:p>
        </w:tc>
        <w:tc>
          <w:tcPr>
            <w:tcW w:w="3088" w:type="dxa"/>
            <w:shd w:val="clear" w:color="auto" w:fill="auto"/>
            <w:hideMark/>
          </w:tcPr>
          <w:p w:rsidR="00E160AA" w:rsidRPr="00E160AA" w:rsidRDefault="00D450FE" w:rsidP="00E160AA">
            <w:pPr>
              <w:rPr>
                <w:rFonts w:ascii="Calibri" w:hAnsi="Calibri" w:cs="Calibri"/>
                <w:color w:val="FF0000"/>
                <w:szCs w:val="22"/>
              </w:rPr>
            </w:pPr>
            <w:ins w:id="229" w:author="Rich Shriver" w:date="2017-08-24T19:13:00Z">
              <w:r>
                <w:rPr>
                  <w:rFonts w:ascii="Calibri" w:hAnsi="Calibri" w:cs="Calibri"/>
                  <w:color w:val="FF0000"/>
                  <w:szCs w:val="22"/>
                </w:rPr>
                <w:t>39</w:t>
              </w:r>
            </w:ins>
            <w:del w:id="230" w:author="Rich Shriver" w:date="2017-08-24T19:13:00Z">
              <w:r w:rsidR="00E160AA" w:rsidRPr="00E160AA" w:rsidDel="00D450FE">
                <w:rPr>
                  <w:rFonts w:ascii="Calibri" w:hAnsi="Calibri" w:cs="Calibri"/>
                  <w:color w:val="FF0000"/>
                  <w:szCs w:val="22"/>
                </w:rPr>
                <w:delText>&lt;tbd&gt;</w:delText>
              </w:r>
            </w:del>
            <w:r w:rsidR="00E160AA" w:rsidRPr="00E160AA">
              <w:rPr>
                <w:rFonts w:ascii="Calibri" w:hAnsi="Calibri" w:cs="Calibri"/>
                <w:color w:val="FF0000"/>
                <w:szCs w:val="22"/>
              </w:rPr>
              <w:t>=Admitted to trading on a trading venue</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InstrAttribValue(872)</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Y/N</w:t>
            </w:r>
          </w:p>
        </w:tc>
        <w:tc>
          <w:tcPr>
            <w:tcW w:w="325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Y/N</w:t>
            </w:r>
          </w:p>
        </w:tc>
        <w:tc>
          <w:tcPr>
            <w:tcW w:w="3088"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Y/N</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000000"/>
                <w:szCs w:val="22"/>
              </w:rPr>
            </w:pPr>
            <w:proofErr w:type="spellStart"/>
            <w:r w:rsidRPr="00E160AA">
              <w:rPr>
                <w:rFonts w:ascii="Calibri" w:hAnsi="Calibri" w:cs="Calibri"/>
                <w:b/>
                <w:bCs/>
                <w:color w:val="000000"/>
                <w:szCs w:val="22"/>
              </w:rPr>
              <w:t>NoParties</w:t>
            </w:r>
            <w:proofErr w:type="spellEnd"/>
            <w:r w:rsidRPr="00E160AA">
              <w:rPr>
                <w:rFonts w:ascii="Calibri" w:hAnsi="Calibri" w:cs="Calibri"/>
                <w:b/>
                <w:bCs/>
                <w:color w:val="000000"/>
                <w:szCs w:val="22"/>
              </w:rPr>
              <w:t>(453)</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c>
          <w:tcPr>
            <w:tcW w:w="325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c>
          <w:tcPr>
            <w:tcW w:w="3088"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&gt; PartyID(448)</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&lt;LEI or MIC&gt;</w:t>
            </w:r>
          </w:p>
        </w:tc>
        <w:tc>
          <w:tcPr>
            <w:tcW w:w="325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&lt;LEI or MIC&gt;</w:t>
            </w:r>
          </w:p>
        </w:tc>
        <w:tc>
          <w:tcPr>
            <w:tcW w:w="3088"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&lt;LEI or MIC&gt;</w:t>
            </w:r>
          </w:p>
        </w:tc>
      </w:tr>
      <w:tr w:rsidR="00E160AA" w:rsidRPr="00E160AA" w:rsidTr="007620B2">
        <w:trPr>
          <w:trHeight w:val="580"/>
        </w:trPr>
        <w:tc>
          <w:tcPr>
            <w:tcW w:w="3447"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&gt; PartyIDSource(447)</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G=MIC</w:t>
            </w:r>
            <w:r w:rsidRPr="00E160AA">
              <w:rPr>
                <w:rFonts w:ascii="Calibri" w:hAnsi="Calibri" w:cs="Calibri"/>
                <w:color w:val="000000"/>
                <w:szCs w:val="22"/>
              </w:rPr>
              <w:br/>
              <w:t>N=LEI</w:t>
            </w:r>
          </w:p>
        </w:tc>
        <w:tc>
          <w:tcPr>
            <w:tcW w:w="325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G=MIC</w:t>
            </w:r>
            <w:r w:rsidRPr="00E160AA">
              <w:rPr>
                <w:rFonts w:ascii="Calibri" w:hAnsi="Calibri" w:cs="Calibri"/>
                <w:color w:val="000000"/>
                <w:szCs w:val="22"/>
              </w:rPr>
              <w:br/>
              <w:t>N=LEI</w:t>
            </w:r>
          </w:p>
        </w:tc>
        <w:tc>
          <w:tcPr>
            <w:tcW w:w="3088"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G=MIC</w:t>
            </w:r>
            <w:r w:rsidRPr="00E160AA">
              <w:rPr>
                <w:rFonts w:ascii="Calibri" w:hAnsi="Calibri" w:cs="Calibri"/>
                <w:color w:val="000000"/>
                <w:szCs w:val="22"/>
              </w:rPr>
              <w:br/>
              <w:t>N=LEI</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&gt; PartyRole(452)</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116=Reporting Entity</w:t>
            </w:r>
          </w:p>
        </w:tc>
        <w:tc>
          <w:tcPr>
            <w:tcW w:w="325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116=Reporting Entity</w:t>
            </w:r>
          </w:p>
        </w:tc>
        <w:tc>
          <w:tcPr>
            <w:tcW w:w="3088"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116=Reporting Entity</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&gt; NoPartySubIDs(802)</w:t>
            </w:r>
          </w:p>
        </w:tc>
        <w:tc>
          <w:tcPr>
            <w:tcW w:w="759" w:type="dxa"/>
            <w:shd w:val="clear" w:color="000000" w:fill="DDD9C4"/>
            <w:hideMark/>
          </w:tcPr>
          <w:p w:rsidR="00E160AA" w:rsidRPr="00E160AA" w:rsidRDefault="00E160AA" w:rsidP="007620B2">
            <w:pPr>
              <w:jc w:val="center"/>
              <w:rPr>
                <w:rFonts w:ascii="Calibri" w:hAnsi="Calibri" w:cs="Calibri"/>
                <w:b/>
                <w:bCs/>
                <w:color w:val="000000"/>
                <w:szCs w:val="22"/>
              </w:rPr>
            </w:pPr>
            <w:r w:rsidRPr="00E160AA">
              <w:rPr>
                <w:rFonts w:ascii="Calibri" w:hAnsi="Calibri" w:cs="Calibri"/>
                <w:b/>
                <w:bCs/>
                <w:color w:val="000000"/>
                <w:szCs w:val="22"/>
              </w:rPr>
              <w:t>Y</w:t>
            </w:r>
          </w:p>
        </w:tc>
        <w:tc>
          <w:tcPr>
            <w:tcW w:w="2625"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c>
          <w:tcPr>
            <w:tcW w:w="325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c>
          <w:tcPr>
            <w:tcW w:w="3088"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&gt; &gt; PartySubID(523)</w:t>
            </w:r>
          </w:p>
        </w:tc>
        <w:tc>
          <w:tcPr>
            <w:tcW w:w="759" w:type="dxa"/>
            <w:shd w:val="clear" w:color="000000" w:fill="DDD9C4"/>
            <w:hideMark/>
          </w:tcPr>
          <w:p w:rsidR="00E160AA" w:rsidRPr="00E160AA" w:rsidRDefault="00E160AA" w:rsidP="007620B2">
            <w:pPr>
              <w:jc w:val="center"/>
              <w:rPr>
                <w:rFonts w:ascii="Calibri" w:hAnsi="Calibri" w:cs="Calibri"/>
                <w:b/>
                <w:bCs/>
                <w:color w:val="000000"/>
                <w:szCs w:val="22"/>
              </w:rPr>
            </w:pPr>
            <w:r w:rsidRPr="00E160AA">
              <w:rPr>
                <w:rFonts w:ascii="Calibri" w:hAnsi="Calibri" w:cs="Calibri"/>
                <w:b/>
                <w:bCs/>
                <w:color w:val="000000"/>
                <w:szCs w:val="22"/>
              </w:rPr>
              <w:t>Y</w:t>
            </w:r>
          </w:p>
        </w:tc>
        <w:tc>
          <w:tcPr>
            <w:tcW w:w="2625"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&lt;LEI&gt;</w:t>
            </w:r>
          </w:p>
        </w:tc>
        <w:tc>
          <w:tcPr>
            <w:tcW w:w="325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&lt;LEI&gt;</w:t>
            </w:r>
          </w:p>
        </w:tc>
        <w:tc>
          <w:tcPr>
            <w:tcW w:w="3088"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&lt;LEI&gt;</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&gt; &gt; PartySubIDType(803)</w:t>
            </w:r>
          </w:p>
        </w:tc>
        <w:tc>
          <w:tcPr>
            <w:tcW w:w="759" w:type="dxa"/>
            <w:shd w:val="clear" w:color="000000" w:fill="DDD9C4"/>
            <w:hideMark/>
          </w:tcPr>
          <w:p w:rsidR="00E160AA" w:rsidRPr="00E160AA" w:rsidRDefault="00E160AA" w:rsidP="007620B2">
            <w:pPr>
              <w:jc w:val="center"/>
              <w:rPr>
                <w:rFonts w:ascii="Calibri" w:hAnsi="Calibri" w:cs="Calibri"/>
                <w:b/>
                <w:bCs/>
                <w:color w:val="000000"/>
                <w:szCs w:val="22"/>
              </w:rPr>
            </w:pPr>
            <w:r w:rsidRPr="00E160AA">
              <w:rPr>
                <w:rFonts w:ascii="Calibri" w:hAnsi="Calibri" w:cs="Calibri"/>
                <w:b/>
                <w:bCs/>
                <w:color w:val="000000"/>
                <w:szCs w:val="22"/>
              </w:rPr>
              <w:t>Y</w:t>
            </w:r>
          </w:p>
        </w:tc>
        <w:tc>
          <w:tcPr>
            <w:tcW w:w="2625" w:type="dxa"/>
            <w:shd w:val="clear" w:color="auto" w:fill="auto"/>
            <w:hideMark/>
          </w:tcPr>
          <w:p w:rsidR="00E160AA" w:rsidRPr="00E160AA" w:rsidRDefault="00D450FE" w:rsidP="00E160AA">
            <w:pPr>
              <w:rPr>
                <w:rFonts w:ascii="Calibri" w:hAnsi="Calibri" w:cs="Calibri"/>
                <w:color w:val="FF0000"/>
                <w:szCs w:val="22"/>
              </w:rPr>
            </w:pPr>
            <w:ins w:id="231" w:author="Rich Shriver" w:date="2017-08-24T19:16:00Z">
              <w:r>
                <w:rPr>
                  <w:rFonts w:ascii="Calibri" w:hAnsi="Calibri" w:cs="Calibri"/>
                  <w:color w:val="FF0000"/>
                  <w:szCs w:val="22"/>
                </w:rPr>
                <w:t>84</w:t>
              </w:r>
            </w:ins>
            <w:del w:id="232" w:author="Rich Shriver" w:date="2017-08-24T19:16:00Z">
              <w:r w:rsidR="00E160AA" w:rsidRPr="00E160AA" w:rsidDel="00D450FE">
                <w:rPr>
                  <w:rFonts w:ascii="Calibri" w:hAnsi="Calibri" w:cs="Calibri"/>
                  <w:color w:val="FF0000"/>
                  <w:szCs w:val="22"/>
                </w:rPr>
                <w:delText>&lt;tbd&gt;</w:delText>
              </w:r>
            </w:del>
            <w:r w:rsidR="00E160AA" w:rsidRPr="00E160AA">
              <w:rPr>
                <w:rFonts w:ascii="Calibri" w:hAnsi="Calibri" w:cs="Calibri"/>
                <w:color w:val="FF0000"/>
                <w:szCs w:val="22"/>
              </w:rPr>
              <w:t>=Legal Entity Identifier</w:t>
            </w:r>
          </w:p>
        </w:tc>
        <w:tc>
          <w:tcPr>
            <w:tcW w:w="3257" w:type="dxa"/>
            <w:shd w:val="clear" w:color="auto" w:fill="auto"/>
            <w:hideMark/>
          </w:tcPr>
          <w:p w:rsidR="00E160AA" w:rsidRPr="00E160AA" w:rsidRDefault="00D450FE" w:rsidP="00E160AA">
            <w:pPr>
              <w:rPr>
                <w:rFonts w:ascii="Calibri" w:hAnsi="Calibri" w:cs="Calibri"/>
                <w:color w:val="FF0000"/>
                <w:szCs w:val="22"/>
              </w:rPr>
            </w:pPr>
            <w:ins w:id="233" w:author="Rich Shriver" w:date="2017-08-24T19:16:00Z">
              <w:r>
                <w:rPr>
                  <w:rFonts w:ascii="Calibri" w:hAnsi="Calibri" w:cs="Calibri"/>
                  <w:color w:val="FF0000"/>
                  <w:szCs w:val="22"/>
                </w:rPr>
                <w:t>84</w:t>
              </w:r>
            </w:ins>
            <w:del w:id="234" w:author="Rich Shriver" w:date="2017-08-24T19:16:00Z">
              <w:r w:rsidR="00E160AA" w:rsidRPr="00E160AA" w:rsidDel="00D450FE">
                <w:rPr>
                  <w:rFonts w:ascii="Calibri" w:hAnsi="Calibri" w:cs="Calibri"/>
                  <w:color w:val="FF0000"/>
                  <w:szCs w:val="22"/>
                </w:rPr>
                <w:delText>&lt;tbd&gt;</w:delText>
              </w:r>
            </w:del>
            <w:r w:rsidR="00E160AA" w:rsidRPr="00E160AA">
              <w:rPr>
                <w:rFonts w:ascii="Calibri" w:hAnsi="Calibri" w:cs="Calibri"/>
                <w:color w:val="FF0000"/>
                <w:szCs w:val="22"/>
              </w:rPr>
              <w:t>=Legal Entity Identifier</w:t>
            </w:r>
          </w:p>
        </w:tc>
        <w:tc>
          <w:tcPr>
            <w:tcW w:w="3088" w:type="dxa"/>
            <w:shd w:val="clear" w:color="auto" w:fill="auto"/>
            <w:hideMark/>
          </w:tcPr>
          <w:p w:rsidR="00E160AA" w:rsidRPr="00E160AA" w:rsidRDefault="00D450FE" w:rsidP="00E160AA">
            <w:pPr>
              <w:rPr>
                <w:rFonts w:ascii="Calibri" w:hAnsi="Calibri" w:cs="Calibri"/>
                <w:color w:val="FF0000"/>
                <w:szCs w:val="22"/>
              </w:rPr>
            </w:pPr>
            <w:ins w:id="235" w:author="Rich Shriver" w:date="2017-08-24T19:16:00Z">
              <w:r>
                <w:rPr>
                  <w:rFonts w:ascii="Calibri" w:hAnsi="Calibri" w:cs="Calibri"/>
                  <w:color w:val="FF0000"/>
                  <w:szCs w:val="22"/>
                </w:rPr>
                <w:t>84</w:t>
              </w:r>
            </w:ins>
            <w:del w:id="236" w:author="Rich Shriver" w:date="2017-08-24T19:16:00Z">
              <w:r w:rsidR="00E160AA" w:rsidRPr="00E160AA" w:rsidDel="00D450FE">
                <w:rPr>
                  <w:rFonts w:ascii="Calibri" w:hAnsi="Calibri" w:cs="Calibri"/>
                  <w:color w:val="FF0000"/>
                  <w:szCs w:val="22"/>
                </w:rPr>
                <w:delText>&lt;tbd&gt;</w:delText>
              </w:r>
            </w:del>
            <w:r w:rsidR="00E160AA" w:rsidRPr="00E160AA">
              <w:rPr>
                <w:rFonts w:ascii="Calibri" w:hAnsi="Calibri" w:cs="Calibri"/>
                <w:color w:val="FF0000"/>
                <w:szCs w:val="22"/>
              </w:rPr>
              <w:t>=Legal Entity Identifier</w:t>
            </w:r>
          </w:p>
        </w:tc>
      </w:tr>
      <w:tr w:rsidR="00E160AA" w:rsidRPr="00E160AA" w:rsidTr="007620B2">
        <w:trPr>
          <w:trHeight w:val="870"/>
        </w:trPr>
        <w:tc>
          <w:tcPr>
            <w:tcW w:w="3447" w:type="dxa"/>
            <w:shd w:val="clear" w:color="000000" w:fill="DDD9C4"/>
            <w:hideMark/>
          </w:tcPr>
          <w:p w:rsidR="00E160AA" w:rsidRPr="00E160AA" w:rsidRDefault="00E160AA" w:rsidP="00E160AA">
            <w:pPr>
              <w:rPr>
                <w:rFonts w:ascii="Calibri" w:hAnsi="Calibri" w:cs="Calibri"/>
                <w:b/>
                <w:bCs/>
                <w:color w:val="FF0000"/>
                <w:szCs w:val="22"/>
              </w:rPr>
            </w:pPr>
            <w:r w:rsidRPr="00E160AA">
              <w:rPr>
                <w:rFonts w:ascii="Calibri" w:hAnsi="Calibri" w:cs="Calibri"/>
                <w:b/>
                <w:bCs/>
                <w:color w:val="FF0000"/>
                <w:szCs w:val="22"/>
              </w:rPr>
              <w:lastRenderedPageBreak/>
              <w:t>CustOrderCapacity(582)</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hideMark/>
          </w:tcPr>
          <w:p w:rsidR="00E160AA" w:rsidRPr="00E160AA" w:rsidRDefault="00E160AA" w:rsidP="00E160AA">
            <w:pPr>
              <w:rPr>
                <w:rFonts w:ascii="Calibri" w:hAnsi="Calibri" w:cs="Calibri"/>
                <w:szCs w:val="22"/>
              </w:rPr>
            </w:pPr>
            <w:r w:rsidRPr="00E160AA">
              <w:rPr>
                <w:rFonts w:ascii="Calibri" w:hAnsi="Calibri" w:cs="Calibri"/>
                <w:szCs w:val="22"/>
              </w:rPr>
              <w:t>1=Member for their own trading account</w:t>
            </w:r>
            <w:r w:rsidRPr="00E160AA">
              <w:rPr>
                <w:rFonts w:ascii="Calibri" w:hAnsi="Calibri" w:cs="Calibri"/>
                <w:szCs w:val="22"/>
              </w:rPr>
              <w:br/>
              <w:t>5=Retail customer</w:t>
            </w:r>
          </w:p>
        </w:tc>
        <w:tc>
          <w:tcPr>
            <w:tcW w:w="3257" w:type="dxa"/>
            <w:shd w:val="clear" w:color="auto" w:fill="auto"/>
            <w:hideMark/>
          </w:tcPr>
          <w:p w:rsidR="00E160AA" w:rsidRPr="00E160AA" w:rsidRDefault="00E160AA" w:rsidP="00E160AA">
            <w:pPr>
              <w:rPr>
                <w:rFonts w:ascii="Calibri" w:hAnsi="Calibri" w:cs="Calibri"/>
                <w:szCs w:val="22"/>
              </w:rPr>
            </w:pPr>
            <w:r w:rsidRPr="00E160AA">
              <w:rPr>
                <w:rFonts w:ascii="Calibri" w:hAnsi="Calibri" w:cs="Calibri"/>
                <w:szCs w:val="22"/>
              </w:rPr>
              <w:t>1=Member for their own trading account</w:t>
            </w:r>
            <w:r w:rsidRPr="00E160AA">
              <w:rPr>
                <w:rFonts w:ascii="Calibri" w:hAnsi="Calibri" w:cs="Calibri"/>
                <w:szCs w:val="22"/>
              </w:rPr>
              <w:br/>
              <w:t>5=Retail customer</w:t>
            </w:r>
          </w:p>
        </w:tc>
        <w:tc>
          <w:tcPr>
            <w:tcW w:w="3088" w:type="dxa"/>
            <w:shd w:val="clear" w:color="auto" w:fill="auto"/>
            <w:hideMark/>
          </w:tcPr>
          <w:p w:rsidR="00E160AA" w:rsidRPr="00E160AA" w:rsidRDefault="00E160AA" w:rsidP="00E160AA">
            <w:pPr>
              <w:rPr>
                <w:rFonts w:ascii="Calibri" w:hAnsi="Calibri" w:cs="Calibri"/>
                <w:szCs w:val="22"/>
              </w:rPr>
            </w:pPr>
            <w:r w:rsidRPr="00E160AA">
              <w:rPr>
                <w:rFonts w:ascii="Calibri" w:hAnsi="Calibri" w:cs="Calibri"/>
                <w:szCs w:val="22"/>
              </w:rPr>
              <w:t>1=Member for their own trading account</w:t>
            </w:r>
            <w:r w:rsidRPr="00E160AA">
              <w:rPr>
                <w:rFonts w:ascii="Calibri" w:hAnsi="Calibri" w:cs="Calibri"/>
                <w:szCs w:val="22"/>
              </w:rPr>
              <w:br/>
              <w:t>5=Retail customer</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NoMDStatistics(2474)</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c>
          <w:tcPr>
            <w:tcW w:w="325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5</w:t>
            </w:r>
          </w:p>
        </w:tc>
        <w:tc>
          <w:tcPr>
            <w:tcW w:w="3088"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5</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MDStatisticType(2456)</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1=Count</w:t>
            </w:r>
          </w:p>
        </w:tc>
        <w:tc>
          <w:tcPr>
            <w:tcW w:w="325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5=Ratio</w:t>
            </w:r>
          </w:p>
        </w:tc>
        <w:tc>
          <w:tcPr>
            <w:tcW w:w="3088"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5=Ratio</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MDStatisticScope(2457)</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8=Trades</w:t>
            </w:r>
          </w:p>
        </w:tc>
        <w:tc>
          <w:tcPr>
            <w:tcW w:w="3257" w:type="dxa"/>
            <w:shd w:val="clear" w:color="auto" w:fill="auto"/>
            <w:noWrap/>
            <w:hideMark/>
          </w:tcPr>
          <w:p w:rsidR="00E160AA" w:rsidRPr="00E160AA" w:rsidRDefault="00D450FE" w:rsidP="00E160AA">
            <w:pPr>
              <w:rPr>
                <w:rFonts w:ascii="Calibri" w:hAnsi="Calibri" w:cs="Calibri"/>
                <w:color w:val="FF0000"/>
                <w:szCs w:val="22"/>
              </w:rPr>
            </w:pPr>
            <w:ins w:id="237" w:author="Rich Shriver" w:date="2017-08-24T19:11:00Z">
              <w:r>
                <w:rPr>
                  <w:rFonts w:ascii="Calibri" w:hAnsi="Calibri" w:cs="Calibri"/>
                  <w:color w:val="FF0000"/>
                  <w:szCs w:val="22"/>
                </w:rPr>
                <w:t>36</w:t>
              </w:r>
            </w:ins>
            <w:del w:id="238" w:author="Rich Shriver" w:date="2017-08-24T19:12:00Z">
              <w:r w:rsidR="00E160AA" w:rsidRPr="00E160AA" w:rsidDel="00D450FE">
                <w:rPr>
                  <w:rFonts w:ascii="Calibri" w:hAnsi="Calibri" w:cs="Calibri"/>
                  <w:color w:val="FF0000"/>
                  <w:szCs w:val="22"/>
                </w:rPr>
                <w:delText>&lt;tbd&gt;</w:delText>
              </w:r>
            </w:del>
            <w:r w:rsidR="00E160AA" w:rsidRPr="00E160AA">
              <w:rPr>
                <w:rFonts w:ascii="Calibri" w:hAnsi="Calibri" w:cs="Calibri"/>
                <w:color w:val="FF0000"/>
                <w:szCs w:val="22"/>
              </w:rPr>
              <w:t>=Trade volume</w:t>
            </w:r>
          </w:p>
        </w:tc>
        <w:tc>
          <w:tcPr>
            <w:tcW w:w="3088"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5=Orders</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MDStatisticSubScope(2458)</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N</w:t>
            </w:r>
          </w:p>
        </w:tc>
        <w:tc>
          <w:tcPr>
            <w:tcW w:w="2625"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N/A</w:t>
            </w:r>
          </w:p>
        </w:tc>
        <w:tc>
          <w:tcPr>
            <w:tcW w:w="325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N/A</w:t>
            </w:r>
          </w:p>
        </w:tc>
        <w:tc>
          <w:tcPr>
            <w:tcW w:w="3088" w:type="dxa"/>
            <w:shd w:val="clear" w:color="auto" w:fill="auto"/>
            <w:hideMark/>
          </w:tcPr>
          <w:p w:rsidR="00E160AA" w:rsidRPr="00E160AA" w:rsidRDefault="002819F2" w:rsidP="00E160AA">
            <w:pPr>
              <w:rPr>
                <w:rFonts w:ascii="Calibri" w:hAnsi="Calibri" w:cs="Calibri"/>
                <w:color w:val="FF0000"/>
                <w:szCs w:val="22"/>
              </w:rPr>
            </w:pPr>
            <w:ins w:id="239" w:author="Rich Shriver" w:date="2017-08-24T19:10:00Z">
              <w:r>
                <w:rPr>
                  <w:rFonts w:ascii="Calibri" w:hAnsi="Calibri" w:cs="Calibri"/>
                  <w:color w:val="FF0000"/>
                  <w:szCs w:val="22"/>
                </w:rPr>
                <w:t>12</w:t>
              </w:r>
            </w:ins>
            <w:del w:id="240" w:author="Rich Shriver" w:date="2017-08-24T19:10:00Z">
              <w:r w:rsidR="00E160AA" w:rsidRPr="00E160AA" w:rsidDel="002819F2">
                <w:rPr>
                  <w:rFonts w:ascii="Calibri" w:hAnsi="Calibri" w:cs="Calibri"/>
                  <w:color w:val="FF0000"/>
                  <w:szCs w:val="22"/>
                </w:rPr>
                <w:delText>&lt;tbd&gt;</w:delText>
              </w:r>
            </w:del>
            <w:r w:rsidR="00E160AA" w:rsidRPr="00E160AA">
              <w:rPr>
                <w:rFonts w:ascii="Calibri" w:hAnsi="Calibri" w:cs="Calibri"/>
                <w:color w:val="FF0000"/>
                <w:szCs w:val="22"/>
              </w:rPr>
              <w:t>=Executed</w:t>
            </w:r>
          </w:p>
        </w:tc>
      </w:tr>
      <w:tr w:rsidR="00E160AA" w:rsidRPr="00E160AA" w:rsidTr="007620B2">
        <w:trPr>
          <w:trHeight w:val="870"/>
        </w:trPr>
        <w:tc>
          <w:tcPr>
            <w:tcW w:w="3447"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MDStatisticDesc(2455)</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"Number of trades per business day"</w:t>
            </w:r>
          </w:p>
        </w:tc>
        <w:tc>
          <w:tcPr>
            <w:tcW w:w="325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w:t>
            </w:r>
            <w:proofErr w:type="spellStart"/>
            <w:r w:rsidRPr="00E160AA">
              <w:rPr>
                <w:rFonts w:ascii="Calibri" w:hAnsi="Calibri" w:cs="Calibri"/>
                <w:color w:val="000000"/>
                <w:szCs w:val="22"/>
              </w:rPr>
              <w:t>Propotion</w:t>
            </w:r>
            <w:proofErr w:type="spellEnd"/>
            <w:r w:rsidRPr="00E160AA">
              <w:rPr>
                <w:rFonts w:ascii="Calibri" w:hAnsi="Calibri" w:cs="Calibri"/>
                <w:color w:val="000000"/>
                <w:szCs w:val="22"/>
              </w:rPr>
              <w:t xml:space="preserve"> of volume traded on a venue as a percentage of total volume”</w:t>
            </w:r>
          </w:p>
        </w:tc>
        <w:tc>
          <w:tcPr>
            <w:tcW w:w="3088"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w:t>
            </w:r>
            <w:proofErr w:type="spellStart"/>
            <w:r w:rsidRPr="00E160AA">
              <w:rPr>
                <w:rFonts w:ascii="Calibri" w:hAnsi="Calibri" w:cs="Calibri"/>
                <w:color w:val="000000"/>
                <w:szCs w:val="22"/>
              </w:rPr>
              <w:t>Propotion</w:t>
            </w:r>
            <w:proofErr w:type="spellEnd"/>
            <w:r w:rsidRPr="00E160AA">
              <w:rPr>
                <w:rFonts w:ascii="Calibri" w:hAnsi="Calibri" w:cs="Calibri"/>
                <w:color w:val="000000"/>
                <w:szCs w:val="22"/>
              </w:rPr>
              <w:t xml:space="preserve"> of orders executed on a venue as a percentage of total"</w:t>
            </w:r>
          </w:p>
        </w:tc>
      </w:tr>
      <w:tr w:rsidR="00E160AA" w:rsidRPr="00E160AA" w:rsidTr="007620B2">
        <w:trPr>
          <w:trHeight w:val="405"/>
        </w:trPr>
        <w:tc>
          <w:tcPr>
            <w:tcW w:w="3447"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MDStatisticIntervalType(2464)</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3=Fixed date range</w:t>
            </w:r>
          </w:p>
        </w:tc>
        <w:tc>
          <w:tcPr>
            <w:tcW w:w="325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3=Fixed date range</w:t>
            </w:r>
          </w:p>
        </w:tc>
        <w:tc>
          <w:tcPr>
            <w:tcW w:w="3088"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3=Fixed date range</w:t>
            </w:r>
          </w:p>
        </w:tc>
      </w:tr>
      <w:tr w:rsidR="00E160AA" w:rsidRPr="00E160AA" w:rsidTr="007620B2">
        <w:trPr>
          <w:trHeight w:val="405"/>
        </w:trPr>
        <w:tc>
          <w:tcPr>
            <w:tcW w:w="3447"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MDStatisticStartDate(2468)</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&lt;1.1.YYYY&gt;</w:t>
            </w:r>
          </w:p>
        </w:tc>
        <w:tc>
          <w:tcPr>
            <w:tcW w:w="325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&lt;1.1.YYYY&gt;</w:t>
            </w:r>
          </w:p>
        </w:tc>
        <w:tc>
          <w:tcPr>
            <w:tcW w:w="3088"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&lt;1.1.YYYY&gt;</w:t>
            </w:r>
          </w:p>
        </w:tc>
      </w:tr>
      <w:tr w:rsidR="00E160AA" w:rsidRPr="00E160AA" w:rsidTr="007620B2">
        <w:trPr>
          <w:trHeight w:val="405"/>
        </w:trPr>
        <w:tc>
          <w:tcPr>
            <w:tcW w:w="3447"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MDStatisticEndDate(2469)</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&lt;31.12.YYYY&gt;</w:t>
            </w:r>
          </w:p>
        </w:tc>
        <w:tc>
          <w:tcPr>
            <w:tcW w:w="325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&lt;31.12.YYYY&gt;</w:t>
            </w:r>
          </w:p>
        </w:tc>
        <w:tc>
          <w:tcPr>
            <w:tcW w:w="3088"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&lt;31.12.YYYY&gt;</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MDStatisticFrequencyPeriod(2460)</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c>
          <w:tcPr>
            <w:tcW w:w="325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c>
          <w:tcPr>
            <w:tcW w:w="3088"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MDStatisticFrequencyUnit(2461)</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15=Years</w:t>
            </w:r>
          </w:p>
        </w:tc>
        <w:tc>
          <w:tcPr>
            <w:tcW w:w="325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15=Years</w:t>
            </w:r>
          </w:p>
        </w:tc>
        <w:tc>
          <w:tcPr>
            <w:tcW w:w="3088"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15=Years</w:t>
            </w:r>
          </w:p>
        </w:tc>
      </w:tr>
      <w:tr w:rsidR="00E160AA" w:rsidRPr="00E160AA" w:rsidTr="007620B2">
        <w:trPr>
          <w:trHeight w:val="580"/>
        </w:trPr>
        <w:tc>
          <w:tcPr>
            <w:tcW w:w="3447"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MDStatisticRatioType(2472)</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N/A</w:t>
            </w:r>
          </w:p>
        </w:tc>
        <w:tc>
          <w:tcPr>
            <w:tcW w:w="3257" w:type="dxa"/>
            <w:shd w:val="clear" w:color="auto" w:fill="auto"/>
            <w:hideMark/>
          </w:tcPr>
          <w:p w:rsidR="00E160AA" w:rsidRPr="00E160AA" w:rsidRDefault="002819F2" w:rsidP="00E160AA">
            <w:pPr>
              <w:rPr>
                <w:rFonts w:ascii="Calibri" w:hAnsi="Calibri" w:cs="Calibri"/>
                <w:color w:val="FF0000"/>
                <w:szCs w:val="22"/>
              </w:rPr>
            </w:pPr>
            <w:ins w:id="241" w:author="Rich Shriver" w:date="2017-08-24T19:08:00Z">
              <w:r>
                <w:rPr>
                  <w:rFonts w:ascii="Calibri" w:hAnsi="Calibri" w:cs="Calibri"/>
                  <w:color w:val="FF0000"/>
                  <w:szCs w:val="22"/>
                </w:rPr>
                <w:t>11</w:t>
              </w:r>
            </w:ins>
            <w:del w:id="242" w:author="Rich Shriver" w:date="2017-08-24T19:08:00Z">
              <w:r w:rsidR="00E160AA" w:rsidRPr="00E160AA" w:rsidDel="002819F2">
                <w:rPr>
                  <w:rFonts w:ascii="Calibri" w:hAnsi="Calibri" w:cs="Calibri"/>
                  <w:color w:val="FF0000"/>
                  <w:szCs w:val="22"/>
                </w:rPr>
                <w:delText>&lt;tbd</w:delText>
              </w:r>
            </w:del>
            <w:r w:rsidR="00E160AA" w:rsidRPr="00E160AA">
              <w:rPr>
                <w:rFonts w:ascii="Calibri" w:hAnsi="Calibri" w:cs="Calibri"/>
                <w:color w:val="FF0000"/>
                <w:szCs w:val="22"/>
              </w:rPr>
              <w:t>&gt;=Trade volume to total trade volume</w:t>
            </w:r>
          </w:p>
        </w:tc>
        <w:tc>
          <w:tcPr>
            <w:tcW w:w="3088" w:type="dxa"/>
            <w:shd w:val="clear" w:color="auto" w:fill="auto"/>
            <w:hideMark/>
          </w:tcPr>
          <w:p w:rsidR="00E160AA" w:rsidRPr="00E160AA" w:rsidRDefault="002819F2" w:rsidP="00E160AA">
            <w:pPr>
              <w:rPr>
                <w:rFonts w:ascii="Calibri" w:hAnsi="Calibri" w:cs="Calibri"/>
                <w:color w:val="FF0000"/>
                <w:szCs w:val="22"/>
              </w:rPr>
            </w:pPr>
            <w:ins w:id="243" w:author="Rich Shriver" w:date="2017-08-24T19:08:00Z">
              <w:r>
                <w:rPr>
                  <w:rFonts w:ascii="Calibri" w:hAnsi="Calibri" w:cs="Calibri"/>
                  <w:color w:val="FF0000"/>
                  <w:szCs w:val="22"/>
                </w:rPr>
                <w:t>12</w:t>
              </w:r>
            </w:ins>
            <w:del w:id="244" w:author="Rich Shriver" w:date="2017-08-24T19:08:00Z">
              <w:r w:rsidR="00E160AA" w:rsidRPr="00E160AA" w:rsidDel="002819F2">
                <w:rPr>
                  <w:rFonts w:ascii="Calibri" w:hAnsi="Calibri" w:cs="Calibri"/>
                  <w:color w:val="FF0000"/>
                  <w:szCs w:val="22"/>
                </w:rPr>
                <w:delText>&lt;tbd&gt;</w:delText>
              </w:r>
            </w:del>
            <w:r w:rsidR="00E160AA" w:rsidRPr="00E160AA">
              <w:rPr>
                <w:rFonts w:ascii="Calibri" w:hAnsi="Calibri" w:cs="Calibri"/>
                <w:color w:val="FF0000"/>
                <w:szCs w:val="22"/>
              </w:rPr>
              <w:t>=Orders to total number of orders</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FF0000"/>
                <w:szCs w:val="22"/>
              </w:rPr>
            </w:pPr>
            <w:r w:rsidRPr="00E160AA">
              <w:rPr>
                <w:rFonts w:ascii="Calibri" w:hAnsi="Calibri" w:cs="Calibri"/>
                <w:b/>
                <w:bCs/>
                <w:color w:val="FF0000"/>
                <w:szCs w:val="22"/>
              </w:rPr>
              <w:t>&gt;NoNestedPartyIDs(539)</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 </w:t>
            </w:r>
          </w:p>
        </w:tc>
        <w:tc>
          <w:tcPr>
            <w:tcW w:w="2625"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N/A</w:t>
            </w:r>
          </w:p>
        </w:tc>
        <w:tc>
          <w:tcPr>
            <w:tcW w:w="3257" w:type="dxa"/>
            <w:shd w:val="clear" w:color="auto" w:fill="auto"/>
            <w:hideMark/>
          </w:tcPr>
          <w:p w:rsidR="00E160AA" w:rsidRPr="00E160AA" w:rsidRDefault="00E160AA" w:rsidP="00E160AA">
            <w:pPr>
              <w:rPr>
                <w:rFonts w:ascii="Calibri" w:hAnsi="Calibri" w:cs="Calibri"/>
                <w:szCs w:val="22"/>
              </w:rPr>
            </w:pPr>
            <w:r w:rsidRPr="00E160AA">
              <w:rPr>
                <w:rFonts w:ascii="Calibri" w:hAnsi="Calibri" w:cs="Calibri"/>
                <w:szCs w:val="22"/>
              </w:rPr>
              <w:t>1</w:t>
            </w:r>
          </w:p>
        </w:tc>
        <w:tc>
          <w:tcPr>
            <w:tcW w:w="3088" w:type="dxa"/>
            <w:shd w:val="clear" w:color="auto" w:fill="auto"/>
            <w:hideMark/>
          </w:tcPr>
          <w:p w:rsidR="00E160AA" w:rsidRPr="00E160AA" w:rsidRDefault="00E160AA" w:rsidP="00E160AA">
            <w:pPr>
              <w:rPr>
                <w:rFonts w:ascii="Calibri" w:hAnsi="Calibri" w:cs="Calibri"/>
                <w:szCs w:val="22"/>
              </w:rPr>
            </w:pPr>
            <w:r w:rsidRPr="00E160AA">
              <w:rPr>
                <w:rFonts w:ascii="Calibri" w:hAnsi="Calibri" w:cs="Calibri"/>
                <w:szCs w:val="22"/>
              </w:rPr>
              <w:t>1</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FF0000"/>
                <w:szCs w:val="22"/>
              </w:rPr>
            </w:pPr>
            <w:r w:rsidRPr="00E160AA">
              <w:rPr>
                <w:rFonts w:ascii="Calibri" w:hAnsi="Calibri" w:cs="Calibri"/>
                <w:b/>
                <w:bCs/>
                <w:color w:val="FF0000"/>
                <w:szCs w:val="22"/>
              </w:rPr>
              <w:t>&gt;&gt;NestedPartyID(524)</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N</w:t>
            </w:r>
          </w:p>
        </w:tc>
        <w:tc>
          <w:tcPr>
            <w:tcW w:w="2625"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N/A</w:t>
            </w:r>
          </w:p>
        </w:tc>
        <w:tc>
          <w:tcPr>
            <w:tcW w:w="3257"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&lt;Venue MIC&gt;</w:t>
            </w:r>
          </w:p>
        </w:tc>
        <w:tc>
          <w:tcPr>
            <w:tcW w:w="3088"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&lt;Venue MIC&gt;</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FF0000"/>
                <w:szCs w:val="22"/>
              </w:rPr>
            </w:pPr>
            <w:r w:rsidRPr="00E160AA">
              <w:rPr>
                <w:rFonts w:ascii="Calibri" w:hAnsi="Calibri" w:cs="Calibri"/>
                <w:b/>
                <w:bCs/>
                <w:color w:val="FF0000"/>
                <w:szCs w:val="22"/>
              </w:rPr>
              <w:t>&gt;&gt;NestedPartyIDSource(525)</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N</w:t>
            </w:r>
          </w:p>
        </w:tc>
        <w:tc>
          <w:tcPr>
            <w:tcW w:w="2625"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N/A</w:t>
            </w:r>
          </w:p>
        </w:tc>
        <w:tc>
          <w:tcPr>
            <w:tcW w:w="3257"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G=MIC</w:t>
            </w:r>
          </w:p>
        </w:tc>
        <w:tc>
          <w:tcPr>
            <w:tcW w:w="3088"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G=MIC</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FF0000"/>
                <w:szCs w:val="22"/>
              </w:rPr>
            </w:pPr>
            <w:r w:rsidRPr="00E160AA">
              <w:rPr>
                <w:rFonts w:ascii="Calibri" w:hAnsi="Calibri" w:cs="Calibri"/>
                <w:b/>
                <w:bCs/>
                <w:color w:val="FF0000"/>
                <w:szCs w:val="22"/>
              </w:rPr>
              <w:t>&gt;&gt;NestedPartyRole(538)</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N</w:t>
            </w:r>
          </w:p>
        </w:tc>
        <w:tc>
          <w:tcPr>
            <w:tcW w:w="2625"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N/A</w:t>
            </w:r>
          </w:p>
        </w:tc>
        <w:tc>
          <w:tcPr>
            <w:tcW w:w="3257"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73=Execution Venue</w:t>
            </w:r>
          </w:p>
        </w:tc>
        <w:tc>
          <w:tcPr>
            <w:tcW w:w="3088"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73=Execution Venue</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FF0000"/>
                <w:szCs w:val="22"/>
              </w:rPr>
            </w:pPr>
            <w:r w:rsidRPr="00E160AA">
              <w:rPr>
                <w:rFonts w:ascii="Calibri" w:hAnsi="Calibri" w:cs="Calibri"/>
                <w:b/>
                <w:bCs/>
                <w:color w:val="FF0000"/>
                <w:szCs w:val="22"/>
              </w:rPr>
              <w:t>&gt; AnnualTradingBusinessDays(2584)</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N</w:t>
            </w:r>
          </w:p>
        </w:tc>
        <w:tc>
          <w:tcPr>
            <w:tcW w:w="2625" w:type="dxa"/>
            <w:shd w:val="clear" w:color="auto" w:fill="auto"/>
            <w:hideMark/>
          </w:tcPr>
          <w:p w:rsidR="00E160AA" w:rsidRPr="00E160AA" w:rsidRDefault="00E160AA" w:rsidP="00E160AA">
            <w:pPr>
              <w:rPr>
                <w:rFonts w:ascii="Calibri" w:hAnsi="Calibri" w:cs="Calibri"/>
                <w:color w:val="FF0000"/>
                <w:szCs w:val="22"/>
              </w:rPr>
            </w:pPr>
            <w:r w:rsidRPr="00E160AA">
              <w:rPr>
                <w:rFonts w:ascii="Calibri" w:hAnsi="Calibri" w:cs="Calibri"/>
                <w:color w:val="FF0000"/>
                <w:szCs w:val="22"/>
              </w:rPr>
              <w:t>250</w:t>
            </w:r>
          </w:p>
        </w:tc>
        <w:tc>
          <w:tcPr>
            <w:tcW w:w="3257"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N/A</w:t>
            </w:r>
          </w:p>
        </w:tc>
        <w:tc>
          <w:tcPr>
            <w:tcW w:w="3088"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N/A</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lastRenderedPageBreak/>
              <w:t>&gt; MDStatisticID(2475)</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N</w:t>
            </w:r>
          </w:p>
        </w:tc>
        <w:tc>
          <w:tcPr>
            <w:tcW w:w="2625"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T1g</w:t>
            </w:r>
          </w:p>
        </w:tc>
        <w:tc>
          <w:tcPr>
            <w:tcW w:w="325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T1c</w:t>
            </w:r>
          </w:p>
        </w:tc>
        <w:tc>
          <w:tcPr>
            <w:tcW w:w="3088"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T1d</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&gt; MDStatisticValue(2478)</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&lt;Value&gt;</w:t>
            </w:r>
          </w:p>
        </w:tc>
        <w:tc>
          <w:tcPr>
            <w:tcW w:w="325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&lt;Value&gt;</w:t>
            </w:r>
          </w:p>
        </w:tc>
        <w:tc>
          <w:tcPr>
            <w:tcW w:w="3088"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&lt;Value&gt;</w:t>
            </w:r>
          </w:p>
        </w:tc>
      </w:tr>
      <w:tr w:rsidR="00E160AA" w:rsidRPr="00E160AA" w:rsidTr="007620B2">
        <w:trPr>
          <w:trHeight w:val="290"/>
        </w:trPr>
        <w:tc>
          <w:tcPr>
            <w:tcW w:w="3447"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&gt; MDStatisticValueType(2479)</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625"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1=Absolute</w:t>
            </w:r>
          </w:p>
        </w:tc>
        <w:tc>
          <w:tcPr>
            <w:tcW w:w="325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2=Percentage</w:t>
            </w:r>
          </w:p>
        </w:tc>
        <w:tc>
          <w:tcPr>
            <w:tcW w:w="3088"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2=Percentage</w:t>
            </w:r>
          </w:p>
        </w:tc>
      </w:tr>
      <w:tr w:rsidR="00E160AA" w:rsidRPr="00E160AA" w:rsidTr="007620B2">
        <w:trPr>
          <w:trHeight w:val="290"/>
        </w:trPr>
        <w:tc>
          <w:tcPr>
            <w:tcW w:w="3447" w:type="dxa"/>
            <w:shd w:val="clear" w:color="000000" w:fill="DDD9C4"/>
            <w:noWrap/>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Comments</w:t>
            </w:r>
          </w:p>
        </w:tc>
        <w:tc>
          <w:tcPr>
            <w:tcW w:w="759" w:type="dxa"/>
            <w:shd w:val="clear" w:color="000000" w:fill="DDD9C4"/>
            <w:noWrap/>
            <w:hideMark/>
          </w:tcPr>
          <w:p w:rsidR="00E160AA" w:rsidRPr="00E160AA" w:rsidRDefault="00E160AA" w:rsidP="00E160AA">
            <w:pPr>
              <w:jc w:val="center"/>
              <w:rPr>
                <w:rFonts w:ascii="Calibri" w:hAnsi="Calibri" w:cs="Calibri"/>
                <w:b/>
                <w:bCs/>
                <w:color w:val="000000"/>
                <w:szCs w:val="22"/>
              </w:rPr>
            </w:pPr>
            <w:r w:rsidRPr="00E160AA">
              <w:rPr>
                <w:rFonts w:ascii="Calibri" w:hAnsi="Calibri" w:cs="Calibri"/>
                <w:b/>
                <w:bCs/>
                <w:color w:val="000000"/>
                <w:szCs w:val="22"/>
              </w:rPr>
              <w:t> </w:t>
            </w:r>
          </w:p>
        </w:tc>
        <w:tc>
          <w:tcPr>
            <w:tcW w:w="2625"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Up to 1 statistic</w:t>
            </w:r>
          </w:p>
        </w:tc>
        <w:tc>
          <w:tcPr>
            <w:tcW w:w="325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Up to 5 statistic</w:t>
            </w:r>
          </w:p>
        </w:tc>
        <w:tc>
          <w:tcPr>
            <w:tcW w:w="3088"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Up to 5 statistic</w:t>
            </w:r>
          </w:p>
        </w:tc>
      </w:tr>
      <w:tr w:rsidR="00E160AA" w:rsidRPr="00E160AA" w:rsidTr="007620B2">
        <w:trPr>
          <w:trHeight w:val="290"/>
        </w:trPr>
        <w:tc>
          <w:tcPr>
            <w:tcW w:w="3447" w:type="dxa"/>
            <w:shd w:val="clear" w:color="000000" w:fill="DDD9C4"/>
            <w:noWrap/>
          </w:tcPr>
          <w:p w:rsidR="00E160AA" w:rsidRPr="00E160AA" w:rsidRDefault="00E160AA" w:rsidP="00E160AA">
            <w:pPr>
              <w:rPr>
                <w:rFonts w:ascii="Calibri" w:hAnsi="Calibri" w:cs="Calibri"/>
                <w:b/>
                <w:bCs/>
                <w:color w:val="000000"/>
                <w:szCs w:val="22"/>
              </w:rPr>
            </w:pPr>
          </w:p>
        </w:tc>
        <w:tc>
          <w:tcPr>
            <w:tcW w:w="759" w:type="dxa"/>
            <w:shd w:val="clear" w:color="000000" w:fill="DDD9C4"/>
            <w:noWrap/>
          </w:tcPr>
          <w:p w:rsidR="00E160AA" w:rsidRPr="00E160AA" w:rsidRDefault="00E160AA" w:rsidP="00E160AA">
            <w:pPr>
              <w:jc w:val="center"/>
              <w:rPr>
                <w:rFonts w:ascii="Calibri" w:hAnsi="Calibri" w:cs="Calibri"/>
                <w:b/>
                <w:bCs/>
                <w:color w:val="000000"/>
                <w:szCs w:val="22"/>
              </w:rPr>
            </w:pPr>
          </w:p>
        </w:tc>
        <w:tc>
          <w:tcPr>
            <w:tcW w:w="2625" w:type="dxa"/>
            <w:shd w:val="clear" w:color="auto" w:fill="auto"/>
          </w:tcPr>
          <w:p w:rsidR="00E160AA" w:rsidRPr="00E160AA" w:rsidRDefault="00E160AA" w:rsidP="00E160AA">
            <w:pPr>
              <w:rPr>
                <w:rFonts w:ascii="Calibri" w:hAnsi="Calibri" w:cs="Calibri"/>
                <w:color w:val="000000"/>
                <w:szCs w:val="22"/>
              </w:rPr>
            </w:pPr>
          </w:p>
        </w:tc>
        <w:tc>
          <w:tcPr>
            <w:tcW w:w="3257" w:type="dxa"/>
            <w:shd w:val="clear" w:color="auto" w:fill="auto"/>
          </w:tcPr>
          <w:p w:rsidR="00E160AA" w:rsidRPr="00E160AA" w:rsidRDefault="00E160AA" w:rsidP="00E160AA">
            <w:pPr>
              <w:rPr>
                <w:rFonts w:ascii="Calibri" w:hAnsi="Calibri" w:cs="Calibri"/>
                <w:color w:val="000000"/>
                <w:szCs w:val="22"/>
              </w:rPr>
            </w:pPr>
          </w:p>
        </w:tc>
        <w:tc>
          <w:tcPr>
            <w:tcW w:w="3088" w:type="dxa"/>
            <w:shd w:val="clear" w:color="auto" w:fill="auto"/>
          </w:tcPr>
          <w:p w:rsidR="00E160AA" w:rsidRPr="00E160AA" w:rsidRDefault="00E160AA" w:rsidP="00E160AA">
            <w:pPr>
              <w:rPr>
                <w:rFonts w:ascii="Calibri" w:hAnsi="Calibri" w:cs="Calibri"/>
                <w:color w:val="000000"/>
                <w:szCs w:val="22"/>
              </w:rPr>
            </w:pPr>
          </w:p>
        </w:tc>
      </w:tr>
    </w:tbl>
    <w:p w:rsidR="00125303" w:rsidRDefault="00125303" w:rsidP="00125303">
      <w:pPr>
        <w:pStyle w:val="BodyText"/>
      </w:pPr>
    </w:p>
    <w:p w:rsidR="000D139A" w:rsidRDefault="00E160AA" w:rsidP="007C1527">
      <w:pPr>
        <w:tabs>
          <w:tab w:val="left" w:pos="250"/>
        </w:tabs>
        <w:rPr>
          <w:b/>
        </w:rPr>
      </w:pPr>
      <w:r>
        <w:rPr>
          <w:b/>
        </w:rPr>
        <w:t>D.2 Continuation of Annex II</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38"/>
        <w:gridCol w:w="759"/>
        <w:gridCol w:w="2970"/>
        <w:gridCol w:w="3022"/>
        <w:gridCol w:w="2987"/>
      </w:tblGrid>
      <w:tr w:rsidR="00E160AA" w:rsidRPr="00E160AA" w:rsidTr="007620B2">
        <w:trPr>
          <w:trHeight w:val="290"/>
          <w:tblHeader/>
        </w:trPr>
        <w:tc>
          <w:tcPr>
            <w:tcW w:w="3438" w:type="dxa"/>
            <w:shd w:val="clear" w:color="000000" w:fill="DDD9C4"/>
            <w:noWrap/>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 xml:space="preserve">FIX Tags </w:t>
            </w:r>
          </w:p>
        </w:tc>
        <w:tc>
          <w:tcPr>
            <w:tcW w:w="759" w:type="dxa"/>
            <w:shd w:val="clear" w:color="000000" w:fill="DDD9C4"/>
            <w:noWrap/>
            <w:hideMark/>
          </w:tcPr>
          <w:p w:rsidR="00E160AA" w:rsidRPr="00E160AA" w:rsidRDefault="00E160AA" w:rsidP="00E160AA">
            <w:pPr>
              <w:jc w:val="center"/>
              <w:rPr>
                <w:rFonts w:ascii="Calibri" w:hAnsi="Calibri" w:cs="Calibri"/>
                <w:b/>
                <w:bCs/>
                <w:color w:val="000000"/>
                <w:szCs w:val="22"/>
              </w:rPr>
            </w:pPr>
            <w:r w:rsidRPr="00E160AA">
              <w:rPr>
                <w:rFonts w:ascii="Calibri" w:hAnsi="Calibri" w:cs="Calibri"/>
                <w:b/>
                <w:bCs/>
                <w:color w:val="000000"/>
                <w:szCs w:val="22"/>
              </w:rPr>
              <w:t> </w:t>
            </w:r>
          </w:p>
        </w:tc>
        <w:tc>
          <w:tcPr>
            <w:tcW w:w="2970" w:type="dxa"/>
            <w:shd w:val="clear" w:color="000000" w:fill="DDD9C4"/>
            <w:noWrap/>
            <w:hideMark/>
          </w:tcPr>
          <w:p w:rsidR="00E160AA" w:rsidRPr="00E160AA" w:rsidRDefault="00E160AA" w:rsidP="00E160AA">
            <w:pPr>
              <w:jc w:val="center"/>
              <w:rPr>
                <w:rFonts w:ascii="Calibri" w:hAnsi="Calibri" w:cs="Calibri"/>
                <w:b/>
                <w:bCs/>
                <w:color w:val="000000"/>
                <w:szCs w:val="22"/>
              </w:rPr>
            </w:pPr>
            <w:r w:rsidRPr="00E160AA">
              <w:rPr>
                <w:rFonts w:ascii="Calibri" w:hAnsi="Calibri" w:cs="Calibri"/>
                <w:b/>
                <w:bCs/>
                <w:color w:val="000000"/>
                <w:szCs w:val="22"/>
              </w:rPr>
              <w:t>4</w:t>
            </w:r>
          </w:p>
        </w:tc>
        <w:tc>
          <w:tcPr>
            <w:tcW w:w="3022" w:type="dxa"/>
            <w:shd w:val="clear" w:color="000000" w:fill="DDD9C4"/>
            <w:noWrap/>
            <w:hideMark/>
          </w:tcPr>
          <w:p w:rsidR="00E160AA" w:rsidRPr="00E160AA" w:rsidRDefault="00E160AA" w:rsidP="00E160AA">
            <w:pPr>
              <w:jc w:val="center"/>
              <w:rPr>
                <w:rFonts w:ascii="Calibri" w:hAnsi="Calibri" w:cs="Calibri"/>
                <w:b/>
                <w:bCs/>
                <w:color w:val="000000"/>
                <w:szCs w:val="22"/>
              </w:rPr>
            </w:pPr>
            <w:r w:rsidRPr="00E160AA">
              <w:rPr>
                <w:rFonts w:ascii="Calibri" w:hAnsi="Calibri" w:cs="Calibri"/>
                <w:b/>
                <w:bCs/>
                <w:color w:val="000000"/>
                <w:szCs w:val="22"/>
              </w:rPr>
              <w:t>5</w:t>
            </w:r>
          </w:p>
        </w:tc>
        <w:tc>
          <w:tcPr>
            <w:tcW w:w="2987" w:type="dxa"/>
            <w:shd w:val="clear" w:color="000000" w:fill="DDD9C4"/>
            <w:noWrap/>
            <w:hideMark/>
          </w:tcPr>
          <w:p w:rsidR="00E160AA" w:rsidRPr="00E160AA" w:rsidRDefault="00E160AA" w:rsidP="00E160AA">
            <w:pPr>
              <w:jc w:val="center"/>
              <w:rPr>
                <w:rFonts w:ascii="Calibri" w:hAnsi="Calibri" w:cs="Calibri"/>
                <w:b/>
                <w:bCs/>
                <w:color w:val="000000"/>
                <w:szCs w:val="22"/>
              </w:rPr>
            </w:pPr>
            <w:r w:rsidRPr="00E160AA">
              <w:rPr>
                <w:rFonts w:ascii="Calibri" w:hAnsi="Calibri" w:cs="Calibri"/>
                <w:b/>
                <w:bCs/>
                <w:color w:val="000000"/>
                <w:szCs w:val="22"/>
              </w:rPr>
              <w:t>6</w:t>
            </w:r>
          </w:p>
        </w:tc>
      </w:tr>
      <w:tr w:rsidR="00E160AA" w:rsidRPr="00E160AA" w:rsidTr="007620B2">
        <w:trPr>
          <w:trHeight w:val="870"/>
        </w:trPr>
        <w:tc>
          <w:tcPr>
            <w:tcW w:w="3438" w:type="dxa"/>
            <w:shd w:val="clear" w:color="000000" w:fill="DDD9C4"/>
            <w:noWrap/>
            <w:hideMark/>
          </w:tcPr>
          <w:p w:rsidR="00E160AA" w:rsidRPr="00E160AA" w:rsidRDefault="00E160AA" w:rsidP="00E160AA">
            <w:pPr>
              <w:rPr>
                <w:rFonts w:ascii="Calibri" w:hAnsi="Calibri" w:cs="Calibri"/>
                <w:b/>
                <w:bCs/>
                <w:color w:val="000000"/>
                <w:szCs w:val="22"/>
              </w:rPr>
            </w:pPr>
            <w:proofErr w:type="spellStart"/>
            <w:r w:rsidRPr="00E160AA">
              <w:rPr>
                <w:rFonts w:ascii="Calibri" w:hAnsi="Calibri" w:cs="Calibri"/>
                <w:b/>
                <w:bCs/>
                <w:color w:val="000000"/>
                <w:szCs w:val="22"/>
              </w:rPr>
              <w:t>Attibutes</w:t>
            </w:r>
            <w:proofErr w:type="spellEnd"/>
            <w:r w:rsidRPr="00E160AA">
              <w:rPr>
                <w:rFonts w:ascii="Calibri" w:hAnsi="Calibri" w:cs="Calibri"/>
                <w:b/>
                <w:bCs/>
                <w:color w:val="000000"/>
                <w:szCs w:val="22"/>
              </w:rPr>
              <w:t xml:space="preserve"> - &gt;</w:t>
            </w:r>
          </w:p>
        </w:tc>
        <w:tc>
          <w:tcPr>
            <w:tcW w:w="759" w:type="dxa"/>
            <w:shd w:val="clear" w:color="000000" w:fill="DDD9C4"/>
            <w:noWrap/>
            <w:hideMark/>
          </w:tcPr>
          <w:p w:rsidR="00E160AA" w:rsidRPr="00E160AA" w:rsidRDefault="00E160AA" w:rsidP="00E160AA">
            <w:pPr>
              <w:jc w:val="center"/>
              <w:rPr>
                <w:rFonts w:ascii="Calibri" w:hAnsi="Calibri" w:cs="Calibri"/>
                <w:b/>
                <w:bCs/>
                <w:color w:val="000000"/>
                <w:szCs w:val="22"/>
              </w:rPr>
            </w:pPr>
            <w:proofErr w:type="spellStart"/>
            <w:r w:rsidRPr="00E160AA">
              <w:rPr>
                <w:rFonts w:ascii="Calibri" w:hAnsi="Calibri" w:cs="Calibri"/>
                <w:b/>
                <w:bCs/>
                <w:color w:val="000000"/>
                <w:szCs w:val="22"/>
              </w:rPr>
              <w:t>Req'D</w:t>
            </w:r>
            <w:proofErr w:type="spellEnd"/>
          </w:p>
        </w:tc>
        <w:tc>
          <w:tcPr>
            <w:tcW w:w="2970" w:type="dxa"/>
            <w:shd w:val="clear" w:color="000000" w:fill="DDD9C4"/>
            <w:hideMark/>
          </w:tcPr>
          <w:p w:rsidR="00E160AA" w:rsidRPr="00E160AA" w:rsidRDefault="00E160AA" w:rsidP="00E160AA">
            <w:pPr>
              <w:jc w:val="center"/>
              <w:rPr>
                <w:rFonts w:ascii="Calibri" w:hAnsi="Calibri" w:cs="Calibri"/>
                <w:b/>
                <w:bCs/>
                <w:color w:val="000000"/>
                <w:szCs w:val="22"/>
              </w:rPr>
            </w:pPr>
            <w:r w:rsidRPr="00E160AA">
              <w:rPr>
                <w:rFonts w:ascii="Calibri" w:hAnsi="Calibri" w:cs="Calibri"/>
                <w:b/>
                <w:bCs/>
                <w:color w:val="000000"/>
                <w:szCs w:val="22"/>
              </w:rPr>
              <w:t>Percentage of passive orders</w:t>
            </w:r>
            <w:r w:rsidRPr="00E160AA">
              <w:rPr>
                <w:rFonts w:ascii="Calibri" w:hAnsi="Calibri" w:cs="Calibri"/>
                <w:b/>
                <w:bCs/>
                <w:color w:val="000000"/>
                <w:szCs w:val="22"/>
              </w:rPr>
              <w:br/>
              <w:t>(1ei)</w:t>
            </w:r>
          </w:p>
        </w:tc>
        <w:tc>
          <w:tcPr>
            <w:tcW w:w="3022" w:type="dxa"/>
            <w:shd w:val="clear" w:color="000000" w:fill="DDD9C4"/>
            <w:hideMark/>
          </w:tcPr>
          <w:p w:rsidR="00E160AA" w:rsidRPr="00E160AA" w:rsidRDefault="00E160AA" w:rsidP="00E160AA">
            <w:pPr>
              <w:jc w:val="center"/>
              <w:rPr>
                <w:rFonts w:ascii="Calibri" w:hAnsi="Calibri" w:cs="Calibri"/>
                <w:b/>
                <w:bCs/>
                <w:color w:val="000000"/>
                <w:szCs w:val="22"/>
              </w:rPr>
            </w:pPr>
            <w:r w:rsidRPr="00E160AA">
              <w:rPr>
                <w:rFonts w:ascii="Calibri" w:hAnsi="Calibri" w:cs="Calibri"/>
                <w:b/>
                <w:bCs/>
                <w:color w:val="000000"/>
                <w:szCs w:val="22"/>
              </w:rPr>
              <w:t>Percentage of aggressive orders</w:t>
            </w:r>
            <w:r w:rsidRPr="00E160AA">
              <w:rPr>
                <w:rFonts w:ascii="Calibri" w:hAnsi="Calibri" w:cs="Calibri"/>
                <w:b/>
                <w:bCs/>
                <w:color w:val="000000"/>
                <w:szCs w:val="22"/>
              </w:rPr>
              <w:br/>
              <w:t>(1eii)</w:t>
            </w:r>
          </w:p>
        </w:tc>
        <w:tc>
          <w:tcPr>
            <w:tcW w:w="2987" w:type="dxa"/>
            <w:shd w:val="clear" w:color="000000" w:fill="DDD9C4"/>
            <w:hideMark/>
          </w:tcPr>
          <w:p w:rsidR="00E160AA" w:rsidRPr="00E160AA" w:rsidRDefault="00E160AA" w:rsidP="00E160AA">
            <w:pPr>
              <w:jc w:val="center"/>
              <w:rPr>
                <w:rFonts w:ascii="Calibri" w:hAnsi="Calibri" w:cs="Calibri"/>
                <w:b/>
                <w:bCs/>
                <w:color w:val="000000"/>
                <w:szCs w:val="22"/>
              </w:rPr>
            </w:pPr>
            <w:r w:rsidRPr="00E160AA">
              <w:rPr>
                <w:rFonts w:ascii="Calibri" w:hAnsi="Calibri" w:cs="Calibri"/>
                <w:b/>
                <w:bCs/>
                <w:color w:val="000000"/>
                <w:szCs w:val="22"/>
              </w:rPr>
              <w:t>Percentage of directed orders</w:t>
            </w:r>
            <w:r w:rsidRPr="00E160AA">
              <w:rPr>
                <w:rFonts w:ascii="Calibri" w:hAnsi="Calibri" w:cs="Calibri"/>
                <w:b/>
                <w:bCs/>
                <w:color w:val="000000"/>
                <w:szCs w:val="22"/>
              </w:rPr>
              <w:br/>
              <w:t>(1f)</w:t>
            </w:r>
          </w:p>
        </w:tc>
      </w:tr>
      <w:tr w:rsidR="007620B2" w:rsidRPr="00E160AA" w:rsidTr="007620B2">
        <w:trPr>
          <w:trHeight w:val="580"/>
        </w:trPr>
        <w:tc>
          <w:tcPr>
            <w:tcW w:w="3438" w:type="dxa"/>
            <w:shd w:val="clear" w:color="000000" w:fill="DDD9C4"/>
          </w:tcPr>
          <w:p w:rsidR="007620B2" w:rsidRPr="00E160AA" w:rsidRDefault="007620B2" w:rsidP="007620B2">
            <w:pPr>
              <w:rPr>
                <w:rFonts w:ascii="Calibri" w:hAnsi="Calibri" w:cs="Calibri"/>
                <w:b/>
                <w:bCs/>
                <w:color w:val="000000"/>
                <w:szCs w:val="22"/>
              </w:rPr>
            </w:pPr>
            <w:r>
              <w:rPr>
                <w:rFonts w:ascii="Calibri" w:hAnsi="Calibri" w:cs="Calibri"/>
                <w:b/>
                <w:bCs/>
                <w:color w:val="000000"/>
                <w:szCs w:val="22"/>
              </w:rPr>
              <w:t>SecurityType(167)</w:t>
            </w:r>
          </w:p>
        </w:tc>
        <w:tc>
          <w:tcPr>
            <w:tcW w:w="759" w:type="dxa"/>
            <w:shd w:val="clear" w:color="000000" w:fill="DDD9C4"/>
          </w:tcPr>
          <w:p w:rsidR="007620B2" w:rsidRPr="00E160AA" w:rsidRDefault="007620B2" w:rsidP="007620B2">
            <w:pPr>
              <w:jc w:val="center"/>
              <w:rPr>
                <w:rFonts w:ascii="Calibri" w:hAnsi="Calibri" w:cs="Calibri"/>
                <w:color w:val="000000"/>
                <w:szCs w:val="22"/>
              </w:rPr>
            </w:pPr>
            <w:r>
              <w:rPr>
                <w:rFonts w:ascii="Calibri" w:hAnsi="Calibri" w:cs="Calibri"/>
                <w:color w:val="000000"/>
                <w:szCs w:val="22"/>
              </w:rPr>
              <w:t>N</w:t>
            </w:r>
          </w:p>
        </w:tc>
        <w:tc>
          <w:tcPr>
            <w:tcW w:w="2970" w:type="dxa"/>
            <w:shd w:val="clear" w:color="auto" w:fill="auto"/>
            <w:noWrap/>
          </w:tcPr>
          <w:p w:rsidR="007620B2" w:rsidRPr="00E160AA" w:rsidRDefault="007620B2" w:rsidP="007620B2">
            <w:pPr>
              <w:jc w:val="center"/>
              <w:rPr>
                <w:rFonts w:ascii="Calibri" w:hAnsi="Calibri" w:cs="Calibri"/>
                <w:color w:val="000000"/>
                <w:szCs w:val="22"/>
              </w:rPr>
            </w:pPr>
          </w:p>
        </w:tc>
        <w:tc>
          <w:tcPr>
            <w:tcW w:w="3022" w:type="dxa"/>
            <w:shd w:val="clear" w:color="auto" w:fill="auto"/>
            <w:noWrap/>
          </w:tcPr>
          <w:p w:rsidR="007620B2" w:rsidRPr="00E160AA" w:rsidRDefault="007620B2" w:rsidP="007620B2">
            <w:pPr>
              <w:rPr>
                <w:sz w:val="20"/>
                <w:szCs w:val="20"/>
              </w:rPr>
            </w:pPr>
          </w:p>
        </w:tc>
        <w:tc>
          <w:tcPr>
            <w:tcW w:w="2987" w:type="dxa"/>
            <w:shd w:val="clear" w:color="auto" w:fill="auto"/>
            <w:noWrap/>
          </w:tcPr>
          <w:p w:rsidR="007620B2" w:rsidRPr="00E160AA" w:rsidRDefault="007620B2" w:rsidP="007620B2">
            <w:pPr>
              <w:rPr>
                <w:sz w:val="20"/>
                <w:szCs w:val="20"/>
              </w:rPr>
            </w:pPr>
          </w:p>
        </w:tc>
      </w:tr>
      <w:tr w:rsidR="007620B2" w:rsidRPr="00E160AA" w:rsidTr="007620B2">
        <w:trPr>
          <w:trHeight w:val="580"/>
        </w:trPr>
        <w:tc>
          <w:tcPr>
            <w:tcW w:w="3438" w:type="dxa"/>
            <w:shd w:val="clear" w:color="000000" w:fill="DDD9C4"/>
            <w:hideMark/>
          </w:tcPr>
          <w:p w:rsidR="007620B2" w:rsidRPr="00E160AA" w:rsidRDefault="007620B2" w:rsidP="007620B2">
            <w:pPr>
              <w:rPr>
                <w:rFonts w:ascii="Calibri" w:hAnsi="Calibri" w:cs="Calibri"/>
                <w:b/>
                <w:bCs/>
                <w:color w:val="000000"/>
                <w:szCs w:val="22"/>
              </w:rPr>
            </w:pPr>
            <w:r>
              <w:rPr>
                <w:rFonts w:ascii="Calibri" w:hAnsi="Calibri" w:cs="Calibri"/>
                <w:b/>
                <w:bCs/>
                <w:color w:val="000000"/>
                <w:szCs w:val="22"/>
              </w:rPr>
              <w:t>ProductComplex(1227)</w:t>
            </w:r>
          </w:p>
        </w:tc>
        <w:tc>
          <w:tcPr>
            <w:tcW w:w="759" w:type="dxa"/>
            <w:shd w:val="clear" w:color="000000" w:fill="DDD9C4"/>
            <w:hideMark/>
          </w:tcPr>
          <w:p w:rsidR="007620B2" w:rsidRPr="00E160AA" w:rsidRDefault="007620B2" w:rsidP="007620B2">
            <w:pPr>
              <w:jc w:val="center"/>
              <w:rPr>
                <w:rFonts w:ascii="Calibri" w:hAnsi="Calibri" w:cs="Calibri"/>
                <w:color w:val="000000"/>
                <w:szCs w:val="22"/>
              </w:rPr>
            </w:pPr>
            <w:r>
              <w:rPr>
                <w:rFonts w:ascii="Calibri" w:hAnsi="Calibri" w:cs="Calibri"/>
                <w:color w:val="000000"/>
                <w:szCs w:val="22"/>
              </w:rPr>
              <w:t>Y</w:t>
            </w:r>
          </w:p>
        </w:tc>
        <w:tc>
          <w:tcPr>
            <w:tcW w:w="2970" w:type="dxa"/>
            <w:shd w:val="clear" w:color="auto" w:fill="auto"/>
            <w:noWrap/>
            <w:hideMark/>
          </w:tcPr>
          <w:p w:rsidR="007620B2" w:rsidRPr="00E160AA" w:rsidRDefault="007620B2" w:rsidP="007620B2">
            <w:pPr>
              <w:jc w:val="center"/>
              <w:rPr>
                <w:rFonts w:ascii="Calibri" w:hAnsi="Calibri" w:cs="Calibri"/>
                <w:color w:val="000000"/>
                <w:szCs w:val="22"/>
              </w:rPr>
            </w:pPr>
          </w:p>
        </w:tc>
        <w:tc>
          <w:tcPr>
            <w:tcW w:w="3022" w:type="dxa"/>
            <w:shd w:val="clear" w:color="auto" w:fill="auto"/>
            <w:noWrap/>
            <w:hideMark/>
          </w:tcPr>
          <w:p w:rsidR="007620B2" w:rsidRPr="00E160AA" w:rsidRDefault="007620B2" w:rsidP="007620B2">
            <w:pPr>
              <w:rPr>
                <w:sz w:val="20"/>
                <w:szCs w:val="20"/>
              </w:rPr>
            </w:pPr>
          </w:p>
        </w:tc>
        <w:tc>
          <w:tcPr>
            <w:tcW w:w="2987" w:type="dxa"/>
            <w:shd w:val="clear" w:color="auto" w:fill="auto"/>
            <w:noWrap/>
            <w:hideMark/>
          </w:tcPr>
          <w:p w:rsidR="007620B2" w:rsidRPr="00E160AA" w:rsidRDefault="007620B2" w:rsidP="007620B2">
            <w:pPr>
              <w:rPr>
                <w:sz w:val="20"/>
                <w:szCs w:val="20"/>
              </w:rPr>
            </w:pPr>
          </w:p>
        </w:tc>
      </w:tr>
      <w:tr w:rsidR="007620B2" w:rsidRPr="00E160AA" w:rsidTr="007620B2">
        <w:trPr>
          <w:trHeight w:val="290"/>
        </w:trPr>
        <w:tc>
          <w:tcPr>
            <w:tcW w:w="3438" w:type="dxa"/>
            <w:shd w:val="clear" w:color="000000" w:fill="DDD9C4"/>
            <w:hideMark/>
          </w:tcPr>
          <w:p w:rsidR="007620B2" w:rsidRPr="00E160AA" w:rsidRDefault="007620B2" w:rsidP="007620B2">
            <w:pPr>
              <w:rPr>
                <w:rFonts w:ascii="Calibri" w:hAnsi="Calibri" w:cs="Calibri"/>
                <w:b/>
                <w:bCs/>
                <w:color w:val="000000"/>
                <w:szCs w:val="22"/>
              </w:rPr>
            </w:pPr>
            <w:r>
              <w:rPr>
                <w:rFonts w:ascii="Calibri" w:hAnsi="Calibri" w:cs="Calibri"/>
                <w:b/>
                <w:bCs/>
                <w:color w:val="000000"/>
                <w:szCs w:val="22"/>
              </w:rPr>
              <w:t>SecurityGroup(1151)</w:t>
            </w:r>
          </w:p>
        </w:tc>
        <w:tc>
          <w:tcPr>
            <w:tcW w:w="759" w:type="dxa"/>
            <w:shd w:val="clear" w:color="000000" w:fill="DDD9C4"/>
            <w:hideMark/>
          </w:tcPr>
          <w:p w:rsidR="007620B2" w:rsidRPr="00E160AA" w:rsidRDefault="007620B2" w:rsidP="007620B2">
            <w:pPr>
              <w:jc w:val="center"/>
              <w:rPr>
                <w:rFonts w:ascii="Calibri" w:hAnsi="Calibri" w:cs="Calibri"/>
                <w:color w:val="000000"/>
                <w:szCs w:val="22"/>
              </w:rPr>
            </w:pPr>
            <w:r>
              <w:rPr>
                <w:rFonts w:ascii="Calibri" w:hAnsi="Calibri" w:cs="Calibri"/>
                <w:color w:val="000000"/>
                <w:szCs w:val="22"/>
              </w:rPr>
              <w:t>N</w:t>
            </w:r>
          </w:p>
        </w:tc>
        <w:tc>
          <w:tcPr>
            <w:tcW w:w="2970" w:type="dxa"/>
            <w:shd w:val="clear" w:color="auto" w:fill="auto"/>
            <w:noWrap/>
            <w:hideMark/>
          </w:tcPr>
          <w:p w:rsidR="007620B2" w:rsidRPr="00E160AA" w:rsidRDefault="007620B2" w:rsidP="007620B2">
            <w:pPr>
              <w:jc w:val="center"/>
              <w:rPr>
                <w:rFonts w:ascii="Calibri" w:hAnsi="Calibri" w:cs="Calibri"/>
                <w:color w:val="000000"/>
                <w:szCs w:val="22"/>
              </w:rPr>
            </w:pPr>
          </w:p>
        </w:tc>
        <w:tc>
          <w:tcPr>
            <w:tcW w:w="3022" w:type="dxa"/>
            <w:shd w:val="clear" w:color="auto" w:fill="auto"/>
            <w:noWrap/>
            <w:hideMark/>
          </w:tcPr>
          <w:p w:rsidR="007620B2" w:rsidRPr="00E160AA" w:rsidRDefault="007620B2" w:rsidP="007620B2">
            <w:pPr>
              <w:rPr>
                <w:sz w:val="20"/>
                <w:szCs w:val="20"/>
              </w:rPr>
            </w:pPr>
          </w:p>
        </w:tc>
        <w:tc>
          <w:tcPr>
            <w:tcW w:w="2987" w:type="dxa"/>
            <w:shd w:val="clear" w:color="auto" w:fill="auto"/>
            <w:noWrap/>
            <w:hideMark/>
          </w:tcPr>
          <w:p w:rsidR="007620B2" w:rsidRPr="00E160AA" w:rsidRDefault="007620B2" w:rsidP="007620B2">
            <w:pPr>
              <w:rPr>
                <w:sz w:val="20"/>
                <w:szCs w:val="20"/>
              </w:rPr>
            </w:pPr>
          </w:p>
        </w:tc>
      </w:tr>
      <w:tr w:rsidR="00E160AA" w:rsidRPr="00E160AA" w:rsidTr="007620B2">
        <w:trPr>
          <w:trHeight w:val="580"/>
        </w:trPr>
        <w:tc>
          <w:tcPr>
            <w:tcW w:w="3438"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InstrAttribType(871)</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hideMark/>
          </w:tcPr>
          <w:p w:rsidR="00E160AA" w:rsidRPr="00E160AA" w:rsidRDefault="00D450FE" w:rsidP="00E160AA">
            <w:pPr>
              <w:rPr>
                <w:rFonts w:ascii="Calibri" w:hAnsi="Calibri" w:cs="Calibri"/>
                <w:color w:val="FF0000"/>
                <w:szCs w:val="22"/>
              </w:rPr>
            </w:pPr>
            <w:ins w:id="245" w:author="Rich Shriver" w:date="2017-08-24T19:14:00Z">
              <w:r>
                <w:rPr>
                  <w:rFonts w:ascii="Calibri" w:hAnsi="Calibri" w:cs="Calibri"/>
                  <w:color w:val="FF0000"/>
                  <w:szCs w:val="22"/>
                </w:rPr>
                <w:t>39</w:t>
              </w:r>
            </w:ins>
            <w:del w:id="246" w:author="Rich Shriver" w:date="2017-08-24T19:14:00Z">
              <w:r w:rsidR="00E160AA" w:rsidRPr="00E160AA" w:rsidDel="00D450FE">
                <w:rPr>
                  <w:rFonts w:ascii="Calibri" w:hAnsi="Calibri" w:cs="Calibri"/>
                  <w:color w:val="FF0000"/>
                  <w:szCs w:val="22"/>
                </w:rPr>
                <w:delText>&lt;tbd&gt;</w:delText>
              </w:r>
            </w:del>
            <w:r w:rsidR="00E160AA" w:rsidRPr="00E160AA">
              <w:rPr>
                <w:rFonts w:ascii="Calibri" w:hAnsi="Calibri" w:cs="Calibri"/>
                <w:color w:val="FF0000"/>
                <w:szCs w:val="22"/>
              </w:rPr>
              <w:t>=Admitted to trading on a trading venue</w:t>
            </w:r>
          </w:p>
        </w:tc>
        <w:tc>
          <w:tcPr>
            <w:tcW w:w="3022" w:type="dxa"/>
            <w:shd w:val="clear" w:color="auto" w:fill="auto"/>
            <w:hideMark/>
          </w:tcPr>
          <w:p w:rsidR="00E160AA" w:rsidRPr="00E160AA" w:rsidRDefault="00D450FE" w:rsidP="00E160AA">
            <w:pPr>
              <w:rPr>
                <w:rFonts w:ascii="Calibri" w:hAnsi="Calibri" w:cs="Calibri"/>
                <w:color w:val="FF0000"/>
                <w:szCs w:val="22"/>
              </w:rPr>
            </w:pPr>
            <w:ins w:id="247" w:author="Rich Shriver" w:date="2017-08-24T19:14:00Z">
              <w:r>
                <w:rPr>
                  <w:rFonts w:ascii="Calibri" w:hAnsi="Calibri" w:cs="Calibri"/>
                  <w:color w:val="FF0000"/>
                  <w:szCs w:val="22"/>
                </w:rPr>
                <w:t>39</w:t>
              </w:r>
            </w:ins>
            <w:del w:id="248" w:author="Rich Shriver" w:date="2017-08-24T19:14:00Z">
              <w:r w:rsidR="00E160AA" w:rsidRPr="00E160AA" w:rsidDel="00D450FE">
                <w:rPr>
                  <w:rFonts w:ascii="Calibri" w:hAnsi="Calibri" w:cs="Calibri"/>
                  <w:color w:val="FF0000"/>
                  <w:szCs w:val="22"/>
                </w:rPr>
                <w:delText>&lt;tbd&gt;</w:delText>
              </w:r>
            </w:del>
            <w:r w:rsidR="00E160AA" w:rsidRPr="00E160AA">
              <w:rPr>
                <w:rFonts w:ascii="Calibri" w:hAnsi="Calibri" w:cs="Calibri"/>
                <w:color w:val="FF0000"/>
                <w:szCs w:val="22"/>
              </w:rPr>
              <w:t>=Admitted to trading on a trading venue</w:t>
            </w:r>
          </w:p>
        </w:tc>
        <w:tc>
          <w:tcPr>
            <w:tcW w:w="2987" w:type="dxa"/>
            <w:shd w:val="clear" w:color="auto" w:fill="auto"/>
            <w:hideMark/>
          </w:tcPr>
          <w:p w:rsidR="00E160AA" w:rsidRPr="00E160AA" w:rsidRDefault="00D450FE" w:rsidP="00E160AA">
            <w:pPr>
              <w:rPr>
                <w:rFonts w:ascii="Calibri" w:hAnsi="Calibri" w:cs="Calibri"/>
                <w:color w:val="FF0000"/>
                <w:szCs w:val="22"/>
              </w:rPr>
            </w:pPr>
            <w:ins w:id="249" w:author="Rich Shriver" w:date="2017-08-24T19:14:00Z">
              <w:r>
                <w:rPr>
                  <w:rFonts w:ascii="Calibri" w:hAnsi="Calibri" w:cs="Calibri"/>
                  <w:color w:val="FF0000"/>
                  <w:szCs w:val="22"/>
                </w:rPr>
                <w:t>39</w:t>
              </w:r>
            </w:ins>
            <w:del w:id="250" w:author="Rich Shriver" w:date="2017-08-24T19:14:00Z">
              <w:r w:rsidR="00E160AA" w:rsidRPr="00E160AA" w:rsidDel="00D450FE">
                <w:rPr>
                  <w:rFonts w:ascii="Calibri" w:hAnsi="Calibri" w:cs="Calibri"/>
                  <w:color w:val="FF0000"/>
                  <w:szCs w:val="22"/>
                </w:rPr>
                <w:delText>&lt;tbd&gt;</w:delText>
              </w:r>
            </w:del>
            <w:r w:rsidR="00E160AA" w:rsidRPr="00E160AA">
              <w:rPr>
                <w:rFonts w:ascii="Calibri" w:hAnsi="Calibri" w:cs="Calibri"/>
                <w:color w:val="FF0000"/>
                <w:szCs w:val="22"/>
              </w:rPr>
              <w:t>=Admitted to trading on a trading venue</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InstrAttribValue(872)</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Y/N</w:t>
            </w:r>
          </w:p>
        </w:tc>
        <w:tc>
          <w:tcPr>
            <w:tcW w:w="3022"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Y/N</w:t>
            </w:r>
          </w:p>
        </w:tc>
        <w:tc>
          <w:tcPr>
            <w:tcW w:w="298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Y/N</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000000"/>
                <w:szCs w:val="22"/>
              </w:rPr>
            </w:pPr>
            <w:proofErr w:type="spellStart"/>
            <w:r w:rsidRPr="00E160AA">
              <w:rPr>
                <w:rFonts w:ascii="Calibri" w:hAnsi="Calibri" w:cs="Calibri"/>
                <w:b/>
                <w:bCs/>
                <w:color w:val="000000"/>
                <w:szCs w:val="22"/>
              </w:rPr>
              <w:t>NoParties</w:t>
            </w:r>
            <w:proofErr w:type="spellEnd"/>
            <w:r w:rsidRPr="00E160AA">
              <w:rPr>
                <w:rFonts w:ascii="Calibri" w:hAnsi="Calibri" w:cs="Calibri"/>
                <w:b/>
                <w:bCs/>
                <w:color w:val="000000"/>
                <w:szCs w:val="22"/>
              </w:rPr>
              <w:t>(453)</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c>
          <w:tcPr>
            <w:tcW w:w="3022"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c>
          <w:tcPr>
            <w:tcW w:w="298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&gt; PartyID(448)</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&lt;LEI or MIC&gt;</w:t>
            </w:r>
          </w:p>
        </w:tc>
        <w:tc>
          <w:tcPr>
            <w:tcW w:w="3022"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&lt;LEI or MIC&gt;</w:t>
            </w:r>
          </w:p>
        </w:tc>
        <w:tc>
          <w:tcPr>
            <w:tcW w:w="298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&lt;LEI or MIC&gt;</w:t>
            </w:r>
          </w:p>
        </w:tc>
      </w:tr>
      <w:tr w:rsidR="00E160AA" w:rsidRPr="00E160AA" w:rsidTr="007620B2">
        <w:trPr>
          <w:trHeight w:val="580"/>
        </w:trPr>
        <w:tc>
          <w:tcPr>
            <w:tcW w:w="3438"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&gt; PartyIDSource(447)</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G=MIC</w:t>
            </w:r>
            <w:r w:rsidRPr="00E160AA">
              <w:rPr>
                <w:rFonts w:ascii="Calibri" w:hAnsi="Calibri" w:cs="Calibri"/>
                <w:color w:val="000000"/>
                <w:szCs w:val="22"/>
              </w:rPr>
              <w:br/>
              <w:t>N=LEI</w:t>
            </w:r>
          </w:p>
        </w:tc>
        <w:tc>
          <w:tcPr>
            <w:tcW w:w="3022"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G=MIC</w:t>
            </w:r>
            <w:r w:rsidRPr="00E160AA">
              <w:rPr>
                <w:rFonts w:ascii="Calibri" w:hAnsi="Calibri" w:cs="Calibri"/>
                <w:color w:val="000000"/>
                <w:szCs w:val="22"/>
              </w:rPr>
              <w:br/>
              <w:t>N=LEI</w:t>
            </w:r>
          </w:p>
        </w:tc>
        <w:tc>
          <w:tcPr>
            <w:tcW w:w="298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G=MIC</w:t>
            </w:r>
            <w:r w:rsidRPr="00E160AA">
              <w:rPr>
                <w:rFonts w:ascii="Calibri" w:hAnsi="Calibri" w:cs="Calibri"/>
                <w:color w:val="000000"/>
                <w:szCs w:val="22"/>
              </w:rPr>
              <w:br/>
              <w:t>N=LEI</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&gt; PartyRole(452)</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116=Reporting Entity</w:t>
            </w:r>
          </w:p>
        </w:tc>
        <w:tc>
          <w:tcPr>
            <w:tcW w:w="3022"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116=Reporting Entity</w:t>
            </w:r>
          </w:p>
        </w:tc>
        <w:tc>
          <w:tcPr>
            <w:tcW w:w="298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116=Reporting Entity</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&gt; NoPartySubIDs(802)</w:t>
            </w:r>
          </w:p>
        </w:tc>
        <w:tc>
          <w:tcPr>
            <w:tcW w:w="759" w:type="dxa"/>
            <w:shd w:val="clear" w:color="000000" w:fill="DDD9C4"/>
            <w:hideMark/>
          </w:tcPr>
          <w:p w:rsidR="00E160AA" w:rsidRPr="00E160AA" w:rsidRDefault="00E160AA" w:rsidP="005970E5">
            <w:pPr>
              <w:jc w:val="center"/>
              <w:rPr>
                <w:rFonts w:ascii="Calibri" w:hAnsi="Calibri" w:cs="Calibri"/>
                <w:b/>
                <w:bCs/>
                <w:color w:val="000000"/>
                <w:szCs w:val="22"/>
              </w:rPr>
            </w:pPr>
            <w:r w:rsidRPr="00E160AA">
              <w:rPr>
                <w:rFonts w:ascii="Calibri" w:hAnsi="Calibri" w:cs="Calibri"/>
                <w:b/>
                <w:bCs/>
                <w:color w:val="000000"/>
                <w:szCs w:val="22"/>
              </w:rPr>
              <w:t>Y</w:t>
            </w:r>
          </w:p>
        </w:tc>
        <w:tc>
          <w:tcPr>
            <w:tcW w:w="2970"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c>
          <w:tcPr>
            <w:tcW w:w="3022"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c>
          <w:tcPr>
            <w:tcW w:w="298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&gt; &gt; PartySubID(523)</w:t>
            </w:r>
          </w:p>
        </w:tc>
        <w:tc>
          <w:tcPr>
            <w:tcW w:w="759" w:type="dxa"/>
            <w:shd w:val="clear" w:color="000000" w:fill="DDD9C4"/>
            <w:hideMark/>
          </w:tcPr>
          <w:p w:rsidR="00E160AA" w:rsidRPr="00E160AA" w:rsidRDefault="00E160AA" w:rsidP="005970E5">
            <w:pPr>
              <w:jc w:val="center"/>
              <w:rPr>
                <w:rFonts w:ascii="Calibri" w:hAnsi="Calibri" w:cs="Calibri"/>
                <w:b/>
                <w:bCs/>
                <w:color w:val="000000"/>
                <w:szCs w:val="22"/>
              </w:rPr>
            </w:pPr>
            <w:r w:rsidRPr="00E160AA">
              <w:rPr>
                <w:rFonts w:ascii="Calibri" w:hAnsi="Calibri" w:cs="Calibri"/>
                <w:b/>
                <w:bCs/>
                <w:color w:val="000000"/>
                <w:szCs w:val="22"/>
              </w:rPr>
              <w:t>Y</w:t>
            </w:r>
          </w:p>
        </w:tc>
        <w:tc>
          <w:tcPr>
            <w:tcW w:w="2970"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&lt;LEI&gt;</w:t>
            </w:r>
          </w:p>
        </w:tc>
        <w:tc>
          <w:tcPr>
            <w:tcW w:w="3022"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&lt;LEI&gt;</w:t>
            </w:r>
          </w:p>
        </w:tc>
        <w:tc>
          <w:tcPr>
            <w:tcW w:w="298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&lt;LEI&gt;</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&gt; &gt; PartySubIDType(803)</w:t>
            </w:r>
          </w:p>
        </w:tc>
        <w:tc>
          <w:tcPr>
            <w:tcW w:w="759" w:type="dxa"/>
            <w:shd w:val="clear" w:color="000000" w:fill="DDD9C4"/>
            <w:hideMark/>
          </w:tcPr>
          <w:p w:rsidR="00E160AA" w:rsidRPr="00E160AA" w:rsidRDefault="00E160AA" w:rsidP="005970E5">
            <w:pPr>
              <w:jc w:val="center"/>
              <w:rPr>
                <w:rFonts w:ascii="Calibri" w:hAnsi="Calibri" w:cs="Calibri"/>
                <w:b/>
                <w:bCs/>
                <w:color w:val="000000"/>
                <w:szCs w:val="22"/>
              </w:rPr>
            </w:pPr>
            <w:r w:rsidRPr="00E160AA">
              <w:rPr>
                <w:rFonts w:ascii="Calibri" w:hAnsi="Calibri" w:cs="Calibri"/>
                <w:b/>
                <w:bCs/>
                <w:color w:val="000000"/>
                <w:szCs w:val="22"/>
              </w:rPr>
              <w:t>Y</w:t>
            </w:r>
          </w:p>
        </w:tc>
        <w:tc>
          <w:tcPr>
            <w:tcW w:w="2970" w:type="dxa"/>
            <w:shd w:val="clear" w:color="auto" w:fill="auto"/>
            <w:hideMark/>
          </w:tcPr>
          <w:p w:rsidR="00E160AA" w:rsidRPr="00E160AA" w:rsidRDefault="00D450FE" w:rsidP="00E160AA">
            <w:pPr>
              <w:rPr>
                <w:rFonts w:ascii="Calibri" w:hAnsi="Calibri" w:cs="Calibri"/>
                <w:color w:val="FF0000"/>
                <w:szCs w:val="22"/>
              </w:rPr>
            </w:pPr>
            <w:ins w:id="251" w:author="Rich Shriver" w:date="2017-08-24T19:16:00Z">
              <w:r>
                <w:rPr>
                  <w:rFonts w:ascii="Calibri" w:hAnsi="Calibri" w:cs="Calibri"/>
                  <w:color w:val="FF0000"/>
                  <w:szCs w:val="22"/>
                </w:rPr>
                <w:t>84</w:t>
              </w:r>
            </w:ins>
            <w:del w:id="252" w:author="Rich Shriver" w:date="2017-08-24T19:16:00Z">
              <w:r w:rsidR="00E160AA" w:rsidRPr="00E160AA" w:rsidDel="00D450FE">
                <w:rPr>
                  <w:rFonts w:ascii="Calibri" w:hAnsi="Calibri" w:cs="Calibri"/>
                  <w:color w:val="FF0000"/>
                  <w:szCs w:val="22"/>
                </w:rPr>
                <w:delText>&lt;tbd&gt;</w:delText>
              </w:r>
            </w:del>
            <w:r w:rsidR="00E160AA" w:rsidRPr="00E160AA">
              <w:rPr>
                <w:rFonts w:ascii="Calibri" w:hAnsi="Calibri" w:cs="Calibri"/>
                <w:color w:val="FF0000"/>
                <w:szCs w:val="22"/>
              </w:rPr>
              <w:t>=Legal Entity Identifier</w:t>
            </w:r>
          </w:p>
        </w:tc>
        <w:tc>
          <w:tcPr>
            <w:tcW w:w="3022" w:type="dxa"/>
            <w:shd w:val="clear" w:color="auto" w:fill="auto"/>
            <w:hideMark/>
          </w:tcPr>
          <w:p w:rsidR="00E160AA" w:rsidRPr="00E160AA" w:rsidRDefault="00D450FE" w:rsidP="00E160AA">
            <w:pPr>
              <w:rPr>
                <w:rFonts w:ascii="Calibri" w:hAnsi="Calibri" w:cs="Calibri"/>
                <w:color w:val="FF0000"/>
                <w:szCs w:val="22"/>
              </w:rPr>
            </w:pPr>
            <w:ins w:id="253" w:author="Rich Shriver" w:date="2017-08-24T19:16:00Z">
              <w:r>
                <w:rPr>
                  <w:rFonts w:ascii="Calibri" w:hAnsi="Calibri" w:cs="Calibri"/>
                  <w:color w:val="FF0000"/>
                  <w:szCs w:val="22"/>
                </w:rPr>
                <w:t>84</w:t>
              </w:r>
            </w:ins>
            <w:del w:id="254" w:author="Rich Shriver" w:date="2017-08-24T19:16:00Z">
              <w:r w:rsidR="00E160AA" w:rsidRPr="00E160AA" w:rsidDel="00D450FE">
                <w:rPr>
                  <w:rFonts w:ascii="Calibri" w:hAnsi="Calibri" w:cs="Calibri"/>
                  <w:color w:val="FF0000"/>
                  <w:szCs w:val="22"/>
                </w:rPr>
                <w:delText>&lt;tbd&gt;</w:delText>
              </w:r>
            </w:del>
            <w:r w:rsidR="00E160AA" w:rsidRPr="00E160AA">
              <w:rPr>
                <w:rFonts w:ascii="Calibri" w:hAnsi="Calibri" w:cs="Calibri"/>
                <w:color w:val="FF0000"/>
                <w:szCs w:val="22"/>
              </w:rPr>
              <w:t>=Legal Entity Identifier</w:t>
            </w:r>
          </w:p>
        </w:tc>
        <w:tc>
          <w:tcPr>
            <w:tcW w:w="2987" w:type="dxa"/>
            <w:shd w:val="clear" w:color="auto" w:fill="auto"/>
            <w:hideMark/>
          </w:tcPr>
          <w:p w:rsidR="00E160AA" w:rsidRPr="00E160AA" w:rsidRDefault="00D450FE" w:rsidP="00E160AA">
            <w:pPr>
              <w:rPr>
                <w:rFonts w:ascii="Calibri" w:hAnsi="Calibri" w:cs="Calibri"/>
                <w:color w:val="FF0000"/>
                <w:szCs w:val="22"/>
              </w:rPr>
            </w:pPr>
            <w:ins w:id="255" w:author="Rich Shriver" w:date="2017-08-24T19:16:00Z">
              <w:r>
                <w:rPr>
                  <w:rFonts w:ascii="Calibri" w:hAnsi="Calibri" w:cs="Calibri"/>
                  <w:color w:val="FF0000"/>
                  <w:szCs w:val="22"/>
                </w:rPr>
                <w:t>84</w:t>
              </w:r>
            </w:ins>
            <w:del w:id="256" w:author="Rich Shriver" w:date="2017-08-24T19:16:00Z">
              <w:r w:rsidR="00E160AA" w:rsidRPr="00E160AA" w:rsidDel="00D450FE">
                <w:rPr>
                  <w:rFonts w:ascii="Calibri" w:hAnsi="Calibri" w:cs="Calibri"/>
                  <w:color w:val="FF0000"/>
                  <w:szCs w:val="22"/>
                </w:rPr>
                <w:delText>&lt;tbd&gt;</w:delText>
              </w:r>
            </w:del>
            <w:r w:rsidR="00E160AA" w:rsidRPr="00E160AA">
              <w:rPr>
                <w:rFonts w:ascii="Calibri" w:hAnsi="Calibri" w:cs="Calibri"/>
                <w:color w:val="FF0000"/>
                <w:szCs w:val="22"/>
              </w:rPr>
              <w:t>=Legal Entity Identifier</w:t>
            </w:r>
          </w:p>
        </w:tc>
      </w:tr>
      <w:tr w:rsidR="00E160AA" w:rsidRPr="00E160AA" w:rsidTr="007620B2">
        <w:trPr>
          <w:trHeight w:val="870"/>
        </w:trPr>
        <w:tc>
          <w:tcPr>
            <w:tcW w:w="3438" w:type="dxa"/>
            <w:shd w:val="clear" w:color="000000" w:fill="DDD9C4"/>
            <w:hideMark/>
          </w:tcPr>
          <w:p w:rsidR="00E160AA" w:rsidRPr="00E160AA" w:rsidRDefault="00E160AA" w:rsidP="00E160AA">
            <w:pPr>
              <w:rPr>
                <w:rFonts w:ascii="Calibri" w:hAnsi="Calibri" w:cs="Calibri"/>
                <w:b/>
                <w:bCs/>
                <w:color w:val="FF0000"/>
                <w:szCs w:val="22"/>
              </w:rPr>
            </w:pPr>
            <w:r w:rsidRPr="00E160AA">
              <w:rPr>
                <w:rFonts w:ascii="Calibri" w:hAnsi="Calibri" w:cs="Calibri"/>
                <w:b/>
                <w:bCs/>
                <w:color w:val="FF0000"/>
                <w:szCs w:val="22"/>
              </w:rPr>
              <w:lastRenderedPageBreak/>
              <w:t>CustOrderCapacity(582)</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hideMark/>
          </w:tcPr>
          <w:p w:rsidR="00E160AA" w:rsidRPr="00E160AA" w:rsidRDefault="00E160AA" w:rsidP="00E160AA">
            <w:pPr>
              <w:rPr>
                <w:rFonts w:ascii="Calibri" w:hAnsi="Calibri" w:cs="Calibri"/>
                <w:szCs w:val="22"/>
              </w:rPr>
            </w:pPr>
            <w:r w:rsidRPr="00E160AA">
              <w:rPr>
                <w:rFonts w:ascii="Calibri" w:hAnsi="Calibri" w:cs="Calibri"/>
                <w:szCs w:val="22"/>
              </w:rPr>
              <w:t>1=Member for their own trading account</w:t>
            </w:r>
            <w:r w:rsidRPr="00E160AA">
              <w:rPr>
                <w:rFonts w:ascii="Calibri" w:hAnsi="Calibri" w:cs="Calibri"/>
                <w:szCs w:val="22"/>
              </w:rPr>
              <w:br/>
              <w:t>5=Retail customer</w:t>
            </w:r>
          </w:p>
        </w:tc>
        <w:tc>
          <w:tcPr>
            <w:tcW w:w="3022" w:type="dxa"/>
            <w:shd w:val="clear" w:color="auto" w:fill="auto"/>
            <w:hideMark/>
          </w:tcPr>
          <w:p w:rsidR="00E160AA" w:rsidRPr="00E160AA" w:rsidRDefault="00E160AA" w:rsidP="00E160AA">
            <w:pPr>
              <w:rPr>
                <w:rFonts w:ascii="Calibri" w:hAnsi="Calibri" w:cs="Calibri"/>
                <w:szCs w:val="22"/>
              </w:rPr>
            </w:pPr>
            <w:r w:rsidRPr="00E160AA">
              <w:rPr>
                <w:rFonts w:ascii="Calibri" w:hAnsi="Calibri" w:cs="Calibri"/>
                <w:szCs w:val="22"/>
              </w:rPr>
              <w:t>1=Member for their own trading account</w:t>
            </w:r>
            <w:r w:rsidRPr="00E160AA">
              <w:rPr>
                <w:rFonts w:ascii="Calibri" w:hAnsi="Calibri" w:cs="Calibri"/>
                <w:szCs w:val="22"/>
              </w:rPr>
              <w:br/>
              <w:t>5=Retail customer</w:t>
            </w:r>
          </w:p>
        </w:tc>
        <w:tc>
          <w:tcPr>
            <w:tcW w:w="2987" w:type="dxa"/>
            <w:shd w:val="clear" w:color="auto" w:fill="auto"/>
            <w:hideMark/>
          </w:tcPr>
          <w:p w:rsidR="00E160AA" w:rsidRPr="00E160AA" w:rsidRDefault="00E160AA" w:rsidP="00E160AA">
            <w:pPr>
              <w:rPr>
                <w:rFonts w:ascii="Calibri" w:hAnsi="Calibri" w:cs="Calibri"/>
                <w:szCs w:val="22"/>
              </w:rPr>
            </w:pPr>
            <w:r w:rsidRPr="00E160AA">
              <w:rPr>
                <w:rFonts w:ascii="Calibri" w:hAnsi="Calibri" w:cs="Calibri"/>
                <w:szCs w:val="22"/>
              </w:rPr>
              <w:t>1=Member for their own trading account</w:t>
            </w:r>
            <w:r w:rsidRPr="00E160AA">
              <w:rPr>
                <w:rFonts w:ascii="Calibri" w:hAnsi="Calibri" w:cs="Calibri"/>
                <w:szCs w:val="22"/>
              </w:rPr>
              <w:br/>
              <w:t>5=Retail customer</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NoMDStatistics(2474)</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5</w:t>
            </w:r>
          </w:p>
        </w:tc>
        <w:tc>
          <w:tcPr>
            <w:tcW w:w="3022"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5</w:t>
            </w:r>
          </w:p>
        </w:tc>
        <w:tc>
          <w:tcPr>
            <w:tcW w:w="298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5</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MDStatisticType(2456)</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5=Ratio</w:t>
            </w:r>
          </w:p>
        </w:tc>
        <w:tc>
          <w:tcPr>
            <w:tcW w:w="3022"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5=Ratio</w:t>
            </w:r>
          </w:p>
        </w:tc>
        <w:tc>
          <w:tcPr>
            <w:tcW w:w="298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5=Ratio</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MDStatisticScope(2457)</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5=Orders</w:t>
            </w:r>
          </w:p>
        </w:tc>
        <w:tc>
          <w:tcPr>
            <w:tcW w:w="3022"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5=Orders</w:t>
            </w:r>
          </w:p>
        </w:tc>
        <w:tc>
          <w:tcPr>
            <w:tcW w:w="298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5=Orders</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MDStatisticSubScope(2458)</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N</w:t>
            </w:r>
          </w:p>
        </w:tc>
        <w:tc>
          <w:tcPr>
            <w:tcW w:w="2970"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5=Passive</w:t>
            </w:r>
          </w:p>
        </w:tc>
        <w:tc>
          <w:tcPr>
            <w:tcW w:w="3022" w:type="dxa"/>
            <w:shd w:val="clear" w:color="auto" w:fill="auto"/>
            <w:hideMark/>
          </w:tcPr>
          <w:p w:rsidR="00E160AA" w:rsidRPr="00E160AA" w:rsidRDefault="00D450FE" w:rsidP="00E160AA">
            <w:pPr>
              <w:rPr>
                <w:rFonts w:ascii="Calibri" w:hAnsi="Calibri" w:cs="Calibri"/>
                <w:color w:val="FF0000"/>
                <w:szCs w:val="22"/>
              </w:rPr>
            </w:pPr>
            <w:ins w:id="257" w:author="Rich Shriver" w:date="2017-08-24T19:10:00Z">
              <w:r>
                <w:rPr>
                  <w:rFonts w:ascii="Calibri" w:hAnsi="Calibri" w:cs="Calibri"/>
                  <w:color w:val="FF0000"/>
                  <w:szCs w:val="22"/>
                </w:rPr>
                <w:t>32</w:t>
              </w:r>
            </w:ins>
            <w:del w:id="258" w:author="Rich Shriver" w:date="2017-08-24T19:11:00Z">
              <w:r w:rsidR="00E160AA" w:rsidRPr="00E160AA" w:rsidDel="00D450FE">
                <w:rPr>
                  <w:rFonts w:ascii="Calibri" w:hAnsi="Calibri" w:cs="Calibri"/>
                  <w:color w:val="FF0000"/>
                  <w:szCs w:val="22"/>
                </w:rPr>
                <w:delText>&lt;tbd&gt;</w:delText>
              </w:r>
            </w:del>
            <w:r w:rsidR="00E160AA" w:rsidRPr="00E160AA">
              <w:rPr>
                <w:rFonts w:ascii="Calibri" w:hAnsi="Calibri" w:cs="Calibri"/>
                <w:color w:val="FF0000"/>
                <w:szCs w:val="22"/>
              </w:rPr>
              <w:t>=Aggressive</w:t>
            </w:r>
          </w:p>
        </w:tc>
        <w:tc>
          <w:tcPr>
            <w:tcW w:w="2987" w:type="dxa"/>
            <w:shd w:val="clear" w:color="auto" w:fill="auto"/>
            <w:hideMark/>
          </w:tcPr>
          <w:p w:rsidR="00E160AA" w:rsidRPr="00E160AA" w:rsidRDefault="00D450FE" w:rsidP="00E160AA">
            <w:pPr>
              <w:rPr>
                <w:rFonts w:ascii="Calibri" w:hAnsi="Calibri" w:cs="Calibri"/>
                <w:color w:val="FF0000"/>
                <w:szCs w:val="22"/>
              </w:rPr>
            </w:pPr>
            <w:ins w:id="259" w:author="Rich Shriver" w:date="2017-08-24T19:11:00Z">
              <w:r>
                <w:rPr>
                  <w:rFonts w:ascii="Calibri" w:hAnsi="Calibri" w:cs="Calibri"/>
                  <w:color w:val="FF0000"/>
                  <w:szCs w:val="22"/>
                </w:rPr>
                <w:t>33</w:t>
              </w:r>
            </w:ins>
            <w:del w:id="260" w:author="Rich Shriver" w:date="2017-08-24T19:11:00Z">
              <w:r w:rsidR="00E160AA" w:rsidRPr="00E160AA" w:rsidDel="00D450FE">
                <w:rPr>
                  <w:rFonts w:ascii="Calibri" w:hAnsi="Calibri" w:cs="Calibri"/>
                  <w:color w:val="FF0000"/>
                  <w:szCs w:val="22"/>
                </w:rPr>
                <w:delText>&lt;tbd&gt;</w:delText>
              </w:r>
            </w:del>
            <w:r w:rsidR="00E160AA" w:rsidRPr="00E160AA">
              <w:rPr>
                <w:rFonts w:ascii="Calibri" w:hAnsi="Calibri" w:cs="Calibri"/>
                <w:color w:val="FF0000"/>
                <w:szCs w:val="22"/>
              </w:rPr>
              <w:t>=Directed</w:t>
            </w:r>
          </w:p>
        </w:tc>
      </w:tr>
      <w:tr w:rsidR="00E160AA" w:rsidRPr="00E160AA" w:rsidTr="007620B2">
        <w:trPr>
          <w:trHeight w:val="870"/>
        </w:trPr>
        <w:tc>
          <w:tcPr>
            <w:tcW w:w="3438"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MDStatisticDesc(2455)</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w:t>
            </w:r>
            <w:proofErr w:type="spellStart"/>
            <w:r w:rsidRPr="00E160AA">
              <w:rPr>
                <w:rFonts w:ascii="Calibri" w:hAnsi="Calibri" w:cs="Calibri"/>
                <w:color w:val="000000"/>
                <w:szCs w:val="22"/>
              </w:rPr>
              <w:t>Propotion</w:t>
            </w:r>
            <w:proofErr w:type="spellEnd"/>
            <w:r w:rsidRPr="00E160AA">
              <w:rPr>
                <w:rFonts w:ascii="Calibri" w:hAnsi="Calibri" w:cs="Calibri"/>
                <w:color w:val="000000"/>
                <w:szCs w:val="22"/>
              </w:rPr>
              <w:t xml:space="preserve"> of passive orders executed on a venue as a percentage of total"</w:t>
            </w:r>
          </w:p>
        </w:tc>
        <w:tc>
          <w:tcPr>
            <w:tcW w:w="3022"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w:t>
            </w:r>
            <w:proofErr w:type="spellStart"/>
            <w:r w:rsidRPr="00E160AA">
              <w:rPr>
                <w:rFonts w:ascii="Calibri" w:hAnsi="Calibri" w:cs="Calibri"/>
                <w:color w:val="000000"/>
                <w:szCs w:val="22"/>
              </w:rPr>
              <w:t>Propotion</w:t>
            </w:r>
            <w:proofErr w:type="spellEnd"/>
            <w:r w:rsidRPr="00E160AA">
              <w:rPr>
                <w:rFonts w:ascii="Calibri" w:hAnsi="Calibri" w:cs="Calibri"/>
                <w:color w:val="000000"/>
                <w:szCs w:val="22"/>
              </w:rPr>
              <w:t xml:space="preserve"> of aggressive orders executed on a venue as a percentage of total"</w:t>
            </w:r>
          </w:p>
        </w:tc>
        <w:tc>
          <w:tcPr>
            <w:tcW w:w="298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w:t>
            </w:r>
            <w:proofErr w:type="spellStart"/>
            <w:r w:rsidRPr="00E160AA">
              <w:rPr>
                <w:rFonts w:ascii="Calibri" w:hAnsi="Calibri" w:cs="Calibri"/>
                <w:color w:val="000000"/>
                <w:szCs w:val="22"/>
              </w:rPr>
              <w:t>Propotion</w:t>
            </w:r>
            <w:proofErr w:type="spellEnd"/>
            <w:r w:rsidRPr="00E160AA">
              <w:rPr>
                <w:rFonts w:ascii="Calibri" w:hAnsi="Calibri" w:cs="Calibri"/>
                <w:color w:val="000000"/>
                <w:szCs w:val="22"/>
              </w:rPr>
              <w:t xml:space="preserve"> of directed orders executed on a venue as a percentage of total"</w:t>
            </w:r>
          </w:p>
        </w:tc>
      </w:tr>
      <w:tr w:rsidR="00E160AA" w:rsidRPr="00E160AA" w:rsidTr="007620B2">
        <w:trPr>
          <w:trHeight w:val="405"/>
        </w:trPr>
        <w:tc>
          <w:tcPr>
            <w:tcW w:w="3438"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MDStatisticIntervalType(2464)</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3=Fixed date range</w:t>
            </w:r>
          </w:p>
        </w:tc>
        <w:tc>
          <w:tcPr>
            <w:tcW w:w="3022"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3=Fixed date range</w:t>
            </w:r>
          </w:p>
        </w:tc>
        <w:tc>
          <w:tcPr>
            <w:tcW w:w="298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3=Fixed date range</w:t>
            </w:r>
          </w:p>
        </w:tc>
      </w:tr>
      <w:tr w:rsidR="00E160AA" w:rsidRPr="00E160AA" w:rsidTr="007620B2">
        <w:trPr>
          <w:trHeight w:val="405"/>
        </w:trPr>
        <w:tc>
          <w:tcPr>
            <w:tcW w:w="3438"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MDStatisticStartDate(2468)</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&lt;1.1.YYYY&gt;</w:t>
            </w:r>
          </w:p>
        </w:tc>
        <w:tc>
          <w:tcPr>
            <w:tcW w:w="3022"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&lt;1.1.YYYY&gt;</w:t>
            </w:r>
          </w:p>
        </w:tc>
        <w:tc>
          <w:tcPr>
            <w:tcW w:w="298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&lt;1.1.YYYY&gt;</w:t>
            </w:r>
          </w:p>
        </w:tc>
      </w:tr>
      <w:tr w:rsidR="00E160AA" w:rsidRPr="00E160AA" w:rsidTr="007620B2">
        <w:trPr>
          <w:trHeight w:val="405"/>
        </w:trPr>
        <w:tc>
          <w:tcPr>
            <w:tcW w:w="3438"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MDStatisticEndDate(2469)</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&lt;31.12.YYYY&gt;</w:t>
            </w:r>
          </w:p>
        </w:tc>
        <w:tc>
          <w:tcPr>
            <w:tcW w:w="3022"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&lt;31.12.YYYY&gt;</w:t>
            </w:r>
          </w:p>
        </w:tc>
        <w:tc>
          <w:tcPr>
            <w:tcW w:w="298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&lt;31.12.YYYY&gt;</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MDStatisticFrequencyPeriod(2460)</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c>
          <w:tcPr>
            <w:tcW w:w="3022"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c>
          <w:tcPr>
            <w:tcW w:w="298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MDStatisticFrequencyUnit(2461)</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15=Years</w:t>
            </w:r>
          </w:p>
        </w:tc>
        <w:tc>
          <w:tcPr>
            <w:tcW w:w="3022"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15=Years</w:t>
            </w:r>
          </w:p>
        </w:tc>
        <w:tc>
          <w:tcPr>
            <w:tcW w:w="298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15=Years</w:t>
            </w:r>
          </w:p>
        </w:tc>
      </w:tr>
      <w:tr w:rsidR="00E160AA" w:rsidRPr="00E160AA" w:rsidTr="007620B2">
        <w:trPr>
          <w:trHeight w:val="580"/>
        </w:trPr>
        <w:tc>
          <w:tcPr>
            <w:tcW w:w="3438" w:type="dxa"/>
            <w:shd w:val="clear" w:color="000000" w:fill="DDD9C4"/>
            <w:hideMark/>
          </w:tcPr>
          <w:p w:rsidR="00E160AA" w:rsidRPr="00E160AA" w:rsidRDefault="00E160AA" w:rsidP="00E160AA">
            <w:pPr>
              <w:rPr>
                <w:rFonts w:ascii="Calibri" w:hAnsi="Calibri" w:cs="Calibri"/>
                <w:b/>
                <w:bCs/>
                <w:color w:val="4F81BD"/>
                <w:szCs w:val="22"/>
              </w:rPr>
            </w:pPr>
            <w:r w:rsidRPr="00E160AA">
              <w:rPr>
                <w:rFonts w:ascii="Calibri" w:hAnsi="Calibri" w:cs="Calibri"/>
                <w:b/>
                <w:bCs/>
                <w:color w:val="4F81BD"/>
                <w:szCs w:val="22"/>
              </w:rPr>
              <w:t>&gt; MDStatisticRatioType(2472)</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hideMark/>
          </w:tcPr>
          <w:p w:rsidR="00E160AA" w:rsidRPr="00E160AA" w:rsidRDefault="002819F2" w:rsidP="00E160AA">
            <w:pPr>
              <w:rPr>
                <w:rFonts w:ascii="Calibri" w:hAnsi="Calibri" w:cs="Calibri"/>
                <w:color w:val="FF0000"/>
                <w:szCs w:val="22"/>
              </w:rPr>
            </w:pPr>
            <w:ins w:id="261" w:author="Rich Shriver" w:date="2017-08-24T19:08:00Z">
              <w:r>
                <w:rPr>
                  <w:rFonts w:ascii="Calibri" w:hAnsi="Calibri" w:cs="Calibri"/>
                  <w:color w:val="FF0000"/>
                  <w:szCs w:val="22"/>
                </w:rPr>
                <w:t>12</w:t>
              </w:r>
            </w:ins>
            <w:del w:id="262" w:author="Rich Shriver" w:date="2017-08-24T19:08:00Z">
              <w:r w:rsidR="00E160AA" w:rsidRPr="00E160AA" w:rsidDel="002819F2">
                <w:rPr>
                  <w:rFonts w:ascii="Calibri" w:hAnsi="Calibri" w:cs="Calibri"/>
                  <w:color w:val="FF0000"/>
                  <w:szCs w:val="22"/>
                </w:rPr>
                <w:delText>&lt;tbd&gt;</w:delText>
              </w:r>
            </w:del>
            <w:r w:rsidR="00E160AA" w:rsidRPr="00E160AA">
              <w:rPr>
                <w:rFonts w:ascii="Calibri" w:hAnsi="Calibri" w:cs="Calibri"/>
                <w:color w:val="FF0000"/>
                <w:szCs w:val="22"/>
              </w:rPr>
              <w:t>=Orders to total number of orders</w:t>
            </w:r>
          </w:p>
        </w:tc>
        <w:tc>
          <w:tcPr>
            <w:tcW w:w="3022" w:type="dxa"/>
            <w:shd w:val="clear" w:color="auto" w:fill="auto"/>
            <w:hideMark/>
          </w:tcPr>
          <w:p w:rsidR="00E160AA" w:rsidRPr="00E160AA" w:rsidRDefault="002819F2" w:rsidP="00E160AA">
            <w:pPr>
              <w:rPr>
                <w:rFonts w:ascii="Calibri" w:hAnsi="Calibri" w:cs="Calibri"/>
                <w:color w:val="FF0000"/>
                <w:szCs w:val="22"/>
              </w:rPr>
            </w:pPr>
            <w:ins w:id="263" w:author="Rich Shriver" w:date="2017-08-24T19:08:00Z">
              <w:r>
                <w:rPr>
                  <w:rFonts w:ascii="Calibri" w:hAnsi="Calibri" w:cs="Calibri"/>
                  <w:color w:val="FF0000"/>
                  <w:szCs w:val="22"/>
                </w:rPr>
                <w:t>12</w:t>
              </w:r>
            </w:ins>
            <w:del w:id="264" w:author="Rich Shriver" w:date="2017-08-24T19:08:00Z">
              <w:r w:rsidR="00E160AA" w:rsidRPr="00E160AA" w:rsidDel="002819F2">
                <w:rPr>
                  <w:rFonts w:ascii="Calibri" w:hAnsi="Calibri" w:cs="Calibri"/>
                  <w:color w:val="FF0000"/>
                  <w:szCs w:val="22"/>
                </w:rPr>
                <w:delText>&lt;tbd&gt;</w:delText>
              </w:r>
            </w:del>
            <w:r w:rsidR="00E160AA" w:rsidRPr="00E160AA">
              <w:rPr>
                <w:rFonts w:ascii="Calibri" w:hAnsi="Calibri" w:cs="Calibri"/>
                <w:color w:val="FF0000"/>
                <w:szCs w:val="22"/>
              </w:rPr>
              <w:t>=Orders to total number of orders</w:t>
            </w:r>
          </w:p>
        </w:tc>
        <w:tc>
          <w:tcPr>
            <w:tcW w:w="2987" w:type="dxa"/>
            <w:shd w:val="clear" w:color="auto" w:fill="auto"/>
            <w:hideMark/>
          </w:tcPr>
          <w:p w:rsidR="00E160AA" w:rsidRPr="00E160AA" w:rsidRDefault="002819F2" w:rsidP="00E160AA">
            <w:pPr>
              <w:rPr>
                <w:rFonts w:ascii="Calibri" w:hAnsi="Calibri" w:cs="Calibri"/>
                <w:color w:val="FF0000"/>
                <w:szCs w:val="22"/>
              </w:rPr>
            </w:pPr>
            <w:ins w:id="265" w:author="Rich Shriver" w:date="2017-08-24T19:08:00Z">
              <w:r>
                <w:rPr>
                  <w:rFonts w:ascii="Calibri" w:hAnsi="Calibri" w:cs="Calibri"/>
                  <w:color w:val="FF0000"/>
                  <w:szCs w:val="22"/>
                </w:rPr>
                <w:t>12</w:t>
              </w:r>
            </w:ins>
            <w:del w:id="266" w:author="Rich Shriver" w:date="2017-08-24T19:08:00Z">
              <w:r w:rsidR="00E160AA" w:rsidRPr="00E160AA" w:rsidDel="002819F2">
                <w:rPr>
                  <w:rFonts w:ascii="Calibri" w:hAnsi="Calibri" w:cs="Calibri"/>
                  <w:color w:val="FF0000"/>
                  <w:szCs w:val="22"/>
                </w:rPr>
                <w:delText>&lt;tbd&gt;</w:delText>
              </w:r>
            </w:del>
            <w:r w:rsidR="00E160AA" w:rsidRPr="00E160AA">
              <w:rPr>
                <w:rFonts w:ascii="Calibri" w:hAnsi="Calibri" w:cs="Calibri"/>
                <w:color w:val="FF0000"/>
                <w:szCs w:val="22"/>
              </w:rPr>
              <w:t>=Orders to total number of orders</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FF0000"/>
                <w:szCs w:val="22"/>
              </w:rPr>
            </w:pPr>
            <w:r w:rsidRPr="00E160AA">
              <w:rPr>
                <w:rFonts w:ascii="Calibri" w:hAnsi="Calibri" w:cs="Calibri"/>
                <w:b/>
                <w:bCs/>
                <w:color w:val="FF0000"/>
                <w:szCs w:val="22"/>
              </w:rPr>
              <w:t>&gt;NoNestedPartyIDs(539)</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 </w:t>
            </w:r>
          </w:p>
        </w:tc>
        <w:tc>
          <w:tcPr>
            <w:tcW w:w="2970" w:type="dxa"/>
            <w:shd w:val="clear" w:color="auto" w:fill="auto"/>
            <w:hideMark/>
          </w:tcPr>
          <w:p w:rsidR="00E160AA" w:rsidRPr="00E160AA" w:rsidRDefault="00E160AA" w:rsidP="00E160AA">
            <w:pPr>
              <w:rPr>
                <w:rFonts w:ascii="Calibri" w:hAnsi="Calibri" w:cs="Calibri"/>
                <w:szCs w:val="22"/>
              </w:rPr>
            </w:pPr>
            <w:r w:rsidRPr="00E160AA">
              <w:rPr>
                <w:rFonts w:ascii="Calibri" w:hAnsi="Calibri" w:cs="Calibri"/>
                <w:szCs w:val="22"/>
              </w:rPr>
              <w:t>1</w:t>
            </w:r>
          </w:p>
        </w:tc>
        <w:tc>
          <w:tcPr>
            <w:tcW w:w="3022" w:type="dxa"/>
            <w:shd w:val="clear" w:color="auto" w:fill="auto"/>
            <w:hideMark/>
          </w:tcPr>
          <w:p w:rsidR="00E160AA" w:rsidRPr="00E160AA" w:rsidRDefault="00E160AA" w:rsidP="00E160AA">
            <w:pPr>
              <w:rPr>
                <w:rFonts w:ascii="Calibri" w:hAnsi="Calibri" w:cs="Calibri"/>
                <w:szCs w:val="22"/>
              </w:rPr>
            </w:pPr>
            <w:r w:rsidRPr="00E160AA">
              <w:rPr>
                <w:rFonts w:ascii="Calibri" w:hAnsi="Calibri" w:cs="Calibri"/>
                <w:szCs w:val="22"/>
              </w:rPr>
              <w:t>1</w:t>
            </w:r>
          </w:p>
        </w:tc>
        <w:tc>
          <w:tcPr>
            <w:tcW w:w="2987" w:type="dxa"/>
            <w:shd w:val="clear" w:color="auto" w:fill="auto"/>
            <w:hideMark/>
          </w:tcPr>
          <w:p w:rsidR="00E160AA" w:rsidRPr="00E160AA" w:rsidRDefault="00E160AA" w:rsidP="00E160AA">
            <w:pPr>
              <w:rPr>
                <w:rFonts w:ascii="Calibri" w:hAnsi="Calibri" w:cs="Calibri"/>
                <w:szCs w:val="22"/>
              </w:rPr>
            </w:pPr>
            <w:r w:rsidRPr="00E160AA">
              <w:rPr>
                <w:rFonts w:ascii="Calibri" w:hAnsi="Calibri" w:cs="Calibri"/>
                <w:szCs w:val="22"/>
              </w:rPr>
              <w:t>1</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FF0000"/>
                <w:szCs w:val="22"/>
              </w:rPr>
            </w:pPr>
            <w:r w:rsidRPr="00E160AA">
              <w:rPr>
                <w:rFonts w:ascii="Calibri" w:hAnsi="Calibri" w:cs="Calibri"/>
                <w:b/>
                <w:bCs/>
                <w:color w:val="FF0000"/>
                <w:szCs w:val="22"/>
              </w:rPr>
              <w:t>&gt;&gt;NestedPartyID(524)</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N</w:t>
            </w:r>
          </w:p>
        </w:tc>
        <w:tc>
          <w:tcPr>
            <w:tcW w:w="2970"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&lt;Venue MIC&gt;</w:t>
            </w:r>
          </w:p>
        </w:tc>
        <w:tc>
          <w:tcPr>
            <w:tcW w:w="3022"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&lt;Venue MIC&gt;</w:t>
            </w:r>
          </w:p>
        </w:tc>
        <w:tc>
          <w:tcPr>
            <w:tcW w:w="2987"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&lt;Venue MIC&gt;</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FF0000"/>
                <w:szCs w:val="22"/>
              </w:rPr>
            </w:pPr>
            <w:r w:rsidRPr="00E160AA">
              <w:rPr>
                <w:rFonts w:ascii="Calibri" w:hAnsi="Calibri" w:cs="Calibri"/>
                <w:b/>
                <w:bCs/>
                <w:color w:val="FF0000"/>
                <w:szCs w:val="22"/>
              </w:rPr>
              <w:t>&gt;&gt;NestedPartyIDSource(525)</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N</w:t>
            </w:r>
          </w:p>
        </w:tc>
        <w:tc>
          <w:tcPr>
            <w:tcW w:w="2970"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G=MIC</w:t>
            </w:r>
          </w:p>
        </w:tc>
        <w:tc>
          <w:tcPr>
            <w:tcW w:w="3022"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G=MIC</w:t>
            </w:r>
          </w:p>
        </w:tc>
        <w:tc>
          <w:tcPr>
            <w:tcW w:w="2987"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G=MIC</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FF0000"/>
                <w:szCs w:val="22"/>
              </w:rPr>
            </w:pPr>
            <w:r w:rsidRPr="00E160AA">
              <w:rPr>
                <w:rFonts w:ascii="Calibri" w:hAnsi="Calibri" w:cs="Calibri"/>
                <w:b/>
                <w:bCs/>
                <w:color w:val="FF0000"/>
                <w:szCs w:val="22"/>
              </w:rPr>
              <w:t>&gt;&gt;NestedPartyRole(538)</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N</w:t>
            </w:r>
          </w:p>
        </w:tc>
        <w:tc>
          <w:tcPr>
            <w:tcW w:w="2970"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73=Execution Venue</w:t>
            </w:r>
          </w:p>
        </w:tc>
        <w:tc>
          <w:tcPr>
            <w:tcW w:w="3022"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73=Execution Venue</w:t>
            </w:r>
          </w:p>
        </w:tc>
        <w:tc>
          <w:tcPr>
            <w:tcW w:w="2987"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73=Execution Venue</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FF0000"/>
                <w:szCs w:val="22"/>
              </w:rPr>
            </w:pPr>
            <w:r w:rsidRPr="00E160AA">
              <w:rPr>
                <w:rFonts w:ascii="Calibri" w:hAnsi="Calibri" w:cs="Calibri"/>
                <w:b/>
                <w:bCs/>
                <w:color w:val="FF0000"/>
                <w:szCs w:val="22"/>
              </w:rPr>
              <w:t>&gt; AnnualTradingBusinessDays(2584)</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N</w:t>
            </w:r>
          </w:p>
        </w:tc>
        <w:tc>
          <w:tcPr>
            <w:tcW w:w="2970"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N/A</w:t>
            </w:r>
          </w:p>
        </w:tc>
        <w:tc>
          <w:tcPr>
            <w:tcW w:w="3022"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N/A</w:t>
            </w:r>
          </w:p>
        </w:tc>
        <w:tc>
          <w:tcPr>
            <w:tcW w:w="2987" w:type="dxa"/>
            <w:shd w:val="clear" w:color="auto" w:fill="auto"/>
            <w:noWrap/>
            <w:hideMark/>
          </w:tcPr>
          <w:p w:rsidR="00E160AA" w:rsidRPr="00E160AA" w:rsidRDefault="00E160AA" w:rsidP="00E160AA">
            <w:pPr>
              <w:rPr>
                <w:rFonts w:ascii="Calibri" w:hAnsi="Calibri" w:cs="Calibri"/>
                <w:szCs w:val="22"/>
              </w:rPr>
            </w:pPr>
            <w:r w:rsidRPr="00E160AA">
              <w:rPr>
                <w:rFonts w:ascii="Calibri" w:hAnsi="Calibri" w:cs="Calibri"/>
                <w:szCs w:val="22"/>
              </w:rPr>
              <w:t>N/A</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lastRenderedPageBreak/>
              <w:t>&gt; MDStatisticID(2475)</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N</w:t>
            </w:r>
          </w:p>
        </w:tc>
        <w:tc>
          <w:tcPr>
            <w:tcW w:w="2970"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T1ei</w:t>
            </w:r>
          </w:p>
        </w:tc>
        <w:tc>
          <w:tcPr>
            <w:tcW w:w="3022"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T1eii</w:t>
            </w:r>
          </w:p>
        </w:tc>
        <w:tc>
          <w:tcPr>
            <w:tcW w:w="298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T1f</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&gt; MDStatisticValue(2478)</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&lt;Value&gt;</w:t>
            </w:r>
          </w:p>
        </w:tc>
        <w:tc>
          <w:tcPr>
            <w:tcW w:w="3022"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&lt;Value&gt;</w:t>
            </w:r>
          </w:p>
        </w:tc>
        <w:tc>
          <w:tcPr>
            <w:tcW w:w="298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&lt;Value&gt;</w:t>
            </w:r>
          </w:p>
        </w:tc>
      </w:tr>
      <w:tr w:rsidR="00E160AA" w:rsidRPr="00E160AA" w:rsidTr="007620B2">
        <w:trPr>
          <w:trHeight w:val="290"/>
        </w:trPr>
        <w:tc>
          <w:tcPr>
            <w:tcW w:w="3438" w:type="dxa"/>
            <w:shd w:val="clear" w:color="000000" w:fill="DDD9C4"/>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&gt; MDStatisticValueType(2479)</w:t>
            </w:r>
          </w:p>
        </w:tc>
        <w:tc>
          <w:tcPr>
            <w:tcW w:w="759" w:type="dxa"/>
            <w:shd w:val="clear" w:color="000000" w:fill="DDD9C4"/>
            <w:hideMark/>
          </w:tcPr>
          <w:p w:rsidR="00E160AA" w:rsidRPr="00E160AA" w:rsidRDefault="00E160AA" w:rsidP="00E160AA">
            <w:pPr>
              <w:jc w:val="center"/>
              <w:rPr>
                <w:rFonts w:ascii="Calibri" w:hAnsi="Calibri" w:cs="Calibri"/>
                <w:color w:val="000000"/>
                <w:szCs w:val="22"/>
              </w:rPr>
            </w:pPr>
            <w:r w:rsidRPr="00E160AA">
              <w:rPr>
                <w:rFonts w:ascii="Calibri" w:hAnsi="Calibri" w:cs="Calibri"/>
                <w:color w:val="000000"/>
                <w:szCs w:val="22"/>
              </w:rPr>
              <w:t>Y</w:t>
            </w:r>
          </w:p>
        </w:tc>
        <w:tc>
          <w:tcPr>
            <w:tcW w:w="2970"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2=Percentage</w:t>
            </w:r>
          </w:p>
        </w:tc>
        <w:tc>
          <w:tcPr>
            <w:tcW w:w="3022"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2=Percentage</w:t>
            </w:r>
          </w:p>
        </w:tc>
        <w:tc>
          <w:tcPr>
            <w:tcW w:w="2987" w:type="dxa"/>
            <w:shd w:val="clear" w:color="auto" w:fill="auto"/>
            <w:noWrap/>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2=Percentage</w:t>
            </w:r>
          </w:p>
        </w:tc>
      </w:tr>
      <w:tr w:rsidR="00E160AA" w:rsidRPr="00E160AA" w:rsidTr="007620B2">
        <w:trPr>
          <w:trHeight w:val="290"/>
        </w:trPr>
        <w:tc>
          <w:tcPr>
            <w:tcW w:w="3438" w:type="dxa"/>
            <w:shd w:val="clear" w:color="000000" w:fill="DDD9C4"/>
            <w:noWrap/>
            <w:hideMark/>
          </w:tcPr>
          <w:p w:rsidR="00E160AA" w:rsidRPr="00E160AA" w:rsidRDefault="00E160AA" w:rsidP="00E160AA">
            <w:pPr>
              <w:rPr>
                <w:rFonts w:ascii="Calibri" w:hAnsi="Calibri" w:cs="Calibri"/>
                <w:b/>
                <w:bCs/>
                <w:color w:val="000000"/>
                <w:szCs w:val="22"/>
              </w:rPr>
            </w:pPr>
            <w:r w:rsidRPr="00E160AA">
              <w:rPr>
                <w:rFonts w:ascii="Calibri" w:hAnsi="Calibri" w:cs="Calibri"/>
                <w:b/>
                <w:bCs/>
                <w:color w:val="000000"/>
                <w:szCs w:val="22"/>
              </w:rPr>
              <w:t>Comments</w:t>
            </w:r>
          </w:p>
        </w:tc>
        <w:tc>
          <w:tcPr>
            <w:tcW w:w="759" w:type="dxa"/>
            <w:shd w:val="clear" w:color="000000" w:fill="DDD9C4"/>
            <w:noWrap/>
            <w:hideMark/>
          </w:tcPr>
          <w:p w:rsidR="00E160AA" w:rsidRPr="00E160AA" w:rsidRDefault="00E160AA" w:rsidP="00E160AA">
            <w:pPr>
              <w:jc w:val="center"/>
              <w:rPr>
                <w:rFonts w:ascii="Calibri" w:hAnsi="Calibri" w:cs="Calibri"/>
                <w:b/>
                <w:bCs/>
                <w:color w:val="000000"/>
                <w:szCs w:val="22"/>
              </w:rPr>
            </w:pPr>
            <w:r w:rsidRPr="00E160AA">
              <w:rPr>
                <w:rFonts w:ascii="Calibri" w:hAnsi="Calibri" w:cs="Calibri"/>
                <w:b/>
                <w:bCs/>
                <w:color w:val="000000"/>
                <w:szCs w:val="22"/>
              </w:rPr>
              <w:t> </w:t>
            </w:r>
          </w:p>
        </w:tc>
        <w:tc>
          <w:tcPr>
            <w:tcW w:w="2970"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Up to 5 statistic</w:t>
            </w:r>
          </w:p>
        </w:tc>
        <w:tc>
          <w:tcPr>
            <w:tcW w:w="3022"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Up to 5 statistic</w:t>
            </w:r>
          </w:p>
        </w:tc>
        <w:tc>
          <w:tcPr>
            <w:tcW w:w="2987" w:type="dxa"/>
            <w:shd w:val="clear" w:color="auto" w:fill="auto"/>
            <w:hideMark/>
          </w:tcPr>
          <w:p w:rsidR="00E160AA" w:rsidRPr="00E160AA" w:rsidRDefault="00E160AA" w:rsidP="00E160AA">
            <w:pPr>
              <w:rPr>
                <w:rFonts w:ascii="Calibri" w:hAnsi="Calibri" w:cs="Calibri"/>
                <w:color w:val="000000"/>
                <w:szCs w:val="22"/>
              </w:rPr>
            </w:pPr>
            <w:r w:rsidRPr="00E160AA">
              <w:rPr>
                <w:rFonts w:ascii="Calibri" w:hAnsi="Calibri" w:cs="Calibri"/>
                <w:color w:val="000000"/>
                <w:szCs w:val="22"/>
              </w:rPr>
              <w:t>Up to 5 statistic</w:t>
            </w:r>
          </w:p>
        </w:tc>
      </w:tr>
    </w:tbl>
    <w:p w:rsidR="00E160AA" w:rsidRDefault="00E160AA" w:rsidP="00125303">
      <w:pPr>
        <w:pStyle w:val="BodyText"/>
      </w:pPr>
    </w:p>
    <w:p w:rsidR="00AA68C3" w:rsidRDefault="00AA68C3" w:rsidP="007C1527">
      <w:pPr>
        <w:tabs>
          <w:tab w:val="left" w:pos="250"/>
        </w:tabs>
        <w:rPr>
          <w:ins w:id="267" w:author="Administrator" w:date="2017-09-23T20:24:00Z"/>
          <w:b/>
        </w:rPr>
      </w:pPr>
      <w:r>
        <w:rPr>
          <w:b/>
        </w:rPr>
        <w:t>D.3 Annex 1 - Class of Financial Instrument</w:t>
      </w:r>
    </w:p>
    <w:p w:rsidR="00664419" w:rsidRDefault="00664419">
      <w:pPr>
        <w:pStyle w:val="BodyText"/>
        <w:rPr>
          <w:ins w:id="268" w:author="Administrator" w:date="2017-09-23T20:24:00Z"/>
        </w:rPr>
        <w:pPrChange w:id="269" w:author="Administrator" w:date="2017-09-23T20:24:00Z">
          <w:pPr>
            <w:tabs>
              <w:tab w:val="left" w:pos="250"/>
            </w:tabs>
          </w:pPr>
        </w:pPrChange>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Change w:id="270" w:author="Administrator" w:date="2017-09-23T20:25:00Z">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PrChange>
      </w:tblPr>
      <w:tblGrid>
        <w:gridCol w:w="3968"/>
        <w:gridCol w:w="3458"/>
        <w:gridCol w:w="3006"/>
        <w:gridCol w:w="2744"/>
        <w:tblGridChange w:id="271">
          <w:tblGrid>
            <w:gridCol w:w="14"/>
            <w:gridCol w:w="3954"/>
            <w:gridCol w:w="14"/>
            <w:gridCol w:w="3444"/>
            <w:gridCol w:w="14"/>
            <w:gridCol w:w="3006"/>
            <w:gridCol w:w="2730"/>
            <w:gridCol w:w="14"/>
          </w:tblGrid>
        </w:tblGridChange>
      </w:tblGrid>
      <w:tr w:rsidR="00664419" w:rsidRPr="00664419" w:rsidTr="00664419">
        <w:trPr>
          <w:trHeight w:val="290"/>
          <w:tblHeader/>
          <w:ins w:id="272" w:author="Administrator" w:date="2017-09-23T20:24:00Z"/>
          <w:trPrChange w:id="273" w:author="Administrator" w:date="2017-09-23T20:25:00Z">
            <w:trPr>
              <w:gridBefore w:val="1"/>
              <w:trHeight w:val="290"/>
            </w:trPr>
          </w:trPrChange>
        </w:trPr>
        <w:tc>
          <w:tcPr>
            <w:tcW w:w="3968" w:type="dxa"/>
            <w:shd w:val="clear" w:color="000000" w:fill="538DD5"/>
            <w:noWrap/>
            <w:vAlign w:val="bottom"/>
            <w:hideMark/>
            <w:tcPrChange w:id="274" w:author="Administrator" w:date="2017-09-23T20:25:00Z">
              <w:tcPr>
                <w:tcW w:w="0" w:type="auto"/>
                <w:gridSpan w:val="2"/>
                <w:shd w:val="clear" w:color="000000" w:fill="538DD5"/>
                <w:noWrap/>
                <w:vAlign w:val="bottom"/>
                <w:hideMark/>
              </w:tcPr>
            </w:tcPrChange>
          </w:tcPr>
          <w:p w:rsidR="00664419" w:rsidRPr="00664419" w:rsidRDefault="00664419" w:rsidP="00664419">
            <w:pPr>
              <w:pStyle w:val="BodyText"/>
              <w:rPr>
                <w:ins w:id="275" w:author="Administrator" w:date="2017-09-23T20:24:00Z"/>
                <w:b/>
                <w:color w:val="FFFFFF" w:themeColor="background1"/>
                <w:rPrChange w:id="276" w:author="Administrator" w:date="2017-09-23T20:25:00Z">
                  <w:rPr>
                    <w:ins w:id="277" w:author="Administrator" w:date="2017-09-23T20:24:00Z"/>
                  </w:rPr>
                </w:rPrChange>
              </w:rPr>
            </w:pPr>
            <w:ins w:id="278" w:author="Administrator" w:date="2017-09-23T20:24:00Z">
              <w:r w:rsidRPr="00664419">
                <w:rPr>
                  <w:b/>
                  <w:color w:val="FFFFFF" w:themeColor="background1"/>
                  <w:rPrChange w:id="279" w:author="Administrator" w:date="2017-09-23T20:25:00Z">
                    <w:rPr/>
                  </w:rPrChange>
                </w:rPr>
                <w:t>Financial Instrument Class</w:t>
              </w:r>
            </w:ins>
          </w:p>
        </w:tc>
        <w:tc>
          <w:tcPr>
            <w:tcW w:w="3458" w:type="dxa"/>
            <w:shd w:val="clear" w:color="000000" w:fill="538DD5"/>
            <w:noWrap/>
            <w:vAlign w:val="bottom"/>
            <w:hideMark/>
            <w:tcPrChange w:id="280" w:author="Administrator" w:date="2017-09-23T20:25:00Z">
              <w:tcPr>
                <w:tcW w:w="0" w:type="auto"/>
                <w:gridSpan w:val="2"/>
                <w:shd w:val="clear" w:color="000000" w:fill="538DD5"/>
                <w:noWrap/>
                <w:vAlign w:val="bottom"/>
                <w:hideMark/>
              </w:tcPr>
            </w:tcPrChange>
          </w:tcPr>
          <w:p w:rsidR="00664419" w:rsidRPr="00664419" w:rsidRDefault="00664419" w:rsidP="00664419">
            <w:pPr>
              <w:pStyle w:val="BodyText"/>
              <w:rPr>
                <w:ins w:id="281" w:author="Administrator" w:date="2017-09-23T20:24:00Z"/>
                <w:b/>
                <w:color w:val="FFFFFF" w:themeColor="background1"/>
                <w:rPrChange w:id="282" w:author="Administrator" w:date="2017-09-23T20:25:00Z">
                  <w:rPr>
                    <w:ins w:id="283" w:author="Administrator" w:date="2017-09-23T20:24:00Z"/>
                  </w:rPr>
                </w:rPrChange>
              </w:rPr>
            </w:pPr>
            <w:proofErr w:type="spellStart"/>
            <w:ins w:id="284" w:author="Administrator" w:date="2017-09-23T20:24:00Z">
              <w:r w:rsidRPr="00664419">
                <w:rPr>
                  <w:b/>
                  <w:color w:val="FFFFFF" w:themeColor="background1"/>
                  <w:rPrChange w:id="285" w:author="Administrator" w:date="2017-09-23T20:25:00Z">
                    <w:rPr/>
                  </w:rPrChange>
                </w:rPr>
                <w:t>ProductComplex</w:t>
              </w:r>
              <w:proofErr w:type="spellEnd"/>
              <w:r w:rsidRPr="00664419">
                <w:rPr>
                  <w:b/>
                  <w:color w:val="FFFFFF" w:themeColor="background1"/>
                  <w:rPrChange w:id="286" w:author="Administrator" w:date="2017-09-23T20:25:00Z">
                    <w:rPr/>
                  </w:rPrChange>
                </w:rPr>
                <w:t>(1227)</w:t>
              </w:r>
            </w:ins>
          </w:p>
        </w:tc>
        <w:tc>
          <w:tcPr>
            <w:tcW w:w="3006" w:type="dxa"/>
            <w:shd w:val="clear" w:color="000000" w:fill="538DD5"/>
            <w:noWrap/>
            <w:vAlign w:val="bottom"/>
            <w:hideMark/>
            <w:tcPrChange w:id="287" w:author="Administrator" w:date="2017-09-23T20:25:00Z">
              <w:tcPr>
                <w:tcW w:w="0" w:type="auto"/>
                <w:shd w:val="clear" w:color="000000" w:fill="538DD5"/>
                <w:noWrap/>
                <w:vAlign w:val="bottom"/>
                <w:hideMark/>
              </w:tcPr>
            </w:tcPrChange>
          </w:tcPr>
          <w:p w:rsidR="00664419" w:rsidRPr="00664419" w:rsidRDefault="00664419" w:rsidP="00664419">
            <w:pPr>
              <w:pStyle w:val="BodyText"/>
              <w:rPr>
                <w:ins w:id="288" w:author="Administrator" w:date="2017-09-23T20:24:00Z"/>
                <w:b/>
                <w:color w:val="FFFFFF" w:themeColor="background1"/>
                <w:rPrChange w:id="289" w:author="Administrator" w:date="2017-09-23T20:25:00Z">
                  <w:rPr>
                    <w:ins w:id="290" w:author="Administrator" w:date="2017-09-23T20:24:00Z"/>
                  </w:rPr>
                </w:rPrChange>
              </w:rPr>
            </w:pPr>
            <w:proofErr w:type="spellStart"/>
            <w:ins w:id="291" w:author="Administrator" w:date="2017-09-23T20:24:00Z">
              <w:r w:rsidRPr="00664419">
                <w:rPr>
                  <w:b/>
                  <w:color w:val="FFFFFF" w:themeColor="background1"/>
                  <w:rPrChange w:id="292" w:author="Administrator" w:date="2017-09-23T20:25:00Z">
                    <w:rPr/>
                  </w:rPrChange>
                </w:rPr>
                <w:t>SecurityGroup</w:t>
              </w:r>
              <w:proofErr w:type="spellEnd"/>
              <w:r w:rsidRPr="00664419">
                <w:rPr>
                  <w:b/>
                  <w:color w:val="FFFFFF" w:themeColor="background1"/>
                  <w:rPrChange w:id="293" w:author="Administrator" w:date="2017-09-23T20:25:00Z">
                    <w:rPr/>
                  </w:rPrChange>
                </w:rPr>
                <w:t>(1151)</w:t>
              </w:r>
            </w:ins>
          </w:p>
        </w:tc>
        <w:tc>
          <w:tcPr>
            <w:tcW w:w="2744" w:type="dxa"/>
            <w:shd w:val="clear" w:color="000000" w:fill="538DD5"/>
            <w:noWrap/>
            <w:vAlign w:val="bottom"/>
            <w:hideMark/>
            <w:tcPrChange w:id="294" w:author="Administrator" w:date="2017-09-23T20:25:00Z">
              <w:tcPr>
                <w:tcW w:w="0" w:type="auto"/>
                <w:gridSpan w:val="2"/>
                <w:shd w:val="clear" w:color="000000" w:fill="538DD5"/>
                <w:noWrap/>
                <w:vAlign w:val="bottom"/>
                <w:hideMark/>
              </w:tcPr>
            </w:tcPrChange>
          </w:tcPr>
          <w:p w:rsidR="00664419" w:rsidRPr="00664419" w:rsidRDefault="00664419" w:rsidP="00664419">
            <w:pPr>
              <w:pStyle w:val="BodyText"/>
              <w:rPr>
                <w:ins w:id="295" w:author="Administrator" w:date="2017-09-23T20:24:00Z"/>
                <w:b/>
                <w:color w:val="FFFFFF" w:themeColor="background1"/>
                <w:rPrChange w:id="296" w:author="Administrator" w:date="2017-09-23T20:25:00Z">
                  <w:rPr>
                    <w:ins w:id="297" w:author="Administrator" w:date="2017-09-23T20:24:00Z"/>
                  </w:rPr>
                </w:rPrChange>
              </w:rPr>
            </w:pPr>
            <w:proofErr w:type="spellStart"/>
            <w:ins w:id="298" w:author="Administrator" w:date="2017-09-23T20:24:00Z">
              <w:r w:rsidRPr="00664419">
                <w:rPr>
                  <w:b/>
                  <w:color w:val="FFFFFF" w:themeColor="background1"/>
                  <w:rPrChange w:id="299" w:author="Administrator" w:date="2017-09-23T20:25:00Z">
                    <w:rPr/>
                  </w:rPrChange>
                </w:rPr>
                <w:t>SecurityType</w:t>
              </w:r>
              <w:proofErr w:type="spellEnd"/>
              <w:r w:rsidRPr="00664419">
                <w:rPr>
                  <w:b/>
                  <w:color w:val="FFFFFF" w:themeColor="background1"/>
                  <w:rPrChange w:id="300" w:author="Administrator" w:date="2017-09-23T20:25:00Z">
                    <w:rPr/>
                  </w:rPrChange>
                </w:rPr>
                <w:t>(167)</w:t>
              </w:r>
            </w:ins>
          </w:p>
        </w:tc>
      </w:tr>
      <w:tr w:rsidR="00664419" w:rsidRPr="00664419" w:rsidTr="00664419">
        <w:trPr>
          <w:trHeight w:val="290"/>
          <w:ins w:id="301" w:author="Administrator" w:date="2017-09-23T20:24:00Z"/>
          <w:trPrChange w:id="302" w:author="Administrator" w:date="2017-09-23T20:25:00Z">
            <w:trPr>
              <w:gridBefore w:val="1"/>
              <w:trHeight w:val="290"/>
            </w:trPr>
          </w:trPrChange>
        </w:trPr>
        <w:tc>
          <w:tcPr>
            <w:tcW w:w="3968" w:type="dxa"/>
            <w:shd w:val="clear" w:color="auto" w:fill="auto"/>
            <w:noWrap/>
            <w:vAlign w:val="bottom"/>
            <w:hideMark/>
            <w:tcPrChange w:id="303"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304" w:author="Administrator" w:date="2017-09-23T20:24:00Z"/>
              </w:rPr>
            </w:pPr>
            <w:ins w:id="305" w:author="Administrator" w:date="2017-09-23T20:24:00Z">
              <w:r w:rsidRPr="00664419">
                <w:t> </w:t>
              </w:r>
            </w:ins>
          </w:p>
        </w:tc>
        <w:tc>
          <w:tcPr>
            <w:tcW w:w="3458" w:type="dxa"/>
            <w:shd w:val="clear" w:color="auto" w:fill="auto"/>
            <w:noWrap/>
            <w:vAlign w:val="bottom"/>
            <w:hideMark/>
            <w:tcPrChange w:id="306"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307" w:author="Administrator" w:date="2017-09-23T20:24:00Z"/>
              </w:rPr>
            </w:pPr>
          </w:p>
        </w:tc>
        <w:tc>
          <w:tcPr>
            <w:tcW w:w="3006" w:type="dxa"/>
            <w:shd w:val="clear" w:color="auto" w:fill="auto"/>
            <w:noWrap/>
            <w:vAlign w:val="bottom"/>
            <w:hideMark/>
            <w:tcPrChange w:id="308" w:author="Administrator" w:date="2017-09-23T20:25:00Z">
              <w:tcPr>
                <w:tcW w:w="0" w:type="auto"/>
                <w:shd w:val="clear" w:color="auto" w:fill="auto"/>
                <w:noWrap/>
                <w:vAlign w:val="bottom"/>
                <w:hideMark/>
              </w:tcPr>
            </w:tcPrChange>
          </w:tcPr>
          <w:p w:rsidR="00664419" w:rsidRPr="00664419" w:rsidRDefault="00664419" w:rsidP="00664419">
            <w:pPr>
              <w:pStyle w:val="BodyText"/>
              <w:rPr>
                <w:ins w:id="309" w:author="Administrator" w:date="2017-09-23T20:24:00Z"/>
              </w:rPr>
            </w:pPr>
          </w:p>
        </w:tc>
        <w:tc>
          <w:tcPr>
            <w:tcW w:w="2744" w:type="dxa"/>
            <w:shd w:val="clear" w:color="auto" w:fill="auto"/>
            <w:noWrap/>
            <w:vAlign w:val="bottom"/>
            <w:hideMark/>
            <w:tcPrChange w:id="310"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311" w:author="Administrator" w:date="2017-09-23T20:24:00Z"/>
              </w:rPr>
            </w:pPr>
          </w:p>
        </w:tc>
      </w:tr>
      <w:tr w:rsidR="00664419" w:rsidRPr="00664419" w:rsidTr="00664419">
        <w:trPr>
          <w:trHeight w:val="580"/>
          <w:ins w:id="312" w:author="Administrator" w:date="2017-09-23T20:24:00Z"/>
          <w:trPrChange w:id="313" w:author="Administrator" w:date="2017-09-23T20:25:00Z">
            <w:trPr>
              <w:gridBefore w:val="1"/>
              <w:trHeight w:val="580"/>
            </w:trPr>
          </w:trPrChange>
        </w:trPr>
        <w:tc>
          <w:tcPr>
            <w:tcW w:w="3968" w:type="dxa"/>
            <w:shd w:val="clear" w:color="000000" w:fill="C5D9F1"/>
            <w:vAlign w:val="bottom"/>
            <w:hideMark/>
            <w:tcPrChange w:id="314" w:author="Administrator" w:date="2017-09-23T20:25:00Z">
              <w:tcPr>
                <w:tcW w:w="0" w:type="auto"/>
                <w:gridSpan w:val="2"/>
                <w:shd w:val="clear" w:color="000000" w:fill="C5D9F1"/>
                <w:vAlign w:val="bottom"/>
                <w:hideMark/>
              </w:tcPr>
            </w:tcPrChange>
          </w:tcPr>
          <w:p w:rsidR="00664419" w:rsidRPr="00664419" w:rsidRDefault="00664419" w:rsidP="00664419">
            <w:pPr>
              <w:pStyle w:val="BodyText"/>
              <w:rPr>
                <w:ins w:id="315" w:author="Administrator" w:date="2017-09-23T20:24:00Z"/>
                <w:b/>
                <w:rPrChange w:id="316" w:author="Administrator" w:date="2017-09-23T20:28:00Z">
                  <w:rPr>
                    <w:ins w:id="317" w:author="Administrator" w:date="2017-09-23T20:24:00Z"/>
                  </w:rPr>
                </w:rPrChange>
              </w:rPr>
            </w:pPr>
            <w:ins w:id="318" w:author="Administrator" w:date="2017-09-23T20:24:00Z">
              <w:r w:rsidRPr="00664419">
                <w:rPr>
                  <w:b/>
                  <w:rPrChange w:id="319" w:author="Administrator" w:date="2017-09-23T20:28:00Z">
                    <w:rPr/>
                  </w:rPrChange>
                </w:rPr>
                <w:t>Equities - Shares and Depository Receipts</w:t>
              </w:r>
            </w:ins>
          </w:p>
        </w:tc>
        <w:tc>
          <w:tcPr>
            <w:tcW w:w="3458" w:type="dxa"/>
            <w:shd w:val="clear" w:color="000000" w:fill="C5D9F1"/>
            <w:vAlign w:val="bottom"/>
            <w:hideMark/>
            <w:tcPrChange w:id="320" w:author="Administrator" w:date="2017-09-23T20:25:00Z">
              <w:tcPr>
                <w:tcW w:w="0" w:type="auto"/>
                <w:gridSpan w:val="2"/>
                <w:shd w:val="clear" w:color="000000" w:fill="C5D9F1"/>
                <w:vAlign w:val="bottom"/>
                <w:hideMark/>
              </w:tcPr>
            </w:tcPrChange>
          </w:tcPr>
          <w:p w:rsidR="00664419" w:rsidRPr="00664419" w:rsidRDefault="00664419" w:rsidP="00664419">
            <w:pPr>
              <w:pStyle w:val="BodyText"/>
              <w:rPr>
                <w:ins w:id="321" w:author="Administrator" w:date="2017-09-23T20:24:00Z"/>
                <w:b/>
                <w:rPrChange w:id="322" w:author="Administrator" w:date="2017-09-23T20:28:00Z">
                  <w:rPr>
                    <w:ins w:id="323" w:author="Administrator" w:date="2017-09-23T20:24:00Z"/>
                  </w:rPr>
                </w:rPrChange>
              </w:rPr>
            </w:pPr>
            <w:ins w:id="324" w:author="Administrator" w:date="2017-09-23T20:24:00Z">
              <w:r w:rsidRPr="00664419">
                <w:rPr>
                  <w:b/>
                  <w:rPrChange w:id="325" w:author="Administrator" w:date="2017-09-23T20:28:00Z">
                    <w:rPr/>
                  </w:rPrChange>
                </w:rPr>
                <w:t>Equities - Shares and Depository receipts</w:t>
              </w:r>
            </w:ins>
          </w:p>
        </w:tc>
        <w:tc>
          <w:tcPr>
            <w:tcW w:w="3006" w:type="dxa"/>
            <w:shd w:val="clear" w:color="000000" w:fill="C5D9F1"/>
            <w:noWrap/>
            <w:vAlign w:val="bottom"/>
            <w:hideMark/>
            <w:tcPrChange w:id="326" w:author="Administrator" w:date="2017-09-23T20:25:00Z">
              <w:tcPr>
                <w:tcW w:w="0" w:type="auto"/>
                <w:shd w:val="clear" w:color="000000" w:fill="C5D9F1"/>
                <w:noWrap/>
                <w:vAlign w:val="bottom"/>
                <w:hideMark/>
              </w:tcPr>
            </w:tcPrChange>
          </w:tcPr>
          <w:p w:rsidR="00664419" w:rsidRPr="00664419" w:rsidRDefault="00664419" w:rsidP="00664419">
            <w:pPr>
              <w:pStyle w:val="BodyText"/>
              <w:rPr>
                <w:ins w:id="327" w:author="Administrator" w:date="2017-09-23T20:24:00Z"/>
                <w:b/>
                <w:rPrChange w:id="328" w:author="Administrator" w:date="2017-09-23T20:28:00Z">
                  <w:rPr>
                    <w:ins w:id="329" w:author="Administrator" w:date="2017-09-23T20:24:00Z"/>
                  </w:rPr>
                </w:rPrChange>
              </w:rPr>
            </w:pPr>
            <w:ins w:id="330" w:author="Administrator" w:date="2017-09-23T20:24:00Z">
              <w:r w:rsidRPr="00664419">
                <w:rPr>
                  <w:b/>
                  <w:rPrChange w:id="331" w:author="Administrator" w:date="2017-09-23T20:28:00Z">
                    <w:rPr/>
                  </w:rPrChange>
                </w:rPr>
                <w:t> </w:t>
              </w:r>
            </w:ins>
          </w:p>
        </w:tc>
        <w:tc>
          <w:tcPr>
            <w:tcW w:w="2744" w:type="dxa"/>
            <w:shd w:val="clear" w:color="000000" w:fill="C5D9F1"/>
            <w:vAlign w:val="bottom"/>
            <w:hideMark/>
            <w:tcPrChange w:id="332" w:author="Administrator" w:date="2017-09-23T20:25:00Z">
              <w:tcPr>
                <w:tcW w:w="0" w:type="auto"/>
                <w:gridSpan w:val="2"/>
                <w:shd w:val="clear" w:color="000000" w:fill="C5D9F1"/>
                <w:vAlign w:val="bottom"/>
                <w:hideMark/>
              </w:tcPr>
            </w:tcPrChange>
          </w:tcPr>
          <w:p w:rsidR="00664419" w:rsidRPr="00664419" w:rsidRDefault="00664419" w:rsidP="00664419">
            <w:pPr>
              <w:pStyle w:val="BodyText"/>
              <w:rPr>
                <w:ins w:id="333" w:author="Administrator" w:date="2017-09-23T20:24:00Z"/>
                <w:b/>
                <w:rPrChange w:id="334" w:author="Administrator" w:date="2017-09-23T20:28:00Z">
                  <w:rPr>
                    <w:ins w:id="335" w:author="Administrator" w:date="2017-09-23T20:24:00Z"/>
                  </w:rPr>
                </w:rPrChange>
              </w:rPr>
            </w:pPr>
            <w:ins w:id="336" w:author="Administrator" w:date="2017-09-23T20:24:00Z">
              <w:r w:rsidRPr="00664419">
                <w:rPr>
                  <w:b/>
                  <w:rPrChange w:id="337" w:author="Administrator" w:date="2017-09-23T20:28:00Z">
                    <w:rPr/>
                  </w:rPrChange>
                </w:rPr>
                <w:t>CS=Common Stock</w:t>
              </w:r>
              <w:r w:rsidRPr="00664419">
                <w:rPr>
                  <w:b/>
                  <w:rPrChange w:id="338" w:author="Administrator" w:date="2017-09-23T20:28:00Z">
                    <w:rPr/>
                  </w:rPrChange>
                </w:rPr>
                <w:br/>
                <w:t>&lt;</w:t>
              </w:r>
              <w:proofErr w:type="spellStart"/>
              <w:r w:rsidRPr="00664419">
                <w:rPr>
                  <w:b/>
                  <w:rPrChange w:id="339" w:author="Administrator" w:date="2017-09-23T20:28:00Z">
                    <w:rPr/>
                  </w:rPrChange>
                </w:rPr>
                <w:t>tbd</w:t>
              </w:r>
              <w:proofErr w:type="spellEnd"/>
              <w:r w:rsidRPr="00664419">
                <w:rPr>
                  <w:b/>
                  <w:rPrChange w:id="340" w:author="Administrator" w:date="2017-09-23T20:28:00Z">
                    <w:rPr/>
                  </w:rPrChange>
                </w:rPr>
                <w:t>&gt;=Depository Receipts</w:t>
              </w:r>
            </w:ins>
          </w:p>
        </w:tc>
      </w:tr>
      <w:tr w:rsidR="00664419" w:rsidRPr="00664419" w:rsidTr="00664419">
        <w:trPr>
          <w:trHeight w:val="580"/>
          <w:ins w:id="341" w:author="Administrator" w:date="2017-09-23T20:24:00Z"/>
          <w:trPrChange w:id="342" w:author="Administrator" w:date="2017-09-23T20:25:00Z">
            <w:trPr>
              <w:gridBefore w:val="1"/>
              <w:trHeight w:val="580"/>
            </w:trPr>
          </w:trPrChange>
        </w:trPr>
        <w:tc>
          <w:tcPr>
            <w:tcW w:w="3968" w:type="dxa"/>
            <w:shd w:val="clear" w:color="auto" w:fill="auto"/>
            <w:vAlign w:val="bottom"/>
            <w:hideMark/>
            <w:tcPrChange w:id="343" w:author="Administrator" w:date="2017-09-23T20:25:00Z">
              <w:tcPr>
                <w:tcW w:w="0" w:type="auto"/>
                <w:gridSpan w:val="2"/>
                <w:shd w:val="clear" w:color="auto" w:fill="auto"/>
                <w:vAlign w:val="bottom"/>
                <w:hideMark/>
              </w:tcPr>
            </w:tcPrChange>
          </w:tcPr>
          <w:p w:rsidR="00664419" w:rsidRPr="00664419" w:rsidRDefault="00664419" w:rsidP="00664419">
            <w:pPr>
              <w:pStyle w:val="BodyText"/>
              <w:rPr>
                <w:ins w:id="344" w:author="Administrator" w:date="2017-09-23T20:24:00Z"/>
              </w:rPr>
            </w:pPr>
            <w:ins w:id="345" w:author="Administrator" w:date="2017-09-23T20:24:00Z">
              <w:r w:rsidRPr="00664419">
                <w:t>Tick size liquidity bands 5 and 6 (from 2000 trades per day)</w:t>
              </w:r>
            </w:ins>
          </w:p>
        </w:tc>
        <w:tc>
          <w:tcPr>
            <w:tcW w:w="3458" w:type="dxa"/>
            <w:shd w:val="clear" w:color="auto" w:fill="auto"/>
            <w:noWrap/>
            <w:vAlign w:val="bottom"/>
            <w:hideMark/>
            <w:tcPrChange w:id="346"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347" w:author="Administrator" w:date="2017-09-23T20:24:00Z"/>
              </w:rPr>
            </w:pPr>
          </w:p>
        </w:tc>
        <w:tc>
          <w:tcPr>
            <w:tcW w:w="3006" w:type="dxa"/>
            <w:shd w:val="clear" w:color="auto" w:fill="auto"/>
            <w:vAlign w:val="bottom"/>
            <w:hideMark/>
            <w:tcPrChange w:id="348" w:author="Administrator" w:date="2017-09-23T20:25:00Z">
              <w:tcPr>
                <w:tcW w:w="0" w:type="auto"/>
                <w:shd w:val="clear" w:color="auto" w:fill="auto"/>
                <w:vAlign w:val="bottom"/>
                <w:hideMark/>
              </w:tcPr>
            </w:tcPrChange>
          </w:tcPr>
          <w:p w:rsidR="00664419" w:rsidRPr="00664419" w:rsidRDefault="00664419" w:rsidP="00664419">
            <w:pPr>
              <w:pStyle w:val="BodyText"/>
              <w:rPr>
                <w:ins w:id="349" w:author="Administrator" w:date="2017-09-23T20:24:00Z"/>
              </w:rPr>
            </w:pPr>
            <w:ins w:id="350" w:author="Administrator" w:date="2017-09-23T20:24:00Z">
              <w:r w:rsidRPr="00664419">
                <w:t>Tick size liquidity bands 5 and 6 (from 2000 trades per day)</w:t>
              </w:r>
            </w:ins>
          </w:p>
        </w:tc>
        <w:tc>
          <w:tcPr>
            <w:tcW w:w="2744" w:type="dxa"/>
            <w:shd w:val="clear" w:color="auto" w:fill="auto"/>
            <w:noWrap/>
            <w:vAlign w:val="bottom"/>
            <w:hideMark/>
            <w:tcPrChange w:id="351"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352" w:author="Administrator" w:date="2017-09-23T20:24:00Z"/>
              </w:rPr>
            </w:pPr>
          </w:p>
        </w:tc>
      </w:tr>
      <w:tr w:rsidR="00664419" w:rsidRPr="00664419" w:rsidTr="00664419">
        <w:trPr>
          <w:trHeight w:val="580"/>
          <w:ins w:id="353" w:author="Administrator" w:date="2017-09-23T20:24:00Z"/>
          <w:trPrChange w:id="354" w:author="Administrator" w:date="2017-09-23T20:25:00Z">
            <w:trPr>
              <w:gridBefore w:val="1"/>
              <w:trHeight w:val="580"/>
            </w:trPr>
          </w:trPrChange>
        </w:trPr>
        <w:tc>
          <w:tcPr>
            <w:tcW w:w="3968" w:type="dxa"/>
            <w:shd w:val="clear" w:color="auto" w:fill="auto"/>
            <w:vAlign w:val="bottom"/>
            <w:hideMark/>
            <w:tcPrChange w:id="355" w:author="Administrator" w:date="2017-09-23T20:25:00Z">
              <w:tcPr>
                <w:tcW w:w="0" w:type="auto"/>
                <w:gridSpan w:val="2"/>
                <w:shd w:val="clear" w:color="auto" w:fill="auto"/>
                <w:vAlign w:val="bottom"/>
                <w:hideMark/>
              </w:tcPr>
            </w:tcPrChange>
          </w:tcPr>
          <w:p w:rsidR="00664419" w:rsidRPr="00664419" w:rsidRDefault="00664419" w:rsidP="00664419">
            <w:pPr>
              <w:pStyle w:val="BodyText"/>
              <w:rPr>
                <w:ins w:id="356" w:author="Administrator" w:date="2017-09-23T20:24:00Z"/>
              </w:rPr>
            </w:pPr>
            <w:ins w:id="357" w:author="Administrator" w:date="2017-09-23T20:24:00Z">
              <w:r w:rsidRPr="00664419">
                <w:t>Tick size liquidity bands 3 and 4 (from 80 to 1999 trades per day)</w:t>
              </w:r>
            </w:ins>
          </w:p>
        </w:tc>
        <w:tc>
          <w:tcPr>
            <w:tcW w:w="3458" w:type="dxa"/>
            <w:shd w:val="clear" w:color="auto" w:fill="auto"/>
            <w:noWrap/>
            <w:vAlign w:val="bottom"/>
            <w:hideMark/>
            <w:tcPrChange w:id="358"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359" w:author="Administrator" w:date="2017-09-23T20:24:00Z"/>
              </w:rPr>
            </w:pPr>
          </w:p>
        </w:tc>
        <w:tc>
          <w:tcPr>
            <w:tcW w:w="3006" w:type="dxa"/>
            <w:shd w:val="clear" w:color="auto" w:fill="auto"/>
            <w:vAlign w:val="bottom"/>
            <w:hideMark/>
            <w:tcPrChange w:id="360" w:author="Administrator" w:date="2017-09-23T20:25:00Z">
              <w:tcPr>
                <w:tcW w:w="0" w:type="auto"/>
                <w:shd w:val="clear" w:color="auto" w:fill="auto"/>
                <w:vAlign w:val="bottom"/>
                <w:hideMark/>
              </w:tcPr>
            </w:tcPrChange>
          </w:tcPr>
          <w:p w:rsidR="00664419" w:rsidRPr="00664419" w:rsidRDefault="00664419" w:rsidP="00664419">
            <w:pPr>
              <w:pStyle w:val="BodyText"/>
              <w:rPr>
                <w:ins w:id="361" w:author="Administrator" w:date="2017-09-23T20:24:00Z"/>
              </w:rPr>
            </w:pPr>
            <w:ins w:id="362" w:author="Administrator" w:date="2017-09-23T20:24:00Z">
              <w:r w:rsidRPr="00664419">
                <w:t>Tick size liquidity bands 3 and 4 (from 80 to 1999 trades per day)</w:t>
              </w:r>
            </w:ins>
          </w:p>
        </w:tc>
        <w:tc>
          <w:tcPr>
            <w:tcW w:w="2744" w:type="dxa"/>
            <w:shd w:val="clear" w:color="auto" w:fill="auto"/>
            <w:noWrap/>
            <w:vAlign w:val="bottom"/>
            <w:hideMark/>
            <w:tcPrChange w:id="363"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364" w:author="Administrator" w:date="2017-09-23T20:24:00Z"/>
              </w:rPr>
            </w:pPr>
          </w:p>
        </w:tc>
      </w:tr>
      <w:tr w:rsidR="00664419" w:rsidRPr="00664419" w:rsidTr="00664419">
        <w:trPr>
          <w:trHeight w:val="580"/>
          <w:ins w:id="365" w:author="Administrator" w:date="2017-09-23T20:24:00Z"/>
          <w:trPrChange w:id="366" w:author="Administrator" w:date="2017-09-23T20:25:00Z">
            <w:trPr>
              <w:gridBefore w:val="1"/>
              <w:trHeight w:val="580"/>
            </w:trPr>
          </w:trPrChange>
        </w:trPr>
        <w:tc>
          <w:tcPr>
            <w:tcW w:w="3968" w:type="dxa"/>
            <w:shd w:val="clear" w:color="auto" w:fill="auto"/>
            <w:vAlign w:val="bottom"/>
            <w:hideMark/>
            <w:tcPrChange w:id="367" w:author="Administrator" w:date="2017-09-23T20:25:00Z">
              <w:tcPr>
                <w:tcW w:w="0" w:type="auto"/>
                <w:gridSpan w:val="2"/>
                <w:shd w:val="clear" w:color="auto" w:fill="auto"/>
                <w:vAlign w:val="bottom"/>
                <w:hideMark/>
              </w:tcPr>
            </w:tcPrChange>
          </w:tcPr>
          <w:p w:rsidR="00664419" w:rsidRPr="00664419" w:rsidRDefault="00664419" w:rsidP="00664419">
            <w:pPr>
              <w:pStyle w:val="BodyText"/>
              <w:rPr>
                <w:ins w:id="368" w:author="Administrator" w:date="2017-09-23T20:24:00Z"/>
              </w:rPr>
            </w:pPr>
            <w:ins w:id="369" w:author="Administrator" w:date="2017-09-23T20:24:00Z">
              <w:r w:rsidRPr="00664419">
                <w:t>Tick size liquidity bands 1 and 2 (from 0 to 79 trades per day)</w:t>
              </w:r>
            </w:ins>
          </w:p>
        </w:tc>
        <w:tc>
          <w:tcPr>
            <w:tcW w:w="3458" w:type="dxa"/>
            <w:shd w:val="clear" w:color="auto" w:fill="auto"/>
            <w:noWrap/>
            <w:vAlign w:val="bottom"/>
            <w:hideMark/>
            <w:tcPrChange w:id="370"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371" w:author="Administrator" w:date="2017-09-23T20:24:00Z"/>
              </w:rPr>
            </w:pPr>
          </w:p>
        </w:tc>
        <w:tc>
          <w:tcPr>
            <w:tcW w:w="3006" w:type="dxa"/>
            <w:shd w:val="clear" w:color="auto" w:fill="auto"/>
            <w:vAlign w:val="bottom"/>
            <w:hideMark/>
            <w:tcPrChange w:id="372" w:author="Administrator" w:date="2017-09-23T20:25:00Z">
              <w:tcPr>
                <w:tcW w:w="0" w:type="auto"/>
                <w:shd w:val="clear" w:color="auto" w:fill="auto"/>
                <w:vAlign w:val="bottom"/>
                <w:hideMark/>
              </w:tcPr>
            </w:tcPrChange>
          </w:tcPr>
          <w:p w:rsidR="00664419" w:rsidRPr="00664419" w:rsidRDefault="00664419" w:rsidP="00664419">
            <w:pPr>
              <w:pStyle w:val="BodyText"/>
              <w:rPr>
                <w:ins w:id="373" w:author="Administrator" w:date="2017-09-23T20:24:00Z"/>
              </w:rPr>
            </w:pPr>
            <w:ins w:id="374" w:author="Administrator" w:date="2017-09-23T20:24:00Z">
              <w:r w:rsidRPr="00664419">
                <w:t>Tick size liquidity bands 1 and 2 (from 0 to 79 trades per day)</w:t>
              </w:r>
            </w:ins>
          </w:p>
        </w:tc>
        <w:tc>
          <w:tcPr>
            <w:tcW w:w="2744" w:type="dxa"/>
            <w:shd w:val="clear" w:color="auto" w:fill="auto"/>
            <w:noWrap/>
            <w:vAlign w:val="bottom"/>
            <w:hideMark/>
            <w:tcPrChange w:id="375"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376" w:author="Administrator" w:date="2017-09-23T20:24:00Z"/>
              </w:rPr>
            </w:pPr>
          </w:p>
        </w:tc>
      </w:tr>
      <w:tr w:rsidR="00664419" w:rsidRPr="00664419" w:rsidTr="00664419">
        <w:trPr>
          <w:trHeight w:val="290"/>
          <w:ins w:id="377" w:author="Administrator" w:date="2017-09-23T20:24:00Z"/>
          <w:trPrChange w:id="378" w:author="Administrator" w:date="2017-09-23T20:25:00Z">
            <w:trPr>
              <w:gridBefore w:val="1"/>
              <w:trHeight w:val="290"/>
            </w:trPr>
          </w:trPrChange>
        </w:trPr>
        <w:tc>
          <w:tcPr>
            <w:tcW w:w="3968" w:type="dxa"/>
            <w:shd w:val="clear" w:color="auto" w:fill="auto"/>
            <w:noWrap/>
            <w:vAlign w:val="bottom"/>
            <w:hideMark/>
            <w:tcPrChange w:id="379"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380" w:author="Administrator" w:date="2017-09-23T20:24:00Z"/>
              </w:rPr>
            </w:pPr>
            <w:ins w:id="381" w:author="Administrator" w:date="2017-09-23T20:24:00Z">
              <w:r w:rsidRPr="00664419">
                <w:t> </w:t>
              </w:r>
            </w:ins>
          </w:p>
        </w:tc>
        <w:tc>
          <w:tcPr>
            <w:tcW w:w="3458" w:type="dxa"/>
            <w:shd w:val="clear" w:color="auto" w:fill="auto"/>
            <w:noWrap/>
            <w:vAlign w:val="bottom"/>
            <w:hideMark/>
            <w:tcPrChange w:id="382"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383" w:author="Administrator" w:date="2017-09-23T20:24:00Z"/>
              </w:rPr>
            </w:pPr>
          </w:p>
        </w:tc>
        <w:tc>
          <w:tcPr>
            <w:tcW w:w="3006" w:type="dxa"/>
            <w:shd w:val="clear" w:color="auto" w:fill="auto"/>
            <w:noWrap/>
            <w:vAlign w:val="bottom"/>
            <w:hideMark/>
            <w:tcPrChange w:id="384" w:author="Administrator" w:date="2017-09-23T20:25:00Z">
              <w:tcPr>
                <w:tcW w:w="0" w:type="auto"/>
                <w:shd w:val="clear" w:color="auto" w:fill="auto"/>
                <w:noWrap/>
                <w:vAlign w:val="bottom"/>
                <w:hideMark/>
              </w:tcPr>
            </w:tcPrChange>
          </w:tcPr>
          <w:p w:rsidR="00664419" w:rsidRPr="00664419" w:rsidRDefault="00664419" w:rsidP="00664419">
            <w:pPr>
              <w:pStyle w:val="BodyText"/>
              <w:rPr>
                <w:ins w:id="385" w:author="Administrator" w:date="2017-09-23T20:24:00Z"/>
              </w:rPr>
            </w:pPr>
          </w:p>
        </w:tc>
        <w:tc>
          <w:tcPr>
            <w:tcW w:w="2744" w:type="dxa"/>
            <w:shd w:val="clear" w:color="auto" w:fill="auto"/>
            <w:noWrap/>
            <w:vAlign w:val="bottom"/>
            <w:hideMark/>
            <w:tcPrChange w:id="386"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387" w:author="Administrator" w:date="2017-09-23T20:24:00Z"/>
              </w:rPr>
            </w:pPr>
          </w:p>
        </w:tc>
      </w:tr>
      <w:tr w:rsidR="00664419" w:rsidRPr="00664419" w:rsidTr="00664419">
        <w:trPr>
          <w:trHeight w:val="290"/>
          <w:ins w:id="388" w:author="Administrator" w:date="2017-09-23T20:24:00Z"/>
          <w:trPrChange w:id="389" w:author="Administrator" w:date="2017-09-23T20:25:00Z">
            <w:trPr>
              <w:gridBefore w:val="1"/>
              <w:trHeight w:val="290"/>
            </w:trPr>
          </w:trPrChange>
        </w:trPr>
        <w:tc>
          <w:tcPr>
            <w:tcW w:w="3968" w:type="dxa"/>
            <w:shd w:val="clear" w:color="000000" w:fill="C5D9F1"/>
            <w:noWrap/>
            <w:vAlign w:val="bottom"/>
            <w:hideMark/>
            <w:tcPrChange w:id="390"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391" w:author="Administrator" w:date="2017-09-23T20:24:00Z"/>
                <w:b/>
                <w:rPrChange w:id="392" w:author="Administrator" w:date="2017-09-23T20:28:00Z">
                  <w:rPr>
                    <w:ins w:id="393" w:author="Administrator" w:date="2017-09-23T20:24:00Z"/>
                  </w:rPr>
                </w:rPrChange>
              </w:rPr>
            </w:pPr>
            <w:ins w:id="394" w:author="Administrator" w:date="2017-09-23T20:24:00Z">
              <w:r w:rsidRPr="00664419">
                <w:rPr>
                  <w:b/>
                  <w:rPrChange w:id="395" w:author="Administrator" w:date="2017-09-23T20:28:00Z">
                    <w:rPr/>
                  </w:rPrChange>
                </w:rPr>
                <w:t>Debt Instruments</w:t>
              </w:r>
            </w:ins>
          </w:p>
        </w:tc>
        <w:tc>
          <w:tcPr>
            <w:tcW w:w="3458" w:type="dxa"/>
            <w:shd w:val="clear" w:color="000000" w:fill="C5D9F1"/>
            <w:noWrap/>
            <w:vAlign w:val="bottom"/>
            <w:hideMark/>
            <w:tcPrChange w:id="396"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397" w:author="Administrator" w:date="2017-09-23T20:24:00Z"/>
                <w:b/>
                <w:rPrChange w:id="398" w:author="Administrator" w:date="2017-09-23T20:28:00Z">
                  <w:rPr>
                    <w:ins w:id="399" w:author="Administrator" w:date="2017-09-23T20:24:00Z"/>
                  </w:rPr>
                </w:rPrChange>
              </w:rPr>
            </w:pPr>
            <w:ins w:id="400" w:author="Administrator" w:date="2017-09-23T20:24:00Z">
              <w:r w:rsidRPr="00664419">
                <w:rPr>
                  <w:b/>
                  <w:rPrChange w:id="401" w:author="Administrator" w:date="2017-09-23T20:28:00Z">
                    <w:rPr/>
                  </w:rPrChange>
                </w:rPr>
                <w:t>Debt</w:t>
              </w:r>
            </w:ins>
          </w:p>
        </w:tc>
        <w:tc>
          <w:tcPr>
            <w:tcW w:w="3006" w:type="dxa"/>
            <w:shd w:val="clear" w:color="000000" w:fill="C5D9F1"/>
            <w:vAlign w:val="bottom"/>
            <w:hideMark/>
            <w:tcPrChange w:id="402" w:author="Administrator" w:date="2017-09-23T20:25:00Z">
              <w:tcPr>
                <w:tcW w:w="0" w:type="auto"/>
                <w:shd w:val="clear" w:color="000000" w:fill="C5D9F1"/>
                <w:vAlign w:val="bottom"/>
                <w:hideMark/>
              </w:tcPr>
            </w:tcPrChange>
          </w:tcPr>
          <w:p w:rsidR="00664419" w:rsidRPr="00664419" w:rsidRDefault="00664419" w:rsidP="00664419">
            <w:pPr>
              <w:pStyle w:val="BodyText"/>
              <w:rPr>
                <w:ins w:id="403" w:author="Administrator" w:date="2017-09-23T20:24:00Z"/>
                <w:b/>
                <w:rPrChange w:id="404" w:author="Administrator" w:date="2017-09-23T20:28:00Z">
                  <w:rPr>
                    <w:ins w:id="405" w:author="Administrator" w:date="2017-09-23T20:24:00Z"/>
                  </w:rPr>
                </w:rPrChange>
              </w:rPr>
            </w:pPr>
            <w:ins w:id="406" w:author="Administrator" w:date="2017-09-23T20:24:00Z">
              <w:r w:rsidRPr="00664419">
                <w:rPr>
                  <w:b/>
                  <w:rPrChange w:id="407" w:author="Administrator" w:date="2017-09-23T20:28:00Z">
                    <w:rPr/>
                  </w:rPrChange>
                </w:rPr>
                <w:t> </w:t>
              </w:r>
            </w:ins>
          </w:p>
        </w:tc>
        <w:tc>
          <w:tcPr>
            <w:tcW w:w="2744" w:type="dxa"/>
            <w:shd w:val="clear" w:color="000000" w:fill="C5D9F1"/>
            <w:noWrap/>
            <w:vAlign w:val="bottom"/>
            <w:hideMark/>
            <w:tcPrChange w:id="408"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409" w:author="Administrator" w:date="2017-09-23T20:24:00Z"/>
                <w:b/>
                <w:rPrChange w:id="410" w:author="Administrator" w:date="2017-09-23T20:28:00Z">
                  <w:rPr>
                    <w:ins w:id="411" w:author="Administrator" w:date="2017-09-23T20:24:00Z"/>
                  </w:rPr>
                </w:rPrChange>
              </w:rPr>
            </w:pPr>
            <w:ins w:id="412" w:author="Administrator" w:date="2017-09-23T20:24:00Z">
              <w:r w:rsidRPr="00664419">
                <w:rPr>
                  <w:b/>
                  <w:rPrChange w:id="413" w:author="Administrator" w:date="2017-09-23T20:28:00Z">
                    <w:rPr/>
                  </w:rPrChange>
                </w:rPr>
                <w:t> </w:t>
              </w:r>
            </w:ins>
          </w:p>
        </w:tc>
      </w:tr>
      <w:tr w:rsidR="00664419" w:rsidRPr="00664419" w:rsidTr="00664419">
        <w:trPr>
          <w:trHeight w:val="290"/>
          <w:ins w:id="414" w:author="Administrator" w:date="2017-09-23T20:24:00Z"/>
          <w:trPrChange w:id="415" w:author="Administrator" w:date="2017-09-23T20:25:00Z">
            <w:trPr>
              <w:gridBefore w:val="1"/>
              <w:trHeight w:val="290"/>
            </w:trPr>
          </w:trPrChange>
        </w:trPr>
        <w:tc>
          <w:tcPr>
            <w:tcW w:w="3968" w:type="dxa"/>
            <w:shd w:val="clear" w:color="auto" w:fill="auto"/>
            <w:noWrap/>
            <w:vAlign w:val="bottom"/>
            <w:hideMark/>
            <w:tcPrChange w:id="416"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417" w:author="Administrator" w:date="2017-09-23T20:24:00Z"/>
              </w:rPr>
            </w:pPr>
            <w:ins w:id="418" w:author="Administrator" w:date="2017-09-23T20:24:00Z">
              <w:r w:rsidRPr="00664419">
                <w:t>Bonds</w:t>
              </w:r>
            </w:ins>
          </w:p>
        </w:tc>
        <w:tc>
          <w:tcPr>
            <w:tcW w:w="3458" w:type="dxa"/>
            <w:shd w:val="clear" w:color="auto" w:fill="auto"/>
            <w:noWrap/>
            <w:vAlign w:val="bottom"/>
            <w:hideMark/>
            <w:tcPrChange w:id="419"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420" w:author="Administrator" w:date="2017-09-23T20:24:00Z"/>
              </w:rPr>
            </w:pPr>
          </w:p>
        </w:tc>
        <w:tc>
          <w:tcPr>
            <w:tcW w:w="3006" w:type="dxa"/>
            <w:shd w:val="clear" w:color="auto" w:fill="auto"/>
            <w:noWrap/>
            <w:vAlign w:val="bottom"/>
            <w:hideMark/>
            <w:tcPrChange w:id="421" w:author="Administrator" w:date="2017-09-23T20:25:00Z">
              <w:tcPr>
                <w:tcW w:w="0" w:type="auto"/>
                <w:shd w:val="clear" w:color="auto" w:fill="auto"/>
                <w:noWrap/>
                <w:vAlign w:val="bottom"/>
                <w:hideMark/>
              </w:tcPr>
            </w:tcPrChange>
          </w:tcPr>
          <w:p w:rsidR="00664419" w:rsidRPr="00664419" w:rsidRDefault="00664419" w:rsidP="00664419">
            <w:pPr>
              <w:pStyle w:val="BodyText"/>
              <w:rPr>
                <w:ins w:id="422" w:author="Administrator" w:date="2017-09-23T20:24:00Z"/>
              </w:rPr>
            </w:pPr>
            <w:ins w:id="423" w:author="Administrator" w:date="2017-09-23T20:24:00Z">
              <w:r w:rsidRPr="00664419">
                <w:t>Bonds</w:t>
              </w:r>
            </w:ins>
          </w:p>
        </w:tc>
        <w:tc>
          <w:tcPr>
            <w:tcW w:w="2744" w:type="dxa"/>
            <w:shd w:val="clear" w:color="auto" w:fill="auto"/>
            <w:vAlign w:val="bottom"/>
            <w:hideMark/>
            <w:tcPrChange w:id="424" w:author="Administrator" w:date="2017-09-23T20:25:00Z">
              <w:tcPr>
                <w:tcW w:w="0" w:type="auto"/>
                <w:gridSpan w:val="2"/>
                <w:shd w:val="clear" w:color="auto" w:fill="auto"/>
                <w:vAlign w:val="bottom"/>
                <w:hideMark/>
              </w:tcPr>
            </w:tcPrChange>
          </w:tcPr>
          <w:p w:rsidR="00664419" w:rsidRPr="00664419" w:rsidRDefault="00664419" w:rsidP="00664419">
            <w:pPr>
              <w:pStyle w:val="BodyText"/>
              <w:rPr>
                <w:ins w:id="425" w:author="Administrator" w:date="2017-09-23T20:24:00Z"/>
              </w:rPr>
            </w:pPr>
          </w:p>
        </w:tc>
      </w:tr>
      <w:tr w:rsidR="00664419" w:rsidRPr="00664419" w:rsidTr="00664419">
        <w:trPr>
          <w:trHeight w:val="290"/>
          <w:ins w:id="426" w:author="Administrator" w:date="2017-09-23T20:24:00Z"/>
          <w:trPrChange w:id="427" w:author="Administrator" w:date="2017-09-23T20:25:00Z">
            <w:trPr>
              <w:gridBefore w:val="1"/>
              <w:trHeight w:val="290"/>
            </w:trPr>
          </w:trPrChange>
        </w:trPr>
        <w:tc>
          <w:tcPr>
            <w:tcW w:w="3968" w:type="dxa"/>
            <w:shd w:val="clear" w:color="auto" w:fill="auto"/>
            <w:noWrap/>
            <w:vAlign w:val="bottom"/>
            <w:hideMark/>
            <w:tcPrChange w:id="428"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429" w:author="Administrator" w:date="2017-09-23T20:24:00Z"/>
              </w:rPr>
            </w:pPr>
            <w:ins w:id="430" w:author="Administrator" w:date="2017-09-23T20:24:00Z">
              <w:r w:rsidRPr="00664419">
                <w:t>Money markets instruments</w:t>
              </w:r>
            </w:ins>
          </w:p>
        </w:tc>
        <w:tc>
          <w:tcPr>
            <w:tcW w:w="3458" w:type="dxa"/>
            <w:shd w:val="clear" w:color="auto" w:fill="auto"/>
            <w:noWrap/>
            <w:vAlign w:val="bottom"/>
            <w:hideMark/>
            <w:tcPrChange w:id="431"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432" w:author="Administrator" w:date="2017-09-23T20:24:00Z"/>
              </w:rPr>
            </w:pPr>
          </w:p>
        </w:tc>
        <w:tc>
          <w:tcPr>
            <w:tcW w:w="3006" w:type="dxa"/>
            <w:shd w:val="clear" w:color="auto" w:fill="auto"/>
            <w:noWrap/>
            <w:vAlign w:val="bottom"/>
            <w:hideMark/>
            <w:tcPrChange w:id="433" w:author="Administrator" w:date="2017-09-23T20:25:00Z">
              <w:tcPr>
                <w:tcW w:w="0" w:type="auto"/>
                <w:shd w:val="clear" w:color="auto" w:fill="auto"/>
                <w:noWrap/>
                <w:vAlign w:val="bottom"/>
                <w:hideMark/>
              </w:tcPr>
            </w:tcPrChange>
          </w:tcPr>
          <w:p w:rsidR="00664419" w:rsidRPr="00664419" w:rsidRDefault="00664419" w:rsidP="00664419">
            <w:pPr>
              <w:pStyle w:val="BodyText"/>
              <w:rPr>
                <w:ins w:id="434" w:author="Administrator" w:date="2017-09-23T20:24:00Z"/>
              </w:rPr>
            </w:pPr>
            <w:ins w:id="435" w:author="Administrator" w:date="2017-09-23T20:24:00Z">
              <w:r w:rsidRPr="00664419">
                <w:t>Money market instruments</w:t>
              </w:r>
            </w:ins>
          </w:p>
        </w:tc>
        <w:tc>
          <w:tcPr>
            <w:tcW w:w="2744" w:type="dxa"/>
            <w:shd w:val="clear" w:color="auto" w:fill="auto"/>
            <w:noWrap/>
            <w:vAlign w:val="bottom"/>
            <w:hideMark/>
            <w:tcPrChange w:id="436"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437" w:author="Administrator" w:date="2017-09-23T20:24:00Z"/>
              </w:rPr>
            </w:pPr>
          </w:p>
        </w:tc>
      </w:tr>
      <w:tr w:rsidR="00664419" w:rsidRPr="00664419" w:rsidTr="00664419">
        <w:trPr>
          <w:trHeight w:val="290"/>
          <w:ins w:id="438" w:author="Administrator" w:date="2017-09-23T20:24:00Z"/>
          <w:trPrChange w:id="439" w:author="Administrator" w:date="2017-09-23T20:25:00Z">
            <w:trPr>
              <w:gridBefore w:val="1"/>
              <w:trHeight w:val="290"/>
            </w:trPr>
          </w:trPrChange>
        </w:trPr>
        <w:tc>
          <w:tcPr>
            <w:tcW w:w="3968" w:type="dxa"/>
            <w:shd w:val="clear" w:color="auto" w:fill="auto"/>
            <w:noWrap/>
            <w:vAlign w:val="bottom"/>
            <w:hideMark/>
            <w:tcPrChange w:id="440"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441" w:author="Administrator" w:date="2017-09-23T20:24:00Z"/>
              </w:rPr>
            </w:pPr>
            <w:ins w:id="442" w:author="Administrator" w:date="2017-09-23T20:24:00Z">
              <w:r w:rsidRPr="00664419">
                <w:t> </w:t>
              </w:r>
            </w:ins>
          </w:p>
        </w:tc>
        <w:tc>
          <w:tcPr>
            <w:tcW w:w="3458" w:type="dxa"/>
            <w:shd w:val="clear" w:color="auto" w:fill="auto"/>
            <w:noWrap/>
            <w:vAlign w:val="bottom"/>
            <w:hideMark/>
            <w:tcPrChange w:id="443"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444" w:author="Administrator" w:date="2017-09-23T20:24:00Z"/>
              </w:rPr>
            </w:pPr>
          </w:p>
        </w:tc>
        <w:tc>
          <w:tcPr>
            <w:tcW w:w="3006" w:type="dxa"/>
            <w:shd w:val="clear" w:color="auto" w:fill="auto"/>
            <w:noWrap/>
            <w:vAlign w:val="bottom"/>
            <w:hideMark/>
            <w:tcPrChange w:id="445" w:author="Administrator" w:date="2017-09-23T20:25:00Z">
              <w:tcPr>
                <w:tcW w:w="0" w:type="auto"/>
                <w:shd w:val="clear" w:color="auto" w:fill="auto"/>
                <w:noWrap/>
                <w:vAlign w:val="bottom"/>
                <w:hideMark/>
              </w:tcPr>
            </w:tcPrChange>
          </w:tcPr>
          <w:p w:rsidR="00664419" w:rsidRPr="00664419" w:rsidRDefault="00664419" w:rsidP="00664419">
            <w:pPr>
              <w:pStyle w:val="BodyText"/>
              <w:rPr>
                <w:ins w:id="446" w:author="Administrator" w:date="2017-09-23T20:24:00Z"/>
              </w:rPr>
            </w:pPr>
          </w:p>
        </w:tc>
        <w:tc>
          <w:tcPr>
            <w:tcW w:w="2744" w:type="dxa"/>
            <w:shd w:val="clear" w:color="auto" w:fill="auto"/>
            <w:noWrap/>
            <w:vAlign w:val="bottom"/>
            <w:hideMark/>
            <w:tcPrChange w:id="447"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448" w:author="Administrator" w:date="2017-09-23T20:24:00Z"/>
              </w:rPr>
            </w:pPr>
          </w:p>
        </w:tc>
      </w:tr>
      <w:tr w:rsidR="00664419" w:rsidRPr="00664419" w:rsidTr="00664419">
        <w:trPr>
          <w:trHeight w:val="290"/>
          <w:ins w:id="449" w:author="Administrator" w:date="2017-09-23T20:24:00Z"/>
          <w:trPrChange w:id="450" w:author="Administrator" w:date="2017-09-23T20:25:00Z">
            <w:trPr>
              <w:gridBefore w:val="1"/>
              <w:trHeight w:val="290"/>
            </w:trPr>
          </w:trPrChange>
        </w:trPr>
        <w:tc>
          <w:tcPr>
            <w:tcW w:w="3968" w:type="dxa"/>
            <w:shd w:val="clear" w:color="000000" w:fill="C5D9F1"/>
            <w:noWrap/>
            <w:vAlign w:val="bottom"/>
            <w:hideMark/>
            <w:tcPrChange w:id="451"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452" w:author="Administrator" w:date="2017-09-23T20:24:00Z"/>
                <w:b/>
                <w:rPrChange w:id="453" w:author="Administrator" w:date="2017-09-23T20:28:00Z">
                  <w:rPr>
                    <w:ins w:id="454" w:author="Administrator" w:date="2017-09-23T20:24:00Z"/>
                  </w:rPr>
                </w:rPrChange>
              </w:rPr>
            </w:pPr>
            <w:ins w:id="455" w:author="Administrator" w:date="2017-09-23T20:24:00Z">
              <w:r w:rsidRPr="00664419">
                <w:rPr>
                  <w:b/>
                  <w:rPrChange w:id="456" w:author="Administrator" w:date="2017-09-23T20:28:00Z">
                    <w:rPr/>
                  </w:rPrChange>
                </w:rPr>
                <w:t>Interest rate derivatives</w:t>
              </w:r>
            </w:ins>
          </w:p>
        </w:tc>
        <w:tc>
          <w:tcPr>
            <w:tcW w:w="3458" w:type="dxa"/>
            <w:shd w:val="clear" w:color="000000" w:fill="C5D9F1"/>
            <w:noWrap/>
            <w:vAlign w:val="bottom"/>
            <w:hideMark/>
            <w:tcPrChange w:id="457"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458" w:author="Administrator" w:date="2017-09-23T20:24:00Z"/>
                <w:b/>
                <w:rPrChange w:id="459" w:author="Administrator" w:date="2017-09-23T20:28:00Z">
                  <w:rPr>
                    <w:ins w:id="460" w:author="Administrator" w:date="2017-09-23T20:24:00Z"/>
                  </w:rPr>
                </w:rPrChange>
              </w:rPr>
            </w:pPr>
            <w:ins w:id="461" w:author="Administrator" w:date="2017-09-23T20:24:00Z">
              <w:r w:rsidRPr="00664419">
                <w:rPr>
                  <w:b/>
                  <w:rPrChange w:id="462" w:author="Administrator" w:date="2017-09-23T20:28:00Z">
                    <w:rPr/>
                  </w:rPrChange>
                </w:rPr>
                <w:t>Interest Rate Derivatives</w:t>
              </w:r>
            </w:ins>
          </w:p>
        </w:tc>
        <w:tc>
          <w:tcPr>
            <w:tcW w:w="3006" w:type="dxa"/>
            <w:shd w:val="clear" w:color="000000" w:fill="C5D9F1"/>
            <w:noWrap/>
            <w:vAlign w:val="bottom"/>
            <w:hideMark/>
            <w:tcPrChange w:id="463" w:author="Administrator" w:date="2017-09-23T20:25:00Z">
              <w:tcPr>
                <w:tcW w:w="0" w:type="auto"/>
                <w:shd w:val="clear" w:color="000000" w:fill="C5D9F1"/>
                <w:noWrap/>
                <w:vAlign w:val="bottom"/>
                <w:hideMark/>
              </w:tcPr>
            </w:tcPrChange>
          </w:tcPr>
          <w:p w:rsidR="00664419" w:rsidRPr="00664419" w:rsidRDefault="00664419" w:rsidP="00664419">
            <w:pPr>
              <w:pStyle w:val="BodyText"/>
              <w:rPr>
                <w:ins w:id="464" w:author="Administrator" w:date="2017-09-23T20:24:00Z"/>
                <w:b/>
                <w:rPrChange w:id="465" w:author="Administrator" w:date="2017-09-23T20:28:00Z">
                  <w:rPr>
                    <w:ins w:id="466" w:author="Administrator" w:date="2017-09-23T20:24:00Z"/>
                  </w:rPr>
                </w:rPrChange>
              </w:rPr>
            </w:pPr>
            <w:ins w:id="467" w:author="Administrator" w:date="2017-09-23T20:24:00Z">
              <w:r w:rsidRPr="00664419">
                <w:rPr>
                  <w:b/>
                  <w:rPrChange w:id="468" w:author="Administrator" w:date="2017-09-23T20:28:00Z">
                    <w:rPr/>
                  </w:rPrChange>
                </w:rPr>
                <w:t> </w:t>
              </w:r>
            </w:ins>
          </w:p>
        </w:tc>
        <w:tc>
          <w:tcPr>
            <w:tcW w:w="2744" w:type="dxa"/>
            <w:shd w:val="clear" w:color="000000" w:fill="C5D9F1"/>
            <w:noWrap/>
            <w:vAlign w:val="bottom"/>
            <w:hideMark/>
            <w:tcPrChange w:id="469"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470" w:author="Administrator" w:date="2017-09-23T20:24:00Z"/>
                <w:b/>
                <w:rPrChange w:id="471" w:author="Administrator" w:date="2017-09-23T20:28:00Z">
                  <w:rPr>
                    <w:ins w:id="472" w:author="Administrator" w:date="2017-09-23T20:24:00Z"/>
                  </w:rPr>
                </w:rPrChange>
              </w:rPr>
            </w:pPr>
            <w:ins w:id="473" w:author="Administrator" w:date="2017-09-23T20:24:00Z">
              <w:r w:rsidRPr="00664419">
                <w:rPr>
                  <w:b/>
                  <w:rPrChange w:id="474" w:author="Administrator" w:date="2017-09-23T20:28:00Z">
                    <w:rPr/>
                  </w:rPrChange>
                </w:rPr>
                <w:t> </w:t>
              </w:r>
            </w:ins>
          </w:p>
        </w:tc>
      </w:tr>
      <w:tr w:rsidR="00664419" w:rsidRPr="00664419" w:rsidTr="00664419">
        <w:trPr>
          <w:trHeight w:val="580"/>
          <w:ins w:id="475" w:author="Administrator" w:date="2017-09-23T20:24:00Z"/>
          <w:trPrChange w:id="476" w:author="Administrator" w:date="2017-09-23T20:25:00Z">
            <w:trPr>
              <w:gridBefore w:val="1"/>
              <w:trHeight w:val="580"/>
            </w:trPr>
          </w:trPrChange>
        </w:trPr>
        <w:tc>
          <w:tcPr>
            <w:tcW w:w="3968" w:type="dxa"/>
            <w:shd w:val="clear" w:color="auto" w:fill="auto"/>
            <w:vAlign w:val="bottom"/>
            <w:hideMark/>
            <w:tcPrChange w:id="477" w:author="Administrator" w:date="2017-09-23T20:25:00Z">
              <w:tcPr>
                <w:tcW w:w="0" w:type="auto"/>
                <w:gridSpan w:val="2"/>
                <w:shd w:val="clear" w:color="auto" w:fill="auto"/>
                <w:vAlign w:val="bottom"/>
                <w:hideMark/>
              </w:tcPr>
            </w:tcPrChange>
          </w:tcPr>
          <w:p w:rsidR="00664419" w:rsidRPr="00664419" w:rsidRDefault="00664419" w:rsidP="00664419">
            <w:pPr>
              <w:pStyle w:val="BodyText"/>
              <w:rPr>
                <w:ins w:id="478" w:author="Administrator" w:date="2017-09-23T20:24:00Z"/>
              </w:rPr>
            </w:pPr>
            <w:ins w:id="479" w:author="Administrator" w:date="2017-09-23T20:24:00Z">
              <w:r w:rsidRPr="00664419">
                <w:lastRenderedPageBreak/>
                <w:t>Futures and options admitted to trading on a trading venue</w:t>
              </w:r>
            </w:ins>
          </w:p>
        </w:tc>
        <w:tc>
          <w:tcPr>
            <w:tcW w:w="3458" w:type="dxa"/>
            <w:shd w:val="clear" w:color="auto" w:fill="auto"/>
            <w:noWrap/>
            <w:vAlign w:val="bottom"/>
            <w:hideMark/>
            <w:tcPrChange w:id="480"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481" w:author="Administrator" w:date="2017-09-23T20:24:00Z"/>
              </w:rPr>
            </w:pPr>
          </w:p>
        </w:tc>
        <w:tc>
          <w:tcPr>
            <w:tcW w:w="3006" w:type="dxa"/>
            <w:shd w:val="clear" w:color="auto" w:fill="auto"/>
            <w:vAlign w:val="bottom"/>
            <w:hideMark/>
            <w:tcPrChange w:id="482" w:author="Administrator" w:date="2017-09-23T20:25:00Z">
              <w:tcPr>
                <w:tcW w:w="0" w:type="auto"/>
                <w:shd w:val="clear" w:color="auto" w:fill="auto"/>
                <w:vAlign w:val="bottom"/>
                <w:hideMark/>
              </w:tcPr>
            </w:tcPrChange>
          </w:tcPr>
          <w:p w:rsidR="00664419" w:rsidRPr="00664419" w:rsidRDefault="00664419" w:rsidP="00664419">
            <w:pPr>
              <w:pStyle w:val="BodyText"/>
              <w:rPr>
                <w:ins w:id="483" w:author="Administrator" w:date="2017-09-23T20:24:00Z"/>
              </w:rPr>
            </w:pPr>
            <w:ins w:id="484" w:author="Administrator" w:date="2017-09-23T20:24:00Z">
              <w:r w:rsidRPr="00664419">
                <w:t>Futures and options admitted to trading on a trading venue</w:t>
              </w:r>
            </w:ins>
          </w:p>
        </w:tc>
        <w:tc>
          <w:tcPr>
            <w:tcW w:w="2744" w:type="dxa"/>
            <w:shd w:val="clear" w:color="auto" w:fill="auto"/>
            <w:noWrap/>
            <w:vAlign w:val="bottom"/>
            <w:hideMark/>
            <w:tcPrChange w:id="485"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486" w:author="Administrator" w:date="2017-09-23T20:24:00Z"/>
              </w:rPr>
            </w:pPr>
          </w:p>
        </w:tc>
      </w:tr>
      <w:tr w:rsidR="00664419" w:rsidRPr="00664419" w:rsidTr="00664419">
        <w:trPr>
          <w:trHeight w:val="580"/>
          <w:ins w:id="487" w:author="Administrator" w:date="2017-09-23T20:24:00Z"/>
          <w:trPrChange w:id="488" w:author="Administrator" w:date="2017-09-23T20:25:00Z">
            <w:trPr>
              <w:gridBefore w:val="1"/>
              <w:trHeight w:val="580"/>
            </w:trPr>
          </w:trPrChange>
        </w:trPr>
        <w:tc>
          <w:tcPr>
            <w:tcW w:w="3968" w:type="dxa"/>
            <w:shd w:val="clear" w:color="auto" w:fill="auto"/>
            <w:vAlign w:val="bottom"/>
            <w:hideMark/>
            <w:tcPrChange w:id="489" w:author="Administrator" w:date="2017-09-23T20:25:00Z">
              <w:tcPr>
                <w:tcW w:w="0" w:type="auto"/>
                <w:gridSpan w:val="2"/>
                <w:shd w:val="clear" w:color="auto" w:fill="auto"/>
                <w:vAlign w:val="bottom"/>
                <w:hideMark/>
              </w:tcPr>
            </w:tcPrChange>
          </w:tcPr>
          <w:p w:rsidR="00664419" w:rsidRPr="00664419" w:rsidRDefault="00664419" w:rsidP="00664419">
            <w:pPr>
              <w:pStyle w:val="BodyText"/>
              <w:rPr>
                <w:ins w:id="490" w:author="Administrator" w:date="2017-09-23T20:24:00Z"/>
              </w:rPr>
            </w:pPr>
            <w:ins w:id="491" w:author="Administrator" w:date="2017-09-23T20:24:00Z">
              <w:r w:rsidRPr="00664419">
                <w:t>Swaps, forwards, and other interest rate derivatives</w:t>
              </w:r>
            </w:ins>
          </w:p>
        </w:tc>
        <w:tc>
          <w:tcPr>
            <w:tcW w:w="3458" w:type="dxa"/>
            <w:shd w:val="clear" w:color="auto" w:fill="auto"/>
            <w:noWrap/>
            <w:vAlign w:val="bottom"/>
            <w:hideMark/>
            <w:tcPrChange w:id="492"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493" w:author="Administrator" w:date="2017-09-23T20:24:00Z"/>
              </w:rPr>
            </w:pPr>
          </w:p>
        </w:tc>
        <w:tc>
          <w:tcPr>
            <w:tcW w:w="3006" w:type="dxa"/>
            <w:shd w:val="clear" w:color="auto" w:fill="auto"/>
            <w:vAlign w:val="bottom"/>
            <w:hideMark/>
            <w:tcPrChange w:id="494" w:author="Administrator" w:date="2017-09-23T20:25:00Z">
              <w:tcPr>
                <w:tcW w:w="0" w:type="auto"/>
                <w:shd w:val="clear" w:color="auto" w:fill="auto"/>
                <w:vAlign w:val="bottom"/>
                <w:hideMark/>
              </w:tcPr>
            </w:tcPrChange>
          </w:tcPr>
          <w:p w:rsidR="00664419" w:rsidRPr="00664419" w:rsidRDefault="00664419" w:rsidP="00664419">
            <w:pPr>
              <w:pStyle w:val="BodyText"/>
              <w:rPr>
                <w:ins w:id="495" w:author="Administrator" w:date="2017-09-23T20:24:00Z"/>
              </w:rPr>
            </w:pPr>
            <w:ins w:id="496" w:author="Administrator" w:date="2017-09-23T20:24:00Z">
              <w:r w:rsidRPr="00664419">
                <w:t>Swaps, forwa</w:t>
              </w:r>
            </w:ins>
            <w:ins w:id="497" w:author="Administrator" w:date="2017-09-23T20:29:00Z">
              <w:r>
                <w:t>r</w:t>
              </w:r>
            </w:ins>
            <w:ins w:id="498" w:author="Administrator" w:date="2017-09-23T20:24:00Z">
              <w:r w:rsidRPr="00664419">
                <w:t>ds, and other interest rate derivatives</w:t>
              </w:r>
            </w:ins>
          </w:p>
        </w:tc>
        <w:tc>
          <w:tcPr>
            <w:tcW w:w="2744" w:type="dxa"/>
            <w:shd w:val="clear" w:color="auto" w:fill="auto"/>
            <w:noWrap/>
            <w:vAlign w:val="bottom"/>
            <w:hideMark/>
            <w:tcPrChange w:id="499"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500" w:author="Administrator" w:date="2017-09-23T20:24:00Z"/>
              </w:rPr>
            </w:pPr>
          </w:p>
        </w:tc>
      </w:tr>
      <w:tr w:rsidR="00664419" w:rsidRPr="00664419" w:rsidTr="00664419">
        <w:trPr>
          <w:trHeight w:val="290"/>
          <w:ins w:id="501" w:author="Administrator" w:date="2017-09-23T20:24:00Z"/>
          <w:trPrChange w:id="502" w:author="Administrator" w:date="2017-09-23T20:25:00Z">
            <w:trPr>
              <w:gridBefore w:val="1"/>
              <w:trHeight w:val="290"/>
            </w:trPr>
          </w:trPrChange>
        </w:trPr>
        <w:tc>
          <w:tcPr>
            <w:tcW w:w="3968" w:type="dxa"/>
            <w:shd w:val="clear" w:color="auto" w:fill="auto"/>
            <w:noWrap/>
            <w:vAlign w:val="bottom"/>
            <w:hideMark/>
            <w:tcPrChange w:id="503"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504" w:author="Administrator" w:date="2017-09-23T20:24:00Z"/>
              </w:rPr>
            </w:pPr>
            <w:ins w:id="505" w:author="Administrator" w:date="2017-09-23T20:24:00Z">
              <w:r w:rsidRPr="00664419">
                <w:t> </w:t>
              </w:r>
            </w:ins>
          </w:p>
        </w:tc>
        <w:tc>
          <w:tcPr>
            <w:tcW w:w="3458" w:type="dxa"/>
            <w:shd w:val="clear" w:color="auto" w:fill="auto"/>
            <w:noWrap/>
            <w:vAlign w:val="bottom"/>
            <w:hideMark/>
            <w:tcPrChange w:id="506"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507" w:author="Administrator" w:date="2017-09-23T20:24:00Z"/>
              </w:rPr>
            </w:pPr>
          </w:p>
        </w:tc>
        <w:tc>
          <w:tcPr>
            <w:tcW w:w="3006" w:type="dxa"/>
            <w:shd w:val="clear" w:color="auto" w:fill="auto"/>
            <w:noWrap/>
            <w:vAlign w:val="bottom"/>
            <w:hideMark/>
            <w:tcPrChange w:id="508" w:author="Administrator" w:date="2017-09-23T20:25:00Z">
              <w:tcPr>
                <w:tcW w:w="0" w:type="auto"/>
                <w:shd w:val="clear" w:color="auto" w:fill="auto"/>
                <w:noWrap/>
                <w:vAlign w:val="bottom"/>
                <w:hideMark/>
              </w:tcPr>
            </w:tcPrChange>
          </w:tcPr>
          <w:p w:rsidR="00664419" w:rsidRPr="00664419" w:rsidRDefault="00664419" w:rsidP="00664419">
            <w:pPr>
              <w:pStyle w:val="BodyText"/>
              <w:rPr>
                <w:ins w:id="509" w:author="Administrator" w:date="2017-09-23T20:24:00Z"/>
              </w:rPr>
            </w:pPr>
          </w:p>
        </w:tc>
        <w:tc>
          <w:tcPr>
            <w:tcW w:w="2744" w:type="dxa"/>
            <w:shd w:val="clear" w:color="auto" w:fill="auto"/>
            <w:noWrap/>
            <w:vAlign w:val="bottom"/>
            <w:hideMark/>
            <w:tcPrChange w:id="510"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511" w:author="Administrator" w:date="2017-09-23T20:24:00Z"/>
              </w:rPr>
            </w:pPr>
          </w:p>
        </w:tc>
      </w:tr>
      <w:tr w:rsidR="00664419" w:rsidRPr="00664419" w:rsidTr="00664419">
        <w:trPr>
          <w:trHeight w:val="290"/>
          <w:ins w:id="512" w:author="Administrator" w:date="2017-09-23T20:24:00Z"/>
          <w:trPrChange w:id="513" w:author="Administrator" w:date="2017-09-23T20:25:00Z">
            <w:trPr>
              <w:gridBefore w:val="1"/>
              <w:trHeight w:val="290"/>
            </w:trPr>
          </w:trPrChange>
        </w:trPr>
        <w:tc>
          <w:tcPr>
            <w:tcW w:w="3968" w:type="dxa"/>
            <w:shd w:val="clear" w:color="000000" w:fill="C5D9F1"/>
            <w:noWrap/>
            <w:vAlign w:val="bottom"/>
            <w:hideMark/>
            <w:tcPrChange w:id="514"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515" w:author="Administrator" w:date="2017-09-23T20:24:00Z"/>
                <w:b/>
                <w:rPrChange w:id="516" w:author="Administrator" w:date="2017-09-23T20:28:00Z">
                  <w:rPr>
                    <w:ins w:id="517" w:author="Administrator" w:date="2017-09-23T20:24:00Z"/>
                  </w:rPr>
                </w:rPrChange>
              </w:rPr>
            </w:pPr>
            <w:ins w:id="518" w:author="Administrator" w:date="2017-09-23T20:24:00Z">
              <w:r w:rsidRPr="00664419">
                <w:rPr>
                  <w:b/>
                  <w:rPrChange w:id="519" w:author="Administrator" w:date="2017-09-23T20:28:00Z">
                    <w:rPr/>
                  </w:rPrChange>
                </w:rPr>
                <w:t>Credit Derivatives</w:t>
              </w:r>
            </w:ins>
          </w:p>
        </w:tc>
        <w:tc>
          <w:tcPr>
            <w:tcW w:w="3458" w:type="dxa"/>
            <w:shd w:val="clear" w:color="000000" w:fill="C5D9F1"/>
            <w:noWrap/>
            <w:vAlign w:val="bottom"/>
            <w:hideMark/>
            <w:tcPrChange w:id="520"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521" w:author="Administrator" w:date="2017-09-23T20:24:00Z"/>
                <w:b/>
                <w:rPrChange w:id="522" w:author="Administrator" w:date="2017-09-23T20:28:00Z">
                  <w:rPr>
                    <w:ins w:id="523" w:author="Administrator" w:date="2017-09-23T20:24:00Z"/>
                  </w:rPr>
                </w:rPrChange>
              </w:rPr>
            </w:pPr>
            <w:ins w:id="524" w:author="Administrator" w:date="2017-09-23T20:24:00Z">
              <w:r w:rsidRPr="00664419">
                <w:rPr>
                  <w:b/>
                  <w:rPrChange w:id="525" w:author="Administrator" w:date="2017-09-23T20:28:00Z">
                    <w:rPr/>
                  </w:rPrChange>
                </w:rPr>
                <w:t>Credit Derivatives</w:t>
              </w:r>
            </w:ins>
          </w:p>
        </w:tc>
        <w:tc>
          <w:tcPr>
            <w:tcW w:w="3006" w:type="dxa"/>
            <w:shd w:val="clear" w:color="000000" w:fill="C5D9F1"/>
            <w:noWrap/>
            <w:vAlign w:val="bottom"/>
            <w:hideMark/>
            <w:tcPrChange w:id="526" w:author="Administrator" w:date="2017-09-23T20:25:00Z">
              <w:tcPr>
                <w:tcW w:w="0" w:type="auto"/>
                <w:shd w:val="clear" w:color="000000" w:fill="C5D9F1"/>
                <w:noWrap/>
                <w:vAlign w:val="bottom"/>
                <w:hideMark/>
              </w:tcPr>
            </w:tcPrChange>
          </w:tcPr>
          <w:p w:rsidR="00664419" w:rsidRPr="00664419" w:rsidRDefault="00664419" w:rsidP="00664419">
            <w:pPr>
              <w:pStyle w:val="BodyText"/>
              <w:rPr>
                <w:ins w:id="527" w:author="Administrator" w:date="2017-09-23T20:24:00Z"/>
                <w:b/>
                <w:rPrChange w:id="528" w:author="Administrator" w:date="2017-09-23T20:28:00Z">
                  <w:rPr>
                    <w:ins w:id="529" w:author="Administrator" w:date="2017-09-23T20:24:00Z"/>
                  </w:rPr>
                </w:rPrChange>
              </w:rPr>
            </w:pPr>
            <w:ins w:id="530" w:author="Administrator" w:date="2017-09-23T20:24:00Z">
              <w:r w:rsidRPr="00664419">
                <w:rPr>
                  <w:b/>
                  <w:rPrChange w:id="531" w:author="Administrator" w:date="2017-09-23T20:28:00Z">
                    <w:rPr/>
                  </w:rPrChange>
                </w:rPr>
                <w:t> </w:t>
              </w:r>
            </w:ins>
          </w:p>
        </w:tc>
        <w:tc>
          <w:tcPr>
            <w:tcW w:w="2744" w:type="dxa"/>
            <w:shd w:val="clear" w:color="000000" w:fill="C5D9F1"/>
            <w:noWrap/>
            <w:vAlign w:val="bottom"/>
            <w:hideMark/>
            <w:tcPrChange w:id="532"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533" w:author="Administrator" w:date="2017-09-23T20:24:00Z"/>
                <w:b/>
                <w:rPrChange w:id="534" w:author="Administrator" w:date="2017-09-23T20:28:00Z">
                  <w:rPr>
                    <w:ins w:id="535" w:author="Administrator" w:date="2017-09-23T20:24:00Z"/>
                  </w:rPr>
                </w:rPrChange>
              </w:rPr>
            </w:pPr>
            <w:ins w:id="536" w:author="Administrator" w:date="2017-09-23T20:24:00Z">
              <w:r w:rsidRPr="00664419">
                <w:rPr>
                  <w:b/>
                  <w:rPrChange w:id="537" w:author="Administrator" w:date="2017-09-23T20:28:00Z">
                    <w:rPr/>
                  </w:rPrChange>
                </w:rPr>
                <w:t> </w:t>
              </w:r>
            </w:ins>
          </w:p>
        </w:tc>
      </w:tr>
      <w:tr w:rsidR="00664419" w:rsidRPr="00664419" w:rsidTr="00664419">
        <w:trPr>
          <w:trHeight w:val="580"/>
          <w:ins w:id="538" w:author="Administrator" w:date="2017-09-23T20:24:00Z"/>
          <w:trPrChange w:id="539" w:author="Administrator" w:date="2017-09-23T20:25:00Z">
            <w:trPr>
              <w:gridBefore w:val="1"/>
              <w:trHeight w:val="580"/>
            </w:trPr>
          </w:trPrChange>
        </w:trPr>
        <w:tc>
          <w:tcPr>
            <w:tcW w:w="3968" w:type="dxa"/>
            <w:shd w:val="clear" w:color="auto" w:fill="auto"/>
            <w:vAlign w:val="bottom"/>
            <w:hideMark/>
            <w:tcPrChange w:id="540" w:author="Administrator" w:date="2017-09-23T20:25:00Z">
              <w:tcPr>
                <w:tcW w:w="0" w:type="auto"/>
                <w:gridSpan w:val="2"/>
                <w:shd w:val="clear" w:color="auto" w:fill="auto"/>
                <w:vAlign w:val="bottom"/>
                <w:hideMark/>
              </w:tcPr>
            </w:tcPrChange>
          </w:tcPr>
          <w:p w:rsidR="00664419" w:rsidRPr="00664419" w:rsidRDefault="00664419" w:rsidP="00664419">
            <w:pPr>
              <w:pStyle w:val="BodyText"/>
              <w:rPr>
                <w:ins w:id="541" w:author="Administrator" w:date="2017-09-23T20:24:00Z"/>
              </w:rPr>
            </w:pPr>
            <w:ins w:id="542" w:author="Administrator" w:date="2017-09-23T20:24:00Z">
              <w:r w:rsidRPr="00664419">
                <w:t>Futures and options admitted to trading on a trading venue</w:t>
              </w:r>
            </w:ins>
          </w:p>
        </w:tc>
        <w:tc>
          <w:tcPr>
            <w:tcW w:w="3458" w:type="dxa"/>
            <w:shd w:val="clear" w:color="auto" w:fill="auto"/>
            <w:noWrap/>
            <w:vAlign w:val="bottom"/>
            <w:hideMark/>
            <w:tcPrChange w:id="543"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544" w:author="Administrator" w:date="2017-09-23T20:24:00Z"/>
              </w:rPr>
            </w:pPr>
          </w:p>
        </w:tc>
        <w:tc>
          <w:tcPr>
            <w:tcW w:w="3006" w:type="dxa"/>
            <w:shd w:val="clear" w:color="auto" w:fill="auto"/>
            <w:vAlign w:val="bottom"/>
            <w:hideMark/>
            <w:tcPrChange w:id="545" w:author="Administrator" w:date="2017-09-23T20:25:00Z">
              <w:tcPr>
                <w:tcW w:w="0" w:type="auto"/>
                <w:shd w:val="clear" w:color="auto" w:fill="auto"/>
                <w:vAlign w:val="bottom"/>
                <w:hideMark/>
              </w:tcPr>
            </w:tcPrChange>
          </w:tcPr>
          <w:p w:rsidR="00664419" w:rsidRPr="00664419" w:rsidRDefault="00664419" w:rsidP="00664419">
            <w:pPr>
              <w:pStyle w:val="BodyText"/>
              <w:rPr>
                <w:ins w:id="546" w:author="Administrator" w:date="2017-09-23T20:24:00Z"/>
              </w:rPr>
            </w:pPr>
            <w:ins w:id="547" w:author="Administrator" w:date="2017-09-23T20:24:00Z">
              <w:r w:rsidRPr="00664419">
                <w:t>Futures and options admitted to trading on a trading venue</w:t>
              </w:r>
            </w:ins>
          </w:p>
        </w:tc>
        <w:tc>
          <w:tcPr>
            <w:tcW w:w="2744" w:type="dxa"/>
            <w:shd w:val="clear" w:color="auto" w:fill="auto"/>
            <w:noWrap/>
            <w:vAlign w:val="bottom"/>
            <w:hideMark/>
            <w:tcPrChange w:id="548"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549" w:author="Administrator" w:date="2017-09-23T20:24:00Z"/>
              </w:rPr>
            </w:pPr>
          </w:p>
        </w:tc>
      </w:tr>
      <w:tr w:rsidR="00664419" w:rsidRPr="00664419" w:rsidTr="00664419">
        <w:trPr>
          <w:trHeight w:val="290"/>
          <w:ins w:id="550" w:author="Administrator" w:date="2017-09-23T20:24:00Z"/>
          <w:trPrChange w:id="551" w:author="Administrator" w:date="2017-09-23T20:25:00Z">
            <w:trPr>
              <w:gridBefore w:val="1"/>
              <w:trHeight w:val="290"/>
            </w:trPr>
          </w:trPrChange>
        </w:trPr>
        <w:tc>
          <w:tcPr>
            <w:tcW w:w="3968" w:type="dxa"/>
            <w:shd w:val="clear" w:color="auto" w:fill="auto"/>
            <w:noWrap/>
            <w:vAlign w:val="bottom"/>
            <w:hideMark/>
            <w:tcPrChange w:id="552"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553" w:author="Administrator" w:date="2017-09-23T20:24:00Z"/>
              </w:rPr>
            </w:pPr>
            <w:ins w:id="554" w:author="Administrator" w:date="2017-09-23T20:24:00Z">
              <w:r w:rsidRPr="00664419">
                <w:t>Other credit derivatives</w:t>
              </w:r>
            </w:ins>
          </w:p>
        </w:tc>
        <w:tc>
          <w:tcPr>
            <w:tcW w:w="3458" w:type="dxa"/>
            <w:shd w:val="clear" w:color="auto" w:fill="auto"/>
            <w:noWrap/>
            <w:vAlign w:val="bottom"/>
            <w:hideMark/>
            <w:tcPrChange w:id="555"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556" w:author="Administrator" w:date="2017-09-23T20:24:00Z"/>
              </w:rPr>
            </w:pPr>
          </w:p>
        </w:tc>
        <w:tc>
          <w:tcPr>
            <w:tcW w:w="3006" w:type="dxa"/>
            <w:shd w:val="clear" w:color="auto" w:fill="auto"/>
            <w:noWrap/>
            <w:vAlign w:val="bottom"/>
            <w:hideMark/>
            <w:tcPrChange w:id="557" w:author="Administrator" w:date="2017-09-23T20:25:00Z">
              <w:tcPr>
                <w:tcW w:w="0" w:type="auto"/>
                <w:shd w:val="clear" w:color="auto" w:fill="auto"/>
                <w:noWrap/>
                <w:vAlign w:val="bottom"/>
                <w:hideMark/>
              </w:tcPr>
            </w:tcPrChange>
          </w:tcPr>
          <w:p w:rsidR="00664419" w:rsidRPr="00664419" w:rsidRDefault="00664419" w:rsidP="00664419">
            <w:pPr>
              <w:pStyle w:val="BodyText"/>
              <w:rPr>
                <w:ins w:id="558" w:author="Administrator" w:date="2017-09-23T20:24:00Z"/>
              </w:rPr>
            </w:pPr>
            <w:ins w:id="559" w:author="Administrator" w:date="2017-09-23T20:24:00Z">
              <w:r w:rsidRPr="00664419">
                <w:t>Other credit derivatives</w:t>
              </w:r>
            </w:ins>
          </w:p>
        </w:tc>
        <w:tc>
          <w:tcPr>
            <w:tcW w:w="2744" w:type="dxa"/>
            <w:shd w:val="clear" w:color="auto" w:fill="auto"/>
            <w:noWrap/>
            <w:vAlign w:val="bottom"/>
            <w:hideMark/>
            <w:tcPrChange w:id="560"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561" w:author="Administrator" w:date="2017-09-23T20:24:00Z"/>
              </w:rPr>
            </w:pPr>
          </w:p>
        </w:tc>
      </w:tr>
      <w:tr w:rsidR="00664419" w:rsidRPr="00664419" w:rsidTr="00664419">
        <w:trPr>
          <w:trHeight w:val="290"/>
          <w:ins w:id="562" w:author="Administrator" w:date="2017-09-23T20:24:00Z"/>
          <w:trPrChange w:id="563" w:author="Administrator" w:date="2017-09-23T20:25:00Z">
            <w:trPr>
              <w:gridBefore w:val="1"/>
              <w:trHeight w:val="290"/>
            </w:trPr>
          </w:trPrChange>
        </w:trPr>
        <w:tc>
          <w:tcPr>
            <w:tcW w:w="3968" w:type="dxa"/>
            <w:shd w:val="clear" w:color="auto" w:fill="auto"/>
            <w:noWrap/>
            <w:vAlign w:val="bottom"/>
            <w:hideMark/>
            <w:tcPrChange w:id="564"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565" w:author="Administrator" w:date="2017-09-23T20:24:00Z"/>
              </w:rPr>
            </w:pPr>
            <w:ins w:id="566" w:author="Administrator" w:date="2017-09-23T20:24:00Z">
              <w:r w:rsidRPr="00664419">
                <w:t> </w:t>
              </w:r>
            </w:ins>
          </w:p>
        </w:tc>
        <w:tc>
          <w:tcPr>
            <w:tcW w:w="3458" w:type="dxa"/>
            <w:shd w:val="clear" w:color="auto" w:fill="auto"/>
            <w:noWrap/>
            <w:vAlign w:val="bottom"/>
            <w:hideMark/>
            <w:tcPrChange w:id="567"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568" w:author="Administrator" w:date="2017-09-23T20:24:00Z"/>
              </w:rPr>
            </w:pPr>
          </w:p>
        </w:tc>
        <w:tc>
          <w:tcPr>
            <w:tcW w:w="3006" w:type="dxa"/>
            <w:shd w:val="clear" w:color="auto" w:fill="auto"/>
            <w:noWrap/>
            <w:vAlign w:val="bottom"/>
            <w:hideMark/>
            <w:tcPrChange w:id="569" w:author="Administrator" w:date="2017-09-23T20:25:00Z">
              <w:tcPr>
                <w:tcW w:w="0" w:type="auto"/>
                <w:shd w:val="clear" w:color="auto" w:fill="auto"/>
                <w:noWrap/>
                <w:vAlign w:val="bottom"/>
                <w:hideMark/>
              </w:tcPr>
            </w:tcPrChange>
          </w:tcPr>
          <w:p w:rsidR="00664419" w:rsidRPr="00664419" w:rsidRDefault="00664419" w:rsidP="00664419">
            <w:pPr>
              <w:pStyle w:val="BodyText"/>
              <w:rPr>
                <w:ins w:id="570" w:author="Administrator" w:date="2017-09-23T20:24:00Z"/>
              </w:rPr>
            </w:pPr>
          </w:p>
        </w:tc>
        <w:tc>
          <w:tcPr>
            <w:tcW w:w="2744" w:type="dxa"/>
            <w:shd w:val="clear" w:color="auto" w:fill="auto"/>
            <w:noWrap/>
            <w:vAlign w:val="bottom"/>
            <w:hideMark/>
            <w:tcPrChange w:id="571"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572" w:author="Administrator" w:date="2017-09-23T20:24:00Z"/>
              </w:rPr>
            </w:pPr>
          </w:p>
        </w:tc>
      </w:tr>
      <w:tr w:rsidR="00664419" w:rsidRPr="00664419" w:rsidTr="00664419">
        <w:trPr>
          <w:trHeight w:val="290"/>
          <w:ins w:id="573" w:author="Administrator" w:date="2017-09-23T20:24:00Z"/>
          <w:trPrChange w:id="574" w:author="Administrator" w:date="2017-09-23T20:25:00Z">
            <w:trPr>
              <w:gridBefore w:val="1"/>
              <w:trHeight w:val="290"/>
            </w:trPr>
          </w:trPrChange>
        </w:trPr>
        <w:tc>
          <w:tcPr>
            <w:tcW w:w="3968" w:type="dxa"/>
            <w:shd w:val="clear" w:color="000000" w:fill="C5D9F1"/>
            <w:noWrap/>
            <w:vAlign w:val="bottom"/>
            <w:hideMark/>
            <w:tcPrChange w:id="575"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576" w:author="Administrator" w:date="2017-09-23T20:24:00Z"/>
                <w:b/>
                <w:rPrChange w:id="577" w:author="Administrator" w:date="2017-09-23T20:29:00Z">
                  <w:rPr>
                    <w:ins w:id="578" w:author="Administrator" w:date="2017-09-23T20:24:00Z"/>
                  </w:rPr>
                </w:rPrChange>
              </w:rPr>
            </w:pPr>
            <w:ins w:id="579" w:author="Administrator" w:date="2017-09-23T20:24:00Z">
              <w:r w:rsidRPr="00664419">
                <w:rPr>
                  <w:b/>
                  <w:rPrChange w:id="580" w:author="Administrator" w:date="2017-09-23T20:29:00Z">
                    <w:rPr/>
                  </w:rPrChange>
                </w:rPr>
                <w:t>Currency Derivatives</w:t>
              </w:r>
            </w:ins>
          </w:p>
        </w:tc>
        <w:tc>
          <w:tcPr>
            <w:tcW w:w="3458" w:type="dxa"/>
            <w:shd w:val="clear" w:color="000000" w:fill="C5D9F1"/>
            <w:noWrap/>
            <w:vAlign w:val="bottom"/>
            <w:hideMark/>
            <w:tcPrChange w:id="581"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582" w:author="Administrator" w:date="2017-09-23T20:24:00Z"/>
                <w:b/>
                <w:rPrChange w:id="583" w:author="Administrator" w:date="2017-09-23T20:29:00Z">
                  <w:rPr>
                    <w:ins w:id="584" w:author="Administrator" w:date="2017-09-23T20:24:00Z"/>
                  </w:rPr>
                </w:rPrChange>
              </w:rPr>
            </w:pPr>
            <w:ins w:id="585" w:author="Administrator" w:date="2017-09-23T20:24:00Z">
              <w:r w:rsidRPr="00664419">
                <w:rPr>
                  <w:b/>
                  <w:rPrChange w:id="586" w:author="Administrator" w:date="2017-09-23T20:29:00Z">
                    <w:rPr/>
                  </w:rPrChange>
                </w:rPr>
                <w:t>Currency Derivatives</w:t>
              </w:r>
            </w:ins>
          </w:p>
        </w:tc>
        <w:tc>
          <w:tcPr>
            <w:tcW w:w="3006" w:type="dxa"/>
            <w:shd w:val="clear" w:color="000000" w:fill="C5D9F1"/>
            <w:noWrap/>
            <w:vAlign w:val="bottom"/>
            <w:hideMark/>
            <w:tcPrChange w:id="587" w:author="Administrator" w:date="2017-09-23T20:25:00Z">
              <w:tcPr>
                <w:tcW w:w="0" w:type="auto"/>
                <w:shd w:val="clear" w:color="000000" w:fill="C5D9F1"/>
                <w:noWrap/>
                <w:vAlign w:val="bottom"/>
                <w:hideMark/>
              </w:tcPr>
            </w:tcPrChange>
          </w:tcPr>
          <w:p w:rsidR="00664419" w:rsidRPr="00664419" w:rsidRDefault="00664419" w:rsidP="00664419">
            <w:pPr>
              <w:pStyle w:val="BodyText"/>
              <w:rPr>
                <w:ins w:id="588" w:author="Administrator" w:date="2017-09-23T20:24:00Z"/>
                <w:b/>
                <w:rPrChange w:id="589" w:author="Administrator" w:date="2017-09-23T20:29:00Z">
                  <w:rPr>
                    <w:ins w:id="590" w:author="Administrator" w:date="2017-09-23T20:24:00Z"/>
                  </w:rPr>
                </w:rPrChange>
              </w:rPr>
            </w:pPr>
            <w:ins w:id="591" w:author="Administrator" w:date="2017-09-23T20:24:00Z">
              <w:r w:rsidRPr="00664419">
                <w:rPr>
                  <w:b/>
                  <w:rPrChange w:id="592" w:author="Administrator" w:date="2017-09-23T20:29:00Z">
                    <w:rPr/>
                  </w:rPrChange>
                </w:rPr>
                <w:t> </w:t>
              </w:r>
            </w:ins>
          </w:p>
        </w:tc>
        <w:tc>
          <w:tcPr>
            <w:tcW w:w="2744" w:type="dxa"/>
            <w:shd w:val="clear" w:color="000000" w:fill="C5D9F1"/>
            <w:noWrap/>
            <w:vAlign w:val="bottom"/>
            <w:hideMark/>
            <w:tcPrChange w:id="593"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594" w:author="Administrator" w:date="2017-09-23T20:24:00Z"/>
                <w:b/>
                <w:rPrChange w:id="595" w:author="Administrator" w:date="2017-09-23T20:29:00Z">
                  <w:rPr>
                    <w:ins w:id="596" w:author="Administrator" w:date="2017-09-23T20:24:00Z"/>
                  </w:rPr>
                </w:rPrChange>
              </w:rPr>
            </w:pPr>
            <w:ins w:id="597" w:author="Administrator" w:date="2017-09-23T20:24:00Z">
              <w:r w:rsidRPr="00664419">
                <w:rPr>
                  <w:b/>
                  <w:rPrChange w:id="598" w:author="Administrator" w:date="2017-09-23T20:29:00Z">
                    <w:rPr/>
                  </w:rPrChange>
                </w:rPr>
                <w:t> </w:t>
              </w:r>
            </w:ins>
          </w:p>
        </w:tc>
      </w:tr>
      <w:tr w:rsidR="00664419" w:rsidRPr="00664419" w:rsidTr="00664419">
        <w:trPr>
          <w:trHeight w:val="580"/>
          <w:ins w:id="599" w:author="Administrator" w:date="2017-09-23T20:24:00Z"/>
          <w:trPrChange w:id="600" w:author="Administrator" w:date="2017-09-23T20:25:00Z">
            <w:trPr>
              <w:gridBefore w:val="1"/>
              <w:trHeight w:val="580"/>
            </w:trPr>
          </w:trPrChange>
        </w:trPr>
        <w:tc>
          <w:tcPr>
            <w:tcW w:w="3968" w:type="dxa"/>
            <w:shd w:val="clear" w:color="auto" w:fill="auto"/>
            <w:vAlign w:val="bottom"/>
            <w:hideMark/>
            <w:tcPrChange w:id="601" w:author="Administrator" w:date="2017-09-23T20:25:00Z">
              <w:tcPr>
                <w:tcW w:w="0" w:type="auto"/>
                <w:gridSpan w:val="2"/>
                <w:shd w:val="clear" w:color="auto" w:fill="auto"/>
                <w:vAlign w:val="bottom"/>
                <w:hideMark/>
              </w:tcPr>
            </w:tcPrChange>
          </w:tcPr>
          <w:p w:rsidR="00664419" w:rsidRPr="00664419" w:rsidRDefault="00664419" w:rsidP="00664419">
            <w:pPr>
              <w:pStyle w:val="BodyText"/>
              <w:rPr>
                <w:ins w:id="602" w:author="Administrator" w:date="2017-09-23T20:24:00Z"/>
              </w:rPr>
            </w:pPr>
            <w:ins w:id="603" w:author="Administrator" w:date="2017-09-23T20:24:00Z">
              <w:r w:rsidRPr="00664419">
                <w:t>Futures and options admitted to trading on a trading venue</w:t>
              </w:r>
            </w:ins>
          </w:p>
        </w:tc>
        <w:tc>
          <w:tcPr>
            <w:tcW w:w="3458" w:type="dxa"/>
            <w:shd w:val="clear" w:color="auto" w:fill="auto"/>
            <w:noWrap/>
            <w:vAlign w:val="bottom"/>
            <w:hideMark/>
            <w:tcPrChange w:id="604"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605" w:author="Administrator" w:date="2017-09-23T20:24:00Z"/>
              </w:rPr>
            </w:pPr>
          </w:p>
        </w:tc>
        <w:tc>
          <w:tcPr>
            <w:tcW w:w="3006" w:type="dxa"/>
            <w:shd w:val="clear" w:color="auto" w:fill="auto"/>
            <w:vAlign w:val="bottom"/>
            <w:hideMark/>
            <w:tcPrChange w:id="606" w:author="Administrator" w:date="2017-09-23T20:25:00Z">
              <w:tcPr>
                <w:tcW w:w="0" w:type="auto"/>
                <w:shd w:val="clear" w:color="auto" w:fill="auto"/>
                <w:vAlign w:val="bottom"/>
                <w:hideMark/>
              </w:tcPr>
            </w:tcPrChange>
          </w:tcPr>
          <w:p w:rsidR="00664419" w:rsidRPr="00664419" w:rsidRDefault="00664419" w:rsidP="00664419">
            <w:pPr>
              <w:pStyle w:val="BodyText"/>
              <w:rPr>
                <w:ins w:id="607" w:author="Administrator" w:date="2017-09-23T20:24:00Z"/>
              </w:rPr>
            </w:pPr>
            <w:ins w:id="608" w:author="Administrator" w:date="2017-09-23T20:24:00Z">
              <w:r w:rsidRPr="00664419">
                <w:t>Futures and options admitted to trading on a trading venue</w:t>
              </w:r>
            </w:ins>
          </w:p>
        </w:tc>
        <w:tc>
          <w:tcPr>
            <w:tcW w:w="2744" w:type="dxa"/>
            <w:shd w:val="clear" w:color="auto" w:fill="auto"/>
            <w:noWrap/>
            <w:vAlign w:val="bottom"/>
            <w:hideMark/>
            <w:tcPrChange w:id="609"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610" w:author="Administrator" w:date="2017-09-23T20:24:00Z"/>
              </w:rPr>
            </w:pPr>
          </w:p>
        </w:tc>
      </w:tr>
      <w:tr w:rsidR="00664419" w:rsidRPr="00664419" w:rsidTr="00664419">
        <w:trPr>
          <w:trHeight w:val="580"/>
          <w:ins w:id="611" w:author="Administrator" w:date="2017-09-23T20:24:00Z"/>
          <w:trPrChange w:id="612" w:author="Administrator" w:date="2017-09-23T20:25:00Z">
            <w:trPr>
              <w:gridBefore w:val="1"/>
              <w:trHeight w:val="580"/>
            </w:trPr>
          </w:trPrChange>
        </w:trPr>
        <w:tc>
          <w:tcPr>
            <w:tcW w:w="3968" w:type="dxa"/>
            <w:shd w:val="clear" w:color="auto" w:fill="auto"/>
            <w:vAlign w:val="bottom"/>
            <w:hideMark/>
            <w:tcPrChange w:id="613" w:author="Administrator" w:date="2017-09-23T20:25:00Z">
              <w:tcPr>
                <w:tcW w:w="0" w:type="auto"/>
                <w:gridSpan w:val="2"/>
                <w:shd w:val="clear" w:color="auto" w:fill="auto"/>
                <w:vAlign w:val="bottom"/>
                <w:hideMark/>
              </w:tcPr>
            </w:tcPrChange>
          </w:tcPr>
          <w:p w:rsidR="00664419" w:rsidRPr="00664419" w:rsidRDefault="00664419" w:rsidP="00664419">
            <w:pPr>
              <w:pStyle w:val="BodyText"/>
              <w:rPr>
                <w:ins w:id="614" w:author="Administrator" w:date="2017-09-23T20:24:00Z"/>
              </w:rPr>
            </w:pPr>
            <w:ins w:id="615" w:author="Administrator" w:date="2017-09-23T20:24:00Z">
              <w:r w:rsidRPr="00664419">
                <w:t>Swaps, forwards, and other currency derivatives</w:t>
              </w:r>
            </w:ins>
          </w:p>
        </w:tc>
        <w:tc>
          <w:tcPr>
            <w:tcW w:w="3458" w:type="dxa"/>
            <w:shd w:val="clear" w:color="auto" w:fill="auto"/>
            <w:noWrap/>
            <w:vAlign w:val="bottom"/>
            <w:hideMark/>
            <w:tcPrChange w:id="616"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617" w:author="Administrator" w:date="2017-09-23T20:24:00Z"/>
              </w:rPr>
            </w:pPr>
          </w:p>
        </w:tc>
        <w:tc>
          <w:tcPr>
            <w:tcW w:w="3006" w:type="dxa"/>
            <w:shd w:val="clear" w:color="auto" w:fill="auto"/>
            <w:vAlign w:val="bottom"/>
            <w:hideMark/>
            <w:tcPrChange w:id="618" w:author="Administrator" w:date="2017-09-23T20:25:00Z">
              <w:tcPr>
                <w:tcW w:w="0" w:type="auto"/>
                <w:shd w:val="clear" w:color="auto" w:fill="auto"/>
                <w:vAlign w:val="bottom"/>
                <w:hideMark/>
              </w:tcPr>
            </w:tcPrChange>
          </w:tcPr>
          <w:p w:rsidR="00664419" w:rsidRPr="00664419" w:rsidRDefault="00664419" w:rsidP="00664419">
            <w:pPr>
              <w:pStyle w:val="BodyText"/>
              <w:rPr>
                <w:ins w:id="619" w:author="Administrator" w:date="2017-09-23T20:24:00Z"/>
              </w:rPr>
            </w:pPr>
            <w:ins w:id="620" w:author="Administrator" w:date="2017-09-23T20:24:00Z">
              <w:r w:rsidRPr="00664419">
                <w:t>Swaps, forwards, and other currency derivatives</w:t>
              </w:r>
            </w:ins>
          </w:p>
        </w:tc>
        <w:tc>
          <w:tcPr>
            <w:tcW w:w="2744" w:type="dxa"/>
            <w:shd w:val="clear" w:color="auto" w:fill="auto"/>
            <w:noWrap/>
            <w:vAlign w:val="bottom"/>
            <w:hideMark/>
            <w:tcPrChange w:id="621"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622" w:author="Administrator" w:date="2017-09-23T20:24:00Z"/>
              </w:rPr>
            </w:pPr>
          </w:p>
        </w:tc>
      </w:tr>
      <w:tr w:rsidR="00664419" w:rsidRPr="00664419" w:rsidTr="00664419">
        <w:trPr>
          <w:trHeight w:val="290"/>
          <w:ins w:id="623" w:author="Administrator" w:date="2017-09-23T20:24:00Z"/>
          <w:trPrChange w:id="624" w:author="Administrator" w:date="2017-09-23T20:25:00Z">
            <w:trPr>
              <w:gridBefore w:val="1"/>
              <w:trHeight w:val="290"/>
            </w:trPr>
          </w:trPrChange>
        </w:trPr>
        <w:tc>
          <w:tcPr>
            <w:tcW w:w="3968" w:type="dxa"/>
            <w:shd w:val="clear" w:color="auto" w:fill="auto"/>
            <w:noWrap/>
            <w:vAlign w:val="bottom"/>
            <w:hideMark/>
            <w:tcPrChange w:id="625"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626" w:author="Administrator" w:date="2017-09-23T20:24:00Z"/>
              </w:rPr>
            </w:pPr>
            <w:ins w:id="627" w:author="Administrator" w:date="2017-09-23T20:24:00Z">
              <w:r w:rsidRPr="00664419">
                <w:t> </w:t>
              </w:r>
            </w:ins>
          </w:p>
        </w:tc>
        <w:tc>
          <w:tcPr>
            <w:tcW w:w="3458" w:type="dxa"/>
            <w:shd w:val="clear" w:color="auto" w:fill="auto"/>
            <w:noWrap/>
            <w:vAlign w:val="bottom"/>
            <w:hideMark/>
            <w:tcPrChange w:id="628"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629" w:author="Administrator" w:date="2017-09-23T20:24:00Z"/>
              </w:rPr>
            </w:pPr>
          </w:p>
        </w:tc>
        <w:tc>
          <w:tcPr>
            <w:tcW w:w="3006" w:type="dxa"/>
            <w:shd w:val="clear" w:color="auto" w:fill="auto"/>
            <w:noWrap/>
            <w:vAlign w:val="bottom"/>
            <w:hideMark/>
            <w:tcPrChange w:id="630" w:author="Administrator" w:date="2017-09-23T20:25:00Z">
              <w:tcPr>
                <w:tcW w:w="0" w:type="auto"/>
                <w:shd w:val="clear" w:color="auto" w:fill="auto"/>
                <w:noWrap/>
                <w:vAlign w:val="bottom"/>
                <w:hideMark/>
              </w:tcPr>
            </w:tcPrChange>
          </w:tcPr>
          <w:p w:rsidR="00664419" w:rsidRPr="00664419" w:rsidRDefault="00664419" w:rsidP="00664419">
            <w:pPr>
              <w:pStyle w:val="BodyText"/>
              <w:rPr>
                <w:ins w:id="631" w:author="Administrator" w:date="2017-09-23T20:24:00Z"/>
              </w:rPr>
            </w:pPr>
          </w:p>
        </w:tc>
        <w:tc>
          <w:tcPr>
            <w:tcW w:w="2744" w:type="dxa"/>
            <w:shd w:val="clear" w:color="auto" w:fill="auto"/>
            <w:noWrap/>
            <w:vAlign w:val="bottom"/>
            <w:hideMark/>
            <w:tcPrChange w:id="632"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633" w:author="Administrator" w:date="2017-09-23T20:24:00Z"/>
              </w:rPr>
            </w:pPr>
          </w:p>
        </w:tc>
      </w:tr>
      <w:tr w:rsidR="00664419" w:rsidRPr="00664419" w:rsidTr="00664419">
        <w:trPr>
          <w:trHeight w:val="290"/>
          <w:ins w:id="634" w:author="Administrator" w:date="2017-09-23T20:24:00Z"/>
          <w:trPrChange w:id="635" w:author="Administrator" w:date="2017-09-23T20:25:00Z">
            <w:trPr>
              <w:gridBefore w:val="1"/>
              <w:trHeight w:val="290"/>
            </w:trPr>
          </w:trPrChange>
        </w:trPr>
        <w:tc>
          <w:tcPr>
            <w:tcW w:w="3968" w:type="dxa"/>
            <w:shd w:val="clear" w:color="000000" w:fill="C5D9F1"/>
            <w:noWrap/>
            <w:vAlign w:val="bottom"/>
            <w:hideMark/>
            <w:tcPrChange w:id="636"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637" w:author="Administrator" w:date="2017-09-23T20:24:00Z"/>
                <w:b/>
                <w:rPrChange w:id="638" w:author="Administrator" w:date="2017-09-23T20:29:00Z">
                  <w:rPr>
                    <w:ins w:id="639" w:author="Administrator" w:date="2017-09-23T20:24:00Z"/>
                  </w:rPr>
                </w:rPrChange>
              </w:rPr>
            </w:pPr>
            <w:ins w:id="640" w:author="Administrator" w:date="2017-09-23T20:24:00Z">
              <w:r w:rsidRPr="00664419">
                <w:rPr>
                  <w:b/>
                  <w:rPrChange w:id="641" w:author="Administrator" w:date="2017-09-23T20:29:00Z">
                    <w:rPr/>
                  </w:rPrChange>
                </w:rPr>
                <w:t>Structured finance instruments</w:t>
              </w:r>
            </w:ins>
          </w:p>
        </w:tc>
        <w:tc>
          <w:tcPr>
            <w:tcW w:w="3458" w:type="dxa"/>
            <w:shd w:val="clear" w:color="000000" w:fill="C5D9F1"/>
            <w:noWrap/>
            <w:vAlign w:val="bottom"/>
            <w:hideMark/>
            <w:tcPrChange w:id="642"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643" w:author="Administrator" w:date="2017-09-23T20:24:00Z"/>
                <w:b/>
                <w:rPrChange w:id="644" w:author="Administrator" w:date="2017-09-23T20:29:00Z">
                  <w:rPr>
                    <w:ins w:id="645" w:author="Administrator" w:date="2017-09-23T20:24:00Z"/>
                  </w:rPr>
                </w:rPrChange>
              </w:rPr>
            </w:pPr>
            <w:ins w:id="646" w:author="Administrator" w:date="2017-09-23T20:24:00Z">
              <w:r w:rsidRPr="00664419">
                <w:rPr>
                  <w:b/>
                  <w:rPrChange w:id="647" w:author="Administrator" w:date="2017-09-23T20:29:00Z">
                    <w:rPr/>
                  </w:rPrChange>
                </w:rPr>
                <w:t>Structured finance instruments</w:t>
              </w:r>
            </w:ins>
          </w:p>
        </w:tc>
        <w:tc>
          <w:tcPr>
            <w:tcW w:w="3006" w:type="dxa"/>
            <w:shd w:val="clear" w:color="000000" w:fill="C5D9F1"/>
            <w:noWrap/>
            <w:vAlign w:val="bottom"/>
            <w:hideMark/>
            <w:tcPrChange w:id="648" w:author="Administrator" w:date="2017-09-23T20:25:00Z">
              <w:tcPr>
                <w:tcW w:w="0" w:type="auto"/>
                <w:shd w:val="clear" w:color="000000" w:fill="C5D9F1"/>
                <w:noWrap/>
                <w:vAlign w:val="bottom"/>
                <w:hideMark/>
              </w:tcPr>
            </w:tcPrChange>
          </w:tcPr>
          <w:p w:rsidR="00664419" w:rsidRPr="00664419" w:rsidRDefault="00664419" w:rsidP="00664419">
            <w:pPr>
              <w:pStyle w:val="BodyText"/>
              <w:rPr>
                <w:ins w:id="649" w:author="Administrator" w:date="2017-09-23T20:24:00Z"/>
                <w:b/>
                <w:rPrChange w:id="650" w:author="Administrator" w:date="2017-09-23T20:29:00Z">
                  <w:rPr>
                    <w:ins w:id="651" w:author="Administrator" w:date="2017-09-23T20:24:00Z"/>
                  </w:rPr>
                </w:rPrChange>
              </w:rPr>
            </w:pPr>
            <w:ins w:id="652" w:author="Administrator" w:date="2017-09-23T20:24:00Z">
              <w:r w:rsidRPr="00664419">
                <w:rPr>
                  <w:b/>
                  <w:rPrChange w:id="653" w:author="Administrator" w:date="2017-09-23T20:29:00Z">
                    <w:rPr/>
                  </w:rPrChange>
                </w:rPr>
                <w:t> </w:t>
              </w:r>
            </w:ins>
          </w:p>
        </w:tc>
        <w:tc>
          <w:tcPr>
            <w:tcW w:w="2744" w:type="dxa"/>
            <w:shd w:val="clear" w:color="000000" w:fill="C5D9F1"/>
            <w:noWrap/>
            <w:vAlign w:val="bottom"/>
            <w:hideMark/>
            <w:tcPrChange w:id="654"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655" w:author="Administrator" w:date="2017-09-23T20:24:00Z"/>
                <w:b/>
                <w:rPrChange w:id="656" w:author="Administrator" w:date="2017-09-23T20:29:00Z">
                  <w:rPr>
                    <w:ins w:id="657" w:author="Administrator" w:date="2017-09-23T20:24:00Z"/>
                  </w:rPr>
                </w:rPrChange>
              </w:rPr>
            </w:pPr>
            <w:ins w:id="658" w:author="Administrator" w:date="2017-09-23T20:24:00Z">
              <w:r w:rsidRPr="00664419">
                <w:rPr>
                  <w:b/>
                  <w:rPrChange w:id="659" w:author="Administrator" w:date="2017-09-23T20:29:00Z">
                    <w:rPr/>
                  </w:rPrChange>
                </w:rPr>
                <w:t> </w:t>
              </w:r>
            </w:ins>
          </w:p>
        </w:tc>
      </w:tr>
      <w:tr w:rsidR="00664419" w:rsidRPr="00664419" w:rsidTr="00664419">
        <w:trPr>
          <w:trHeight w:val="290"/>
          <w:ins w:id="660" w:author="Administrator" w:date="2017-09-23T20:24:00Z"/>
          <w:trPrChange w:id="661" w:author="Administrator" w:date="2017-09-23T20:25:00Z">
            <w:trPr>
              <w:gridBefore w:val="1"/>
              <w:trHeight w:val="290"/>
            </w:trPr>
          </w:trPrChange>
        </w:trPr>
        <w:tc>
          <w:tcPr>
            <w:tcW w:w="3968" w:type="dxa"/>
            <w:shd w:val="clear" w:color="auto" w:fill="auto"/>
            <w:noWrap/>
            <w:vAlign w:val="bottom"/>
            <w:hideMark/>
            <w:tcPrChange w:id="662"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663" w:author="Administrator" w:date="2017-09-23T20:24:00Z"/>
              </w:rPr>
            </w:pPr>
            <w:ins w:id="664" w:author="Administrator" w:date="2017-09-23T20:24:00Z">
              <w:r w:rsidRPr="00664419">
                <w:t> </w:t>
              </w:r>
            </w:ins>
          </w:p>
        </w:tc>
        <w:tc>
          <w:tcPr>
            <w:tcW w:w="3458" w:type="dxa"/>
            <w:shd w:val="clear" w:color="auto" w:fill="auto"/>
            <w:noWrap/>
            <w:vAlign w:val="bottom"/>
            <w:hideMark/>
            <w:tcPrChange w:id="665"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666" w:author="Administrator" w:date="2017-09-23T20:24:00Z"/>
              </w:rPr>
            </w:pPr>
          </w:p>
        </w:tc>
        <w:tc>
          <w:tcPr>
            <w:tcW w:w="3006" w:type="dxa"/>
            <w:shd w:val="clear" w:color="auto" w:fill="auto"/>
            <w:noWrap/>
            <w:vAlign w:val="bottom"/>
            <w:hideMark/>
            <w:tcPrChange w:id="667" w:author="Administrator" w:date="2017-09-23T20:25:00Z">
              <w:tcPr>
                <w:tcW w:w="0" w:type="auto"/>
                <w:shd w:val="clear" w:color="auto" w:fill="auto"/>
                <w:noWrap/>
                <w:vAlign w:val="bottom"/>
                <w:hideMark/>
              </w:tcPr>
            </w:tcPrChange>
          </w:tcPr>
          <w:p w:rsidR="00664419" w:rsidRPr="00664419" w:rsidRDefault="00664419" w:rsidP="00664419">
            <w:pPr>
              <w:pStyle w:val="BodyText"/>
              <w:rPr>
                <w:ins w:id="668" w:author="Administrator" w:date="2017-09-23T20:24:00Z"/>
              </w:rPr>
            </w:pPr>
          </w:p>
        </w:tc>
        <w:tc>
          <w:tcPr>
            <w:tcW w:w="2744" w:type="dxa"/>
            <w:shd w:val="clear" w:color="auto" w:fill="auto"/>
            <w:noWrap/>
            <w:vAlign w:val="bottom"/>
            <w:hideMark/>
            <w:tcPrChange w:id="669"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670" w:author="Administrator" w:date="2017-09-23T20:24:00Z"/>
              </w:rPr>
            </w:pPr>
          </w:p>
        </w:tc>
      </w:tr>
      <w:tr w:rsidR="00664419" w:rsidRPr="00664419" w:rsidTr="00664419">
        <w:trPr>
          <w:trHeight w:val="290"/>
          <w:ins w:id="671" w:author="Administrator" w:date="2017-09-23T20:24:00Z"/>
          <w:trPrChange w:id="672" w:author="Administrator" w:date="2017-09-23T20:25:00Z">
            <w:trPr>
              <w:gridBefore w:val="1"/>
              <w:trHeight w:val="290"/>
            </w:trPr>
          </w:trPrChange>
        </w:trPr>
        <w:tc>
          <w:tcPr>
            <w:tcW w:w="3968" w:type="dxa"/>
            <w:shd w:val="clear" w:color="000000" w:fill="C5D9F1"/>
            <w:noWrap/>
            <w:vAlign w:val="bottom"/>
            <w:hideMark/>
            <w:tcPrChange w:id="673"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674" w:author="Administrator" w:date="2017-09-23T20:24:00Z"/>
                <w:b/>
                <w:rPrChange w:id="675" w:author="Administrator" w:date="2017-09-23T20:29:00Z">
                  <w:rPr>
                    <w:ins w:id="676" w:author="Administrator" w:date="2017-09-23T20:24:00Z"/>
                  </w:rPr>
                </w:rPrChange>
              </w:rPr>
            </w:pPr>
            <w:ins w:id="677" w:author="Administrator" w:date="2017-09-23T20:24:00Z">
              <w:r w:rsidRPr="00664419">
                <w:rPr>
                  <w:b/>
                  <w:rPrChange w:id="678" w:author="Administrator" w:date="2017-09-23T20:29:00Z">
                    <w:rPr/>
                  </w:rPrChange>
                </w:rPr>
                <w:t>Equity Derivatives</w:t>
              </w:r>
            </w:ins>
          </w:p>
        </w:tc>
        <w:tc>
          <w:tcPr>
            <w:tcW w:w="3458" w:type="dxa"/>
            <w:shd w:val="clear" w:color="000000" w:fill="C5D9F1"/>
            <w:noWrap/>
            <w:vAlign w:val="bottom"/>
            <w:hideMark/>
            <w:tcPrChange w:id="679"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680" w:author="Administrator" w:date="2017-09-23T20:24:00Z"/>
                <w:b/>
                <w:rPrChange w:id="681" w:author="Administrator" w:date="2017-09-23T20:29:00Z">
                  <w:rPr>
                    <w:ins w:id="682" w:author="Administrator" w:date="2017-09-23T20:24:00Z"/>
                  </w:rPr>
                </w:rPrChange>
              </w:rPr>
            </w:pPr>
            <w:ins w:id="683" w:author="Administrator" w:date="2017-09-23T20:24:00Z">
              <w:r w:rsidRPr="00664419">
                <w:rPr>
                  <w:b/>
                  <w:rPrChange w:id="684" w:author="Administrator" w:date="2017-09-23T20:29:00Z">
                    <w:rPr/>
                  </w:rPrChange>
                </w:rPr>
                <w:t>Equity Derivatives</w:t>
              </w:r>
            </w:ins>
          </w:p>
        </w:tc>
        <w:tc>
          <w:tcPr>
            <w:tcW w:w="3006" w:type="dxa"/>
            <w:shd w:val="clear" w:color="000000" w:fill="C5D9F1"/>
            <w:noWrap/>
            <w:vAlign w:val="bottom"/>
            <w:hideMark/>
            <w:tcPrChange w:id="685" w:author="Administrator" w:date="2017-09-23T20:25:00Z">
              <w:tcPr>
                <w:tcW w:w="0" w:type="auto"/>
                <w:shd w:val="clear" w:color="000000" w:fill="C5D9F1"/>
                <w:noWrap/>
                <w:vAlign w:val="bottom"/>
                <w:hideMark/>
              </w:tcPr>
            </w:tcPrChange>
          </w:tcPr>
          <w:p w:rsidR="00664419" w:rsidRPr="00664419" w:rsidRDefault="00664419" w:rsidP="00664419">
            <w:pPr>
              <w:pStyle w:val="BodyText"/>
              <w:rPr>
                <w:ins w:id="686" w:author="Administrator" w:date="2017-09-23T20:24:00Z"/>
                <w:b/>
                <w:rPrChange w:id="687" w:author="Administrator" w:date="2017-09-23T20:29:00Z">
                  <w:rPr>
                    <w:ins w:id="688" w:author="Administrator" w:date="2017-09-23T20:24:00Z"/>
                  </w:rPr>
                </w:rPrChange>
              </w:rPr>
            </w:pPr>
            <w:ins w:id="689" w:author="Administrator" w:date="2017-09-23T20:24:00Z">
              <w:r w:rsidRPr="00664419">
                <w:rPr>
                  <w:b/>
                  <w:rPrChange w:id="690" w:author="Administrator" w:date="2017-09-23T20:29:00Z">
                    <w:rPr/>
                  </w:rPrChange>
                </w:rPr>
                <w:t> </w:t>
              </w:r>
            </w:ins>
          </w:p>
        </w:tc>
        <w:tc>
          <w:tcPr>
            <w:tcW w:w="2744" w:type="dxa"/>
            <w:shd w:val="clear" w:color="000000" w:fill="C5D9F1"/>
            <w:noWrap/>
            <w:vAlign w:val="bottom"/>
            <w:hideMark/>
            <w:tcPrChange w:id="691"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692" w:author="Administrator" w:date="2017-09-23T20:24:00Z"/>
                <w:b/>
                <w:rPrChange w:id="693" w:author="Administrator" w:date="2017-09-23T20:29:00Z">
                  <w:rPr>
                    <w:ins w:id="694" w:author="Administrator" w:date="2017-09-23T20:24:00Z"/>
                  </w:rPr>
                </w:rPrChange>
              </w:rPr>
            </w:pPr>
            <w:ins w:id="695" w:author="Administrator" w:date="2017-09-23T20:24:00Z">
              <w:r w:rsidRPr="00664419">
                <w:rPr>
                  <w:b/>
                  <w:rPrChange w:id="696" w:author="Administrator" w:date="2017-09-23T20:29:00Z">
                    <w:rPr/>
                  </w:rPrChange>
                </w:rPr>
                <w:t> </w:t>
              </w:r>
            </w:ins>
          </w:p>
        </w:tc>
      </w:tr>
      <w:tr w:rsidR="00664419" w:rsidRPr="00664419" w:rsidTr="00664419">
        <w:trPr>
          <w:trHeight w:val="580"/>
          <w:ins w:id="697" w:author="Administrator" w:date="2017-09-23T20:24:00Z"/>
          <w:trPrChange w:id="698" w:author="Administrator" w:date="2017-09-23T20:25:00Z">
            <w:trPr>
              <w:gridBefore w:val="1"/>
              <w:trHeight w:val="580"/>
            </w:trPr>
          </w:trPrChange>
        </w:trPr>
        <w:tc>
          <w:tcPr>
            <w:tcW w:w="3968" w:type="dxa"/>
            <w:shd w:val="clear" w:color="auto" w:fill="auto"/>
            <w:vAlign w:val="bottom"/>
            <w:hideMark/>
            <w:tcPrChange w:id="699" w:author="Administrator" w:date="2017-09-23T20:25:00Z">
              <w:tcPr>
                <w:tcW w:w="0" w:type="auto"/>
                <w:gridSpan w:val="2"/>
                <w:shd w:val="clear" w:color="auto" w:fill="auto"/>
                <w:vAlign w:val="bottom"/>
                <w:hideMark/>
              </w:tcPr>
            </w:tcPrChange>
          </w:tcPr>
          <w:p w:rsidR="00664419" w:rsidRPr="00664419" w:rsidRDefault="00664419" w:rsidP="00664419">
            <w:pPr>
              <w:pStyle w:val="BodyText"/>
              <w:rPr>
                <w:ins w:id="700" w:author="Administrator" w:date="2017-09-23T20:24:00Z"/>
              </w:rPr>
            </w:pPr>
            <w:ins w:id="701" w:author="Administrator" w:date="2017-09-23T20:24:00Z">
              <w:r w:rsidRPr="00664419">
                <w:t>Options and Futures admitted to trading on a trading venue</w:t>
              </w:r>
            </w:ins>
          </w:p>
        </w:tc>
        <w:tc>
          <w:tcPr>
            <w:tcW w:w="3458" w:type="dxa"/>
            <w:shd w:val="clear" w:color="auto" w:fill="auto"/>
            <w:noWrap/>
            <w:vAlign w:val="bottom"/>
            <w:hideMark/>
            <w:tcPrChange w:id="702"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703" w:author="Administrator" w:date="2017-09-23T20:24:00Z"/>
              </w:rPr>
            </w:pPr>
          </w:p>
        </w:tc>
        <w:tc>
          <w:tcPr>
            <w:tcW w:w="3006" w:type="dxa"/>
            <w:shd w:val="clear" w:color="auto" w:fill="auto"/>
            <w:vAlign w:val="bottom"/>
            <w:hideMark/>
            <w:tcPrChange w:id="704" w:author="Administrator" w:date="2017-09-23T20:25:00Z">
              <w:tcPr>
                <w:tcW w:w="0" w:type="auto"/>
                <w:shd w:val="clear" w:color="auto" w:fill="auto"/>
                <w:vAlign w:val="bottom"/>
                <w:hideMark/>
              </w:tcPr>
            </w:tcPrChange>
          </w:tcPr>
          <w:p w:rsidR="00664419" w:rsidRPr="00664419" w:rsidRDefault="00664419" w:rsidP="00664419">
            <w:pPr>
              <w:pStyle w:val="BodyText"/>
              <w:rPr>
                <w:ins w:id="705" w:author="Administrator" w:date="2017-09-23T20:24:00Z"/>
              </w:rPr>
            </w:pPr>
            <w:ins w:id="706" w:author="Administrator" w:date="2017-09-23T20:24:00Z">
              <w:r w:rsidRPr="00664419">
                <w:t xml:space="preserve">Futures </w:t>
              </w:r>
            </w:ins>
            <w:ins w:id="707" w:author="Administrator" w:date="2017-09-23T20:29:00Z">
              <w:r>
                <w:t xml:space="preserve">and options </w:t>
              </w:r>
            </w:ins>
            <w:ins w:id="708" w:author="Administrator" w:date="2017-09-23T20:24:00Z">
              <w:r w:rsidRPr="00664419">
                <w:t>admitted to trading on a trading venue</w:t>
              </w:r>
            </w:ins>
          </w:p>
        </w:tc>
        <w:tc>
          <w:tcPr>
            <w:tcW w:w="2744" w:type="dxa"/>
            <w:shd w:val="clear" w:color="auto" w:fill="auto"/>
            <w:noWrap/>
            <w:vAlign w:val="bottom"/>
            <w:hideMark/>
            <w:tcPrChange w:id="709"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710" w:author="Administrator" w:date="2017-09-23T20:24:00Z"/>
              </w:rPr>
            </w:pPr>
          </w:p>
        </w:tc>
      </w:tr>
      <w:tr w:rsidR="00664419" w:rsidRPr="00664419" w:rsidTr="00664419">
        <w:trPr>
          <w:trHeight w:val="290"/>
          <w:ins w:id="711" w:author="Administrator" w:date="2017-09-23T20:24:00Z"/>
          <w:trPrChange w:id="712" w:author="Administrator" w:date="2017-09-23T20:25:00Z">
            <w:trPr>
              <w:gridBefore w:val="1"/>
              <w:trHeight w:val="290"/>
            </w:trPr>
          </w:trPrChange>
        </w:trPr>
        <w:tc>
          <w:tcPr>
            <w:tcW w:w="3968" w:type="dxa"/>
            <w:shd w:val="clear" w:color="auto" w:fill="auto"/>
            <w:vAlign w:val="bottom"/>
            <w:hideMark/>
            <w:tcPrChange w:id="713" w:author="Administrator" w:date="2017-09-23T20:25:00Z">
              <w:tcPr>
                <w:tcW w:w="0" w:type="auto"/>
                <w:gridSpan w:val="2"/>
                <w:shd w:val="clear" w:color="auto" w:fill="auto"/>
                <w:vAlign w:val="bottom"/>
                <w:hideMark/>
              </w:tcPr>
            </w:tcPrChange>
          </w:tcPr>
          <w:p w:rsidR="00664419" w:rsidRPr="00664419" w:rsidRDefault="00664419" w:rsidP="00664419">
            <w:pPr>
              <w:pStyle w:val="BodyText"/>
              <w:rPr>
                <w:ins w:id="714" w:author="Administrator" w:date="2017-09-23T20:24:00Z"/>
              </w:rPr>
            </w:pPr>
            <w:ins w:id="715" w:author="Administrator" w:date="2017-09-23T20:24:00Z">
              <w:r w:rsidRPr="00664419">
                <w:t>Swaps and other equity derivatives</w:t>
              </w:r>
            </w:ins>
          </w:p>
        </w:tc>
        <w:tc>
          <w:tcPr>
            <w:tcW w:w="3458" w:type="dxa"/>
            <w:shd w:val="clear" w:color="auto" w:fill="auto"/>
            <w:noWrap/>
            <w:vAlign w:val="bottom"/>
            <w:hideMark/>
            <w:tcPrChange w:id="716"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717" w:author="Administrator" w:date="2017-09-23T20:24:00Z"/>
              </w:rPr>
            </w:pPr>
          </w:p>
        </w:tc>
        <w:tc>
          <w:tcPr>
            <w:tcW w:w="3006" w:type="dxa"/>
            <w:shd w:val="clear" w:color="auto" w:fill="auto"/>
            <w:vAlign w:val="bottom"/>
            <w:hideMark/>
            <w:tcPrChange w:id="718" w:author="Administrator" w:date="2017-09-23T20:25:00Z">
              <w:tcPr>
                <w:tcW w:w="0" w:type="auto"/>
                <w:shd w:val="clear" w:color="auto" w:fill="auto"/>
                <w:vAlign w:val="bottom"/>
                <w:hideMark/>
              </w:tcPr>
            </w:tcPrChange>
          </w:tcPr>
          <w:p w:rsidR="00664419" w:rsidRPr="00664419" w:rsidRDefault="00664419" w:rsidP="00664419">
            <w:pPr>
              <w:pStyle w:val="BodyText"/>
              <w:rPr>
                <w:ins w:id="719" w:author="Administrator" w:date="2017-09-23T20:24:00Z"/>
              </w:rPr>
            </w:pPr>
            <w:ins w:id="720" w:author="Administrator" w:date="2017-09-23T20:24:00Z">
              <w:r w:rsidRPr="00664419">
                <w:t>Swaps and other equity derivatives</w:t>
              </w:r>
            </w:ins>
          </w:p>
        </w:tc>
        <w:tc>
          <w:tcPr>
            <w:tcW w:w="2744" w:type="dxa"/>
            <w:shd w:val="clear" w:color="auto" w:fill="auto"/>
            <w:noWrap/>
            <w:vAlign w:val="bottom"/>
            <w:hideMark/>
            <w:tcPrChange w:id="721"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722" w:author="Administrator" w:date="2017-09-23T20:24:00Z"/>
              </w:rPr>
            </w:pPr>
          </w:p>
        </w:tc>
      </w:tr>
      <w:tr w:rsidR="00664419" w:rsidRPr="00664419" w:rsidTr="00664419">
        <w:trPr>
          <w:trHeight w:val="290"/>
          <w:ins w:id="723" w:author="Administrator" w:date="2017-09-23T20:24:00Z"/>
          <w:trPrChange w:id="724" w:author="Administrator" w:date="2017-09-23T20:25:00Z">
            <w:trPr>
              <w:gridBefore w:val="1"/>
              <w:trHeight w:val="290"/>
            </w:trPr>
          </w:trPrChange>
        </w:trPr>
        <w:tc>
          <w:tcPr>
            <w:tcW w:w="3968" w:type="dxa"/>
            <w:shd w:val="clear" w:color="auto" w:fill="auto"/>
            <w:noWrap/>
            <w:vAlign w:val="bottom"/>
            <w:hideMark/>
            <w:tcPrChange w:id="725"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726" w:author="Administrator" w:date="2017-09-23T20:24:00Z"/>
              </w:rPr>
            </w:pPr>
            <w:ins w:id="727" w:author="Administrator" w:date="2017-09-23T20:24:00Z">
              <w:r w:rsidRPr="00664419">
                <w:lastRenderedPageBreak/>
                <w:t> </w:t>
              </w:r>
            </w:ins>
          </w:p>
        </w:tc>
        <w:tc>
          <w:tcPr>
            <w:tcW w:w="3458" w:type="dxa"/>
            <w:shd w:val="clear" w:color="auto" w:fill="auto"/>
            <w:noWrap/>
            <w:vAlign w:val="bottom"/>
            <w:hideMark/>
            <w:tcPrChange w:id="728"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729" w:author="Administrator" w:date="2017-09-23T20:24:00Z"/>
              </w:rPr>
            </w:pPr>
          </w:p>
        </w:tc>
        <w:tc>
          <w:tcPr>
            <w:tcW w:w="3006" w:type="dxa"/>
            <w:shd w:val="clear" w:color="auto" w:fill="auto"/>
            <w:noWrap/>
            <w:vAlign w:val="bottom"/>
            <w:hideMark/>
            <w:tcPrChange w:id="730" w:author="Administrator" w:date="2017-09-23T20:25:00Z">
              <w:tcPr>
                <w:tcW w:w="0" w:type="auto"/>
                <w:shd w:val="clear" w:color="auto" w:fill="auto"/>
                <w:noWrap/>
                <w:vAlign w:val="bottom"/>
                <w:hideMark/>
              </w:tcPr>
            </w:tcPrChange>
          </w:tcPr>
          <w:p w:rsidR="00664419" w:rsidRPr="00664419" w:rsidRDefault="00664419" w:rsidP="00664419">
            <w:pPr>
              <w:pStyle w:val="BodyText"/>
              <w:rPr>
                <w:ins w:id="731" w:author="Administrator" w:date="2017-09-23T20:24:00Z"/>
              </w:rPr>
            </w:pPr>
          </w:p>
        </w:tc>
        <w:tc>
          <w:tcPr>
            <w:tcW w:w="2744" w:type="dxa"/>
            <w:shd w:val="clear" w:color="auto" w:fill="auto"/>
            <w:noWrap/>
            <w:vAlign w:val="bottom"/>
            <w:hideMark/>
            <w:tcPrChange w:id="732"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733" w:author="Administrator" w:date="2017-09-23T20:24:00Z"/>
              </w:rPr>
            </w:pPr>
          </w:p>
        </w:tc>
      </w:tr>
      <w:tr w:rsidR="00664419" w:rsidRPr="00664419" w:rsidTr="00664419">
        <w:trPr>
          <w:trHeight w:val="290"/>
          <w:ins w:id="734" w:author="Administrator" w:date="2017-09-23T20:24:00Z"/>
          <w:trPrChange w:id="735" w:author="Administrator" w:date="2017-09-23T20:25:00Z">
            <w:trPr>
              <w:gridBefore w:val="1"/>
              <w:trHeight w:val="290"/>
            </w:trPr>
          </w:trPrChange>
        </w:trPr>
        <w:tc>
          <w:tcPr>
            <w:tcW w:w="3968" w:type="dxa"/>
            <w:shd w:val="clear" w:color="000000" w:fill="C5D9F1"/>
            <w:noWrap/>
            <w:vAlign w:val="bottom"/>
            <w:hideMark/>
            <w:tcPrChange w:id="736"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737" w:author="Administrator" w:date="2017-09-23T20:24:00Z"/>
                <w:b/>
                <w:rPrChange w:id="738" w:author="Administrator" w:date="2017-09-23T20:28:00Z">
                  <w:rPr>
                    <w:ins w:id="739" w:author="Administrator" w:date="2017-09-23T20:24:00Z"/>
                  </w:rPr>
                </w:rPrChange>
              </w:rPr>
            </w:pPr>
            <w:ins w:id="740" w:author="Administrator" w:date="2017-09-23T20:24:00Z">
              <w:r w:rsidRPr="00664419">
                <w:rPr>
                  <w:b/>
                  <w:rPrChange w:id="741" w:author="Administrator" w:date="2017-09-23T20:28:00Z">
                    <w:rPr/>
                  </w:rPrChange>
                </w:rPr>
                <w:t>Securitized Derivatives</w:t>
              </w:r>
            </w:ins>
          </w:p>
        </w:tc>
        <w:tc>
          <w:tcPr>
            <w:tcW w:w="3458" w:type="dxa"/>
            <w:shd w:val="clear" w:color="000000" w:fill="C5D9F1"/>
            <w:noWrap/>
            <w:vAlign w:val="bottom"/>
            <w:hideMark/>
            <w:tcPrChange w:id="742"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743" w:author="Administrator" w:date="2017-09-23T20:24:00Z"/>
                <w:b/>
                <w:rPrChange w:id="744" w:author="Administrator" w:date="2017-09-23T20:28:00Z">
                  <w:rPr>
                    <w:ins w:id="745" w:author="Administrator" w:date="2017-09-23T20:24:00Z"/>
                  </w:rPr>
                </w:rPrChange>
              </w:rPr>
            </w:pPr>
            <w:ins w:id="746" w:author="Administrator" w:date="2017-09-23T20:24:00Z">
              <w:r w:rsidRPr="00664419">
                <w:rPr>
                  <w:b/>
                  <w:rPrChange w:id="747" w:author="Administrator" w:date="2017-09-23T20:28:00Z">
                    <w:rPr/>
                  </w:rPrChange>
                </w:rPr>
                <w:t>Securitized Derivatives</w:t>
              </w:r>
            </w:ins>
          </w:p>
        </w:tc>
        <w:tc>
          <w:tcPr>
            <w:tcW w:w="3006" w:type="dxa"/>
            <w:shd w:val="clear" w:color="000000" w:fill="C5D9F1"/>
            <w:noWrap/>
            <w:vAlign w:val="bottom"/>
            <w:hideMark/>
            <w:tcPrChange w:id="748" w:author="Administrator" w:date="2017-09-23T20:25:00Z">
              <w:tcPr>
                <w:tcW w:w="0" w:type="auto"/>
                <w:shd w:val="clear" w:color="000000" w:fill="C5D9F1"/>
                <w:noWrap/>
                <w:vAlign w:val="bottom"/>
                <w:hideMark/>
              </w:tcPr>
            </w:tcPrChange>
          </w:tcPr>
          <w:p w:rsidR="00664419" w:rsidRPr="00664419" w:rsidRDefault="00664419" w:rsidP="00664419">
            <w:pPr>
              <w:pStyle w:val="BodyText"/>
              <w:rPr>
                <w:ins w:id="749" w:author="Administrator" w:date="2017-09-23T20:24:00Z"/>
                <w:b/>
                <w:rPrChange w:id="750" w:author="Administrator" w:date="2017-09-23T20:28:00Z">
                  <w:rPr>
                    <w:ins w:id="751" w:author="Administrator" w:date="2017-09-23T20:24:00Z"/>
                  </w:rPr>
                </w:rPrChange>
              </w:rPr>
            </w:pPr>
            <w:ins w:id="752" w:author="Administrator" w:date="2017-09-23T20:24:00Z">
              <w:r w:rsidRPr="00664419">
                <w:rPr>
                  <w:b/>
                  <w:rPrChange w:id="753" w:author="Administrator" w:date="2017-09-23T20:28:00Z">
                    <w:rPr/>
                  </w:rPrChange>
                </w:rPr>
                <w:t> </w:t>
              </w:r>
            </w:ins>
          </w:p>
        </w:tc>
        <w:tc>
          <w:tcPr>
            <w:tcW w:w="2744" w:type="dxa"/>
            <w:shd w:val="clear" w:color="000000" w:fill="C5D9F1"/>
            <w:noWrap/>
            <w:vAlign w:val="bottom"/>
            <w:hideMark/>
            <w:tcPrChange w:id="754"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755" w:author="Administrator" w:date="2017-09-23T20:24:00Z"/>
                <w:b/>
                <w:rPrChange w:id="756" w:author="Administrator" w:date="2017-09-23T20:28:00Z">
                  <w:rPr>
                    <w:ins w:id="757" w:author="Administrator" w:date="2017-09-23T20:24:00Z"/>
                  </w:rPr>
                </w:rPrChange>
              </w:rPr>
            </w:pPr>
            <w:ins w:id="758" w:author="Administrator" w:date="2017-09-23T20:24:00Z">
              <w:r w:rsidRPr="00664419">
                <w:rPr>
                  <w:b/>
                  <w:rPrChange w:id="759" w:author="Administrator" w:date="2017-09-23T20:28:00Z">
                    <w:rPr/>
                  </w:rPrChange>
                </w:rPr>
                <w:t> </w:t>
              </w:r>
            </w:ins>
          </w:p>
        </w:tc>
      </w:tr>
      <w:tr w:rsidR="00664419" w:rsidRPr="00664419" w:rsidTr="00664419">
        <w:trPr>
          <w:trHeight w:val="290"/>
          <w:ins w:id="760" w:author="Administrator" w:date="2017-09-23T20:24:00Z"/>
        </w:trPr>
        <w:tc>
          <w:tcPr>
            <w:tcW w:w="3968" w:type="dxa"/>
            <w:shd w:val="clear" w:color="auto" w:fill="auto"/>
            <w:noWrap/>
            <w:vAlign w:val="bottom"/>
            <w:hideMark/>
          </w:tcPr>
          <w:p w:rsidR="00664419" w:rsidRPr="00664419" w:rsidRDefault="00664419" w:rsidP="00664419">
            <w:pPr>
              <w:pStyle w:val="BodyText"/>
              <w:rPr>
                <w:ins w:id="761" w:author="Administrator" w:date="2017-09-23T20:24:00Z"/>
              </w:rPr>
            </w:pPr>
            <w:ins w:id="762" w:author="Administrator" w:date="2017-09-23T20:24:00Z">
              <w:r w:rsidRPr="00664419">
                <w:t>Warrants and Certificates Derivatives</w:t>
              </w:r>
            </w:ins>
          </w:p>
        </w:tc>
        <w:tc>
          <w:tcPr>
            <w:tcW w:w="3458" w:type="dxa"/>
            <w:shd w:val="clear" w:color="auto" w:fill="auto"/>
            <w:noWrap/>
            <w:vAlign w:val="bottom"/>
            <w:hideMark/>
          </w:tcPr>
          <w:p w:rsidR="00664419" w:rsidRPr="00664419" w:rsidRDefault="00664419" w:rsidP="00664419">
            <w:pPr>
              <w:pStyle w:val="BodyText"/>
              <w:rPr>
                <w:ins w:id="763" w:author="Administrator" w:date="2017-09-23T20:24:00Z"/>
              </w:rPr>
            </w:pPr>
          </w:p>
        </w:tc>
        <w:tc>
          <w:tcPr>
            <w:tcW w:w="5750" w:type="dxa"/>
            <w:gridSpan w:val="2"/>
            <w:shd w:val="clear" w:color="auto" w:fill="auto"/>
            <w:noWrap/>
            <w:vAlign w:val="bottom"/>
            <w:hideMark/>
          </w:tcPr>
          <w:p w:rsidR="00664419" w:rsidRPr="00664419" w:rsidRDefault="00664419" w:rsidP="00664419">
            <w:pPr>
              <w:pStyle w:val="BodyText"/>
              <w:rPr>
                <w:ins w:id="764" w:author="Administrator" w:date="2017-09-23T20:24:00Z"/>
              </w:rPr>
            </w:pPr>
            <w:ins w:id="765" w:author="Administrator" w:date="2017-09-23T20:24:00Z">
              <w:r w:rsidRPr="00664419">
                <w:t>Warrants and Certificates Derivatives</w:t>
              </w:r>
            </w:ins>
          </w:p>
        </w:tc>
      </w:tr>
      <w:tr w:rsidR="00664419" w:rsidRPr="00664419" w:rsidTr="00664419">
        <w:trPr>
          <w:trHeight w:val="290"/>
          <w:ins w:id="766" w:author="Administrator" w:date="2017-09-23T20:24:00Z"/>
          <w:trPrChange w:id="767" w:author="Administrator" w:date="2017-09-23T20:25:00Z">
            <w:trPr>
              <w:gridBefore w:val="1"/>
              <w:trHeight w:val="290"/>
            </w:trPr>
          </w:trPrChange>
        </w:trPr>
        <w:tc>
          <w:tcPr>
            <w:tcW w:w="3968" w:type="dxa"/>
            <w:shd w:val="clear" w:color="auto" w:fill="auto"/>
            <w:noWrap/>
            <w:vAlign w:val="bottom"/>
            <w:hideMark/>
            <w:tcPrChange w:id="768"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769" w:author="Administrator" w:date="2017-09-23T20:24:00Z"/>
              </w:rPr>
            </w:pPr>
            <w:ins w:id="770" w:author="Administrator" w:date="2017-09-23T20:24:00Z">
              <w:r w:rsidRPr="00664419">
                <w:t>Other securitized derivatives</w:t>
              </w:r>
            </w:ins>
          </w:p>
        </w:tc>
        <w:tc>
          <w:tcPr>
            <w:tcW w:w="3458" w:type="dxa"/>
            <w:shd w:val="clear" w:color="auto" w:fill="auto"/>
            <w:noWrap/>
            <w:vAlign w:val="bottom"/>
            <w:hideMark/>
            <w:tcPrChange w:id="771"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772" w:author="Administrator" w:date="2017-09-23T20:24:00Z"/>
              </w:rPr>
            </w:pPr>
          </w:p>
        </w:tc>
        <w:tc>
          <w:tcPr>
            <w:tcW w:w="3006" w:type="dxa"/>
            <w:shd w:val="clear" w:color="auto" w:fill="auto"/>
            <w:noWrap/>
            <w:vAlign w:val="bottom"/>
            <w:hideMark/>
            <w:tcPrChange w:id="773" w:author="Administrator" w:date="2017-09-23T20:25:00Z">
              <w:tcPr>
                <w:tcW w:w="0" w:type="auto"/>
                <w:shd w:val="clear" w:color="auto" w:fill="auto"/>
                <w:noWrap/>
                <w:vAlign w:val="bottom"/>
                <w:hideMark/>
              </w:tcPr>
            </w:tcPrChange>
          </w:tcPr>
          <w:p w:rsidR="00664419" w:rsidRPr="00664419" w:rsidRDefault="00664419" w:rsidP="00664419">
            <w:pPr>
              <w:pStyle w:val="BodyText"/>
              <w:rPr>
                <w:ins w:id="774" w:author="Administrator" w:date="2017-09-23T20:24:00Z"/>
              </w:rPr>
            </w:pPr>
            <w:ins w:id="775" w:author="Administrator" w:date="2017-09-23T20:24:00Z">
              <w:r w:rsidRPr="00664419">
                <w:t>Other securitized derivatives</w:t>
              </w:r>
            </w:ins>
          </w:p>
        </w:tc>
        <w:tc>
          <w:tcPr>
            <w:tcW w:w="2744" w:type="dxa"/>
            <w:shd w:val="clear" w:color="auto" w:fill="auto"/>
            <w:noWrap/>
            <w:vAlign w:val="bottom"/>
            <w:hideMark/>
            <w:tcPrChange w:id="776"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777" w:author="Administrator" w:date="2017-09-23T20:24:00Z"/>
              </w:rPr>
            </w:pPr>
          </w:p>
        </w:tc>
      </w:tr>
      <w:tr w:rsidR="00664419" w:rsidRPr="00664419" w:rsidTr="00664419">
        <w:trPr>
          <w:trHeight w:val="290"/>
          <w:ins w:id="778" w:author="Administrator" w:date="2017-09-23T20:24:00Z"/>
          <w:trPrChange w:id="779" w:author="Administrator" w:date="2017-09-23T20:25:00Z">
            <w:trPr>
              <w:gridBefore w:val="1"/>
              <w:trHeight w:val="290"/>
            </w:trPr>
          </w:trPrChange>
        </w:trPr>
        <w:tc>
          <w:tcPr>
            <w:tcW w:w="3968" w:type="dxa"/>
            <w:shd w:val="clear" w:color="auto" w:fill="auto"/>
            <w:noWrap/>
            <w:vAlign w:val="bottom"/>
            <w:hideMark/>
            <w:tcPrChange w:id="780"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781" w:author="Administrator" w:date="2017-09-23T20:24:00Z"/>
              </w:rPr>
            </w:pPr>
            <w:ins w:id="782" w:author="Administrator" w:date="2017-09-23T20:24:00Z">
              <w:r w:rsidRPr="00664419">
                <w:t> </w:t>
              </w:r>
            </w:ins>
          </w:p>
        </w:tc>
        <w:tc>
          <w:tcPr>
            <w:tcW w:w="3458" w:type="dxa"/>
            <w:shd w:val="clear" w:color="auto" w:fill="auto"/>
            <w:noWrap/>
            <w:vAlign w:val="bottom"/>
            <w:hideMark/>
            <w:tcPrChange w:id="783"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784" w:author="Administrator" w:date="2017-09-23T20:24:00Z"/>
              </w:rPr>
            </w:pPr>
          </w:p>
        </w:tc>
        <w:tc>
          <w:tcPr>
            <w:tcW w:w="3006" w:type="dxa"/>
            <w:shd w:val="clear" w:color="auto" w:fill="auto"/>
            <w:noWrap/>
            <w:vAlign w:val="bottom"/>
            <w:hideMark/>
            <w:tcPrChange w:id="785" w:author="Administrator" w:date="2017-09-23T20:25:00Z">
              <w:tcPr>
                <w:tcW w:w="0" w:type="auto"/>
                <w:shd w:val="clear" w:color="auto" w:fill="auto"/>
                <w:noWrap/>
                <w:vAlign w:val="bottom"/>
                <w:hideMark/>
              </w:tcPr>
            </w:tcPrChange>
          </w:tcPr>
          <w:p w:rsidR="00664419" w:rsidRPr="00664419" w:rsidRDefault="00664419" w:rsidP="00664419">
            <w:pPr>
              <w:pStyle w:val="BodyText"/>
              <w:rPr>
                <w:ins w:id="786" w:author="Administrator" w:date="2017-09-23T20:24:00Z"/>
              </w:rPr>
            </w:pPr>
          </w:p>
        </w:tc>
        <w:tc>
          <w:tcPr>
            <w:tcW w:w="2744" w:type="dxa"/>
            <w:shd w:val="clear" w:color="auto" w:fill="auto"/>
            <w:noWrap/>
            <w:vAlign w:val="bottom"/>
            <w:hideMark/>
            <w:tcPrChange w:id="787"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788" w:author="Administrator" w:date="2017-09-23T20:24:00Z"/>
              </w:rPr>
            </w:pPr>
          </w:p>
        </w:tc>
      </w:tr>
      <w:tr w:rsidR="00664419" w:rsidRPr="00664419" w:rsidTr="00664419">
        <w:trPr>
          <w:trHeight w:val="580"/>
          <w:ins w:id="789" w:author="Administrator" w:date="2017-09-23T20:24:00Z"/>
          <w:trPrChange w:id="790" w:author="Administrator" w:date="2017-09-23T20:25:00Z">
            <w:trPr>
              <w:gridBefore w:val="1"/>
              <w:trHeight w:val="580"/>
            </w:trPr>
          </w:trPrChange>
        </w:trPr>
        <w:tc>
          <w:tcPr>
            <w:tcW w:w="3968" w:type="dxa"/>
            <w:shd w:val="clear" w:color="000000" w:fill="C5D9F1"/>
            <w:vAlign w:val="bottom"/>
            <w:hideMark/>
            <w:tcPrChange w:id="791" w:author="Administrator" w:date="2017-09-23T20:25:00Z">
              <w:tcPr>
                <w:tcW w:w="0" w:type="auto"/>
                <w:gridSpan w:val="2"/>
                <w:shd w:val="clear" w:color="000000" w:fill="C5D9F1"/>
                <w:vAlign w:val="bottom"/>
                <w:hideMark/>
              </w:tcPr>
            </w:tcPrChange>
          </w:tcPr>
          <w:p w:rsidR="00664419" w:rsidRPr="00664419" w:rsidRDefault="00664419" w:rsidP="00664419">
            <w:pPr>
              <w:pStyle w:val="BodyText"/>
              <w:rPr>
                <w:ins w:id="792" w:author="Administrator" w:date="2017-09-23T20:24:00Z"/>
                <w:b/>
                <w:rPrChange w:id="793" w:author="Administrator" w:date="2017-09-23T20:28:00Z">
                  <w:rPr>
                    <w:ins w:id="794" w:author="Administrator" w:date="2017-09-23T20:24:00Z"/>
                  </w:rPr>
                </w:rPrChange>
              </w:rPr>
            </w:pPr>
            <w:ins w:id="795" w:author="Administrator" w:date="2017-09-23T20:24:00Z">
              <w:r w:rsidRPr="00664419">
                <w:rPr>
                  <w:b/>
                  <w:rPrChange w:id="796" w:author="Administrator" w:date="2017-09-23T20:28:00Z">
                    <w:rPr/>
                  </w:rPrChange>
                </w:rPr>
                <w:t>Commodities Derivatives and emission allowances Derivatives</w:t>
              </w:r>
            </w:ins>
          </w:p>
        </w:tc>
        <w:tc>
          <w:tcPr>
            <w:tcW w:w="3458" w:type="dxa"/>
            <w:shd w:val="clear" w:color="000000" w:fill="C5D9F1"/>
            <w:vAlign w:val="bottom"/>
            <w:hideMark/>
            <w:tcPrChange w:id="797" w:author="Administrator" w:date="2017-09-23T20:25:00Z">
              <w:tcPr>
                <w:tcW w:w="0" w:type="auto"/>
                <w:gridSpan w:val="2"/>
                <w:shd w:val="clear" w:color="000000" w:fill="C5D9F1"/>
                <w:vAlign w:val="bottom"/>
                <w:hideMark/>
              </w:tcPr>
            </w:tcPrChange>
          </w:tcPr>
          <w:p w:rsidR="00664419" w:rsidRPr="00664419" w:rsidRDefault="00664419" w:rsidP="00664419">
            <w:pPr>
              <w:pStyle w:val="BodyText"/>
              <w:rPr>
                <w:ins w:id="798" w:author="Administrator" w:date="2017-09-23T20:24:00Z"/>
                <w:b/>
                <w:rPrChange w:id="799" w:author="Administrator" w:date="2017-09-23T20:28:00Z">
                  <w:rPr>
                    <w:ins w:id="800" w:author="Administrator" w:date="2017-09-23T20:24:00Z"/>
                  </w:rPr>
                </w:rPrChange>
              </w:rPr>
            </w:pPr>
            <w:ins w:id="801" w:author="Administrator" w:date="2017-09-23T20:24:00Z">
              <w:r w:rsidRPr="00664419">
                <w:rPr>
                  <w:b/>
                  <w:rPrChange w:id="802" w:author="Administrator" w:date="2017-09-23T20:28:00Z">
                    <w:rPr/>
                  </w:rPrChange>
                </w:rPr>
                <w:t>Commodities Derivatives and emission allowances Derivatives</w:t>
              </w:r>
            </w:ins>
          </w:p>
        </w:tc>
        <w:tc>
          <w:tcPr>
            <w:tcW w:w="3006" w:type="dxa"/>
            <w:shd w:val="clear" w:color="000000" w:fill="C5D9F1"/>
            <w:noWrap/>
            <w:vAlign w:val="bottom"/>
            <w:hideMark/>
            <w:tcPrChange w:id="803" w:author="Administrator" w:date="2017-09-23T20:25:00Z">
              <w:tcPr>
                <w:tcW w:w="0" w:type="auto"/>
                <w:shd w:val="clear" w:color="000000" w:fill="C5D9F1"/>
                <w:noWrap/>
                <w:vAlign w:val="bottom"/>
                <w:hideMark/>
              </w:tcPr>
            </w:tcPrChange>
          </w:tcPr>
          <w:p w:rsidR="00664419" w:rsidRPr="00664419" w:rsidRDefault="00664419" w:rsidP="00664419">
            <w:pPr>
              <w:pStyle w:val="BodyText"/>
              <w:rPr>
                <w:ins w:id="804" w:author="Administrator" w:date="2017-09-23T20:24:00Z"/>
                <w:b/>
                <w:rPrChange w:id="805" w:author="Administrator" w:date="2017-09-23T20:28:00Z">
                  <w:rPr>
                    <w:ins w:id="806" w:author="Administrator" w:date="2017-09-23T20:24:00Z"/>
                  </w:rPr>
                </w:rPrChange>
              </w:rPr>
            </w:pPr>
            <w:ins w:id="807" w:author="Administrator" w:date="2017-09-23T20:24:00Z">
              <w:r w:rsidRPr="00664419">
                <w:rPr>
                  <w:b/>
                  <w:rPrChange w:id="808" w:author="Administrator" w:date="2017-09-23T20:28:00Z">
                    <w:rPr/>
                  </w:rPrChange>
                </w:rPr>
                <w:t> </w:t>
              </w:r>
            </w:ins>
          </w:p>
        </w:tc>
        <w:tc>
          <w:tcPr>
            <w:tcW w:w="2744" w:type="dxa"/>
            <w:shd w:val="clear" w:color="000000" w:fill="C5D9F1"/>
            <w:noWrap/>
            <w:vAlign w:val="bottom"/>
            <w:hideMark/>
            <w:tcPrChange w:id="809"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810" w:author="Administrator" w:date="2017-09-23T20:24:00Z"/>
                <w:b/>
                <w:rPrChange w:id="811" w:author="Administrator" w:date="2017-09-23T20:28:00Z">
                  <w:rPr>
                    <w:ins w:id="812" w:author="Administrator" w:date="2017-09-23T20:24:00Z"/>
                  </w:rPr>
                </w:rPrChange>
              </w:rPr>
            </w:pPr>
            <w:ins w:id="813" w:author="Administrator" w:date="2017-09-23T20:24:00Z">
              <w:r w:rsidRPr="00664419">
                <w:rPr>
                  <w:b/>
                  <w:rPrChange w:id="814" w:author="Administrator" w:date="2017-09-23T20:28:00Z">
                    <w:rPr/>
                  </w:rPrChange>
                </w:rPr>
                <w:t> </w:t>
              </w:r>
            </w:ins>
          </w:p>
        </w:tc>
      </w:tr>
      <w:tr w:rsidR="00664419" w:rsidRPr="00664419" w:rsidTr="00664419">
        <w:trPr>
          <w:trHeight w:val="580"/>
          <w:ins w:id="815" w:author="Administrator" w:date="2017-09-23T20:24:00Z"/>
          <w:trPrChange w:id="816" w:author="Administrator" w:date="2017-09-23T20:25:00Z">
            <w:trPr>
              <w:gridBefore w:val="1"/>
              <w:trHeight w:val="580"/>
            </w:trPr>
          </w:trPrChange>
        </w:trPr>
        <w:tc>
          <w:tcPr>
            <w:tcW w:w="3968" w:type="dxa"/>
            <w:shd w:val="clear" w:color="auto" w:fill="auto"/>
            <w:vAlign w:val="bottom"/>
            <w:hideMark/>
            <w:tcPrChange w:id="817" w:author="Administrator" w:date="2017-09-23T20:25:00Z">
              <w:tcPr>
                <w:tcW w:w="0" w:type="auto"/>
                <w:gridSpan w:val="2"/>
                <w:shd w:val="clear" w:color="auto" w:fill="auto"/>
                <w:vAlign w:val="bottom"/>
                <w:hideMark/>
              </w:tcPr>
            </w:tcPrChange>
          </w:tcPr>
          <w:p w:rsidR="00664419" w:rsidRPr="00664419" w:rsidRDefault="00664419" w:rsidP="00664419">
            <w:pPr>
              <w:pStyle w:val="BodyText"/>
              <w:rPr>
                <w:ins w:id="818" w:author="Administrator" w:date="2017-09-23T20:24:00Z"/>
              </w:rPr>
            </w:pPr>
            <w:ins w:id="819" w:author="Administrator" w:date="2017-09-23T20:24:00Z">
              <w:r w:rsidRPr="00664419">
                <w:t>Options and Futures admitted to trading on a trading venue</w:t>
              </w:r>
            </w:ins>
          </w:p>
        </w:tc>
        <w:tc>
          <w:tcPr>
            <w:tcW w:w="3458" w:type="dxa"/>
            <w:shd w:val="clear" w:color="auto" w:fill="auto"/>
            <w:noWrap/>
            <w:vAlign w:val="bottom"/>
            <w:hideMark/>
            <w:tcPrChange w:id="820"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821" w:author="Administrator" w:date="2017-09-23T20:24:00Z"/>
              </w:rPr>
            </w:pPr>
          </w:p>
        </w:tc>
        <w:tc>
          <w:tcPr>
            <w:tcW w:w="3006" w:type="dxa"/>
            <w:shd w:val="clear" w:color="auto" w:fill="auto"/>
            <w:vAlign w:val="bottom"/>
            <w:hideMark/>
            <w:tcPrChange w:id="822" w:author="Administrator" w:date="2017-09-23T20:25:00Z">
              <w:tcPr>
                <w:tcW w:w="0" w:type="auto"/>
                <w:shd w:val="clear" w:color="auto" w:fill="auto"/>
                <w:vAlign w:val="bottom"/>
                <w:hideMark/>
              </w:tcPr>
            </w:tcPrChange>
          </w:tcPr>
          <w:p w:rsidR="00664419" w:rsidRPr="00664419" w:rsidRDefault="00664419" w:rsidP="00664419">
            <w:pPr>
              <w:pStyle w:val="BodyText"/>
              <w:rPr>
                <w:ins w:id="823" w:author="Administrator" w:date="2017-09-23T20:24:00Z"/>
              </w:rPr>
            </w:pPr>
            <w:ins w:id="824" w:author="Administrator" w:date="2017-09-23T20:24:00Z">
              <w:r w:rsidRPr="00664419">
                <w:t xml:space="preserve">Futures </w:t>
              </w:r>
            </w:ins>
            <w:ins w:id="825" w:author="Administrator" w:date="2017-09-23T20:29:00Z">
              <w:r>
                <w:t xml:space="preserve">and options </w:t>
              </w:r>
            </w:ins>
            <w:ins w:id="826" w:author="Administrator" w:date="2017-09-23T20:24:00Z">
              <w:r w:rsidRPr="00664419">
                <w:t>admitted to trading on a trading venue</w:t>
              </w:r>
            </w:ins>
          </w:p>
        </w:tc>
        <w:tc>
          <w:tcPr>
            <w:tcW w:w="2744" w:type="dxa"/>
            <w:shd w:val="clear" w:color="auto" w:fill="auto"/>
            <w:noWrap/>
            <w:vAlign w:val="bottom"/>
            <w:hideMark/>
            <w:tcPrChange w:id="827"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828" w:author="Administrator" w:date="2017-09-23T20:24:00Z"/>
              </w:rPr>
            </w:pPr>
          </w:p>
        </w:tc>
      </w:tr>
      <w:tr w:rsidR="00664419" w:rsidRPr="00664419" w:rsidTr="00664419">
        <w:trPr>
          <w:trHeight w:val="580"/>
          <w:ins w:id="829" w:author="Administrator" w:date="2017-09-23T20:24:00Z"/>
          <w:trPrChange w:id="830" w:author="Administrator" w:date="2017-09-23T20:25:00Z">
            <w:trPr>
              <w:gridBefore w:val="1"/>
              <w:trHeight w:val="580"/>
            </w:trPr>
          </w:trPrChange>
        </w:trPr>
        <w:tc>
          <w:tcPr>
            <w:tcW w:w="3968" w:type="dxa"/>
            <w:shd w:val="clear" w:color="auto" w:fill="auto"/>
            <w:vAlign w:val="bottom"/>
            <w:hideMark/>
            <w:tcPrChange w:id="831" w:author="Administrator" w:date="2017-09-23T20:25:00Z">
              <w:tcPr>
                <w:tcW w:w="0" w:type="auto"/>
                <w:gridSpan w:val="2"/>
                <w:shd w:val="clear" w:color="auto" w:fill="auto"/>
                <w:vAlign w:val="bottom"/>
                <w:hideMark/>
              </w:tcPr>
            </w:tcPrChange>
          </w:tcPr>
          <w:p w:rsidR="00664419" w:rsidRPr="00664419" w:rsidRDefault="00664419" w:rsidP="00664419">
            <w:pPr>
              <w:pStyle w:val="BodyText"/>
              <w:rPr>
                <w:ins w:id="832" w:author="Administrator" w:date="2017-09-23T20:24:00Z"/>
              </w:rPr>
            </w:pPr>
            <w:ins w:id="833" w:author="Administrator" w:date="2017-09-23T20:24:00Z">
              <w:r w:rsidRPr="00664419">
                <w:t>Other commodities derivatives and emission allowances derivatives</w:t>
              </w:r>
            </w:ins>
          </w:p>
        </w:tc>
        <w:tc>
          <w:tcPr>
            <w:tcW w:w="3458" w:type="dxa"/>
            <w:shd w:val="clear" w:color="auto" w:fill="auto"/>
            <w:noWrap/>
            <w:vAlign w:val="bottom"/>
            <w:hideMark/>
            <w:tcPrChange w:id="834"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835" w:author="Administrator" w:date="2017-09-23T20:24:00Z"/>
              </w:rPr>
            </w:pPr>
          </w:p>
        </w:tc>
        <w:tc>
          <w:tcPr>
            <w:tcW w:w="3006" w:type="dxa"/>
            <w:shd w:val="clear" w:color="auto" w:fill="auto"/>
            <w:vAlign w:val="bottom"/>
            <w:hideMark/>
            <w:tcPrChange w:id="836" w:author="Administrator" w:date="2017-09-23T20:25:00Z">
              <w:tcPr>
                <w:tcW w:w="0" w:type="auto"/>
                <w:shd w:val="clear" w:color="auto" w:fill="auto"/>
                <w:vAlign w:val="bottom"/>
                <w:hideMark/>
              </w:tcPr>
            </w:tcPrChange>
          </w:tcPr>
          <w:p w:rsidR="00664419" w:rsidRPr="00664419" w:rsidRDefault="00664419" w:rsidP="00664419">
            <w:pPr>
              <w:pStyle w:val="BodyText"/>
              <w:rPr>
                <w:ins w:id="837" w:author="Administrator" w:date="2017-09-23T20:24:00Z"/>
              </w:rPr>
            </w:pPr>
            <w:ins w:id="838" w:author="Administrator" w:date="2017-09-23T20:24:00Z">
              <w:r w:rsidRPr="00664419">
                <w:t>Other commodities derivatives and emission allowances derivatives</w:t>
              </w:r>
            </w:ins>
          </w:p>
        </w:tc>
        <w:tc>
          <w:tcPr>
            <w:tcW w:w="2744" w:type="dxa"/>
            <w:shd w:val="clear" w:color="auto" w:fill="auto"/>
            <w:noWrap/>
            <w:vAlign w:val="bottom"/>
            <w:hideMark/>
            <w:tcPrChange w:id="839"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840" w:author="Administrator" w:date="2017-09-23T20:24:00Z"/>
              </w:rPr>
            </w:pPr>
          </w:p>
        </w:tc>
      </w:tr>
      <w:tr w:rsidR="00664419" w:rsidRPr="00664419" w:rsidTr="00664419">
        <w:trPr>
          <w:trHeight w:val="290"/>
          <w:ins w:id="841" w:author="Administrator" w:date="2017-09-23T20:24:00Z"/>
          <w:trPrChange w:id="842" w:author="Administrator" w:date="2017-09-23T20:25:00Z">
            <w:trPr>
              <w:gridBefore w:val="1"/>
              <w:trHeight w:val="290"/>
            </w:trPr>
          </w:trPrChange>
        </w:trPr>
        <w:tc>
          <w:tcPr>
            <w:tcW w:w="3968" w:type="dxa"/>
            <w:shd w:val="clear" w:color="auto" w:fill="auto"/>
            <w:noWrap/>
            <w:vAlign w:val="bottom"/>
            <w:hideMark/>
            <w:tcPrChange w:id="843"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844" w:author="Administrator" w:date="2017-09-23T20:24:00Z"/>
              </w:rPr>
            </w:pPr>
            <w:ins w:id="845" w:author="Administrator" w:date="2017-09-23T20:24:00Z">
              <w:r w:rsidRPr="00664419">
                <w:t> </w:t>
              </w:r>
            </w:ins>
          </w:p>
        </w:tc>
        <w:tc>
          <w:tcPr>
            <w:tcW w:w="3458" w:type="dxa"/>
            <w:shd w:val="clear" w:color="auto" w:fill="auto"/>
            <w:noWrap/>
            <w:vAlign w:val="bottom"/>
            <w:hideMark/>
            <w:tcPrChange w:id="846"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847" w:author="Administrator" w:date="2017-09-23T20:24:00Z"/>
              </w:rPr>
            </w:pPr>
          </w:p>
        </w:tc>
        <w:tc>
          <w:tcPr>
            <w:tcW w:w="3006" w:type="dxa"/>
            <w:shd w:val="clear" w:color="auto" w:fill="auto"/>
            <w:noWrap/>
            <w:vAlign w:val="bottom"/>
            <w:hideMark/>
            <w:tcPrChange w:id="848" w:author="Administrator" w:date="2017-09-23T20:25:00Z">
              <w:tcPr>
                <w:tcW w:w="0" w:type="auto"/>
                <w:shd w:val="clear" w:color="auto" w:fill="auto"/>
                <w:noWrap/>
                <w:vAlign w:val="bottom"/>
                <w:hideMark/>
              </w:tcPr>
            </w:tcPrChange>
          </w:tcPr>
          <w:p w:rsidR="00664419" w:rsidRPr="00664419" w:rsidRDefault="00664419" w:rsidP="00664419">
            <w:pPr>
              <w:pStyle w:val="BodyText"/>
              <w:rPr>
                <w:ins w:id="849" w:author="Administrator" w:date="2017-09-23T20:24:00Z"/>
              </w:rPr>
            </w:pPr>
          </w:p>
        </w:tc>
        <w:tc>
          <w:tcPr>
            <w:tcW w:w="2744" w:type="dxa"/>
            <w:shd w:val="clear" w:color="auto" w:fill="auto"/>
            <w:noWrap/>
            <w:vAlign w:val="bottom"/>
            <w:hideMark/>
            <w:tcPrChange w:id="850"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851" w:author="Administrator" w:date="2017-09-23T20:24:00Z"/>
              </w:rPr>
            </w:pPr>
          </w:p>
        </w:tc>
      </w:tr>
      <w:tr w:rsidR="00664419" w:rsidRPr="00664419" w:rsidTr="00664419">
        <w:trPr>
          <w:trHeight w:val="290"/>
          <w:ins w:id="852" w:author="Administrator" w:date="2017-09-23T20:24:00Z"/>
          <w:trPrChange w:id="853" w:author="Administrator" w:date="2017-09-23T20:25:00Z">
            <w:trPr>
              <w:gridBefore w:val="1"/>
              <w:trHeight w:val="290"/>
            </w:trPr>
          </w:trPrChange>
        </w:trPr>
        <w:tc>
          <w:tcPr>
            <w:tcW w:w="3968" w:type="dxa"/>
            <w:shd w:val="clear" w:color="auto" w:fill="auto"/>
            <w:noWrap/>
            <w:vAlign w:val="bottom"/>
            <w:hideMark/>
            <w:tcPrChange w:id="854"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855" w:author="Administrator" w:date="2017-09-23T20:24:00Z"/>
              </w:rPr>
            </w:pPr>
            <w:ins w:id="856" w:author="Administrator" w:date="2017-09-23T20:24:00Z">
              <w:r w:rsidRPr="00664419">
                <w:t> </w:t>
              </w:r>
            </w:ins>
          </w:p>
        </w:tc>
        <w:tc>
          <w:tcPr>
            <w:tcW w:w="3458" w:type="dxa"/>
            <w:shd w:val="clear" w:color="auto" w:fill="auto"/>
            <w:noWrap/>
            <w:vAlign w:val="bottom"/>
            <w:hideMark/>
            <w:tcPrChange w:id="857"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858" w:author="Administrator" w:date="2017-09-23T20:24:00Z"/>
              </w:rPr>
            </w:pPr>
          </w:p>
        </w:tc>
        <w:tc>
          <w:tcPr>
            <w:tcW w:w="3006" w:type="dxa"/>
            <w:shd w:val="clear" w:color="auto" w:fill="auto"/>
            <w:noWrap/>
            <w:vAlign w:val="bottom"/>
            <w:hideMark/>
            <w:tcPrChange w:id="859" w:author="Administrator" w:date="2017-09-23T20:25:00Z">
              <w:tcPr>
                <w:tcW w:w="0" w:type="auto"/>
                <w:shd w:val="clear" w:color="auto" w:fill="auto"/>
                <w:noWrap/>
                <w:vAlign w:val="bottom"/>
                <w:hideMark/>
              </w:tcPr>
            </w:tcPrChange>
          </w:tcPr>
          <w:p w:rsidR="00664419" w:rsidRPr="00664419" w:rsidRDefault="00664419" w:rsidP="00664419">
            <w:pPr>
              <w:pStyle w:val="BodyText"/>
              <w:rPr>
                <w:ins w:id="860" w:author="Administrator" w:date="2017-09-23T20:24:00Z"/>
              </w:rPr>
            </w:pPr>
          </w:p>
        </w:tc>
        <w:tc>
          <w:tcPr>
            <w:tcW w:w="2744" w:type="dxa"/>
            <w:shd w:val="clear" w:color="auto" w:fill="auto"/>
            <w:noWrap/>
            <w:vAlign w:val="bottom"/>
            <w:hideMark/>
            <w:tcPrChange w:id="861"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862" w:author="Administrator" w:date="2017-09-23T20:24:00Z"/>
              </w:rPr>
            </w:pPr>
          </w:p>
        </w:tc>
      </w:tr>
      <w:tr w:rsidR="00664419" w:rsidRPr="00664419" w:rsidTr="00664419">
        <w:trPr>
          <w:trHeight w:val="290"/>
          <w:ins w:id="863" w:author="Administrator" w:date="2017-09-23T20:24:00Z"/>
          <w:trPrChange w:id="864" w:author="Administrator" w:date="2017-09-23T20:25:00Z">
            <w:trPr>
              <w:gridBefore w:val="1"/>
              <w:trHeight w:val="290"/>
            </w:trPr>
          </w:trPrChange>
        </w:trPr>
        <w:tc>
          <w:tcPr>
            <w:tcW w:w="3968" w:type="dxa"/>
            <w:shd w:val="clear" w:color="000000" w:fill="C5D9F1"/>
            <w:noWrap/>
            <w:vAlign w:val="bottom"/>
            <w:hideMark/>
            <w:tcPrChange w:id="865"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866" w:author="Administrator" w:date="2017-09-23T20:24:00Z"/>
                <w:b/>
                <w:rPrChange w:id="867" w:author="Administrator" w:date="2017-09-23T20:28:00Z">
                  <w:rPr>
                    <w:ins w:id="868" w:author="Administrator" w:date="2017-09-23T20:24:00Z"/>
                  </w:rPr>
                </w:rPrChange>
              </w:rPr>
            </w:pPr>
            <w:ins w:id="869" w:author="Administrator" w:date="2017-09-23T20:24:00Z">
              <w:r w:rsidRPr="00664419">
                <w:rPr>
                  <w:b/>
                  <w:rPrChange w:id="870" w:author="Administrator" w:date="2017-09-23T20:28:00Z">
                    <w:rPr/>
                  </w:rPrChange>
                </w:rPr>
                <w:t>Contracts for difference</w:t>
              </w:r>
            </w:ins>
          </w:p>
        </w:tc>
        <w:tc>
          <w:tcPr>
            <w:tcW w:w="3458" w:type="dxa"/>
            <w:shd w:val="clear" w:color="000000" w:fill="C5D9F1"/>
            <w:noWrap/>
            <w:vAlign w:val="bottom"/>
            <w:hideMark/>
            <w:tcPrChange w:id="871"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872" w:author="Administrator" w:date="2017-09-23T20:24:00Z"/>
                <w:b/>
                <w:rPrChange w:id="873" w:author="Administrator" w:date="2017-09-23T20:28:00Z">
                  <w:rPr>
                    <w:ins w:id="874" w:author="Administrator" w:date="2017-09-23T20:24:00Z"/>
                  </w:rPr>
                </w:rPrChange>
              </w:rPr>
            </w:pPr>
            <w:ins w:id="875" w:author="Administrator" w:date="2017-09-23T20:24:00Z">
              <w:r w:rsidRPr="00664419">
                <w:rPr>
                  <w:b/>
                  <w:rPrChange w:id="876" w:author="Administrator" w:date="2017-09-23T20:28:00Z">
                    <w:rPr/>
                  </w:rPrChange>
                </w:rPr>
                <w:t>Contracts for difference</w:t>
              </w:r>
            </w:ins>
          </w:p>
        </w:tc>
        <w:tc>
          <w:tcPr>
            <w:tcW w:w="3006" w:type="dxa"/>
            <w:shd w:val="clear" w:color="000000" w:fill="C5D9F1"/>
            <w:noWrap/>
            <w:vAlign w:val="bottom"/>
            <w:hideMark/>
            <w:tcPrChange w:id="877" w:author="Administrator" w:date="2017-09-23T20:25:00Z">
              <w:tcPr>
                <w:tcW w:w="0" w:type="auto"/>
                <w:shd w:val="clear" w:color="000000" w:fill="C5D9F1"/>
                <w:noWrap/>
                <w:vAlign w:val="bottom"/>
                <w:hideMark/>
              </w:tcPr>
            </w:tcPrChange>
          </w:tcPr>
          <w:p w:rsidR="00664419" w:rsidRPr="00664419" w:rsidRDefault="00664419" w:rsidP="00664419">
            <w:pPr>
              <w:pStyle w:val="BodyText"/>
              <w:rPr>
                <w:ins w:id="878" w:author="Administrator" w:date="2017-09-23T20:24:00Z"/>
                <w:b/>
                <w:rPrChange w:id="879" w:author="Administrator" w:date="2017-09-23T20:28:00Z">
                  <w:rPr>
                    <w:ins w:id="880" w:author="Administrator" w:date="2017-09-23T20:24:00Z"/>
                  </w:rPr>
                </w:rPrChange>
              </w:rPr>
            </w:pPr>
            <w:ins w:id="881" w:author="Administrator" w:date="2017-09-23T20:24:00Z">
              <w:r w:rsidRPr="00664419">
                <w:rPr>
                  <w:b/>
                  <w:rPrChange w:id="882" w:author="Administrator" w:date="2017-09-23T20:28:00Z">
                    <w:rPr/>
                  </w:rPrChange>
                </w:rPr>
                <w:t> </w:t>
              </w:r>
            </w:ins>
          </w:p>
        </w:tc>
        <w:tc>
          <w:tcPr>
            <w:tcW w:w="2744" w:type="dxa"/>
            <w:shd w:val="clear" w:color="000000" w:fill="C5D9F1"/>
            <w:noWrap/>
            <w:vAlign w:val="bottom"/>
            <w:hideMark/>
            <w:tcPrChange w:id="883"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884" w:author="Administrator" w:date="2017-09-23T20:24:00Z"/>
                <w:b/>
                <w:rPrChange w:id="885" w:author="Administrator" w:date="2017-09-23T20:28:00Z">
                  <w:rPr>
                    <w:ins w:id="886" w:author="Administrator" w:date="2017-09-23T20:24:00Z"/>
                  </w:rPr>
                </w:rPrChange>
              </w:rPr>
            </w:pPr>
            <w:ins w:id="887" w:author="Administrator" w:date="2017-09-23T20:24:00Z">
              <w:r w:rsidRPr="00664419">
                <w:rPr>
                  <w:b/>
                  <w:rPrChange w:id="888" w:author="Administrator" w:date="2017-09-23T20:28:00Z">
                    <w:rPr/>
                  </w:rPrChange>
                </w:rPr>
                <w:t>CFD=Contract for Difference</w:t>
              </w:r>
            </w:ins>
          </w:p>
        </w:tc>
      </w:tr>
      <w:tr w:rsidR="00664419" w:rsidRPr="00664419" w:rsidTr="00664419">
        <w:trPr>
          <w:trHeight w:val="290"/>
          <w:ins w:id="889" w:author="Administrator" w:date="2017-09-23T20:24:00Z"/>
          <w:trPrChange w:id="890" w:author="Administrator" w:date="2017-09-23T20:25:00Z">
            <w:trPr>
              <w:gridBefore w:val="1"/>
              <w:trHeight w:val="290"/>
            </w:trPr>
          </w:trPrChange>
        </w:trPr>
        <w:tc>
          <w:tcPr>
            <w:tcW w:w="3968" w:type="dxa"/>
            <w:shd w:val="clear" w:color="auto" w:fill="auto"/>
            <w:noWrap/>
            <w:vAlign w:val="bottom"/>
            <w:hideMark/>
            <w:tcPrChange w:id="891"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892" w:author="Administrator" w:date="2017-09-23T20:24:00Z"/>
              </w:rPr>
            </w:pPr>
            <w:ins w:id="893" w:author="Administrator" w:date="2017-09-23T20:24:00Z">
              <w:r w:rsidRPr="00664419">
                <w:t> </w:t>
              </w:r>
            </w:ins>
          </w:p>
        </w:tc>
        <w:tc>
          <w:tcPr>
            <w:tcW w:w="3458" w:type="dxa"/>
            <w:shd w:val="clear" w:color="auto" w:fill="auto"/>
            <w:noWrap/>
            <w:vAlign w:val="bottom"/>
            <w:hideMark/>
            <w:tcPrChange w:id="894"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895" w:author="Administrator" w:date="2017-09-23T20:24:00Z"/>
              </w:rPr>
            </w:pPr>
          </w:p>
        </w:tc>
        <w:tc>
          <w:tcPr>
            <w:tcW w:w="3006" w:type="dxa"/>
            <w:shd w:val="clear" w:color="auto" w:fill="auto"/>
            <w:noWrap/>
            <w:vAlign w:val="bottom"/>
            <w:hideMark/>
            <w:tcPrChange w:id="896" w:author="Administrator" w:date="2017-09-23T20:25:00Z">
              <w:tcPr>
                <w:tcW w:w="0" w:type="auto"/>
                <w:shd w:val="clear" w:color="auto" w:fill="auto"/>
                <w:noWrap/>
                <w:vAlign w:val="bottom"/>
                <w:hideMark/>
              </w:tcPr>
            </w:tcPrChange>
          </w:tcPr>
          <w:p w:rsidR="00664419" w:rsidRPr="00664419" w:rsidRDefault="00664419" w:rsidP="00664419">
            <w:pPr>
              <w:pStyle w:val="BodyText"/>
              <w:rPr>
                <w:ins w:id="897" w:author="Administrator" w:date="2017-09-23T20:24:00Z"/>
              </w:rPr>
            </w:pPr>
          </w:p>
        </w:tc>
        <w:tc>
          <w:tcPr>
            <w:tcW w:w="2744" w:type="dxa"/>
            <w:shd w:val="clear" w:color="auto" w:fill="auto"/>
            <w:noWrap/>
            <w:vAlign w:val="bottom"/>
            <w:hideMark/>
            <w:tcPrChange w:id="898"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899" w:author="Administrator" w:date="2017-09-23T20:24:00Z"/>
              </w:rPr>
            </w:pPr>
          </w:p>
        </w:tc>
      </w:tr>
      <w:tr w:rsidR="00664419" w:rsidRPr="00664419" w:rsidTr="00664419">
        <w:trPr>
          <w:trHeight w:val="1160"/>
          <w:ins w:id="900" w:author="Administrator" w:date="2017-09-23T20:24:00Z"/>
          <w:trPrChange w:id="901" w:author="Administrator" w:date="2017-09-23T20:25:00Z">
            <w:trPr>
              <w:gridBefore w:val="1"/>
              <w:trHeight w:val="1160"/>
            </w:trPr>
          </w:trPrChange>
        </w:trPr>
        <w:tc>
          <w:tcPr>
            <w:tcW w:w="3968" w:type="dxa"/>
            <w:shd w:val="clear" w:color="000000" w:fill="C5D9F1"/>
            <w:vAlign w:val="bottom"/>
            <w:hideMark/>
            <w:tcPrChange w:id="902" w:author="Administrator" w:date="2017-09-23T20:25:00Z">
              <w:tcPr>
                <w:tcW w:w="0" w:type="auto"/>
                <w:gridSpan w:val="2"/>
                <w:shd w:val="clear" w:color="000000" w:fill="C5D9F1"/>
                <w:vAlign w:val="bottom"/>
                <w:hideMark/>
              </w:tcPr>
            </w:tcPrChange>
          </w:tcPr>
          <w:p w:rsidR="00664419" w:rsidRPr="00664419" w:rsidRDefault="00664419" w:rsidP="00664419">
            <w:pPr>
              <w:pStyle w:val="BodyText"/>
              <w:rPr>
                <w:ins w:id="903" w:author="Administrator" w:date="2017-09-23T20:24:00Z"/>
                <w:b/>
                <w:rPrChange w:id="904" w:author="Administrator" w:date="2017-09-23T20:28:00Z">
                  <w:rPr>
                    <w:ins w:id="905" w:author="Administrator" w:date="2017-09-23T20:24:00Z"/>
                  </w:rPr>
                </w:rPrChange>
              </w:rPr>
            </w:pPr>
            <w:ins w:id="906" w:author="Administrator" w:date="2017-09-23T20:24:00Z">
              <w:r w:rsidRPr="00664419">
                <w:rPr>
                  <w:b/>
                  <w:rPrChange w:id="907" w:author="Administrator" w:date="2017-09-23T20:28:00Z">
                    <w:rPr/>
                  </w:rPrChange>
                </w:rPr>
                <w:t>Exchange traded products (exchange traded funds, exchange traded notes and exchange traded commodities)</w:t>
              </w:r>
            </w:ins>
          </w:p>
        </w:tc>
        <w:tc>
          <w:tcPr>
            <w:tcW w:w="3458" w:type="dxa"/>
            <w:shd w:val="clear" w:color="000000" w:fill="C5D9F1"/>
            <w:vAlign w:val="bottom"/>
            <w:hideMark/>
            <w:tcPrChange w:id="908" w:author="Administrator" w:date="2017-09-23T20:25:00Z">
              <w:tcPr>
                <w:tcW w:w="0" w:type="auto"/>
                <w:gridSpan w:val="2"/>
                <w:shd w:val="clear" w:color="000000" w:fill="C5D9F1"/>
                <w:vAlign w:val="bottom"/>
                <w:hideMark/>
              </w:tcPr>
            </w:tcPrChange>
          </w:tcPr>
          <w:p w:rsidR="00664419" w:rsidRPr="00664419" w:rsidRDefault="00664419" w:rsidP="00664419">
            <w:pPr>
              <w:pStyle w:val="BodyText"/>
              <w:rPr>
                <w:ins w:id="909" w:author="Administrator" w:date="2017-09-23T20:24:00Z"/>
                <w:b/>
                <w:rPrChange w:id="910" w:author="Administrator" w:date="2017-09-23T20:28:00Z">
                  <w:rPr>
                    <w:ins w:id="911" w:author="Administrator" w:date="2017-09-23T20:24:00Z"/>
                  </w:rPr>
                </w:rPrChange>
              </w:rPr>
            </w:pPr>
            <w:ins w:id="912" w:author="Administrator" w:date="2017-09-23T20:24:00Z">
              <w:r w:rsidRPr="00664419">
                <w:rPr>
                  <w:b/>
                  <w:rPrChange w:id="913" w:author="Administrator" w:date="2017-09-23T20:28:00Z">
                    <w:rPr/>
                  </w:rPrChange>
                </w:rPr>
                <w:t>Exchange traded products (exchange traded funds, exchange traded notes and exchange traded commodities)</w:t>
              </w:r>
            </w:ins>
          </w:p>
        </w:tc>
        <w:tc>
          <w:tcPr>
            <w:tcW w:w="3006" w:type="dxa"/>
            <w:shd w:val="clear" w:color="000000" w:fill="C5D9F1"/>
            <w:noWrap/>
            <w:vAlign w:val="bottom"/>
            <w:hideMark/>
            <w:tcPrChange w:id="914" w:author="Administrator" w:date="2017-09-23T20:25:00Z">
              <w:tcPr>
                <w:tcW w:w="0" w:type="auto"/>
                <w:shd w:val="clear" w:color="000000" w:fill="C5D9F1"/>
                <w:noWrap/>
                <w:vAlign w:val="bottom"/>
                <w:hideMark/>
              </w:tcPr>
            </w:tcPrChange>
          </w:tcPr>
          <w:p w:rsidR="00664419" w:rsidRPr="00664419" w:rsidRDefault="00664419" w:rsidP="00664419">
            <w:pPr>
              <w:pStyle w:val="BodyText"/>
              <w:rPr>
                <w:ins w:id="915" w:author="Administrator" w:date="2017-09-23T20:24:00Z"/>
                <w:b/>
                <w:rPrChange w:id="916" w:author="Administrator" w:date="2017-09-23T20:28:00Z">
                  <w:rPr>
                    <w:ins w:id="917" w:author="Administrator" w:date="2017-09-23T20:24:00Z"/>
                  </w:rPr>
                </w:rPrChange>
              </w:rPr>
            </w:pPr>
            <w:ins w:id="918" w:author="Administrator" w:date="2017-09-23T20:24:00Z">
              <w:r w:rsidRPr="00664419">
                <w:rPr>
                  <w:b/>
                  <w:rPrChange w:id="919" w:author="Administrator" w:date="2017-09-23T20:28:00Z">
                    <w:rPr/>
                  </w:rPrChange>
                </w:rPr>
                <w:t> </w:t>
              </w:r>
            </w:ins>
          </w:p>
        </w:tc>
        <w:tc>
          <w:tcPr>
            <w:tcW w:w="2744" w:type="dxa"/>
            <w:shd w:val="clear" w:color="000000" w:fill="C5D9F1"/>
            <w:noWrap/>
            <w:vAlign w:val="bottom"/>
            <w:hideMark/>
            <w:tcPrChange w:id="920"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921" w:author="Administrator" w:date="2017-09-23T20:24:00Z"/>
                <w:b/>
                <w:rPrChange w:id="922" w:author="Administrator" w:date="2017-09-23T20:28:00Z">
                  <w:rPr>
                    <w:ins w:id="923" w:author="Administrator" w:date="2017-09-23T20:24:00Z"/>
                  </w:rPr>
                </w:rPrChange>
              </w:rPr>
            </w:pPr>
            <w:ins w:id="924" w:author="Administrator" w:date="2017-09-23T20:24:00Z">
              <w:r w:rsidRPr="00664419">
                <w:rPr>
                  <w:b/>
                  <w:rPrChange w:id="925" w:author="Administrator" w:date="2017-09-23T20:28:00Z">
                    <w:rPr/>
                  </w:rPrChange>
                </w:rPr>
                <w:t> </w:t>
              </w:r>
            </w:ins>
          </w:p>
        </w:tc>
      </w:tr>
      <w:tr w:rsidR="00664419" w:rsidRPr="00664419" w:rsidTr="00664419">
        <w:trPr>
          <w:trHeight w:val="290"/>
          <w:ins w:id="926" w:author="Administrator" w:date="2017-09-23T20:24:00Z"/>
          <w:trPrChange w:id="927" w:author="Administrator" w:date="2017-09-23T20:25:00Z">
            <w:trPr>
              <w:gridBefore w:val="1"/>
              <w:trHeight w:val="290"/>
            </w:trPr>
          </w:trPrChange>
        </w:trPr>
        <w:tc>
          <w:tcPr>
            <w:tcW w:w="3968" w:type="dxa"/>
            <w:shd w:val="clear" w:color="auto" w:fill="auto"/>
            <w:noWrap/>
            <w:vAlign w:val="bottom"/>
            <w:hideMark/>
            <w:tcPrChange w:id="928"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929" w:author="Administrator" w:date="2017-09-23T20:24:00Z"/>
              </w:rPr>
            </w:pPr>
            <w:ins w:id="930" w:author="Administrator" w:date="2017-09-23T20:24:00Z">
              <w:r w:rsidRPr="00664419">
                <w:t> </w:t>
              </w:r>
            </w:ins>
          </w:p>
        </w:tc>
        <w:tc>
          <w:tcPr>
            <w:tcW w:w="3458" w:type="dxa"/>
            <w:shd w:val="clear" w:color="auto" w:fill="auto"/>
            <w:noWrap/>
            <w:vAlign w:val="bottom"/>
            <w:hideMark/>
            <w:tcPrChange w:id="931"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932" w:author="Administrator" w:date="2017-09-23T20:24:00Z"/>
              </w:rPr>
            </w:pPr>
          </w:p>
        </w:tc>
        <w:tc>
          <w:tcPr>
            <w:tcW w:w="3006" w:type="dxa"/>
            <w:shd w:val="clear" w:color="auto" w:fill="auto"/>
            <w:noWrap/>
            <w:vAlign w:val="bottom"/>
            <w:hideMark/>
            <w:tcPrChange w:id="933" w:author="Administrator" w:date="2017-09-23T20:25:00Z">
              <w:tcPr>
                <w:tcW w:w="0" w:type="auto"/>
                <w:shd w:val="clear" w:color="auto" w:fill="auto"/>
                <w:noWrap/>
                <w:vAlign w:val="bottom"/>
                <w:hideMark/>
              </w:tcPr>
            </w:tcPrChange>
          </w:tcPr>
          <w:p w:rsidR="00664419" w:rsidRPr="00664419" w:rsidRDefault="00664419" w:rsidP="00664419">
            <w:pPr>
              <w:pStyle w:val="BodyText"/>
              <w:rPr>
                <w:ins w:id="934" w:author="Administrator" w:date="2017-09-23T20:24:00Z"/>
              </w:rPr>
            </w:pPr>
          </w:p>
        </w:tc>
        <w:tc>
          <w:tcPr>
            <w:tcW w:w="2744" w:type="dxa"/>
            <w:shd w:val="clear" w:color="auto" w:fill="auto"/>
            <w:noWrap/>
            <w:vAlign w:val="bottom"/>
            <w:hideMark/>
            <w:tcPrChange w:id="935"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936" w:author="Administrator" w:date="2017-09-23T20:24:00Z"/>
              </w:rPr>
            </w:pPr>
          </w:p>
        </w:tc>
      </w:tr>
      <w:tr w:rsidR="00664419" w:rsidRPr="00664419" w:rsidTr="00664419">
        <w:trPr>
          <w:trHeight w:val="290"/>
          <w:ins w:id="937" w:author="Administrator" w:date="2017-09-23T20:24:00Z"/>
          <w:trPrChange w:id="938" w:author="Administrator" w:date="2017-09-23T20:25:00Z">
            <w:trPr>
              <w:gridBefore w:val="1"/>
              <w:trHeight w:val="290"/>
            </w:trPr>
          </w:trPrChange>
        </w:trPr>
        <w:tc>
          <w:tcPr>
            <w:tcW w:w="3968" w:type="dxa"/>
            <w:shd w:val="clear" w:color="000000" w:fill="C5D9F1"/>
            <w:noWrap/>
            <w:vAlign w:val="bottom"/>
            <w:hideMark/>
            <w:tcPrChange w:id="939"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940" w:author="Administrator" w:date="2017-09-23T20:24:00Z"/>
                <w:b/>
                <w:rPrChange w:id="941" w:author="Administrator" w:date="2017-09-23T20:28:00Z">
                  <w:rPr>
                    <w:ins w:id="942" w:author="Administrator" w:date="2017-09-23T20:24:00Z"/>
                  </w:rPr>
                </w:rPrChange>
              </w:rPr>
            </w:pPr>
            <w:ins w:id="943" w:author="Administrator" w:date="2017-09-23T20:24:00Z">
              <w:r w:rsidRPr="00664419">
                <w:rPr>
                  <w:b/>
                  <w:rPrChange w:id="944" w:author="Administrator" w:date="2017-09-23T20:28:00Z">
                    <w:rPr/>
                  </w:rPrChange>
                </w:rPr>
                <w:t>Emission allowances</w:t>
              </w:r>
            </w:ins>
          </w:p>
        </w:tc>
        <w:tc>
          <w:tcPr>
            <w:tcW w:w="3458" w:type="dxa"/>
            <w:shd w:val="clear" w:color="000000" w:fill="C5D9F1"/>
            <w:noWrap/>
            <w:vAlign w:val="bottom"/>
            <w:hideMark/>
            <w:tcPrChange w:id="945"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946" w:author="Administrator" w:date="2017-09-23T20:24:00Z"/>
                <w:b/>
                <w:rPrChange w:id="947" w:author="Administrator" w:date="2017-09-23T20:28:00Z">
                  <w:rPr>
                    <w:ins w:id="948" w:author="Administrator" w:date="2017-09-23T20:24:00Z"/>
                  </w:rPr>
                </w:rPrChange>
              </w:rPr>
            </w:pPr>
            <w:ins w:id="949" w:author="Administrator" w:date="2017-09-23T20:24:00Z">
              <w:r w:rsidRPr="00664419">
                <w:rPr>
                  <w:b/>
                  <w:rPrChange w:id="950" w:author="Administrator" w:date="2017-09-23T20:28:00Z">
                    <w:rPr/>
                  </w:rPrChange>
                </w:rPr>
                <w:t>Emission allowances</w:t>
              </w:r>
            </w:ins>
          </w:p>
        </w:tc>
        <w:tc>
          <w:tcPr>
            <w:tcW w:w="3006" w:type="dxa"/>
            <w:shd w:val="clear" w:color="000000" w:fill="C5D9F1"/>
            <w:noWrap/>
            <w:vAlign w:val="bottom"/>
            <w:hideMark/>
            <w:tcPrChange w:id="951" w:author="Administrator" w:date="2017-09-23T20:25:00Z">
              <w:tcPr>
                <w:tcW w:w="0" w:type="auto"/>
                <w:shd w:val="clear" w:color="000000" w:fill="C5D9F1"/>
                <w:noWrap/>
                <w:vAlign w:val="bottom"/>
                <w:hideMark/>
              </w:tcPr>
            </w:tcPrChange>
          </w:tcPr>
          <w:p w:rsidR="00664419" w:rsidRPr="00664419" w:rsidRDefault="00664419" w:rsidP="00664419">
            <w:pPr>
              <w:pStyle w:val="BodyText"/>
              <w:rPr>
                <w:ins w:id="952" w:author="Administrator" w:date="2017-09-23T20:24:00Z"/>
                <w:b/>
                <w:rPrChange w:id="953" w:author="Administrator" w:date="2017-09-23T20:28:00Z">
                  <w:rPr>
                    <w:ins w:id="954" w:author="Administrator" w:date="2017-09-23T20:24:00Z"/>
                  </w:rPr>
                </w:rPrChange>
              </w:rPr>
            </w:pPr>
            <w:ins w:id="955" w:author="Administrator" w:date="2017-09-23T20:24:00Z">
              <w:r w:rsidRPr="00664419">
                <w:rPr>
                  <w:b/>
                  <w:rPrChange w:id="956" w:author="Administrator" w:date="2017-09-23T20:28:00Z">
                    <w:rPr/>
                  </w:rPrChange>
                </w:rPr>
                <w:t> </w:t>
              </w:r>
            </w:ins>
          </w:p>
        </w:tc>
        <w:tc>
          <w:tcPr>
            <w:tcW w:w="2744" w:type="dxa"/>
            <w:shd w:val="clear" w:color="000000" w:fill="C5D9F1"/>
            <w:noWrap/>
            <w:vAlign w:val="bottom"/>
            <w:hideMark/>
            <w:tcPrChange w:id="957"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958" w:author="Administrator" w:date="2017-09-23T20:24:00Z"/>
                <w:b/>
                <w:rPrChange w:id="959" w:author="Administrator" w:date="2017-09-23T20:28:00Z">
                  <w:rPr>
                    <w:ins w:id="960" w:author="Administrator" w:date="2017-09-23T20:24:00Z"/>
                  </w:rPr>
                </w:rPrChange>
              </w:rPr>
            </w:pPr>
            <w:ins w:id="961" w:author="Administrator" w:date="2017-09-23T20:24:00Z">
              <w:r w:rsidRPr="00664419">
                <w:rPr>
                  <w:b/>
                  <w:rPrChange w:id="962" w:author="Administrator" w:date="2017-09-23T20:28:00Z">
                    <w:rPr/>
                  </w:rPrChange>
                </w:rPr>
                <w:t> </w:t>
              </w:r>
            </w:ins>
          </w:p>
        </w:tc>
      </w:tr>
      <w:tr w:rsidR="00664419" w:rsidRPr="00664419" w:rsidTr="00664419">
        <w:trPr>
          <w:trHeight w:val="290"/>
          <w:ins w:id="963" w:author="Administrator" w:date="2017-09-23T20:24:00Z"/>
          <w:trPrChange w:id="964" w:author="Administrator" w:date="2017-09-23T20:25:00Z">
            <w:trPr>
              <w:gridBefore w:val="1"/>
              <w:trHeight w:val="290"/>
            </w:trPr>
          </w:trPrChange>
        </w:trPr>
        <w:tc>
          <w:tcPr>
            <w:tcW w:w="3968" w:type="dxa"/>
            <w:shd w:val="clear" w:color="auto" w:fill="auto"/>
            <w:noWrap/>
            <w:vAlign w:val="bottom"/>
            <w:hideMark/>
            <w:tcPrChange w:id="965"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966" w:author="Administrator" w:date="2017-09-23T20:24:00Z"/>
              </w:rPr>
            </w:pPr>
            <w:ins w:id="967" w:author="Administrator" w:date="2017-09-23T20:24:00Z">
              <w:r w:rsidRPr="00664419">
                <w:t> </w:t>
              </w:r>
            </w:ins>
          </w:p>
        </w:tc>
        <w:tc>
          <w:tcPr>
            <w:tcW w:w="3458" w:type="dxa"/>
            <w:shd w:val="clear" w:color="auto" w:fill="auto"/>
            <w:noWrap/>
            <w:vAlign w:val="bottom"/>
            <w:hideMark/>
            <w:tcPrChange w:id="968"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969" w:author="Administrator" w:date="2017-09-23T20:24:00Z"/>
              </w:rPr>
            </w:pPr>
          </w:p>
        </w:tc>
        <w:tc>
          <w:tcPr>
            <w:tcW w:w="3006" w:type="dxa"/>
            <w:shd w:val="clear" w:color="auto" w:fill="auto"/>
            <w:noWrap/>
            <w:vAlign w:val="bottom"/>
            <w:hideMark/>
            <w:tcPrChange w:id="970" w:author="Administrator" w:date="2017-09-23T20:25:00Z">
              <w:tcPr>
                <w:tcW w:w="0" w:type="auto"/>
                <w:shd w:val="clear" w:color="auto" w:fill="auto"/>
                <w:noWrap/>
                <w:vAlign w:val="bottom"/>
                <w:hideMark/>
              </w:tcPr>
            </w:tcPrChange>
          </w:tcPr>
          <w:p w:rsidR="00664419" w:rsidRPr="00664419" w:rsidRDefault="00664419" w:rsidP="00664419">
            <w:pPr>
              <w:pStyle w:val="BodyText"/>
              <w:rPr>
                <w:ins w:id="971" w:author="Administrator" w:date="2017-09-23T20:24:00Z"/>
              </w:rPr>
            </w:pPr>
          </w:p>
        </w:tc>
        <w:tc>
          <w:tcPr>
            <w:tcW w:w="2744" w:type="dxa"/>
            <w:shd w:val="clear" w:color="auto" w:fill="auto"/>
            <w:noWrap/>
            <w:vAlign w:val="bottom"/>
            <w:hideMark/>
            <w:tcPrChange w:id="972" w:author="Administrator" w:date="2017-09-23T20:25:00Z">
              <w:tcPr>
                <w:tcW w:w="0" w:type="auto"/>
                <w:gridSpan w:val="2"/>
                <w:shd w:val="clear" w:color="auto" w:fill="auto"/>
                <w:noWrap/>
                <w:vAlign w:val="bottom"/>
                <w:hideMark/>
              </w:tcPr>
            </w:tcPrChange>
          </w:tcPr>
          <w:p w:rsidR="00664419" w:rsidRPr="00664419" w:rsidRDefault="00664419" w:rsidP="00664419">
            <w:pPr>
              <w:pStyle w:val="BodyText"/>
              <w:rPr>
                <w:ins w:id="973" w:author="Administrator" w:date="2017-09-23T20:24:00Z"/>
              </w:rPr>
            </w:pPr>
          </w:p>
        </w:tc>
      </w:tr>
      <w:tr w:rsidR="00664419" w:rsidRPr="00664419" w:rsidTr="00664419">
        <w:trPr>
          <w:trHeight w:val="300"/>
          <w:ins w:id="974" w:author="Administrator" w:date="2017-09-23T20:24:00Z"/>
          <w:trPrChange w:id="975" w:author="Administrator" w:date="2017-09-23T20:25:00Z">
            <w:trPr>
              <w:gridBefore w:val="1"/>
              <w:trHeight w:val="300"/>
            </w:trPr>
          </w:trPrChange>
        </w:trPr>
        <w:tc>
          <w:tcPr>
            <w:tcW w:w="3968" w:type="dxa"/>
            <w:shd w:val="clear" w:color="000000" w:fill="C5D9F1"/>
            <w:noWrap/>
            <w:vAlign w:val="bottom"/>
            <w:hideMark/>
            <w:tcPrChange w:id="976"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977" w:author="Administrator" w:date="2017-09-23T20:24:00Z"/>
                <w:b/>
                <w:rPrChange w:id="978" w:author="Administrator" w:date="2017-09-23T20:28:00Z">
                  <w:rPr>
                    <w:ins w:id="979" w:author="Administrator" w:date="2017-09-23T20:24:00Z"/>
                  </w:rPr>
                </w:rPrChange>
              </w:rPr>
            </w:pPr>
            <w:ins w:id="980" w:author="Administrator" w:date="2017-09-23T20:24:00Z">
              <w:r w:rsidRPr="00664419">
                <w:rPr>
                  <w:b/>
                  <w:rPrChange w:id="981" w:author="Administrator" w:date="2017-09-23T20:28:00Z">
                    <w:rPr/>
                  </w:rPrChange>
                </w:rPr>
                <w:lastRenderedPageBreak/>
                <w:t>Other instruments</w:t>
              </w:r>
            </w:ins>
          </w:p>
        </w:tc>
        <w:tc>
          <w:tcPr>
            <w:tcW w:w="3458" w:type="dxa"/>
            <w:shd w:val="clear" w:color="000000" w:fill="C5D9F1"/>
            <w:noWrap/>
            <w:vAlign w:val="bottom"/>
            <w:hideMark/>
            <w:tcPrChange w:id="982"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983" w:author="Administrator" w:date="2017-09-23T20:24:00Z"/>
                <w:b/>
                <w:rPrChange w:id="984" w:author="Administrator" w:date="2017-09-23T20:28:00Z">
                  <w:rPr>
                    <w:ins w:id="985" w:author="Administrator" w:date="2017-09-23T20:24:00Z"/>
                  </w:rPr>
                </w:rPrChange>
              </w:rPr>
            </w:pPr>
            <w:ins w:id="986" w:author="Administrator" w:date="2017-09-23T20:24:00Z">
              <w:r w:rsidRPr="00664419">
                <w:rPr>
                  <w:b/>
                  <w:rPrChange w:id="987" w:author="Administrator" w:date="2017-09-23T20:28:00Z">
                    <w:rPr/>
                  </w:rPrChange>
                </w:rPr>
                <w:t>Other instruments</w:t>
              </w:r>
            </w:ins>
          </w:p>
        </w:tc>
        <w:tc>
          <w:tcPr>
            <w:tcW w:w="3006" w:type="dxa"/>
            <w:shd w:val="clear" w:color="000000" w:fill="C5D9F1"/>
            <w:noWrap/>
            <w:vAlign w:val="bottom"/>
            <w:hideMark/>
            <w:tcPrChange w:id="988" w:author="Administrator" w:date="2017-09-23T20:25:00Z">
              <w:tcPr>
                <w:tcW w:w="0" w:type="auto"/>
                <w:shd w:val="clear" w:color="000000" w:fill="C5D9F1"/>
                <w:noWrap/>
                <w:vAlign w:val="bottom"/>
                <w:hideMark/>
              </w:tcPr>
            </w:tcPrChange>
          </w:tcPr>
          <w:p w:rsidR="00664419" w:rsidRPr="00664419" w:rsidRDefault="00664419" w:rsidP="00664419">
            <w:pPr>
              <w:pStyle w:val="BodyText"/>
              <w:rPr>
                <w:ins w:id="989" w:author="Administrator" w:date="2017-09-23T20:24:00Z"/>
                <w:b/>
                <w:rPrChange w:id="990" w:author="Administrator" w:date="2017-09-23T20:28:00Z">
                  <w:rPr>
                    <w:ins w:id="991" w:author="Administrator" w:date="2017-09-23T20:24:00Z"/>
                  </w:rPr>
                </w:rPrChange>
              </w:rPr>
            </w:pPr>
            <w:ins w:id="992" w:author="Administrator" w:date="2017-09-23T20:24:00Z">
              <w:r w:rsidRPr="00664419">
                <w:rPr>
                  <w:b/>
                  <w:rPrChange w:id="993" w:author="Administrator" w:date="2017-09-23T20:28:00Z">
                    <w:rPr/>
                  </w:rPrChange>
                </w:rPr>
                <w:t> </w:t>
              </w:r>
            </w:ins>
          </w:p>
        </w:tc>
        <w:tc>
          <w:tcPr>
            <w:tcW w:w="2744" w:type="dxa"/>
            <w:shd w:val="clear" w:color="000000" w:fill="C5D9F1"/>
            <w:noWrap/>
            <w:vAlign w:val="bottom"/>
            <w:hideMark/>
            <w:tcPrChange w:id="994" w:author="Administrator" w:date="2017-09-23T20:25:00Z">
              <w:tcPr>
                <w:tcW w:w="0" w:type="auto"/>
                <w:gridSpan w:val="2"/>
                <w:shd w:val="clear" w:color="000000" w:fill="C5D9F1"/>
                <w:noWrap/>
                <w:vAlign w:val="bottom"/>
                <w:hideMark/>
              </w:tcPr>
            </w:tcPrChange>
          </w:tcPr>
          <w:p w:rsidR="00664419" w:rsidRPr="00664419" w:rsidRDefault="00664419" w:rsidP="00664419">
            <w:pPr>
              <w:pStyle w:val="BodyText"/>
              <w:rPr>
                <w:ins w:id="995" w:author="Administrator" w:date="2017-09-23T20:24:00Z"/>
                <w:b/>
                <w:rPrChange w:id="996" w:author="Administrator" w:date="2017-09-23T20:28:00Z">
                  <w:rPr>
                    <w:ins w:id="997" w:author="Administrator" w:date="2017-09-23T20:24:00Z"/>
                  </w:rPr>
                </w:rPrChange>
              </w:rPr>
            </w:pPr>
            <w:ins w:id="998" w:author="Administrator" w:date="2017-09-23T20:24:00Z">
              <w:r w:rsidRPr="00664419">
                <w:rPr>
                  <w:b/>
                  <w:rPrChange w:id="999" w:author="Administrator" w:date="2017-09-23T20:28:00Z">
                    <w:rPr/>
                  </w:rPrChange>
                </w:rPr>
                <w:t> </w:t>
              </w:r>
            </w:ins>
          </w:p>
        </w:tc>
      </w:tr>
    </w:tbl>
    <w:p w:rsidR="00664419" w:rsidRDefault="00664419">
      <w:pPr>
        <w:pStyle w:val="BodyText"/>
        <w:pPrChange w:id="1000" w:author="Administrator" w:date="2017-09-23T20:24:00Z">
          <w:pPr>
            <w:tabs>
              <w:tab w:val="left" w:pos="250"/>
            </w:tabs>
          </w:pPr>
        </w:pPrChange>
      </w:pPr>
    </w:p>
    <w:tbl>
      <w:tblPr>
        <w:tblW w:w="12680" w:type="dxa"/>
        <w:tblInd w:w="-10" w:type="dxa"/>
        <w:tblLook w:val="04A0" w:firstRow="1" w:lastRow="0" w:firstColumn="1" w:lastColumn="0" w:noHBand="0" w:noVBand="1"/>
      </w:tblPr>
      <w:tblGrid>
        <w:gridCol w:w="3360"/>
        <w:gridCol w:w="3360"/>
        <w:gridCol w:w="3360"/>
        <w:gridCol w:w="2600"/>
      </w:tblGrid>
      <w:tr w:rsidR="007620B2" w:rsidDel="00664419" w:rsidTr="007620B2">
        <w:trPr>
          <w:trHeight w:val="290"/>
          <w:del w:id="1001" w:author="Administrator" w:date="2017-09-23T20:24:00Z"/>
        </w:trPr>
        <w:tc>
          <w:tcPr>
            <w:tcW w:w="3360" w:type="dxa"/>
            <w:tcBorders>
              <w:top w:val="single" w:sz="8" w:space="0" w:color="auto"/>
              <w:left w:val="single" w:sz="8" w:space="0" w:color="auto"/>
              <w:bottom w:val="nil"/>
              <w:right w:val="nil"/>
            </w:tcBorders>
            <w:shd w:val="clear" w:color="000000" w:fill="538DD5"/>
            <w:noWrap/>
            <w:vAlign w:val="bottom"/>
            <w:hideMark/>
          </w:tcPr>
          <w:p w:rsidR="007620B2" w:rsidDel="00664419" w:rsidRDefault="007620B2">
            <w:pPr>
              <w:rPr>
                <w:del w:id="1002" w:author="Administrator" w:date="2017-09-23T20:24:00Z"/>
                <w:rFonts w:ascii="Calibri" w:hAnsi="Calibri" w:cs="Calibri"/>
                <w:color w:val="000000"/>
                <w:sz w:val="22"/>
                <w:szCs w:val="22"/>
              </w:rPr>
            </w:pPr>
            <w:del w:id="1003" w:author="Administrator" w:date="2017-09-23T20:24:00Z">
              <w:r w:rsidDel="00664419">
                <w:rPr>
                  <w:rFonts w:ascii="Calibri" w:hAnsi="Calibri" w:cs="Calibri"/>
                  <w:color w:val="000000"/>
                  <w:sz w:val="22"/>
                  <w:szCs w:val="22"/>
                </w:rPr>
                <w:delText>Financial Instrument Class</w:delText>
              </w:r>
            </w:del>
          </w:p>
        </w:tc>
        <w:tc>
          <w:tcPr>
            <w:tcW w:w="3360" w:type="dxa"/>
            <w:tcBorders>
              <w:top w:val="single" w:sz="8" w:space="0" w:color="auto"/>
              <w:left w:val="nil"/>
              <w:bottom w:val="nil"/>
              <w:right w:val="nil"/>
            </w:tcBorders>
            <w:shd w:val="clear" w:color="000000" w:fill="538DD5"/>
            <w:noWrap/>
            <w:vAlign w:val="bottom"/>
            <w:hideMark/>
          </w:tcPr>
          <w:p w:rsidR="007620B2" w:rsidDel="00664419" w:rsidRDefault="007620B2">
            <w:pPr>
              <w:rPr>
                <w:del w:id="1004" w:author="Administrator" w:date="2017-09-23T20:24:00Z"/>
                <w:rFonts w:ascii="Calibri" w:hAnsi="Calibri" w:cs="Calibri"/>
                <w:color w:val="000000"/>
                <w:sz w:val="22"/>
                <w:szCs w:val="22"/>
              </w:rPr>
            </w:pPr>
            <w:del w:id="1005" w:author="Administrator" w:date="2017-09-23T20:24:00Z">
              <w:r w:rsidDel="00664419">
                <w:rPr>
                  <w:rFonts w:ascii="Calibri" w:hAnsi="Calibri" w:cs="Calibri"/>
                  <w:color w:val="000000"/>
                  <w:sz w:val="22"/>
                  <w:szCs w:val="22"/>
                </w:rPr>
                <w:delText>ProductComplex(1227)</w:delText>
              </w:r>
            </w:del>
          </w:p>
        </w:tc>
        <w:tc>
          <w:tcPr>
            <w:tcW w:w="3360" w:type="dxa"/>
            <w:tcBorders>
              <w:top w:val="single" w:sz="8" w:space="0" w:color="auto"/>
              <w:left w:val="nil"/>
              <w:bottom w:val="nil"/>
              <w:right w:val="nil"/>
            </w:tcBorders>
            <w:shd w:val="clear" w:color="000000" w:fill="538DD5"/>
            <w:noWrap/>
            <w:vAlign w:val="bottom"/>
            <w:hideMark/>
          </w:tcPr>
          <w:p w:rsidR="007620B2" w:rsidDel="00664419" w:rsidRDefault="007620B2">
            <w:pPr>
              <w:rPr>
                <w:del w:id="1006" w:author="Administrator" w:date="2017-09-23T20:24:00Z"/>
                <w:rFonts w:ascii="Calibri" w:hAnsi="Calibri" w:cs="Calibri"/>
                <w:color w:val="000000"/>
                <w:sz w:val="22"/>
                <w:szCs w:val="22"/>
              </w:rPr>
            </w:pPr>
            <w:del w:id="1007" w:author="Administrator" w:date="2017-09-23T20:24:00Z">
              <w:r w:rsidDel="00664419">
                <w:rPr>
                  <w:rFonts w:ascii="Calibri" w:hAnsi="Calibri" w:cs="Calibri"/>
                  <w:color w:val="000000"/>
                  <w:sz w:val="22"/>
                  <w:szCs w:val="22"/>
                </w:rPr>
                <w:delText>SecurityGroup(1151)</w:delText>
              </w:r>
            </w:del>
          </w:p>
        </w:tc>
        <w:tc>
          <w:tcPr>
            <w:tcW w:w="2600" w:type="dxa"/>
            <w:tcBorders>
              <w:top w:val="single" w:sz="8" w:space="0" w:color="auto"/>
              <w:left w:val="nil"/>
              <w:bottom w:val="nil"/>
              <w:right w:val="nil"/>
            </w:tcBorders>
            <w:shd w:val="clear" w:color="000000" w:fill="538DD5"/>
            <w:noWrap/>
            <w:vAlign w:val="bottom"/>
            <w:hideMark/>
          </w:tcPr>
          <w:p w:rsidR="007620B2" w:rsidDel="00664419" w:rsidRDefault="007620B2">
            <w:pPr>
              <w:rPr>
                <w:del w:id="1008" w:author="Administrator" w:date="2017-09-23T20:24:00Z"/>
                <w:rFonts w:ascii="Calibri" w:hAnsi="Calibri" w:cs="Calibri"/>
                <w:color w:val="000000"/>
                <w:sz w:val="22"/>
                <w:szCs w:val="22"/>
              </w:rPr>
            </w:pPr>
            <w:del w:id="1009" w:author="Administrator" w:date="2017-09-23T20:24:00Z">
              <w:r w:rsidDel="00664419">
                <w:rPr>
                  <w:rFonts w:ascii="Calibri" w:hAnsi="Calibri" w:cs="Calibri"/>
                  <w:color w:val="000000"/>
                  <w:sz w:val="22"/>
                  <w:szCs w:val="22"/>
                </w:rPr>
                <w:delText>SecurityType(167)</w:delText>
              </w:r>
            </w:del>
          </w:p>
        </w:tc>
      </w:tr>
      <w:tr w:rsidR="007620B2" w:rsidDel="00664419" w:rsidTr="007620B2">
        <w:trPr>
          <w:trHeight w:val="290"/>
          <w:del w:id="1010"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011" w:author="Administrator" w:date="2017-09-23T20:24:00Z"/>
                <w:rFonts w:ascii="Calibri" w:hAnsi="Calibri" w:cs="Calibri"/>
                <w:color w:val="000000"/>
                <w:sz w:val="22"/>
                <w:szCs w:val="22"/>
              </w:rPr>
            </w:pPr>
            <w:del w:id="1012" w:author="Administrator" w:date="2017-09-23T20:24:00Z">
              <w:r w:rsidDel="00664419">
                <w:rPr>
                  <w:rFonts w:ascii="Calibri" w:hAnsi="Calibri" w:cs="Calibri"/>
                  <w:color w:val="000000"/>
                  <w:sz w:val="22"/>
                  <w:szCs w:val="22"/>
                </w:rPr>
                <w:delText> </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013"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014"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7620B2">
            <w:pPr>
              <w:rPr>
                <w:del w:id="1015" w:author="Administrator" w:date="2017-09-23T20:24:00Z"/>
                <w:sz w:val="20"/>
                <w:szCs w:val="20"/>
              </w:rPr>
            </w:pPr>
          </w:p>
        </w:tc>
      </w:tr>
      <w:tr w:rsidR="007620B2" w:rsidDel="00664419" w:rsidTr="007620B2">
        <w:trPr>
          <w:trHeight w:val="290"/>
          <w:del w:id="1016" w:author="Administrator" w:date="2017-09-23T20:24:00Z"/>
        </w:trPr>
        <w:tc>
          <w:tcPr>
            <w:tcW w:w="3360" w:type="dxa"/>
            <w:tcBorders>
              <w:top w:val="nil"/>
              <w:left w:val="single" w:sz="8" w:space="0" w:color="auto"/>
              <w:bottom w:val="nil"/>
              <w:right w:val="nil"/>
            </w:tcBorders>
            <w:shd w:val="clear" w:color="000000" w:fill="C5D9F1"/>
            <w:noWrap/>
            <w:vAlign w:val="bottom"/>
            <w:hideMark/>
          </w:tcPr>
          <w:p w:rsidR="007620B2" w:rsidDel="00664419" w:rsidRDefault="007620B2">
            <w:pPr>
              <w:rPr>
                <w:del w:id="1017" w:author="Administrator" w:date="2017-09-23T20:24:00Z"/>
                <w:rFonts w:ascii="Calibri" w:hAnsi="Calibri" w:cs="Calibri"/>
                <w:color w:val="000000"/>
                <w:sz w:val="22"/>
                <w:szCs w:val="22"/>
              </w:rPr>
            </w:pPr>
            <w:del w:id="1018" w:author="Administrator" w:date="2017-09-23T20:24:00Z">
              <w:r w:rsidDel="00664419">
                <w:rPr>
                  <w:rFonts w:ascii="Calibri" w:hAnsi="Calibri" w:cs="Calibri"/>
                  <w:color w:val="000000"/>
                  <w:sz w:val="22"/>
                  <w:szCs w:val="22"/>
                </w:rPr>
                <w:delText>Equities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019" w:author="Administrator" w:date="2017-09-23T20:24:00Z"/>
                <w:rFonts w:ascii="Calibri" w:hAnsi="Calibri" w:cs="Calibri"/>
                <w:color w:val="000000"/>
                <w:sz w:val="22"/>
                <w:szCs w:val="22"/>
              </w:rPr>
            </w:pPr>
            <w:del w:id="1020" w:author="Administrator" w:date="2017-09-23T20:24:00Z">
              <w:r w:rsidDel="00664419">
                <w:rPr>
                  <w:rFonts w:ascii="Calibri" w:hAnsi="Calibri" w:cs="Calibri"/>
                  <w:color w:val="000000"/>
                  <w:sz w:val="22"/>
                  <w:szCs w:val="22"/>
                </w:rPr>
                <w:delText>Equities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021" w:author="Administrator" w:date="2017-09-23T20:24:00Z"/>
                <w:rFonts w:ascii="Calibri" w:hAnsi="Calibri" w:cs="Calibri"/>
                <w:color w:val="000000"/>
                <w:sz w:val="22"/>
                <w:szCs w:val="22"/>
              </w:rPr>
            </w:pPr>
            <w:del w:id="1022" w:author="Administrator" w:date="2017-09-23T20:24:00Z">
              <w:r w:rsidDel="00664419">
                <w:rPr>
                  <w:rFonts w:ascii="Calibri" w:hAnsi="Calibri" w:cs="Calibri"/>
                  <w:color w:val="000000"/>
                  <w:sz w:val="22"/>
                  <w:szCs w:val="22"/>
                </w:rPr>
                <w:delText> </w:delText>
              </w:r>
            </w:del>
          </w:p>
        </w:tc>
        <w:tc>
          <w:tcPr>
            <w:tcW w:w="2600" w:type="dxa"/>
            <w:tcBorders>
              <w:top w:val="nil"/>
              <w:left w:val="nil"/>
              <w:bottom w:val="nil"/>
              <w:right w:val="nil"/>
            </w:tcBorders>
            <w:shd w:val="clear" w:color="000000" w:fill="C5D9F1"/>
            <w:noWrap/>
            <w:vAlign w:val="bottom"/>
            <w:hideMark/>
          </w:tcPr>
          <w:p w:rsidR="007620B2" w:rsidDel="00664419" w:rsidRDefault="007620B2">
            <w:pPr>
              <w:rPr>
                <w:del w:id="1023" w:author="Administrator" w:date="2017-09-23T20:24:00Z"/>
                <w:rFonts w:ascii="Calibri" w:hAnsi="Calibri" w:cs="Calibri"/>
                <w:color w:val="000000"/>
                <w:sz w:val="22"/>
                <w:szCs w:val="22"/>
              </w:rPr>
            </w:pPr>
            <w:del w:id="1024" w:author="Administrator" w:date="2017-09-23T20:24:00Z">
              <w:r w:rsidDel="00664419">
                <w:rPr>
                  <w:rFonts w:ascii="Calibri" w:hAnsi="Calibri" w:cs="Calibri"/>
                  <w:color w:val="000000"/>
                  <w:sz w:val="22"/>
                  <w:szCs w:val="22"/>
                </w:rPr>
                <w:delText> </w:delText>
              </w:r>
            </w:del>
          </w:p>
        </w:tc>
      </w:tr>
      <w:tr w:rsidR="007620B2" w:rsidDel="00664419" w:rsidTr="007620B2">
        <w:trPr>
          <w:trHeight w:val="290"/>
          <w:del w:id="1025"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026" w:author="Administrator" w:date="2017-09-23T20:24:00Z"/>
                <w:rFonts w:ascii="Calibri" w:hAnsi="Calibri" w:cs="Calibri"/>
                <w:color w:val="000000"/>
                <w:sz w:val="22"/>
                <w:szCs w:val="22"/>
              </w:rPr>
            </w:pPr>
            <w:del w:id="1027" w:author="Administrator" w:date="2017-09-23T20:24:00Z">
              <w:r w:rsidDel="00664419">
                <w:rPr>
                  <w:rFonts w:ascii="Calibri" w:hAnsi="Calibri" w:cs="Calibri"/>
                  <w:color w:val="000000"/>
                  <w:sz w:val="22"/>
                  <w:szCs w:val="22"/>
                </w:rPr>
                <w:delText>Shares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028"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029"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7620B2">
            <w:pPr>
              <w:rPr>
                <w:del w:id="1030" w:author="Administrator" w:date="2017-09-23T20:24:00Z"/>
                <w:rFonts w:ascii="Calibri" w:hAnsi="Calibri" w:cs="Calibri"/>
                <w:color w:val="000000"/>
                <w:sz w:val="22"/>
                <w:szCs w:val="22"/>
              </w:rPr>
            </w:pPr>
            <w:del w:id="1031" w:author="Administrator" w:date="2017-09-23T20:24:00Z">
              <w:r w:rsidDel="00664419">
                <w:rPr>
                  <w:rFonts w:ascii="Calibri" w:hAnsi="Calibri" w:cs="Calibri"/>
                  <w:color w:val="000000"/>
                  <w:sz w:val="22"/>
                  <w:szCs w:val="22"/>
                </w:rPr>
                <w:delText>CS=Common Stock</w:delText>
              </w:r>
            </w:del>
          </w:p>
        </w:tc>
      </w:tr>
      <w:tr w:rsidR="007620B2" w:rsidDel="00664419" w:rsidTr="007620B2">
        <w:trPr>
          <w:trHeight w:val="290"/>
          <w:del w:id="1032"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033" w:author="Administrator" w:date="2017-09-23T20:24:00Z"/>
                <w:rFonts w:ascii="Calibri" w:hAnsi="Calibri" w:cs="Calibri"/>
                <w:color w:val="000000"/>
                <w:sz w:val="22"/>
                <w:szCs w:val="22"/>
              </w:rPr>
            </w:pPr>
            <w:del w:id="1034" w:author="Administrator" w:date="2017-09-23T20:24:00Z">
              <w:r w:rsidDel="00664419">
                <w:rPr>
                  <w:rFonts w:ascii="Calibri" w:hAnsi="Calibri" w:cs="Calibri"/>
                  <w:color w:val="000000"/>
                  <w:sz w:val="22"/>
                  <w:szCs w:val="22"/>
                </w:rPr>
                <w:delText>Depository Receipts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035"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036"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D450FE">
            <w:pPr>
              <w:rPr>
                <w:del w:id="1037" w:author="Administrator" w:date="2017-09-23T20:24:00Z"/>
                <w:rFonts w:ascii="Calibri" w:hAnsi="Calibri" w:cs="Calibri"/>
                <w:color w:val="FF0000"/>
                <w:sz w:val="22"/>
                <w:szCs w:val="22"/>
              </w:rPr>
            </w:pPr>
            <w:ins w:id="1038" w:author="Rich Shriver" w:date="2017-08-24T19:12:00Z">
              <w:del w:id="1039" w:author="Administrator" w:date="2017-09-23T20:24:00Z">
                <w:r w:rsidDel="00664419">
                  <w:rPr>
                    <w:rFonts w:ascii="Calibri" w:hAnsi="Calibri" w:cs="Calibri"/>
                    <w:color w:val="FF0000"/>
                    <w:sz w:val="22"/>
                    <w:szCs w:val="22"/>
                  </w:rPr>
                  <w:delText>DR</w:delText>
                </w:r>
              </w:del>
            </w:ins>
            <w:del w:id="1040" w:author="Administrator" w:date="2017-09-23T20:24:00Z">
              <w:r w:rsidR="007620B2" w:rsidDel="00664419">
                <w:rPr>
                  <w:rFonts w:ascii="Calibri" w:hAnsi="Calibri" w:cs="Calibri"/>
                  <w:color w:val="FF0000"/>
                  <w:sz w:val="22"/>
                  <w:szCs w:val="22"/>
                </w:rPr>
                <w:delText>&lt;tbd&gt;=Depository Receipts</w:delText>
              </w:r>
            </w:del>
          </w:p>
        </w:tc>
      </w:tr>
      <w:tr w:rsidR="007620B2" w:rsidDel="00664419" w:rsidTr="007620B2">
        <w:trPr>
          <w:trHeight w:val="290"/>
          <w:del w:id="1041"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042" w:author="Administrator" w:date="2017-09-23T20:24:00Z"/>
                <w:rFonts w:ascii="Calibri" w:hAnsi="Calibri" w:cs="Calibri"/>
                <w:color w:val="000000"/>
                <w:sz w:val="22"/>
                <w:szCs w:val="22"/>
              </w:rPr>
            </w:pPr>
            <w:del w:id="1043" w:author="Administrator" w:date="2017-09-23T20:24:00Z">
              <w:r w:rsidDel="00664419">
                <w:rPr>
                  <w:rFonts w:ascii="Calibri" w:hAnsi="Calibri" w:cs="Calibri"/>
                  <w:color w:val="000000"/>
                  <w:sz w:val="22"/>
                  <w:szCs w:val="22"/>
                </w:rPr>
                <w:delText> </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044"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045"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7620B2">
            <w:pPr>
              <w:rPr>
                <w:del w:id="1046" w:author="Administrator" w:date="2017-09-23T20:24:00Z"/>
                <w:sz w:val="20"/>
                <w:szCs w:val="20"/>
              </w:rPr>
            </w:pPr>
          </w:p>
        </w:tc>
      </w:tr>
      <w:tr w:rsidR="007620B2" w:rsidDel="00664419" w:rsidTr="007620B2">
        <w:trPr>
          <w:trHeight w:val="290"/>
          <w:del w:id="1047" w:author="Administrator" w:date="2017-09-23T20:24:00Z"/>
        </w:trPr>
        <w:tc>
          <w:tcPr>
            <w:tcW w:w="3360" w:type="dxa"/>
            <w:tcBorders>
              <w:top w:val="nil"/>
              <w:left w:val="single" w:sz="8" w:space="0" w:color="auto"/>
              <w:bottom w:val="nil"/>
              <w:right w:val="nil"/>
            </w:tcBorders>
            <w:shd w:val="clear" w:color="000000" w:fill="C5D9F1"/>
            <w:noWrap/>
            <w:vAlign w:val="bottom"/>
            <w:hideMark/>
          </w:tcPr>
          <w:p w:rsidR="007620B2" w:rsidDel="00664419" w:rsidRDefault="007620B2">
            <w:pPr>
              <w:rPr>
                <w:del w:id="1048" w:author="Administrator" w:date="2017-09-23T20:24:00Z"/>
                <w:rFonts w:ascii="Calibri" w:hAnsi="Calibri" w:cs="Calibri"/>
                <w:color w:val="000000"/>
                <w:sz w:val="22"/>
                <w:szCs w:val="22"/>
              </w:rPr>
            </w:pPr>
            <w:del w:id="1049" w:author="Administrator" w:date="2017-09-23T20:24:00Z">
              <w:r w:rsidDel="00664419">
                <w:rPr>
                  <w:rFonts w:ascii="Calibri" w:hAnsi="Calibri" w:cs="Calibri"/>
                  <w:color w:val="000000"/>
                  <w:sz w:val="22"/>
                  <w:szCs w:val="22"/>
                </w:rPr>
                <w:delText>Debt Instruments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050" w:author="Administrator" w:date="2017-09-23T20:24:00Z"/>
                <w:rFonts w:ascii="Calibri" w:hAnsi="Calibri" w:cs="Calibri"/>
                <w:color w:val="000000"/>
                <w:sz w:val="22"/>
                <w:szCs w:val="22"/>
              </w:rPr>
            </w:pPr>
            <w:del w:id="1051" w:author="Administrator" w:date="2017-09-23T20:24:00Z">
              <w:r w:rsidDel="00664419">
                <w:rPr>
                  <w:rFonts w:ascii="Calibri" w:hAnsi="Calibri" w:cs="Calibri"/>
                  <w:color w:val="000000"/>
                  <w:sz w:val="22"/>
                  <w:szCs w:val="22"/>
                </w:rPr>
                <w:delText>Debt</w:delText>
              </w:r>
            </w:del>
          </w:p>
        </w:tc>
        <w:tc>
          <w:tcPr>
            <w:tcW w:w="3360" w:type="dxa"/>
            <w:tcBorders>
              <w:top w:val="nil"/>
              <w:left w:val="nil"/>
              <w:bottom w:val="nil"/>
              <w:right w:val="nil"/>
            </w:tcBorders>
            <w:shd w:val="clear" w:color="000000" w:fill="C5D9F1"/>
            <w:vAlign w:val="bottom"/>
            <w:hideMark/>
          </w:tcPr>
          <w:p w:rsidR="007620B2" w:rsidDel="00664419" w:rsidRDefault="007620B2">
            <w:pPr>
              <w:rPr>
                <w:del w:id="1052" w:author="Administrator" w:date="2017-09-23T20:24:00Z"/>
                <w:rFonts w:ascii="Calibri" w:hAnsi="Calibri" w:cs="Calibri"/>
                <w:color w:val="000000"/>
                <w:sz w:val="22"/>
                <w:szCs w:val="22"/>
              </w:rPr>
            </w:pPr>
            <w:del w:id="1053" w:author="Administrator" w:date="2017-09-23T20:24:00Z">
              <w:r w:rsidDel="00664419">
                <w:rPr>
                  <w:rFonts w:ascii="Calibri" w:hAnsi="Calibri" w:cs="Calibri"/>
                  <w:color w:val="000000"/>
                  <w:sz w:val="22"/>
                  <w:szCs w:val="22"/>
                </w:rPr>
                <w:delText> </w:delText>
              </w:r>
            </w:del>
          </w:p>
        </w:tc>
        <w:tc>
          <w:tcPr>
            <w:tcW w:w="2600" w:type="dxa"/>
            <w:tcBorders>
              <w:top w:val="nil"/>
              <w:left w:val="nil"/>
              <w:bottom w:val="nil"/>
              <w:right w:val="nil"/>
            </w:tcBorders>
            <w:shd w:val="clear" w:color="000000" w:fill="C5D9F1"/>
            <w:noWrap/>
            <w:vAlign w:val="bottom"/>
            <w:hideMark/>
          </w:tcPr>
          <w:p w:rsidR="007620B2" w:rsidDel="00664419" w:rsidRDefault="007620B2">
            <w:pPr>
              <w:rPr>
                <w:del w:id="1054" w:author="Administrator" w:date="2017-09-23T20:24:00Z"/>
                <w:rFonts w:ascii="Calibri" w:hAnsi="Calibri" w:cs="Calibri"/>
                <w:color w:val="000000"/>
                <w:sz w:val="22"/>
                <w:szCs w:val="22"/>
              </w:rPr>
            </w:pPr>
            <w:del w:id="1055" w:author="Administrator" w:date="2017-09-23T20:24:00Z">
              <w:r w:rsidDel="00664419">
                <w:rPr>
                  <w:rFonts w:ascii="Calibri" w:hAnsi="Calibri" w:cs="Calibri"/>
                  <w:color w:val="000000"/>
                  <w:sz w:val="22"/>
                  <w:szCs w:val="22"/>
                </w:rPr>
                <w:delText> </w:delText>
              </w:r>
            </w:del>
          </w:p>
        </w:tc>
      </w:tr>
      <w:tr w:rsidR="007620B2" w:rsidDel="00664419" w:rsidTr="007620B2">
        <w:trPr>
          <w:trHeight w:val="290"/>
          <w:del w:id="1056"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057" w:author="Administrator" w:date="2017-09-23T20:24:00Z"/>
                <w:rFonts w:ascii="Calibri" w:hAnsi="Calibri" w:cs="Calibri"/>
                <w:color w:val="000000"/>
                <w:sz w:val="22"/>
                <w:szCs w:val="22"/>
              </w:rPr>
            </w:pPr>
            <w:del w:id="1058" w:author="Administrator" w:date="2017-09-23T20:24:00Z">
              <w:r w:rsidDel="00664419">
                <w:rPr>
                  <w:rFonts w:ascii="Calibri" w:hAnsi="Calibri" w:cs="Calibri"/>
                  <w:color w:val="000000"/>
                  <w:sz w:val="22"/>
                  <w:szCs w:val="22"/>
                </w:rPr>
                <w:delText>Bonds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059"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060" w:author="Administrator" w:date="2017-09-23T20:24:00Z"/>
                <w:rFonts w:ascii="Calibri" w:hAnsi="Calibri" w:cs="Calibri"/>
                <w:color w:val="000000"/>
                <w:sz w:val="22"/>
                <w:szCs w:val="22"/>
              </w:rPr>
            </w:pPr>
            <w:del w:id="1061" w:author="Administrator" w:date="2017-09-23T20:24:00Z">
              <w:r w:rsidDel="00664419">
                <w:rPr>
                  <w:rFonts w:ascii="Calibri" w:hAnsi="Calibri" w:cs="Calibri"/>
                  <w:color w:val="000000"/>
                  <w:sz w:val="22"/>
                  <w:szCs w:val="22"/>
                </w:rPr>
                <w:delText>Bonds</w:delText>
              </w:r>
            </w:del>
          </w:p>
        </w:tc>
        <w:tc>
          <w:tcPr>
            <w:tcW w:w="2600" w:type="dxa"/>
            <w:tcBorders>
              <w:top w:val="nil"/>
              <w:left w:val="nil"/>
              <w:bottom w:val="nil"/>
              <w:right w:val="nil"/>
            </w:tcBorders>
            <w:shd w:val="clear" w:color="auto" w:fill="auto"/>
            <w:vAlign w:val="bottom"/>
            <w:hideMark/>
          </w:tcPr>
          <w:p w:rsidR="007620B2" w:rsidDel="00664419" w:rsidRDefault="007620B2">
            <w:pPr>
              <w:rPr>
                <w:del w:id="1062" w:author="Administrator" w:date="2017-09-23T20:24:00Z"/>
                <w:rFonts w:ascii="Calibri" w:hAnsi="Calibri" w:cs="Calibri"/>
                <w:color w:val="000000"/>
                <w:sz w:val="22"/>
                <w:szCs w:val="22"/>
              </w:rPr>
            </w:pPr>
            <w:del w:id="1063" w:author="Administrator" w:date="2017-09-23T20:24:00Z">
              <w:r w:rsidDel="00664419">
                <w:rPr>
                  <w:rFonts w:ascii="Calibri" w:hAnsi="Calibri" w:cs="Calibri"/>
                  <w:color w:val="000000"/>
                  <w:sz w:val="22"/>
                  <w:szCs w:val="22"/>
                </w:rPr>
                <w:delText>various values</w:delText>
              </w:r>
            </w:del>
          </w:p>
        </w:tc>
      </w:tr>
      <w:tr w:rsidR="007620B2" w:rsidDel="00664419" w:rsidTr="007620B2">
        <w:trPr>
          <w:trHeight w:val="290"/>
          <w:del w:id="1064"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065" w:author="Administrator" w:date="2017-09-23T20:24:00Z"/>
                <w:rFonts w:ascii="Calibri" w:hAnsi="Calibri" w:cs="Calibri"/>
                <w:color w:val="000000"/>
                <w:sz w:val="22"/>
                <w:szCs w:val="22"/>
              </w:rPr>
            </w:pPr>
            <w:del w:id="1066" w:author="Administrator" w:date="2017-09-23T20:24:00Z">
              <w:r w:rsidDel="00664419">
                <w:rPr>
                  <w:rFonts w:ascii="Calibri" w:hAnsi="Calibri" w:cs="Calibri"/>
                  <w:color w:val="000000"/>
                  <w:sz w:val="22"/>
                  <w:szCs w:val="22"/>
                </w:rPr>
                <w:delText>Money markets instruments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067"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068" w:author="Administrator" w:date="2017-09-23T20:24:00Z"/>
                <w:rFonts w:ascii="Calibri" w:hAnsi="Calibri" w:cs="Calibri"/>
                <w:color w:val="000000"/>
                <w:sz w:val="22"/>
                <w:szCs w:val="22"/>
              </w:rPr>
            </w:pPr>
            <w:del w:id="1069" w:author="Administrator" w:date="2017-09-23T20:24:00Z">
              <w:r w:rsidDel="00664419">
                <w:rPr>
                  <w:rFonts w:ascii="Calibri" w:hAnsi="Calibri" w:cs="Calibri"/>
                  <w:color w:val="000000"/>
                  <w:sz w:val="22"/>
                  <w:szCs w:val="22"/>
                </w:rPr>
                <w:delText>Money</w:delText>
              </w:r>
              <w:r w:rsidR="003B367A" w:rsidDel="00664419">
                <w:rPr>
                  <w:rFonts w:ascii="Calibri" w:hAnsi="Calibri" w:cs="Calibri"/>
                  <w:color w:val="000000"/>
                  <w:sz w:val="22"/>
                  <w:szCs w:val="22"/>
                </w:rPr>
                <w:delText xml:space="preserve"> </w:delText>
              </w:r>
              <w:r w:rsidDel="00664419">
                <w:rPr>
                  <w:rFonts w:ascii="Calibri" w:hAnsi="Calibri" w:cs="Calibri"/>
                  <w:color w:val="000000"/>
                  <w:sz w:val="22"/>
                  <w:szCs w:val="22"/>
                </w:rPr>
                <w:delText>market</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070" w:author="Administrator" w:date="2017-09-23T20:24:00Z"/>
                <w:rFonts w:ascii="Calibri" w:hAnsi="Calibri" w:cs="Calibri"/>
                <w:color w:val="000000"/>
                <w:sz w:val="22"/>
                <w:szCs w:val="22"/>
              </w:rPr>
            </w:pPr>
            <w:del w:id="1071" w:author="Administrator" w:date="2017-09-23T20:24:00Z">
              <w:r w:rsidDel="00664419">
                <w:rPr>
                  <w:rFonts w:ascii="Calibri" w:hAnsi="Calibri" w:cs="Calibri"/>
                  <w:color w:val="000000"/>
                  <w:sz w:val="22"/>
                  <w:szCs w:val="22"/>
                </w:rPr>
                <w:delText>various values</w:delText>
              </w:r>
            </w:del>
          </w:p>
        </w:tc>
      </w:tr>
      <w:tr w:rsidR="007620B2" w:rsidDel="00664419" w:rsidTr="007620B2">
        <w:trPr>
          <w:trHeight w:val="290"/>
          <w:del w:id="1072"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073" w:author="Administrator" w:date="2017-09-23T20:24:00Z"/>
                <w:rFonts w:ascii="Calibri" w:hAnsi="Calibri" w:cs="Calibri"/>
                <w:color w:val="000000"/>
                <w:sz w:val="22"/>
                <w:szCs w:val="22"/>
              </w:rPr>
            </w:pPr>
            <w:del w:id="1074" w:author="Administrator" w:date="2017-09-23T20:24:00Z">
              <w:r w:rsidDel="00664419">
                <w:rPr>
                  <w:rFonts w:ascii="Calibri" w:hAnsi="Calibri" w:cs="Calibri"/>
                  <w:color w:val="000000"/>
                  <w:sz w:val="22"/>
                  <w:szCs w:val="22"/>
                </w:rPr>
                <w:delText> </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075"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076"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7620B2">
            <w:pPr>
              <w:rPr>
                <w:del w:id="1077" w:author="Administrator" w:date="2017-09-23T20:24:00Z"/>
                <w:sz w:val="20"/>
                <w:szCs w:val="20"/>
              </w:rPr>
            </w:pPr>
          </w:p>
        </w:tc>
      </w:tr>
      <w:tr w:rsidR="007620B2" w:rsidDel="00664419" w:rsidTr="007620B2">
        <w:trPr>
          <w:trHeight w:val="290"/>
          <w:del w:id="1078" w:author="Administrator" w:date="2017-09-23T20:24:00Z"/>
        </w:trPr>
        <w:tc>
          <w:tcPr>
            <w:tcW w:w="3360" w:type="dxa"/>
            <w:tcBorders>
              <w:top w:val="nil"/>
              <w:left w:val="single" w:sz="8" w:space="0" w:color="auto"/>
              <w:bottom w:val="nil"/>
              <w:right w:val="nil"/>
            </w:tcBorders>
            <w:shd w:val="clear" w:color="000000" w:fill="C5D9F1"/>
            <w:noWrap/>
            <w:vAlign w:val="bottom"/>
            <w:hideMark/>
          </w:tcPr>
          <w:p w:rsidR="007620B2" w:rsidDel="00664419" w:rsidRDefault="007620B2">
            <w:pPr>
              <w:rPr>
                <w:del w:id="1079" w:author="Administrator" w:date="2017-09-23T20:24:00Z"/>
                <w:rFonts w:ascii="Calibri" w:hAnsi="Calibri" w:cs="Calibri"/>
                <w:color w:val="000000"/>
                <w:sz w:val="22"/>
                <w:szCs w:val="22"/>
              </w:rPr>
            </w:pPr>
            <w:del w:id="1080" w:author="Administrator" w:date="2017-09-23T20:24:00Z">
              <w:r w:rsidDel="00664419">
                <w:rPr>
                  <w:rFonts w:ascii="Calibri" w:hAnsi="Calibri" w:cs="Calibri"/>
                  <w:color w:val="000000"/>
                  <w:sz w:val="22"/>
                  <w:szCs w:val="22"/>
                </w:rPr>
                <w:delText>Interest rate derivatives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081" w:author="Administrator" w:date="2017-09-23T20:24:00Z"/>
                <w:rFonts w:ascii="Calibri" w:hAnsi="Calibri" w:cs="Calibri"/>
                <w:color w:val="000000"/>
                <w:sz w:val="22"/>
                <w:szCs w:val="22"/>
              </w:rPr>
            </w:pPr>
            <w:del w:id="1082" w:author="Administrator" w:date="2017-09-23T20:24:00Z">
              <w:r w:rsidDel="00664419">
                <w:rPr>
                  <w:rFonts w:ascii="Calibri" w:hAnsi="Calibri" w:cs="Calibri"/>
                  <w:color w:val="000000"/>
                  <w:sz w:val="22"/>
                  <w:szCs w:val="22"/>
                </w:rPr>
                <w:delText>Interest Rate Derivatives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083" w:author="Administrator" w:date="2017-09-23T20:24:00Z"/>
                <w:rFonts w:ascii="Calibri" w:hAnsi="Calibri" w:cs="Calibri"/>
                <w:color w:val="000000"/>
                <w:sz w:val="22"/>
                <w:szCs w:val="22"/>
              </w:rPr>
            </w:pPr>
            <w:del w:id="1084" w:author="Administrator" w:date="2017-09-23T20:24:00Z">
              <w:r w:rsidDel="00664419">
                <w:rPr>
                  <w:rFonts w:ascii="Calibri" w:hAnsi="Calibri" w:cs="Calibri"/>
                  <w:color w:val="000000"/>
                  <w:sz w:val="22"/>
                  <w:szCs w:val="22"/>
                </w:rPr>
                <w:delText> </w:delText>
              </w:r>
            </w:del>
          </w:p>
        </w:tc>
        <w:tc>
          <w:tcPr>
            <w:tcW w:w="2600" w:type="dxa"/>
            <w:tcBorders>
              <w:top w:val="nil"/>
              <w:left w:val="nil"/>
              <w:bottom w:val="nil"/>
              <w:right w:val="nil"/>
            </w:tcBorders>
            <w:shd w:val="clear" w:color="000000" w:fill="C5D9F1"/>
            <w:noWrap/>
            <w:vAlign w:val="bottom"/>
            <w:hideMark/>
          </w:tcPr>
          <w:p w:rsidR="007620B2" w:rsidDel="00664419" w:rsidRDefault="007620B2">
            <w:pPr>
              <w:rPr>
                <w:del w:id="1085" w:author="Administrator" w:date="2017-09-23T20:24:00Z"/>
                <w:rFonts w:ascii="Calibri" w:hAnsi="Calibri" w:cs="Calibri"/>
                <w:color w:val="000000"/>
                <w:sz w:val="22"/>
                <w:szCs w:val="22"/>
              </w:rPr>
            </w:pPr>
            <w:del w:id="1086" w:author="Administrator" w:date="2017-09-23T20:24:00Z">
              <w:r w:rsidDel="00664419">
                <w:rPr>
                  <w:rFonts w:ascii="Calibri" w:hAnsi="Calibri" w:cs="Calibri"/>
                  <w:color w:val="000000"/>
                  <w:sz w:val="22"/>
                  <w:szCs w:val="22"/>
                </w:rPr>
                <w:delText> </w:delText>
              </w:r>
            </w:del>
          </w:p>
        </w:tc>
      </w:tr>
      <w:tr w:rsidR="007620B2" w:rsidDel="00664419" w:rsidTr="007620B2">
        <w:trPr>
          <w:trHeight w:val="290"/>
          <w:del w:id="1087"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088" w:author="Administrator" w:date="2017-09-23T20:24:00Z"/>
                <w:rFonts w:ascii="Calibri" w:hAnsi="Calibri" w:cs="Calibri"/>
                <w:color w:val="000000"/>
                <w:sz w:val="22"/>
                <w:szCs w:val="22"/>
              </w:rPr>
            </w:pPr>
            <w:del w:id="1089" w:author="Administrator" w:date="2017-09-23T20:24:00Z">
              <w:r w:rsidDel="00664419">
                <w:rPr>
                  <w:rFonts w:ascii="Calibri" w:hAnsi="Calibri" w:cs="Calibri"/>
                  <w:color w:val="000000"/>
                  <w:sz w:val="22"/>
                  <w:szCs w:val="22"/>
                </w:rPr>
                <w:delText>Futures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090"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091" w:author="Administrator" w:date="2017-09-23T20:24:00Z"/>
                <w:rFonts w:ascii="Calibri" w:hAnsi="Calibri" w:cs="Calibri"/>
                <w:color w:val="000000"/>
                <w:sz w:val="22"/>
                <w:szCs w:val="22"/>
              </w:rPr>
            </w:pPr>
            <w:del w:id="1092" w:author="Administrator" w:date="2017-09-23T20:24:00Z">
              <w:r w:rsidDel="00664419">
                <w:rPr>
                  <w:rFonts w:ascii="Calibri" w:hAnsi="Calibri" w:cs="Calibri"/>
                  <w:color w:val="000000"/>
                  <w:sz w:val="22"/>
                  <w:szCs w:val="22"/>
                </w:rPr>
                <w:delText>Exchange traded</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093" w:author="Administrator" w:date="2017-09-23T20:24:00Z"/>
                <w:rFonts w:ascii="Calibri" w:hAnsi="Calibri" w:cs="Calibri"/>
                <w:color w:val="000000"/>
                <w:sz w:val="22"/>
                <w:szCs w:val="22"/>
              </w:rPr>
            </w:pPr>
            <w:del w:id="1094" w:author="Administrator" w:date="2017-09-23T20:24:00Z">
              <w:r w:rsidDel="00664419">
                <w:rPr>
                  <w:rFonts w:ascii="Calibri" w:hAnsi="Calibri" w:cs="Calibri"/>
                  <w:color w:val="000000"/>
                  <w:sz w:val="22"/>
                  <w:szCs w:val="22"/>
                </w:rPr>
                <w:delText>FUT=Future</w:delText>
              </w:r>
            </w:del>
          </w:p>
        </w:tc>
      </w:tr>
      <w:tr w:rsidR="007620B2" w:rsidDel="00664419" w:rsidTr="007620B2">
        <w:trPr>
          <w:trHeight w:val="290"/>
          <w:del w:id="1095"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096" w:author="Administrator" w:date="2017-09-23T20:24:00Z"/>
                <w:rFonts w:ascii="Calibri" w:hAnsi="Calibri" w:cs="Calibri"/>
                <w:color w:val="000000"/>
                <w:sz w:val="22"/>
                <w:szCs w:val="22"/>
              </w:rPr>
            </w:pPr>
            <w:del w:id="1097" w:author="Administrator" w:date="2017-09-23T20:24:00Z">
              <w:r w:rsidDel="00664419">
                <w:rPr>
                  <w:rFonts w:ascii="Calibri" w:hAnsi="Calibri" w:cs="Calibri"/>
                  <w:color w:val="000000"/>
                  <w:sz w:val="22"/>
                  <w:szCs w:val="22"/>
                </w:rPr>
                <w:delText>Options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098"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099" w:author="Administrator" w:date="2017-09-23T20:24:00Z"/>
                <w:rFonts w:ascii="Calibri" w:hAnsi="Calibri" w:cs="Calibri"/>
                <w:color w:val="000000"/>
                <w:sz w:val="22"/>
                <w:szCs w:val="22"/>
              </w:rPr>
            </w:pPr>
            <w:del w:id="1100" w:author="Administrator" w:date="2017-09-23T20:24:00Z">
              <w:r w:rsidDel="00664419">
                <w:rPr>
                  <w:rFonts w:ascii="Calibri" w:hAnsi="Calibri" w:cs="Calibri"/>
                  <w:color w:val="000000"/>
                  <w:sz w:val="22"/>
                  <w:szCs w:val="22"/>
                </w:rPr>
                <w:delText>Exchange traded</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101" w:author="Administrator" w:date="2017-09-23T20:24:00Z"/>
                <w:rFonts w:ascii="Calibri" w:hAnsi="Calibri" w:cs="Calibri"/>
                <w:color w:val="000000"/>
                <w:sz w:val="22"/>
                <w:szCs w:val="22"/>
              </w:rPr>
            </w:pPr>
            <w:del w:id="1102" w:author="Administrator" w:date="2017-09-23T20:24:00Z">
              <w:r w:rsidDel="00664419">
                <w:rPr>
                  <w:rFonts w:ascii="Calibri" w:hAnsi="Calibri" w:cs="Calibri"/>
                  <w:color w:val="000000"/>
                  <w:sz w:val="22"/>
                  <w:szCs w:val="22"/>
                </w:rPr>
                <w:delText>OPT=Option</w:delText>
              </w:r>
            </w:del>
          </w:p>
        </w:tc>
      </w:tr>
      <w:tr w:rsidR="007620B2" w:rsidDel="00664419" w:rsidTr="007620B2">
        <w:trPr>
          <w:trHeight w:val="290"/>
          <w:del w:id="1103"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104" w:author="Administrator" w:date="2017-09-23T20:24:00Z"/>
                <w:rFonts w:ascii="Calibri" w:hAnsi="Calibri" w:cs="Calibri"/>
                <w:color w:val="000000"/>
                <w:sz w:val="22"/>
                <w:szCs w:val="22"/>
              </w:rPr>
            </w:pPr>
            <w:del w:id="1105" w:author="Administrator" w:date="2017-09-23T20:24:00Z">
              <w:r w:rsidDel="00664419">
                <w:rPr>
                  <w:rFonts w:ascii="Calibri" w:hAnsi="Calibri" w:cs="Calibri"/>
                  <w:color w:val="000000"/>
                  <w:sz w:val="22"/>
                  <w:szCs w:val="22"/>
                </w:rPr>
                <w:delText>Swaps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106"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107" w:author="Administrator" w:date="2017-09-23T20:24:00Z"/>
                <w:rFonts w:ascii="Calibri" w:hAnsi="Calibri" w:cs="Calibri"/>
                <w:color w:val="000000"/>
                <w:sz w:val="22"/>
                <w:szCs w:val="22"/>
              </w:rPr>
            </w:pPr>
            <w:del w:id="1108" w:author="Administrator" w:date="2017-09-23T20:24:00Z">
              <w:r w:rsidDel="00664419">
                <w:rPr>
                  <w:rFonts w:ascii="Calibri" w:hAnsi="Calibri" w:cs="Calibri"/>
                  <w:color w:val="000000"/>
                  <w:sz w:val="22"/>
                  <w:szCs w:val="22"/>
                </w:rPr>
                <w:delText>OTC</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109" w:author="Administrator" w:date="2017-09-23T20:24:00Z"/>
                <w:rFonts w:ascii="Calibri" w:hAnsi="Calibri" w:cs="Calibri"/>
                <w:color w:val="000000"/>
                <w:sz w:val="22"/>
                <w:szCs w:val="22"/>
              </w:rPr>
            </w:pPr>
            <w:del w:id="1110" w:author="Administrator" w:date="2017-09-23T20:24:00Z">
              <w:r w:rsidDel="00664419">
                <w:rPr>
                  <w:rFonts w:ascii="Calibri" w:hAnsi="Calibri" w:cs="Calibri"/>
                  <w:color w:val="000000"/>
                  <w:sz w:val="22"/>
                  <w:szCs w:val="22"/>
                </w:rPr>
                <w:delText>IRS=Interest Rate Swap</w:delText>
              </w:r>
            </w:del>
          </w:p>
        </w:tc>
      </w:tr>
      <w:tr w:rsidR="007620B2" w:rsidDel="00664419" w:rsidTr="007620B2">
        <w:trPr>
          <w:trHeight w:val="290"/>
          <w:del w:id="1111"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112" w:author="Administrator" w:date="2017-09-23T20:24:00Z"/>
                <w:rFonts w:ascii="Calibri" w:hAnsi="Calibri" w:cs="Calibri"/>
                <w:color w:val="000000"/>
                <w:sz w:val="22"/>
                <w:szCs w:val="22"/>
              </w:rPr>
            </w:pPr>
            <w:del w:id="1113" w:author="Administrator" w:date="2017-09-23T20:24:00Z">
              <w:r w:rsidDel="00664419">
                <w:rPr>
                  <w:rFonts w:ascii="Calibri" w:hAnsi="Calibri" w:cs="Calibri"/>
                  <w:color w:val="000000"/>
                  <w:sz w:val="22"/>
                  <w:szCs w:val="22"/>
                </w:rPr>
                <w:delText>Forwards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114"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115" w:author="Administrator" w:date="2017-09-23T20:24:00Z"/>
                <w:rFonts w:ascii="Calibri" w:hAnsi="Calibri" w:cs="Calibri"/>
                <w:color w:val="000000"/>
                <w:sz w:val="22"/>
                <w:szCs w:val="22"/>
              </w:rPr>
            </w:pPr>
            <w:del w:id="1116" w:author="Administrator" w:date="2017-09-23T20:24:00Z">
              <w:r w:rsidDel="00664419">
                <w:rPr>
                  <w:rFonts w:ascii="Calibri" w:hAnsi="Calibri" w:cs="Calibri"/>
                  <w:color w:val="000000"/>
                  <w:sz w:val="22"/>
                  <w:szCs w:val="22"/>
                </w:rPr>
                <w:delText>OTC</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117" w:author="Administrator" w:date="2017-09-23T20:24:00Z"/>
                <w:rFonts w:ascii="Calibri" w:hAnsi="Calibri" w:cs="Calibri"/>
                <w:color w:val="000000"/>
                <w:sz w:val="22"/>
                <w:szCs w:val="22"/>
              </w:rPr>
            </w:pPr>
            <w:del w:id="1118" w:author="Administrator" w:date="2017-09-23T20:24:00Z">
              <w:r w:rsidDel="00664419">
                <w:rPr>
                  <w:rFonts w:ascii="Calibri" w:hAnsi="Calibri" w:cs="Calibri"/>
                  <w:color w:val="000000"/>
                  <w:sz w:val="22"/>
                  <w:szCs w:val="22"/>
                </w:rPr>
                <w:delText>FORWARD=Forward</w:delText>
              </w:r>
            </w:del>
          </w:p>
        </w:tc>
      </w:tr>
      <w:tr w:rsidR="007620B2" w:rsidDel="00664419" w:rsidTr="007620B2">
        <w:trPr>
          <w:trHeight w:val="290"/>
          <w:del w:id="1119"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120" w:author="Administrator" w:date="2017-09-23T20:24:00Z"/>
                <w:rFonts w:ascii="Calibri" w:hAnsi="Calibri" w:cs="Calibri"/>
                <w:color w:val="000000"/>
                <w:sz w:val="22"/>
                <w:szCs w:val="22"/>
              </w:rPr>
            </w:pPr>
            <w:del w:id="1121" w:author="Administrator" w:date="2017-09-23T20:24:00Z">
              <w:r w:rsidDel="00664419">
                <w:rPr>
                  <w:rFonts w:ascii="Calibri" w:hAnsi="Calibri" w:cs="Calibri"/>
                  <w:color w:val="000000"/>
                  <w:sz w:val="22"/>
                  <w:szCs w:val="22"/>
                </w:rPr>
                <w:delText>Other interest rate derivatives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122"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123" w:author="Administrator" w:date="2017-09-23T20:24:00Z"/>
                <w:rFonts w:ascii="Calibri" w:hAnsi="Calibri" w:cs="Calibri"/>
                <w:color w:val="000000"/>
                <w:sz w:val="22"/>
                <w:szCs w:val="22"/>
              </w:rPr>
            </w:pPr>
            <w:del w:id="1124" w:author="Administrator" w:date="2017-09-23T20:24:00Z">
              <w:r w:rsidDel="00664419">
                <w:rPr>
                  <w:rFonts w:ascii="Calibri" w:hAnsi="Calibri" w:cs="Calibri"/>
                  <w:color w:val="000000"/>
                  <w:sz w:val="22"/>
                  <w:szCs w:val="22"/>
                </w:rPr>
                <w:delText>OTC</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125" w:author="Administrator" w:date="2017-09-23T20:24:00Z"/>
                <w:rFonts w:ascii="Calibri" w:hAnsi="Calibri" w:cs="Calibri"/>
                <w:color w:val="000000"/>
                <w:sz w:val="22"/>
                <w:szCs w:val="22"/>
              </w:rPr>
            </w:pPr>
          </w:p>
        </w:tc>
      </w:tr>
      <w:tr w:rsidR="007620B2" w:rsidDel="00664419" w:rsidTr="007620B2">
        <w:trPr>
          <w:trHeight w:val="290"/>
          <w:del w:id="1126"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127" w:author="Administrator" w:date="2017-09-23T20:24:00Z"/>
                <w:rFonts w:ascii="Calibri" w:hAnsi="Calibri" w:cs="Calibri"/>
                <w:color w:val="000000"/>
                <w:sz w:val="22"/>
                <w:szCs w:val="22"/>
              </w:rPr>
            </w:pPr>
            <w:del w:id="1128" w:author="Administrator" w:date="2017-09-23T20:24:00Z">
              <w:r w:rsidDel="00664419">
                <w:rPr>
                  <w:rFonts w:ascii="Calibri" w:hAnsi="Calibri" w:cs="Calibri"/>
                  <w:color w:val="000000"/>
                  <w:sz w:val="22"/>
                  <w:szCs w:val="22"/>
                </w:rPr>
                <w:delText> </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129"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130"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7620B2">
            <w:pPr>
              <w:rPr>
                <w:del w:id="1131" w:author="Administrator" w:date="2017-09-23T20:24:00Z"/>
                <w:sz w:val="20"/>
                <w:szCs w:val="20"/>
              </w:rPr>
            </w:pPr>
          </w:p>
        </w:tc>
      </w:tr>
      <w:tr w:rsidR="007620B2" w:rsidDel="00664419" w:rsidTr="007620B2">
        <w:trPr>
          <w:trHeight w:val="290"/>
          <w:del w:id="1132" w:author="Administrator" w:date="2017-09-23T20:24:00Z"/>
        </w:trPr>
        <w:tc>
          <w:tcPr>
            <w:tcW w:w="3360" w:type="dxa"/>
            <w:tcBorders>
              <w:top w:val="nil"/>
              <w:left w:val="single" w:sz="8" w:space="0" w:color="auto"/>
              <w:bottom w:val="nil"/>
              <w:right w:val="nil"/>
            </w:tcBorders>
            <w:shd w:val="clear" w:color="000000" w:fill="C5D9F1"/>
            <w:noWrap/>
            <w:vAlign w:val="bottom"/>
            <w:hideMark/>
          </w:tcPr>
          <w:p w:rsidR="007620B2" w:rsidDel="00664419" w:rsidRDefault="007620B2">
            <w:pPr>
              <w:rPr>
                <w:del w:id="1133" w:author="Administrator" w:date="2017-09-23T20:24:00Z"/>
                <w:rFonts w:ascii="Calibri" w:hAnsi="Calibri" w:cs="Calibri"/>
                <w:color w:val="000000"/>
                <w:sz w:val="22"/>
                <w:szCs w:val="22"/>
              </w:rPr>
            </w:pPr>
            <w:del w:id="1134" w:author="Administrator" w:date="2017-09-23T20:24:00Z">
              <w:r w:rsidDel="00664419">
                <w:rPr>
                  <w:rFonts w:ascii="Calibri" w:hAnsi="Calibri" w:cs="Calibri"/>
                  <w:color w:val="000000"/>
                  <w:sz w:val="22"/>
                  <w:szCs w:val="22"/>
                </w:rPr>
                <w:delText>Credit Derivatives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135" w:author="Administrator" w:date="2017-09-23T20:24:00Z"/>
                <w:rFonts w:ascii="Calibri" w:hAnsi="Calibri" w:cs="Calibri"/>
                <w:color w:val="000000"/>
                <w:sz w:val="22"/>
                <w:szCs w:val="22"/>
              </w:rPr>
            </w:pPr>
            <w:del w:id="1136" w:author="Administrator" w:date="2017-09-23T20:24:00Z">
              <w:r w:rsidDel="00664419">
                <w:rPr>
                  <w:rFonts w:ascii="Calibri" w:hAnsi="Calibri" w:cs="Calibri"/>
                  <w:color w:val="000000"/>
                  <w:sz w:val="22"/>
                  <w:szCs w:val="22"/>
                </w:rPr>
                <w:delText>Credit Derivatives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137" w:author="Administrator" w:date="2017-09-23T20:24:00Z"/>
                <w:rFonts w:ascii="Calibri" w:hAnsi="Calibri" w:cs="Calibri"/>
                <w:color w:val="000000"/>
                <w:sz w:val="22"/>
                <w:szCs w:val="22"/>
              </w:rPr>
            </w:pPr>
            <w:del w:id="1138" w:author="Administrator" w:date="2017-09-23T20:24:00Z">
              <w:r w:rsidDel="00664419">
                <w:rPr>
                  <w:rFonts w:ascii="Calibri" w:hAnsi="Calibri" w:cs="Calibri"/>
                  <w:color w:val="000000"/>
                  <w:sz w:val="22"/>
                  <w:szCs w:val="22"/>
                </w:rPr>
                <w:delText> </w:delText>
              </w:r>
            </w:del>
          </w:p>
        </w:tc>
        <w:tc>
          <w:tcPr>
            <w:tcW w:w="2600" w:type="dxa"/>
            <w:tcBorders>
              <w:top w:val="nil"/>
              <w:left w:val="nil"/>
              <w:bottom w:val="nil"/>
              <w:right w:val="nil"/>
            </w:tcBorders>
            <w:shd w:val="clear" w:color="000000" w:fill="C5D9F1"/>
            <w:noWrap/>
            <w:vAlign w:val="bottom"/>
            <w:hideMark/>
          </w:tcPr>
          <w:p w:rsidR="007620B2" w:rsidDel="00664419" w:rsidRDefault="007620B2">
            <w:pPr>
              <w:rPr>
                <w:del w:id="1139" w:author="Administrator" w:date="2017-09-23T20:24:00Z"/>
                <w:rFonts w:ascii="Calibri" w:hAnsi="Calibri" w:cs="Calibri"/>
                <w:color w:val="000000"/>
                <w:sz w:val="22"/>
                <w:szCs w:val="22"/>
              </w:rPr>
            </w:pPr>
            <w:del w:id="1140" w:author="Administrator" w:date="2017-09-23T20:24:00Z">
              <w:r w:rsidDel="00664419">
                <w:rPr>
                  <w:rFonts w:ascii="Calibri" w:hAnsi="Calibri" w:cs="Calibri"/>
                  <w:color w:val="000000"/>
                  <w:sz w:val="22"/>
                  <w:szCs w:val="22"/>
                </w:rPr>
                <w:delText> </w:delText>
              </w:r>
            </w:del>
          </w:p>
        </w:tc>
      </w:tr>
      <w:tr w:rsidR="007620B2" w:rsidDel="00664419" w:rsidTr="007620B2">
        <w:trPr>
          <w:trHeight w:val="290"/>
          <w:del w:id="1141"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142" w:author="Administrator" w:date="2017-09-23T20:24:00Z"/>
                <w:rFonts w:ascii="Calibri" w:hAnsi="Calibri" w:cs="Calibri"/>
                <w:color w:val="000000"/>
                <w:sz w:val="22"/>
                <w:szCs w:val="22"/>
              </w:rPr>
            </w:pPr>
            <w:del w:id="1143" w:author="Administrator" w:date="2017-09-23T20:24:00Z">
              <w:r w:rsidDel="00664419">
                <w:rPr>
                  <w:rFonts w:ascii="Calibri" w:hAnsi="Calibri" w:cs="Calibri"/>
                  <w:color w:val="000000"/>
                  <w:sz w:val="22"/>
                  <w:szCs w:val="22"/>
                </w:rPr>
                <w:delText>Future</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144"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145" w:author="Administrator" w:date="2017-09-23T20:24:00Z"/>
                <w:rFonts w:ascii="Calibri" w:hAnsi="Calibri" w:cs="Calibri"/>
                <w:color w:val="000000"/>
                <w:sz w:val="22"/>
                <w:szCs w:val="22"/>
              </w:rPr>
            </w:pPr>
            <w:del w:id="1146" w:author="Administrator" w:date="2017-09-23T20:24:00Z">
              <w:r w:rsidDel="00664419">
                <w:rPr>
                  <w:rFonts w:ascii="Calibri" w:hAnsi="Calibri" w:cs="Calibri"/>
                  <w:color w:val="000000"/>
                  <w:sz w:val="22"/>
                  <w:szCs w:val="22"/>
                </w:rPr>
                <w:delText>Exchange traded</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147" w:author="Administrator" w:date="2017-09-23T20:24:00Z"/>
                <w:rFonts w:ascii="Calibri" w:hAnsi="Calibri" w:cs="Calibri"/>
                <w:color w:val="000000"/>
                <w:sz w:val="22"/>
                <w:szCs w:val="22"/>
              </w:rPr>
            </w:pPr>
            <w:del w:id="1148" w:author="Administrator" w:date="2017-09-23T20:24:00Z">
              <w:r w:rsidDel="00664419">
                <w:rPr>
                  <w:rFonts w:ascii="Calibri" w:hAnsi="Calibri" w:cs="Calibri"/>
                  <w:color w:val="000000"/>
                  <w:sz w:val="22"/>
                  <w:szCs w:val="22"/>
                </w:rPr>
                <w:delText>FUT=Future</w:delText>
              </w:r>
            </w:del>
          </w:p>
        </w:tc>
      </w:tr>
      <w:tr w:rsidR="007620B2" w:rsidDel="00664419" w:rsidTr="007620B2">
        <w:trPr>
          <w:trHeight w:val="290"/>
          <w:del w:id="1149"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150" w:author="Administrator" w:date="2017-09-23T20:24:00Z"/>
                <w:rFonts w:ascii="Calibri" w:hAnsi="Calibri" w:cs="Calibri"/>
                <w:color w:val="000000"/>
                <w:sz w:val="22"/>
                <w:szCs w:val="22"/>
              </w:rPr>
            </w:pPr>
            <w:del w:id="1151" w:author="Administrator" w:date="2017-09-23T20:24:00Z">
              <w:r w:rsidDel="00664419">
                <w:rPr>
                  <w:rFonts w:ascii="Calibri" w:hAnsi="Calibri" w:cs="Calibri"/>
                  <w:color w:val="000000"/>
                  <w:sz w:val="22"/>
                  <w:szCs w:val="22"/>
                </w:rPr>
                <w:delText>Options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152"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153" w:author="Administrator" w:date="2017-09-23T20:24:00Z"/>
                <w:rFonts w:ascii="Calibri" w:hAnsi="Calibri" w:cs="Calibri"/>
                <w:color w:val="000000"/>
                <w:sz w:val="22"/>
                <w:szCs w:val="22"/>
              </w:rPr>
            </w:pPr>
            <w:del w:id="1154" w:author="Administrator" w:date="2017-09-23T20:24:00Z">
              <w:r w:rsidDel="00664419">
                <w:rPr>
                  <w:rFonts w:ascii="Calibri" w:hAnsi="Calibri" w:cs="Calibri"/>
                  <w:color w:val="000000"/>
                  <w:sz w:val="22"/>
                  <w:szCs w:val="22"/>
                </w:rPr>
                <w:delText>Exchange traded</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155" w:author="Administrator" w:date="2017-09-23T20:24:00Z"/>
                <w:rFonts w:ascii="Calibri" w:hAnsi="Calibri" w:cs="Calibri"/>
                <w:color w:val="000000"/>
                <w:sz w:val="22"/>
                <w:szCs w:val="22"/>
              </w:rPr>
            </w:pPr>
            <w:del w:id="1156" w:author="Administrator" w:date="2017-09-23T20:24:00Z">
              <w:r w:rsidDel="00664419">
                <w:rPr>
                  <w:rFonts w:ascii="Calibri" w:hAnsi="Calibri" w:cs="Calibri"/>
                  <w:color w:val="000000"/>
                  <w:sz w:val="22"/>
                  <w:szCs w:val="22"/>
                </w:rPr>
                <w:delText>OPT=Option</w:delText>
              </w:r>
            </w:del>
          </w:p>
        </w:tc>
      </w:tr>
      <w:tr w:rsidR="007620B2" w:rsidDel="00664419" w:rsidTr="007620B2">
        <w:trPr>
          <w:trHeight w:val="290"/>
          <w:del w:id="1157"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158" w:author="Administrator" w:date="2017-09-23T20:24:00Z"/>
                <w:rFonts w:ascii="Calibri" w:hAnsi="Calibri" w:cs="Calibri"/>
                <w:color w:val="000000"/>
                <w:sz w:val="22"/>
                <w:szCs w:val="22"/>
              </w:rPr>
            </w:pPr>
            <w:del w:id="1159" w:author="Administrator" w:date="2017-09-23T20:24:00Z">
              <w:r w:rsidDel="00664419">
                <w:rPr>
                  <w:rFonts w:ascii="Calibri" w:hAnsi="Calibri" w:cs="Calibri"/>
                  <w:color w:val="000000"/>
                  <w:sz w:val="22"/>
                  <w:szCs w:val="22"/>
                </w:rPr>
                <w:delText>Other Credit derivatives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160"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161" w:author="Administrator" w:date="2017-09-23T20:24:00Z"/>
                <w:rFonts w:ascii="Calibri" w:hAnsi="Calibri" w:cs="Calibri"/>
                <w:color w:val="000000"/>
                <w:sz w:val="22"/>
                <w:szCs w:val="22"/>
              </w:rPr>
            </w:pPr>
            <w:del w:id="1162" w:author="Administrator" w:date="2017-09-23T20:24:00Z">
              <w:r w:rsidDel="00664419">
                <w:rPr>
                  <w:rFonts w:ascii="Calibri" w:hAnsi="Calibri" w:cs="Calibri"/>
                  <w:color w:val="000000"/>
                  <w:sz w:val="22"/>
                  <w:szCs w:val="22"/>
                </w:rPr>
                <w:delText>OTC</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163" w:author="Administrator" w:date="2017-09-23T20:24:00Z"/>
                <w:rFonts w:ascii="Calibri" w:hAnsi="Calibri" w:cs="Calibri"/>
                <w:color w:val="000000"/>
                <w:sz w:val="22"/>
                <w:szCs w:val="22"/>
              </w:rPr>
            </w:pPr>
          </w:p>
        </w:tc>
      </w:tr>
      <w:tr w:rsidR="007620B2" w:rsidDel="00664419" w:rsidTr="007620B2">
        <w:trPr>
          <w:trHeight w:val="290"/>
          <w:del w:id="1164"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165" w:author="Administrator" w:date="2017-09-23T20:24:00Z"/>
                <w:rFonts w:ascii="Calibri" w:hAnsi="Calibri" w:cs="Calibri"/>
                <w:color w:val="000000"/>
                <w:sz w:val="22"/>
                <w:szCs w:val="22"/>
              </w:rPr>
            </w:pPr>
            <w:del w:id="1166" w:author="Administrator" w:date="2017-09-23T20:24:00Z">
              <w:r w:rsidDel="00664419">
                <w:rPr>
                  <w:rFonts w:ascii="Calibri" w:hAnsi="Calibri" w:cs="Calibri"/>
                  <w:color w:val="000000"/>
                  <w:sz w:val="22"/>
                  <w:szCs w:val="22"/>
                </w:rPr>
                <w:delText> </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167"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168"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7620B2">
            <w:pPr>
              <w:rPr>
                <w:del w:id="1169" w:author="Administrator" w:date="2017-09-23T20:24:00Z"/>
                <w:sz w:val="20"/>
                <w:szCs w:val="20"/>
              </w:rPr>
            </w:pPr>
          </w:p>
        </w:tc>
      </w:tr>
      <w:tr w:rsidR="007620B2" w:rsidDel="00664419" w:rsidTr="007620B2">
        <w:trPr>
          <w:trHeight w:val="290"/>
          <w:del w:id="1170" w:author="Administrator" w:date="2017-09-23T20:24:00Z"/>
        </w:trPr>
        <w:tc>
          <w:tcPr>
            <w:tcW w:w="3360" w:type="dxa"/>
            <w:tcBorders>
              <w:top w:val="nil"/>
              <w:left w:val="single" w:sz="8" w:space="0" w:color="auto"/>
              <w:bottom w:val="nil"/>
              <w:right w:val="nil"/>
            </w:tcBorders>
            <w:shd w:val="clear" w:color="000000" w:fill="C5D9F1"/>
            <w:noWrap/>
            <w:vAlign w:val="bottom"/>
            <w:hideMark/>
          </w:tcPr>
          <w:p w:rsidR="007620B2" w:rsidDel="00664419" w:rsidRDefault="007620B2">
            <w:pPr>
              <w:rPr>
                <w:del w:id="1171" w:author="Administrator" w:date="2017-09-23T20:24:00Z"/>
                <w:rFonts w:ascii="Calibri" w:hAnsi="Calibri" w:cs="Calibri"/>
                <w:color w:val="000000"/>
                <w:sz w:val="22"/>
                <w:szCs w:val="22"/>
              </w:rPr>
            </w:pPr>
            <w:del w:id="1172" w:author="Administrator" w:date="2017-09-23T20:24:00Z">
              <w:r w:rsidDel="00664419">
                <w:rPr>
                  <w:rFonts w:ascii="Calibri" w:hAnsi="Calibri" w:cs="Calibri"/>
                  <w:color w:val="000000"/>
                  <w:sz w:val="22"/>
                  <w:szCs w:val="22"/>
                </w:rPr>
                <w:delText>Currency Derivatives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173" w:author="Administrator" w:date="2017-09-23T20:24:00Z"/>
                <w:rFonts w:ascii="Calibri" w:hAnsi="Calibri" w:cs="Calibri"/>
                <w:color w:val="000000"/>
                <w:sz w:val="22"/>
                <w:szCs w:val="22"/>
              </w:rPr>
            </w:pPr>
            <w:del w:id="1174" w:author="Administrator" w:date="2017-09-23T20:24:00Z">
              <w:r w:rsidDel="00664419">
                <w:rPr>
                  <w:rFonts w:ascii="Calibri" w:hAnsi="Calibri" w:cs="Calibri"/>
                  <w:color w:val="000000"/>
                  <w:sz w:val="22"/>
                  <w:szCs w:val="22"/>
                </w:rPr>
                <w:delText>Currency Derivatives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175" w:author="Administrator" w:date="2017-09-23T20:24:00Z"/>
                <w:rFonts w:ascii="Calibri" w:hAnsi="Calibri" w:cs="Calibri"/>
                <w:color w:val="000000"/>
                <w:sz w:val="22"/>
                <w:szCs w:val="22"/>
              </w:rPr>
            </w:pPr>
            <w:del w:id="1176" w:author="Administrator" w:date="2017-09-23T20:24:00Z">
              <w:r w:rsidDel="00664419">
                <w:rPr>
                  <w:rFonts w:ascii="Calibri" w:hAnsi="Calibri" w:cs="Calibri"/>
                  <w:color w:val="000000"/>
                  <w:sz w:val="22"/>
                  <w:szCs w:val="22"/>
                </w:rPr>
                <w:delText> </w:delText>
              </w:r>
            </w:del>
          </w:p>
        </w:tc>
        <w:tc>
          <w:tcPr>
            <w:tcW w:w="2600" w:type="dxa"/>
            <w:tcBorders>
              <w:top w:val="nil"/>
              <w:left w:val="nil"/>
              <w:bottom w:val="nil"/>
              <w:right w:val="nil"/>
            </w:tcBorders>
            <w:shd w:val="clear" w:color="000000" w:fill="C5D9F1"/>
            <w:noWrap/>
            <w:vAlign w:val="bottom"/>
            <w:hideMark/>
          </w:tcPr>
          <w:p w:rsidR="007620B2" w:rsidDel="00664419" w:rsidRDefault="007620B2">
            <w:pPr>
              <w:rPr>
                <w:del w:id="1177" w:author="Administrator" w:date="2017-09-23T20:24:00Z"/>
                <w:rFonts w:ascii="Calibri" w:hAnsi="Calibri" w:cs="Calibri"/>
                <w:color w:val="000000"/>
                <w:sz w:val="22"/>
                <w:szCs w:val="22"/>
              </w:rPr>
            </w:pPr>
            <w:del w:id="1178" w:author="Administrator" w:date="2017-09-23T20:24:00Z">
              <w:r w:rsidDel="00664419">
                <w:rPr>
                  <w:rFonts w:ascii="Calibri" w:hAnsi="Calibri" w:cs="Calibri"/>
                  <w:color w:val="000000"/>
                  <w:sz w:val="22"/>
                  <w:szCs w:val="22"/>
                </w:rPr>
                <w:delText> </w:delText>
              </w:r>
            </w:del>
          </w:p>
        </w:tc>
      </w:tr>
      <w:tr w:rsidR="007620B2" w:rsidDel="00664419" w:rsidTr="007620B2">
        <w:trPr>
          <w:trHeight w:val="290"/>
          <w:del w:id="1179"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180" w:author="Administrator" w:date="2017-09-23T20:24:00Z"/>
                <w:rFonts w:ascii="Calibri" w:hAnsi="Calibri" w:cs="Calibri"/>
                <w:color w:val="000000"/>
                <w:sz w:val="22"/>
                <w:szCs w:val="22"/>
              </w:rPr>
            </w:pPr>
            <w:del w:id="1181" w:author="Administrator" w:date="2017-09-23T20:24:00Z">
              <w:r w:rsidDel="00664419">
                <w:rPr>
                  <w:rFonts w:ascii="Calibri" w:hAnsi="Calibri" w:cs="Calibri"/>
                  <w:color w:val="000000"/>
                  <w:sz w:val="22"/>
                  <w:szCs w:val="22"/>
                </w:rPr>
                <w:delText>Futures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182"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183" w:author="Administrator" w:date="2017-09-23T20:24:00Z"/>
                <w:rFonts w:ascii="Calibri" w:hAnsi="Calibri" w:cs="Calibri"/>
                <w:color w:val="000000"/>
                <w:sz w:val="22"/>
                <w:szCs w:val="22"/>
              </w:rPr>
            </w:pPr>
            <w:del w:id="1184" w:author="Administrator" w:date="2017-09-23T20:24:00Z">
              <w:r w:rsidDel="00664419">
                <w:rPr>
                  <w:rFonts w:ascii="Calibri" w:hAnsi="Calibri" w:cs="Calibri"/>
                  <w:color w:val="000000"/>
                  <w:sz w:val="22"/>
                  <w:szCs w:val="22"/>
                </w:rPr>
                <w:delText>Exchange traded</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185" w:author="Administrator" w:date="2017-09-23T20:24:00Z"/>
                <w:rFonts w:ascii="Calibri" w:hAnsi="Calibri" w:cs="Calibri"/>
                <w:color w:val="000000"/>
                <w:sz w:val="22"/>
                <w:szCs w:val="22"/>
              </w:rPr>
            </w:pPr>
            <w:del w:id="1186" w:author="Administrator" w:date="2017-09-23T20:24:00Z">
              <w:r w:rsidDel="00664419">
                <w:rPr>
                  <w:rFonts w:ascii="Calibri" w:hAnsi="Calibri" w:cs="Calibri"/>
                  <w:color w:val="000000"/>
                  <w:sz w:val="22"/>
                  <w:szCs w:val="22"/>
                </w:rPr>
                <w:delText>FUT=Future</w:delText>
              </w:r>
            </w:del>
          </w:p>
        </w:tc>
      </w:tr>
      <w:tr w:rsidR="007620B2" w:rsidDel="00664419" w:rsidTr="007620B2">
        <w:trPr>
          <w:trHeight w:val="290"/>
          <w:del w:id="1187"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188" w:author="Administrator" w:date="2017-09-23T20:24:00Z"/>
                <w:rFonts w:ascii="Calibri" w:hAnsi="Calibri" w:cs="Calibri"/>
                <w:color w:val="000000"/>
                <w:sz w:val="22"/>
                <w:szCs w:val="22"/>
              </w:rPr>
            </w:pPr>
            <w:del w:id="1189" w:author="Administrator" w:date="2017-09-23T20:24:00Z">
              <w:r w:rsidDel="00664419">
                <w:rPr>
                  <w:rFonts w:ascii="Calibri" w:hAnsi="Calibri" w:cs="Calibri"/>
                  <w:color w:val="000000"/>
                  <w:sz w:val="22"/>
                  <w:szCs w:val="22"/>
                </w:rPr>
                <w:delText>Options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190"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191" w:author="Administrator" w:date="2017-09-23T20:24:00Z"/>
                <w:rFonts w:ascii="Calibri" w:hAnsi="Calibri" w:cs="Calibri"/>
                <w:color w:val="000000"/>
                <w:sz w:val="22"/>
                <w:szCs w:val="22"/>
              </w:rPr>
            </w:pPr>
            <w:del w:id="1192" w:author="Administrator" w:date="2017-09-23T20:24:00Z">
              <w:r w:rsidDel="00664419">
                <w:rPr>
                  <w:rFonts w:ascii="Calibri" w:hAnsi="Calibri" w:cs="Calibri"/>
                  <w:color w:val="000000"/>
                  <w:sz w:val="22"/>
                  <w:szCs w:val="22"/>
                </w:rPr>
                <w:delText>Exchange traded</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193" w:author="Administrator" w:date="2017-09-23T20:24:00Z"/>
                <w:rFonts w:ascii="Calibri" w:hAnsi="Calibri" w:cs="Calibri"/>
                <w:color w:val="000000"/>
                <w:sz w:val="22"/>
                <w:szCs w:val="22"/>
              </w:rPr>
            </w:pPr>
            <w:del w:id="1194" w:author="Administrator" w:date="2017-09-23T20:24:00Z">
              <w:r w:rsidDel="00664419">
                <w:rPr>
                  <w:rFonts w:ascii="Calibri" w:hAnsi="Calibri" w:cs="Calibri"/>
                  <w:color w:val="000000"/>
                  <w:sz w:val="22"/>
                  <w:szCs w:val="22"/>
                </w:rPr>
                <w:delText>OPT=Option</w:delText>
              </w:r>
            </w:del>
          </w:p>
        </w:tc>
      </w:tr>
      <w:tr w:rsidR="007620B2" w:rsidDel="00664419" w:rsidTr="007620B2">
        <w:trPr>
          <w:trHeight w:val="290"/>
          <w:del w:id="1195"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196" w:author="Administrator" w:date="2017-09-23T20:24:00Z"/>
                <w:rFonts w:ascii="Calibri" w:hAnsi="Calibri" w:cs="Calibri"/>
                <w:color w:val="000000"/>
                <w:sz w:val="22"/>
                <w:szCs w:val="22"/>
              </w:rPr>
            </w:pPr>
            <w:del w:id="1197" w:author="Administrator" w:date="2017-09-23T20:24:00Z">
              <w:r w:rsidDel="00664419">
                <w:rPr>
                  <w:rFonts w:ascii="Calibri" w:hAnsi="Calibri" w:cs="Calibri"/>
                  <w:color w:val="000000"/>
                  <w:sz w:val="22"/>
                  <w:szCs w:val="22"/>
                </w:rPr>
                <w:delText>Swaps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198"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199" w:author="Administrator" w:date="2017-09-23T20:24:00Z"/>
                <w:rFonts w:ascii="Calibri" w:hAnsi="Calibri" w:cs="Calibri"/>
                <w:color w:val="000000"/>
                <w:sz w:val="22"/>
                <w:szCs w:val="22"/>
              </w:rPr>
            </w:pPr>
            <w:del w:id="1200" w:author="Administrator" w:date="2017-09-23T20:24:00Z">
              <w:r w:rsidDel="00664419">
                <w:rPr>
                  <w:rFonts w:ascii="Calibri" w:hAnsi="Calibri" w:cs="Calibri"/>
                  <w:color w:val="000000"/>
                  <w:sz w:val="22"/>
                  <w:szCs w:val="22"/>
                </w:rPr>
                <w:delText>OTC</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201" w:author="Administrator" w:date="2017-09-23T20:24:00Z"/>
                <w:rFonts w:ascii="Calibri" w:hAnsi="Calibri" w:cs="Calibri"/>
                <w:color w:val="000000"/>
                <w:sz w:val="22"/>
                <w:szCs w:val="22"/>
              </w:rPr>
            </w:pPr>
            <w:del w:id="1202" w:author="Administrator" w:date="2017-09-23T20:24:00Z">
              <w:r w:rsidDel="00664419">
                <w:rPr>
                  <w:rFonts w:ascii="Calibri" w:hAnsi="Calibri" w:cs="Calibri"/>
                  <w:color w:val="000000"/>
                  <w:sz w:val="22"/>
                  <w:szCs w:val="22"/>
                </w:rPr>
                <w:delText>FXSWAP=FX Swap</w:delText>
              </w:r>
            </w:del>
          </w:p>
        </w:tc>
      </w:tr>
      <w:tr w:rsidR="007620B2" w:rsidDel="00664419" w:rsidTr="007620B2">
        <w:trPr>
          <w:trHeight w:val="290"/>
          <w:del w:id="1203"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204" w:author="Administrator" w:date="2017-09-23T20:24:00Z"/>
                <w:rFonts w:ascii="Calibri" w:hAnsi="Calibri" w:cs="Calibri"/>
                <w:color w:val="000000"/>
                <w:sz w:val="22"/>
                <w:szCs w:val="22"/>
              </w:rPr>
            </w:pPr>
            <w:del w:id="1205" w:author="Administrator" w:date="2017-09-23T20:24:00Z">
              <w:r w:rsidDel="00664419">
                <w:rPr>
                  <w:rFonts w:ascii="Calibri" w:hAnsi="Calibri" w:cs="Calibri"/>
                  <w:color w:val="000000"/>
                  <w:sz w:val="22"/>
                  <w:szCs w:val="22"/>
                </w:rPr>
                <w:lastRenderedPageBreak/>
                <w:delText>Forwards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206"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207" w:author="Administrator" w:date="2017-09-23T20:24:00Z"/>
                <w:rFonts w:ascii="Calibri" w:hAnsi="Calibri" w:cs="Calibri"/>
                <w:color w:val="000000"/>
                <w:sz w:val="22"/>
                <w:szCs w:val="22"/>
              </w:rPr>
            </w:pPr>
            <w:del w:id="1208" w:author="Administrator" w:date="2017-09-23T20:24:00Z">
              <w:r w:rsidDel="00664419">
                <w:rPr>
                  <w:rFonts w:ascii="Calibri" w:hAnsi="Calibri" w:cs="Calibri"/>
                  <w:color w:val="000000"/>
                  <w:sz w:val="22"/>
                  <w:szCs w:val="22"/>
                </w:rPr>
                <w:delText>OTC</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209" w:author="Administrator" w:date="2017-09-23T20:24:00Z"/>
                <w:rFonts w:ascii="Calibri" w:hAnsi="Calibri" w:cs="Calibri"/>
                <w:color w:val="000000"/>
                <w:sz w:val="22"/>
                <w:szCs w:val="22"/>
              </w:rPr>
            </w:pPr>
            <w:del w:id="1210" w:author="Administrator" w:date="2017-09-23T20:24:00Z">
              <w:r w:rsidDel="00664419">
                <w:rPr>
                  <w:rFonts w:ascii="Calibri" w:hAnsi="Calibri" w:cs="Calibri"/>
                  <w:color w:val="000000"/>
                  <w:sz w:val="22"/>
                  <w:szCs w:val="22"/>
                </w:rPr>
                <w:delText>FXFWD=FX Forward</w:delText>
              </w:r>
            </w:del>
          </w:p>
        </w:tc>
      </w:tr>
      <w:tr w:rsidR="007620B2" w:rsidDel="00664419" w:rsidTr="007620B2">
        <w:trPr>
          <w:trHeight w:val="290"/>
          <w:del w:id="1211"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212" w:author="Administrator" w:date="2017-09-23T20:24:00Z"/>
                <w:rFonts w:ascii="Calibri" w:hAnsi="Calibri" w:cs="Calibri"/>
                <w:color w:val="000000"/>
                <w:sz w:val="22"/>
                <w:szCs w:val="22"/>
              </w:rPr>
            </w:pPr>
            <w:del w:id="1213" w:author="Administrator" w:date="2017-09-23T20:24:00Z">
              <w:r w:rsidDel="00664419">
                <w:rPr>
                  <w:rFonts w:ascii="Calibri" w:hAnsi="Calibri" w:cs="Calibri"/>
                  <w:color w:val="000000"/>
                  <w:sz w:val="22"/>
                  <w:szCs w:val="22"/>
                </w:rPr>
                <w:delText>Other currency derivatives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214"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215" w:author="Administrator" w:date="2017-09-23T20:24:00Z"/>
                <w:rFonts w:ascii="Calibri" w:hAnsi="Calibri" w:cs="Calibri"/>
                <w:color w:val="000000"/>
                <w:sz w:val="22"/>
                <w:szCs w:val="22"/>
              </w:rPr>
            </w:pPr>
            <w:del w:id="1216" w:author="Administrator" w:date="2017-09-23T20:24:00Z">
              <w:r w:rsidDel="00664419">
                <w:rPr>
                  <w:rFonts w:ascii="Calibri" w:hAnsi="Calibri" w:cs="Calibri"/>
                  <w:color w:val="000000"/>
                  <w:sz w:val="22"/>
                  <w:szCs w:val="22"/>
                </w:rPr>
                <w:delText>OTC</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217" w:author="Administrator" w:date="2017-09-23T20:24:00Z"/>
                <w:rFonts w:ascii="Calibri" w:hAnsi="Calibri" w:cs="Calibri"/>
                <w:color w:val="000000"/>
                <w:sz w:val="22"/>
                <w:szCs w:val="22"/>
              </w:rPr>
            </w:pPr>
          </w:p>
        </w:tc>
      </w:tr>
      <w:tr w:rsidR="007620B2" w:rsidDel="00664419" w:rsidTr="007620B2">
        <w:trPr>
          <w:trHeight w:val="290"/>
          <w:del w:id="1218"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219" w:author="Administrator" w:date="2017-09-23T20:24:00Z"/>
                <w:rFonts w:ascii="Calibri" w:hAnsi="Calibri" w:cs="Calibri"/>
                <w:color w:val="000000"/>
                <w:sz w:val="22"/>
                <w:szCs w:val="22"/>
              </w:rPr>
            </w:pPr>
            <w:del w:id="1220" w:author="Administrator" w:date="2017-09-23T20:24:00Z">
              <w:r w:rsidDel="00664419">
                <w:rPr>
                  <w:rFonts w:ascii="Calibri" w:hAnsi="Calibri" w:cs="Calibri"/>
                  <w:color w:val="000000"/>
                  <w:sz w:val="22"/>
                  <w:szCs w:val="22"/>
                </w:rPr>
                <w:delText> </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221"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222"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7620B2">
            <w:pPr>
              <w:rPr>
                <w:del w:id="1223" w:author="Administrator" w:date="2017-09-23T20:24:00Z"/>
                <w:sz w:val="20"/>
                <w:szCs w:val="20"/>
              </w:rPr>
            </w:pPr>
          </w:p>
        </w:tc>
      </w:tr>
      <w:tr w:rsidR="007620B2" w:rsidDel="00664419" w:rsidTr="007620B2">
        <w:trPr>
          <w:trHeight w:val="290"/>
          <w:del w:id="1224" w:author="Administrator" w:date="2017-09-23T20:24:00Z"/>
        </w:trPr>
        <w:tc>
          <w:tcPr>
            <w:tcW w:w="3360" w:type="dxa"/>
            <w:tcBorders>
              <w:top w:val="nil"/>
              <w:left w:val="single" w:sz="8" w:space="0" w:color="auto"/>
              <w:bottom w:val="nil"/>
              <w:right w:val="nil"/>
            </w:tcBorders>
            <w:shd w:val="clear" w:color="000000" w:fill="C5D9F1"/>
            <w:noWrap/>
            <w:vAlign w:val="bottom"/>
            <w:hideMark/>
          </w:tcPr>
          <w:p w:rsidR="007620B2" w:rsidDel="00664419" w:rsidRDefault="007620B2">
            <w:pPr>
              <w:rPr>
                <w:del w:id="1225" w:author="Administrator" w:date="2017-09-23T20:24:00Z"/>
                <w:rFonts w:ascii="Calibri" w:hAnsi="Calibri" w:cs="Calibri"/>
                <w:color w:val="000000"/>
                <w:sz w:val="22"/>
                <w:szCs w:val="22"/>
              </w:rPr>
            </w:pPr>
            <w:del w:id="1226" w:author="Administrator" w:date="2017-09-23T20:24:00Z">
              <w:r w:rsidDel="00664419">
                <w:rPr>
                  <w:rFonts w:ascii="Calibri" w:hAnsi="Calibri" w:cs="Calibri"/>
                  <w:color w:val="000000"/>
                  <w:sz w:val="22"/>
                  <w:szCs w:val="22"/>
                </w:rPr>
                <w:delText>Structured finance instruments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227" w:author="Administrator" w:date="2017-09-23T20:24:00Z"/>
                <w:rFonts w:ascii="Calibri" w:hAnsi="Calibri" w:cs="Calibri"/>
                <w:color w:val="000000"/>
                <w:sz w:val="22"/>
                <w:szCs w:val="22"/>
              </w:rPr>
            </w:pPr>
            <w:del w:id="1228" w:author="Administrator" w:date="2017-09-23T20:24:00Z">
              <w:r w:rsidDel="00664419">
                <w:rPr>
                  <w:rFonts w:ascii="Calibri" w:hAnsi="Calibri" w:cs="Calibri"/>
                  <w:color w:val="000000"/>
                  <w:sz w:val="22"/>
                  <w:szCs w:val="22"/>
                </w:rPr>
                <w:delText xml:space="preserve">Structured finance </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229" w:author="Administrator" w:date="2017-09-23T20:24:00Z"/>
                <w:rFonts w:ascii="Calibri" w:hAnsi="Calibri" w:cs="Calibri"/>
                <w:color w:val="000000"/>
                <w:sz w:val="22"/>
                <w:szCs w:val="22"/>
              </w:rPr>
            </w:pPr>
            <w:del w:id="1230" w:author="Administrator" w:date="2017-09-23T20:24:00Z">
              <w:r w:rsidDel="00664419">
                <w:rPr>
                  <w:rFonts w:ascii="Calibri" w:hAnsi="Calibri" w:cs="Calibri"/>
                  <w:color w:val="000000"/>
                  <w:sz w:val="22"/>
                  <w:szCs w:val="22"/>
                </w:rPr>
                <w:delText> </w:delText>
              </w:r>
            </w:del>
          </w:p>
        </w:tc>
        <w:tc>
          <w:tcPr>
            <w:tcW w:w="2600" w:type="dxa"/>
            <w:tcBorders>
              <w:top w:val="nil"/>
              <w:left w:val="nil"/>
              <w:bottom w:val="nil"/>
              <w:right w:val="nil"/>
            </w:tcBorders>
            <w:shd w:val="clear" w:color="000000" w:fill="C5D9F1"/>
            <w:noWrap/>
            <w:vAlign w:val="bottom"/>
            <w:hideMark/>
          </w:tcPr>
          <w:p w:rsidR="007620B2" w:rsidDel="00664419" w:rsidRDefault="007620B2">
            <w:pPr>
              <w:rPr>
                <w:del w:id="1231" w:author="Administrator" w:date="2017-09-23T20:24:00Z"/>
                <w:rFonts w:ascii="Calibri" w:hAnsi="Calibri" w:cs="Calibri"/>
                <w:color w:val="000000"/>
                <w:sz w:val="22"/>
                <w:szCs w:val="22"/>
              </w:rPr>
            </w:pPr>
            <w:del w:id="1232" w:author="Administrator" w:date="2017-09-23T20:24:00Z">
              <w:r w:rsidDel="00664419">
                <w:rPr>
                  <w:rFonts w:ascii="Calibri" w:hAnsi="Calibri" w:cs="Calibri"/>
                  <w:color w:val="000000"/>
                  <w:sz w:val="22"/>
                  <w:szCs w:val="22"/>
                </w:rPr>
                <w:delText> </w:delText>
              </w:r>
            </w:del>
          </w:p>
        </w:tc>
      </w:tr>
      <w:tr w:rsidR="007620B2" w:rsidDel="00664419" w:rsidTr="007620B2">
        <w:trPr>
          <w:trHeight w:val="290"/>
          <w:del w:id="1233"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234" w:author="Administrator" w:date="2017-09-23T20:24:00Z"/>
                <w:rFonts w:ascii="Calibri" w:hAnsi="Calibri" w:cs="Calibri"/>
                <w:color w:val="000000"/>
                <w:sz w:val="22"/>
                <w:szCs w:val="22"/>
              </w:rPr>
            </w:pPr>
            <w:del w:id="1235" w:author="Administrator" w:date="2017-09-23T20:24:00Z">
              <w:r w:rsidDel="00664419">
                <w:rPr>
                  <w:rFonts w:ascii="Calibri" w:hAnsi="Calibri" w:cs="Calibri"/>
                  <w:color w:val="000000"/>
                  <w:sz w:val="22"/>
                  <w:szCs w:val="22"/>
                </w:rPr>
                <w:delText> </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236"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237"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7620B2">
            <w:pPr>
              <w:rPr>
                <w:del w:id="1238" w:author="Administrator" w:date="2017-09-23T20:24:00Z"/>
                <w:sz w:val="20"/>
                <w:szCs w:val="20"/>
              </w:rPr>
            </w:pPr>
          </w:p>
        </w:tc>
      </w:tr>
      <w:tr w:rsidR="007620B2" w:rsidDel="00664419" w:rsidTr="007620B2">
        <w:trPr>
          <w:trHeight w:val="290"/>
          <w:del w:id="1239" w:author="Administrator" w:date="2017-09-23T20:24:00Z"/>
        </w:trPr>
        <w:tc>
          <w:tcPr>
            <w:tcW w:w="3360" w:type="dxa"/>
            <w:tcBorders>
              <w:top w:val="nil"/>
              <w:left w:val="single" w:sz="8" w:space="0" w:color="auto"/>
              <w:bottom w:val="nil"/>
              <w:right w:val="nil"/>
            </w:tcBorders>
            <w:shd w:val="clear" w:color="000000" w:fill="C5D9F1"/>
            <w:noWrap/>
            <w:vAlign w:val="bottom"/>
            <w:hideMark/>
          </w:tcPr>
          <w:p w:rsidR="007620B2" w:rsidDel="00664419" w:rsidRDefault="007620B2">
            <w:pPr>
              <w:rPr>
                <w:del w:id="1240" w:author="Administrator" w:date="2017-09-23T20:24:00Z"/>
                <w:rFonts w:ascii="Calibri" w:hAnsi="Calibri" w:cs="Calibri"/>
                <w:color w:val="000000"/>
                <w:sz w:val="22"/>
                <w:szCs w:val="22"/>
              </w:rPr>
            </w:pPr>
            <w:del w:id="1241" w:author="Administrator" w:date="2017-09-23T20:24:00Z">
              <w:r w:rsidDel="00664419">
                <w:rPr>
                  <w:rFonts w:ascii="Calibri" w:hAnsi="Calibri" w:cs="Calibri"/>
                  <w:color w:val="000000"/>
                  <w:sz w:val="22"/>
                  <w:szCs w:val="22"/>
                </w:rPr>
                <w:delText>Equity Derivatives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242" w:author="Administrator" w:date="2017-09-23T20:24:00Z"/>
                <w:rFonts w:ascii="Calibri" w:hAnsi="Calibri" w:cs="Calibri"/>
                <w:color w:val="000000"/>
                <w:sz w:val="22"/>
                <w:szCs w:val="22"/>
              </w:rPr>
            </w:pPr>
            <w:del w:id="1243" w:author="Administrator" w:date="2017-09-23T20:24:00Z">
              <w:r w:rsidDel="00664419">
                <w:rPr>
                  <w:rFonts w:ascii="Calibri" w:hAnsi="Calibri" w:cs="Calibri"/>
                  <w:color w:val="000000"/>
                  <w:sz w:val="22"/>
                  <w:szCs w:val="22"/>
                </w:rPr>
                <w:delText>Equity Derivatives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244" w:author="Administrator" w:date="2017-09-23T20:24:00Z"/>
                <w:rFonts w:ascii="Calibri" w:hAnsi="Calibri" w:cs="Calibri"/>
                <w:color w:val="000000"/>
                <w:sz w:val="22"/>
                <w:szCs w:val="22"/>
              </w:rPr>
            </w:pPr>
            <w:del w:id="1245" w:author="Administrator" w:date="2017-09-23T20:24:00Z">
              <w:r w:rsidDel="00664419">
                <w:rPr>
                  <w:rFonts w:ascii="Calibri" w:hAnsi="Calibri" w:cs="Calibri"/>
                  <w:color w:val="000000"/>
                  <w:sz w:val="22"/>
                  <w:szCs w:val="22"/>
                </w:rPr>
                <w:delText> </w:delText>
              </w:r>
            </w:del>
          </w:p>
        </w:tc>
        <w:tc>
          <w:tcPr>
            <w:tcW w:w="2600" w:type="dxa"/>
            <w:tcBorders>
              <w:top w:val="nil"/>
              <w:left w:val="nil"/>
              <w:bottom w:val="nil"/>
              <w:right w:val="nil"/>
            </w:tcBorders>
            <w:shd w:val="clear" w:color="000000" w:fill="C5D9F1"/>
            <w:noWrap/>
            <w:vAlign w:val="bottom"/>
            <w:hideMark/>
          </w:tcPr>
          <w:p w:rsidR="007620B2" w:rsidDel="00664419" w:rsidRDefault="007620B2">
            <w:pPr>
              <w:rPr>
                <w:del w:id="1246" w:author="Administrator" w:date="2017-09-23T20:24:00Z"/>
                <w:rFonts w:ascii="Calibri" w:hAnsi="Calibri" w:cs="Calibri"/>
                <w:color w:val="000000"/>
                <w:sz w:val="22"/>
                <w:szCs w:val="22"/>
              </w:rPr>
            </w:pPr>
            <w:del w:id="1247" w:author="Administrator" w:date="2017-09-23T20:24:00Z">
              <w:r w:rsidDel="00664419">
                <w:rPr>
                  <w:rFonts w:ascii="Calibri" w:hAnsi="Calibri" w:cs="Calibri"/>
                  <w:color w:val="000000"/>
                  <w:sz w:val="22"/>
                  <w:szCs w:val="22"/>
                </w:rPr>
                <w:delText> </w:delText>
              </w:r>
            </w:del>
          </w:p>
        </w:tc>
      </w:tr>
      <w:tr w:rsidR="007620B2" w:rsidDel="00664419" w:rsidTr="007620B2">
        <w:trPr>
          <w:trHeight w:val="290"/>
          <w:del w:id="1248"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249" w:author="Administrator" w:date="2017-09-23T20:24:00Z"/>
                <w:rFonts w:ascii="Calibri" w:hAnsi="Calibri" w:cs="Calibri"/>
                <w:color w:val="000000"/>
                <w:sz w:val="22"/>
                <w:szCs w:val="22"/>
              </w:rPr>
            </w:pPr>
            <w:del w:id="1250" w:author="Administrator" w:date="2017-09-23T20:24:00Z">
              <w:r w:rsidDel="00664419">
                <w:rPr>
                  <w:rFonts w:ascii="Calibri" w:hAnsi="Calibri" w:cs="Calibri"/>
                  <w:color w:val="000000"/>
                  <w:sz w:val="22"/>
                  <w:szCs w:val="22"/>
                </w:rPr>
                <w:delText>Futures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251"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252" w:author="Administrator" w:date="2017-09-23T20:24:00Z"/>
                <w:rFonts w:ascii="Calibri" w:hAnsi="Calibri" w:cs="Calibri"/>
                <w:color w:val="000000"/>
                <w:sz w:val="22"/>
                <w:szCs w:val="22"/>
              </w:rPr>
            </w:pPr>
            <w:del w:id="1253" w:author="Administrator" w:date="2017-09-23T20:24:00Z">
              <w:r w:rsidDel="00664419">
                <w:rPr>
                  <w:rFonts w:ascii="Calibri" w:hAnsi="Calibri" w:cs="Calibri"/>
                  <w:color w:val="000000"/>
                  <w:sz w:val="22"/>
                  <w:szCs w:val="22"/>
                </w:rPr>
                <w:delText>Exchange traded</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254" w:author="Administrator" w:date="2017-09-23T20:24:00Z"/>
                <w:rFonts w:ascii="Calibri" w:hAnsi="Calibri" w:cs="Calibri"/>
                <w:color w:val="000000"/>
                <w:sz w:val="22"/>
                <w:szCs w:val="22"/>
              </w:rPr>
            </w:pPr>
            <w:del w:id="1255" w:author="Administrator" w:date="2017-09-23T20:24:00Z">
              <w:r w:rsidDel="00664419">
                <w:rPr>
                  <w:rFonts w:ascii="Calibri" w:hAnsi="Calibri" w:cs="Calibri"/>
                  <w:color w:val="000000"/>
                  <w:sz w:val="22"/>
                  <w:szCs w:val="22"/>
                </w:rPr>
                <w:delText>FUT=Future</w:delText>
              </w:r>
            </w:del>
          </w:p>
        </w:tc>
      </w:tr>
      <w:tr w:rsidR="007620B2" w:rsidDel="00664419" w:rsidTr="007620B2">
        <w:trPr>
          <w:trHeight w:val="290"/>
          <w:del w:id="1256"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257" w:author="Administrator" w:date="2017-09-23T20:24:00Z"/>
                <w:rFonts w:ascii="Calibri" w:hAnsi="Calibri" w:cs="Calibri"/>
                <w:color w:val="000000"/>
                <w:sz w:val="22"/>
                <w:szCs w:val="22"/>
              </w:rPr>
            </w:pPr>
            <w:del w:id="1258" w:author="Administrator" w:date="2017-09-23T20:24:00Z">
              <w:r w:rsidDel="00664419">
                <w:rPr>
                  <w:rFonts w:ascii="Calibri" w:hAnsi="Calibri" w:cs="Calibri"/>
                  <w:color w:val="000000"/>
                  <w:sz w:val="22"/>
                  <w:szCs w:val="22"/>
                </w:rPr>
                <w:delText>Options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259"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260" w:author="Administrator" w:date="2017-09-23T20:24:00Z"/>
                <w:rFonts w:ascii="Calibri" w:hAnsi="Calibri" w:cs="Calibri"/>
                <w:color w:val="000000"/>
                <w:sz w:val="22"/>
                <w:szCs w:val="22"/>
              </w:rPr>
            </w:pPr>
            <w:del w:id="1261" w:author="Administrator" w:date="2017-09-23T20:24:00Z">
              <w:r w:rsidDel="00664419">
                <w:rPr>
                  <w:rFonts w:ascii="Calibri" w:hAnsi="Calibri" w:cs="Calibri"/>
                  <w:color w:val="000000"/>
                  <w:sz w:val="22"/>
                  <w:szCs w:val="22"/>
                </w:rPr>
                <w:delText>Exchange traded</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262" w:author="Administrator" w:date="2017-09-23T20:24:00Z"/>
                <w:rFonts w:ascii="Calibri" w:hAnsi="Calibri" w:cs="Calibri"/>
                <w:color w:val="000000"/>
                <w:sz w:val="22"/>
                <w:szCs w:val="22"/>
              </w:rPr>
            </w:pPr>
            <w:del w:id="1263" w:author="Administrator" w:date="2017-09-23T20:24:00Z">
              <w:r w:rsidDel="00664419">
                <w:rPr>
                  <w:rFonts w:ascii="Calibri" w:hAnsi="Calibri" w:cs="Calibri"/>
                  <w:color w:val="000000"/>
                  <w:sz w:val="22"/>
                  <w:szCs w:val="22"/>
                </w:rPr>
                <w:delText>OPT=Option</w:delText>
              </w:r>
            </w:del>
          </w:p>
        </w:tc>
      </w:tr>
      <w:tr w:rsidR="007620B2" w:rsidDel="00664419" w:rsidTr="007620B2">
        <w:trPr>
          <w:trHeight w:val="290"/>
          <w:del w:id="1264"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265" w:author="Administrator" w:date="2017-09-23T20:24:00Z"/>
                <w:rFonts w:ascii="Calibri" w:hAnsi="Calibri" w:cs="Calibri"/>
                <w:color w:val="000000"/>
                <w:sz w:val="22"/>
                <w:szCs w:val="22"/>
              </w:rPr>
            </w:pPr>
            <w:del w:id="1266" w:author="Administrator" w:date="2017-09-23T20:24:00Z">
              <w:r w:rsidDel="00664419">
                <w:rPr>
                  <w:rFonts w:ascii="Calibri" w:hAnsi="Calibri" w:cs="Calibri"/>
                  <w:color w:val="000000"/>
                  <w:sz w:val="22"/>
                  <w:szCs w:val="22"/>
                </w:rPr>
                <w:delText>Swaps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267"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268" w:author="Administrator" w:date="2017-09-23T20:24:00Z"/>
                <w:rFonts w:ascii="Calibri" w:hAnsi="Calibri" w:cs="Calibri"/>
                <w:color w:val="000000"/>
                <w:sz w:val="22"/>
                <w:szCs w:val="22"/>
              </w:rPr>
            </w:pPr>
            <w:del w:id="1269" w:author="Administrator" w:date="2017-09-23T20:24:00Z">
              <w:r w:rsidDel="00664419">
                <w:rPr>
                  <w:rFonts w:ascii="Calibri" w:hAnsi="Calibri" w:cs="Calibri"/>
                  <w:color w:val="000000"/>
                  <w:sz w:val="22"/>
                  <w:szCs w:val="22"/>
                </w:rPr>
                <w:delText>OTC</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270" w:author="Administrator" w:date="2017-09-23T20:24:00Z"/>
                <w:rFonts w:ascii="Calibri" w:hAnsi="Calibri" w:cs="Calibri"/>
                <w:color w:val="000000"/>
                <w:sz w:val="22"/>
                <w:szCs w:val="22"/>
              </w:rPr>
            </w:pPr>
          </w:p>
        </w:tc>
      </w:tr>
      <w:tr w:rsidR="007620B2" w:rsidDel="00664419" w:rsidTr="007620B2">
        <w:trPr>
          <w:trHeight w:val="290"/>
          <w:del w:id="1271"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272" w:author="Administrator" w:date="2017-09-23T20:24:00Z"/>
                <w:rFonts w:ascii="Calibri" w:hAnsi="Calibri" w:cs="Calibri"/>
                <w:color w:val="000000"/>
                <w:sz w:val="22"/>
                <w:szCs w:val="22"/>
              </w:rPr>
            </w:pPr>
            <w:del w:id="1273" w:author="Administrator" w:date="2017-09-23T20:24:00Z">
              <w:r w:rsidDel="00664419">
                <w:rPr>
                  <w:rFonts w:ascii="Calibri" w:hAnsi="Calibri" w:cs="Calibri"/>
                  <w:color w:val="000000"/>
                  <w:sz w:val="22"/>
                  <w:szCs w:val="22"/>
                </w:rPr>
                <w:delText>Other equity derivatives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274"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275" w:author="Administrator" w:date="2017-09-23T20:24:00Z"/>
                <w:rFonts w:ascii="Calibri" w:hAnsi="Calibri" w:cs="Calibri"/>
                <w:color w:val="000000"/>
                <w:sz w:val="22"/>
                <w:szCs w:val="22"/>
              </w:rPr>
            </w:pPr>
            <w:del w:id="1276" w:author="Administrator" w:date="2017-09-23T20:24:00Z">
              <w:r w:rsidDel="00664419">
                <w:rPr>
                  <w:rFonts w:ascii="Calibri" w:hAnsi="Calibri" w:cs="Calibri"/>
                  <w:color w:val="000000"/>
                  <w:sz w:val="22"/>
                  <w:szCs w:val="22"/>
                </w:rPr>
                <w:delText>OTC</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277" w:author="Administrator" w:date="2017-09-23T20:24:00Z"/>
                <w:rFonts w:ascii="Calibri" w:hAnsi="Calibri" w:cs="Calibri"/>
                <w:color w:val="000000"/>
                <w:sz w:val="22"/>
                <w:szCs w:val="22"/>
              </w:rPr>
            </w:pPr>
          </w:p>
        </w:tc>
      </w:tr>
      <w:tr w:rsidR="007620B2" w:rsidDel="00664419" w:rsidTr="007620B2">
        <w:trPr>
          <w:trHeight w:val="290"/>
          <w:del w:id="1278"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279" w:author="Administrator" w:date="2017-09-23T20:24:00Z"/>
                <w:rFonts w:ascii="Calibri" w:hAnsi="Calibri" w:cs="Calibri"/>
                <w:color w:val="000000"/>
                <w:sz w:val="22"/>
                <w:szCs w:val="22"/>
              </w:rPr>
            </w:pPr>
            <w:del w:id="1280" w:author="Administrator" w:date="2017-09-23T20:24:00Z">
              <w:r w:rsidDel="00664419">
                <w:rPr>
                  <w:rFonts w:ascii="Calibri" w:hAnsi="Calibri" w:cs="Calibri"/>
                  <w:color w:val="000000"/>
                  <w:sz w:val="22"/>
                  <w:szCs w:val="22"/>
                </w:rPr>
                <w:delText> </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281"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282"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7620B2">
            <w:pPr>
              <w:rPr>
                <w:del w:id="1283" w:author="Administrator" w:date="2017-09-23T20:24:00Z"/>
                <w:sz w:val="20"/>
                <w:szCs w:val="20"/>
              </w:rPr>
            </w:pPr>
          </w:p>
        </w:tc>
      </w:tr>
      <w:tr w:rsidR="007620B2" w:rsidDel="00664419" w:rsidTr="007620B2">
        <w:trPr>
          <w:trHeight w:val="290"/>
          <w:del w:id="1284" w:author="Administrator" w:date="2017-09-23T20:24:00Z"/>
        </w:trPr>
        <w:tc>
          <w:tcPr>
            <w:tcW w:w="3360" w:type="dxa"/>
            <w:tcBorders>
              <w:top w:val="nil"/>
              <w:left w:val="single" w:sz="8" w:space="0" w:color="auto"/>
              <w:bottom w:val="nil"/>
              <w:right w:val="nil"/>
            </w:tcBorders>
            <w:shd w:val="clear" w:color="000000" w:fill="C5D9F1"/>
            <w:noWrap/>
            <w:vAlign w:val="bottom"/>
            <w:hideMark/>
          </w:tcPr>
          <w:p w:rsidR="007620B2" w:rsidDel="00664419" w:rsidRDefault="007620B2">
            <w:pPr>
              <w:rPr>
                <w:del w:id="1285" w:author="Administrator" w:date="2017-09-23T20:24:00Z"/>
                <w:rFonts w:ascii="Calibri" w:hAnsi="Calibri" w:cs="Calibri"/>
                <w:color w:val="000000"/>
                <w:sz w:val="22"/>
                <w:szCs w:val="22"/>
              </w:rPr>
            </w:pPr>
            <w:del w:id="1286" w:author="Administrator" w:date="2017-09-23T20:24:00Z">
              <w:r w:rsidDel="00664419">
                <w:rPr>
                  <w:rFonts w:ascii="Calibri" w:hAnsi="Calibri" w:cs="Calibri"/>
                  <w:color w:val="000000"/>
                  <w:sz w:val="22"/>
                  <w:szCs w:val="22"/>
                </w:rPr>
                <w:delText>Securitized Derivatives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287" w:author="Administrator" w:date="2017-09-23T20:24:00Z"/>
                <w:rFonts w:ascii="Calibri" w:hAnsi="Calibri" w:cs="Calibri"/>
                <w:color w:val="000000"/>
                <w:sz w:val="22"/>
                <w:szCs w:val="22"/>
              </w:rPr>
            </w:pPr>
            <w:del w:id="1288" w:author="Administrator" w:date="2017-09-23T20:24:00Z">
              <w:r w:rsidDel="00664419">
                <w:rPr>
                  <w:rFonts w:ascii="Calibri" w:hAnsi="Calibri" w:cs="Calibri"/>
                  <w:color w:val="000000"/>
                  <w:sz w:val="22"/>
                  <w:szCs w:val="22"/>
                </w:rPr>
                <w:delText>Securitized Derivatives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289" w:author="Administrator" w:date="2017-09-23T20:24:00Z"/>
                <w:rFonts w:ascii="Calibri" w:hAnsi="Calibri" w:cs="Calibri"/>
                <w:color w:val="000000"/>
                <w:sz w:val="22"/>
                <w:szCs w:val="22"/>
              </w:rPr>
            </w:pPr>
            <w:del w:id="1290" w:author="Administrator" w:date="2017-09-23T20:24:00Z">
              <w:r w:rsidDel="00664419">
                <w:rPr>
                  <w:rFonts w:ascii="Calibri" w:hAnsi="Calibri" w:cs="Calibri"/>
                  <w:color w:val="000000"/>
                  <w:sz w:val="22"/>
                  <w:szCs w:val="22"/>
                </w:rPr>
                <w:delText> </w:delText>
              </w:r>
            </w:del>
          </w:p>
        </w:tc>
        <w:tc>
          <w:tcPr>
            <w:tcW w:w="2600" w:type="dxa"/>
            <w:tcBorders>
              <w:top w:val="nil"/>
              <w:left w:val="nil"/>
              <w:bottom w:val="nil"/>
              <w:right w:val="nil"/>
            </w:tcBorders>
            <w:shd w:val="clear" w:color="000000" w:fill="C5D9F1"/>
            <w:noWrap/>
            <w:vAlign w:val="bottom"/>
            <w:hideMark/>
          </w:tcPr>
          <w:p w:rsidR="007620B2" w:rsidDel="00664419" w:rsidRDefault="007620B2">
            <w:pPr>
              <w:rPr>
                <w:del w:id="1291" w:author="Administrator" w:date="2017-09-23T20:24:00Z"/>
                <w:rFonts w:ascii="Calibri" w:hAnsi="Calibri" w:cs="Calibri"/>
                <w:color w:val="000000"/>
                <w:sz w:val="22"/>
                <w:szCs w:val="22"/>
              </w:rPr>
            </w:pPr>
            <w:del w:id="1292" w:author="Administrator" w:date="2017-09-23T20:24:00Z">
              <w:r w:rsidDel="00664419">
                <w:rPr>
                  <w:rFonts w:ascii="Calibri" w:hAnsi="Calibri" w:cs="Calibri"/>
                  <w:color w:val="000000"/>
                  <w:sz w:val="22"/>
                  <w:szCs w:val="22"/>
                </w:rPr>
                <w:delText> </w:delText>
              </w:r>
            </w:del>
          </w:p>
        </w:tc>
      </w:tr>
      <w:tr w:rsidR="007620B2" w:rsidDel="00664419" w:rsidTr="007620B2">
        <w:trPr>
          <w:trHeight w:val="290"/>
          <w:del w:id="1293"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294" w:author="Administrator" w:date="2017-09-23T20:24:00Z"/>
                <w:rFonts w:ascii="Calibri" w:hAnsi="Calibri" w:cs="Calibri"/>
                <w:color w:val="000000"/>
                <w:sz w:val="22"/>
                <w:szCs w:val="22"/>
              </w:rPr>
            </w:pPr>
            <w:del w:id="1295" w:author="Administrator" w:date="2017-09-23T20:24:00Z">
              <w:r w:rsidDel="00664419">
                <w:rPr>
                  <w:rFonts w:ascii="Calibri" w:hAnsi="Calibri" w:cs="Calibri"/>
                  <w:color w:val="000000"/>
                  <w:sz w:val="22"/>
                  <w:szCs w:val="22"/>
                </w:rPr>
                <w:delText>Warrants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296"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297"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7620B2">
            <w:pPr>
              <w:rPr>
                <w:del w:id="1298" w:author="Administrator" w:date="2017-09-23T20:24:00Z"/>
                <w:rFonts w:ascii="Calibri" w:hAnsi="Calibri" w:cs="Calibri"/>
                <w:color w:val="000000"/>
                <w:sz w:val="22"/>
                <w:szCs w:val="22"/>
              </w:rPr>
            </w:pPr>
            <w:del w:id="1299" w:author="Administrator" w:date="2017-09-23T20:24:00Z">
              <w:r w:rsidDel="00664419">
                <w:rPr>
                  <w:rFonts w:ascii="Calibri" w:hAnsi="Calibri" w:cs="Calibri"/>
                  <w:color w:val="000000"/>
                  <w:sz w:val="22"/>
                  <w:szCs w:val="22"/>
                </w:rPr>
                <w:delText>WAR=Warrant</w:delText>
              </w:r>
            </w:del>
          </w:p>
        </w:tc>
      </w:tr>
      <w:tr w:rsidR="007620B2" w:rsidDel="00664419" w:rsidTr="007620B2">
        <w:trPr>
          <w:trHeight w:val="290"/>
          <w:del w:id="1300"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301" w:author="Administrator" w:date="2017-09-23T20:24:00Z"/>
                <w:rFonts w:ascii="Calibri" w:hAnsi="Calibri" w:cs="Calibri"/>
                <w:color w:val="000000"/>
                <w:sz w:val="22"/>
                <w:szCs w:val="22"/>
              </w:rPr>
            </w:pPr>
            <w:del w:id="1302" w:author="Administrator" w:date="2017-09-23T20:24:00Z">
              <w:r w:rsidDel="00664419">
                <w:rPr>
                  <w:rFonts w:ascii="Calibri" w:hAnsi="Calibri" w:cs="Calibri"/>
                  <w:color w:val="000000"/>
                  <w:sz w:val="22"/>
                  <w:szCs w:val="22"/>
                </w:rPr>
                <w:delText>Certificates Derivatives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303"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304"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7620B2">
            <w:pPr>
              <w:rPr>
                <w:del w:id="1305" w:author="Administrator" w:date="2017-09-23T20:24:00Z"/>
                <w:rFonts w:ascii="Calibri" w:hAnsi="Calibri" w:cs="Calibri"/>
                <w:color w:val="000000"/>
                <w:sz w:val="22"/>
                <w:szCs w:val="22"/>
              </w:rPr>
            </w:pPr>
            <w:del w:id="1306" w:author="Administrator" w:date="2017-09-23T20:24:00Z">
              <w:r w:rsidDel="00664419">
                <w:rPr>
                  <w:rFonts w:ascii="Calibri" w:hAnsi="Calibri" w:cs="Calibri"/>
                  <w:color w:val="000000"/>
                  <w:sz w:val="22"/>
                  <w:szCs w:val="22"/>
                </w:rPr>
                <w:delText>CD=Certificate of Deposit</w:delText>
              </w:r>
            </w:del>
          </w:p>
        </w:tc>
      </w:tr>
      <w:tr w:rsidR="007620B2" w:rsidDel="00664419" w:rsidTr="007620B2">
        <w:trPr>
          <w:trHeight w:val="290"/>
          <w:del w:id="1307"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308" w:author="Administrator" w:date="2017-09-23T20:24:00Z"/>
                <w:rFonts w:ascii="Calibri" w:hAnsi="Calibri" w:cs="Calibri"/>
                <w:color w:val="000000"/>
                <w:sz w:val="22"/>
                <w:szCs w:val="22"/>
              </w:rPr>
            </w:pPr>
            <w:del w:id="1309" w:author="Administrator" w:date="2017-09-23T20:24:00Z">
              <w:r w:rsidDel="00664419">
                <w:rPr>
                  <w:rFonts w:ascii="Calibri" w:hAnsi="Calibri" w:cs="Calibri"/>
                  <w:color w:val="000000"/>
                  <w:sz w:val="22"/>
                  <w:szCs w:val="22"/>
                </w:rPr>
                <w:delText>Other</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310"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311" w:author="Administrator" w:date="2017-09-23T20:24:00Z"/>
                <w:rFonts w:ascii="Calibri" w:hAnsi="Calibri" w:cs="Calibri"/>
                <w:color w:val="000000"/>
                <w:sz w:val="22"/>
                <w:szCs w:val="22"/>
              </w:rPr>
            </w:pPr>
            <w:del w:id="1312" w:author="Administrator" w:date="2017-09-23T20:24:00Z">
              <w:r w:rsidDel="00664419">
                <w:rPr>
                  <w:rFonts w:ascii="Calibri" w:hAnsi="Calibri" w:cs="Calibri"/>
                  <w:color w:val="000000"/>
                  <w:sz w:val="22"/>
                  <w:szCs w:val="22"/>
                </w:rPr>
                <w:delText>OTC</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313" w:author="Administrator" w:date="2017-09-23T20:24:00Z"/>
                <w:rFonts w:ascii="Calibri" w:hAnsi="Calibri" w:cs="Calibri"/>
                <w:color w:val="000000"/>
                <w:sz w:val="22"/>
                <w:szCs w:val="22"/>
              </w:rPr>
            </w:pPr>
          </w:p>
        </w:tc>
      </w:tr>
      <w:tr w:rsidR="007620B2" w:rsidDel="00664419" w:rsidTr="007620B2">
        <w:trPr>
          <w:trHeight w:val="290"/>
          <w:del w:id="1314"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315" w:author="Administrator" w:date="2017-09-23T20:24:00Z"/>
                <w:rFonts w:ascii="Calibri" w:hAnsi="Calibri" w:cs="Calibri"/>
                <w:color w:val="000000"/>
                <w:sz w:val="22"/>
                <w:szCs w:val="22"/>
              </w:rPr>
            </w:pPr>
            <w:del w:id="1316" w:author="Administrator" w:date="2017-09-23T20:24:00Z">
              <w:r w:rsidDel="00664419">
                <w:rPr>
                  <w:rFonts w:ascii="Calibri" w:hAnsi="Calibri" w:cs="Calibri"/>
                  <w:color w:val="000000"/>
                  <w:sz w:val="22"/>
                  <w:szCs w:val="22"/>
                </w:rPr>
                <w:delText> </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317"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318"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7620B2">
            <w:pPr>
              <w:rPr>
                <w:del w:id="1319" w:author="Administrator" w:date="2017-09-23T20:24:00Z"/>
                <w:sz w:val="20"/>
                <w:szCs w:val="20"/>
              </w:rPr>
            </w:pPr>
          </w:p>
        </w:tc>
      </w:tr>
      <w:tr w:rsidR="007620B2" w:rsidDel="00664419" w:rsidTr="007620B2">
        <w:trPr>
          <w:trHeight w:val="290"/>
          <w:del w:id="1320" w:author="Administrator" w:date="2017-09-23T20:24:00Z"/>
        </w:trPr>
        <w:tc>
          <w:tcPr>
            <w:tcW w:w="3360" w:type="dxa"/>
            <w:tcBorders>
              <w:top w:val="nil"/>
              <w:left w:val="single" w:sz="8" w:space="0" w:color="auto"/>
              <w:bottom w:val="nil"/>
              <w:right w:val="nil"/>
            </w:tcBorders>
            <w:shd w:val="clear" w:color="000000" w:fill="C5D9F1"/>
            <w:noWrap/>
            <w:vAlign w:val="bottom"/>
            <w:hideMark/>
          </w:tcPr>
          <w:p w:rsidR="007620B2" w:rsidDel="00664419" w:rsidRDefault="007620B2">
            <w:pPr>
              <w:rPr>
                <w:del w:id="1321" w:author="Administrator" w:date="2017-09-23T20:24:00Z"/>
                <w:rFonts w:ascii="Calibri" w:hAnsi="Calibri" w:cs="Calibri"/>
                <w:color w:val="000000"/>
                <w:sz w:val="22"/>
                <w:szCs w:val="22"/>
              </w:rPr>
            </w:pPr>
            <w:del w:id="1322" w:author="Administrator" w:date="2017-09-23T20:24:00Z">
              <w:r w:rsidDel="00664419">
                <w:rPr>
                  <w:rFonts w:ascii="Calibri" w:hAnsi="Calibri" w:cs="Calibri"/>
                  <w:color w:val="000000"/>
                  <w:sz w:val="22"/>
                  <w:szCs w:val="22"/>
                </w:rPr>
                <w:delText>Commodities Derivatives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323" w:author="Administrator" w:date="2017-09-23T20:24:00Z"/>
                <w:rFonts w:ascii="Calibri" w:hAnsi="Calibri" w:cs="Calibri"/>
                <w:color w:val="000000"/>
                <w:sz w:val="22"/>
                <w:szCs w:val="22"/>
              </w:rPr>
            </w:pPr>
            <w:del w:id="1324" w:author="Administrator" w:date="2017-09-23T20:24:00Z">
              <w:r w:rsidDel="00664419">
                <w:rPr>
                  <w:rFonts w:ascii="Calibri" w:hAnsi="Calibri" w:cs="Calibri"/>
                  <w:color w:val="000000"/>
                  <w:sz w:val="22"/>
                  <w:szCs w:val="22"/>
                </w:rPr>
                <w:delText>Commodities Derivatives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325" w:author="Administrator" w:date="2017-09-23T20:24:00Z"/>
                <w:rFonts w:ascii="Calibri" w:hAnsi="Calibri" w:cs="Calibri"/>
                <w:color w:val="000000"/>
                <w:sz w:val="22"/>
                <w:szCs w:val="22"/>
              </w:rPr>
            </w:pPr>
            <w:del w:id="1326" w:author="Administrator" w:date="2017-09-23T20:24:00Z">
              <w:r w:rsidDel="00664419">
                <w:rPr>
                  <w:rFonts w:ascii="Calibri" w:hAnsi="Calibri" w:cs="Calibri"/>
                  <w:color w:val="000000"/>
                  <w:sz w:val="22"/>
                  <w:szCs w:val="22"/>
                </w:rPr>
                <w:delText> </w:delText>
              </w:r>
            </w:del>
          </w:p>
        </w:tc>
        <w:tc>
          <w:tcPr>
            <w:tcW w:w="2600" w:type="dxa"/>
            <w:tcBorders>
              <w:top w:val="nil"/>
              <w:left w:val="nil"/>
              <w:bottom w:val="nil"/>
              <w:right w:val="nil"/>
            </w:tcBorders>
            <w:shd w:val="clear" w:color="000000" w:fill="C5D9F1"/>
            <w:noWrap/>
            <w:vAlign w:val="bottom"/>
            <w:hideMark/>
          </w:tcPr>
          <w:p w:rsidR="007620B2" w:rsidDel="00664419" w:rsidRDefault="007620B2">
            <w:pPr>
              <w:rPr>
                <w:del w:id="1327" w:author="Administrator" w:date="2017-09-23T20:24:00Z"/>
                <w:rFonts w:ascii="Calibri" w:hAnsi="Calibri" w:cs="Calibri"/>
                <w:color w:val="000000"/>
                <w:sz w:val="22"/>
                <w:szCs w:val="22"/>
              </w:rPr>
            </w:pPr>
            <w:del w:id="1328" w:author="Administrator" w:date="2017-09-23T20:24:00Z">
              <w:r w:rsidDel="00664419">
                <w:rPr>
                  <w:rFonts w:ascii="Calibri" w:hAnsi="Calibri" w:cs="Calibri"/>
                  <w:color w:val="000000"/>
                  <w:sz w:val="22"/>
                  <w:szCs w:val="22"/>
                </w:rPr>
                <w:delText> </w:delText>
              </w:r>
            </w:del>
          </w:p>
        </w:tc>
      </w:tr>
      <w:tr w:rsidR="007620B2" w:rsidDel="00664419" w:rsidTr="007620B2">
        <w:trPr>
          <w:trHeight w:val="290"/>
          <w:del w:id="1329"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330" w:author="Administrator" w:date="2017-09-23T20:24:00Z"/>
                <w:rFonts w:ascii="Calibri" w:hAnsi="Calibri" w:cs="Calibri"/>
                <w:color w:val="000000"/>
                <w:sz w:val="22"/>
                <w:szCs w:val="22"/>
              </w:rPr>
            </w:pPr>
            <w:del w:id="1331" w:author="Administrator" w:date="2017-09-23T20:24:00Z">
              <w:r w:rsidDel="00664419">
                <w:rPr>
                  <w:rFonts w:ascii="Calibri" w:hAnsi="Calibri" w:cs="Calibri"/>
                  <w:color w:val="000000"/>
                  <w:sz w:val="22"/>
                  <w:szCs w:val="22"/>
                </w:rPr>
                <w:delText>Options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332"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333" w:author="Administrator" w:date="2017-09-23T20:24:00Z"/>
                <w:rFonts w:ascii="Calibri" w:hAnsi="Calibri" w:cs="Calibri"/>
                <w:color w:val="000000"/>
                <w:sz w:val="22"/>
                <w:szCs w:val="22"/>
              </w:rPr>
            </w:pPr>
            <w:del w:id="1334" w:author="Administrator" w:date="2017-09-23T20:24:00Z">
              <w:r w:rsidDel="00664419">
                <w:rPr>
                  <w:rFonts w:ascii="Calibri" w:hAnsi="Calibri" w:cs="Calibri"/>
                  <w:color w:val="000000"/>
                  <w:sz w:val="22"/>
                  <w:szCs w:val="22"/>
                </w:rPr>
                <w:delText>Exchange traded</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335" w:author="Administrator" w:date="2017-09-23T20:24:00Z"/>
                <w:rFonts w:ascii="Calibri" w:hAnsi="Calibri" w:cs="Calibri"/>
                <w:color w:val="000000"/>
                <w:sz w:val="22"/>
                <w:szCs w:val="22"/>
              </w:rPr>
            </w:pPr>
            <w:del w:id="1336" w:author="Administrator" w:date="2017-09-23T20:24:00Z">
              <w:r w:rsidDel="00664419">
                <w:rPr>
                  <w:rFonts w:ascii="Calibri" w:hAnsi="Calibri" w:cs="Calibri"/>
                  <w:color w:val="000000"/>
                  <w:sz w:val="22"/>
                  <w:szCs w:val="22"/>
                </w:rPr>
                <w:delText>FUT=Future</w:delText>
              </w:r>
            </w:del>
          </w:p>
        </w:tc>
      </w:tr>
      <w:tr w:rsidR="007620B2" w:rsidDel="00664419" w:rsidTr="007620B2">
        <w:trPr>
          <w:trHeight w:val="290"/>
          <w:del w:id="1337"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338" w:author="Administrator" w:date="2017-09-23T20:24:00Z"/>
                <w:rFonts w:ascii="Calibri" w:hAnsi="Calibri" w:cs="Calibri"/>
                <w:color w:val="000000"/>
                <w:sz w:val="22"/>
                <w:szCs w:val="22"/>
              </w:rPr>
            </w:pPr>
            <w:del w:id="1339" w:author="Administrator" w:date="2017-09-23T20:24:00Z">
              <w:r w:rsidDel="00664419">
                <w:rPr>
                  <w:rFonts w:ascii="Calibri" w:hAnsi="Calibri" w:cs="Calibri"/>
                  <w:color w:val="000000"/>
                  <w:sz w:val="22"/>
                  <w:szCs w:val="22"/>
                </w:rPr>
                <w:delText>Futures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340"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341" w:author="Administrator" w:date="2017-09-23T20:24:00Z"/>
                <w:rFonts w:ascii="Calibri" w:hAnsi="Calibri" w:cs="Calibri"/>
                <w:color w:val="000000"/>
                <w:sz w:val="22"/>
                <w:szCs w:val="22"/>
              </w:rPr>
            </w:pPr>
            <w:del w:id="1342" w:author="Administrator" w:date="2017-09-23T20:24:00Z">
              <w:r w:rsidDel="00664419">
                <w:rPr>
                  <w:rFonts w:ascii="Calibri" w:hAnsi="Calibri" w:cs="Calibri"/>
                  <w:color w:val="000000"/>
                  <w:sz w:val="22"/>
                  <w:szCs w:val="22"/>
                </w:rPr>
                <w:delText>Exchange traded</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343" w:author="Administrator" w:date="2017-09-23T20:24:00Z"/>
                <w:rFonts w:ascii="Calibri" w:hAnsi="Calibri" w:cs="Calibri"/>
                <w:color w:val="000000"/>
                <w:sz w:val="22"/>
                <w:szCs w:val="22"/>
              </w:rPr>
            </w:pPr>
            <w:del w:id="1344" w:author="Administrator" w:date="2017-09-23T20:24:00Z">
              <w:r w:rsidDel="00664419">
                <w:rPr>
                  <w:rFonts w:ascii="Calibri" w:hAnsi="Calibri" w:cs="Calibri"/>
                  <w:color w:val="000000"/>
                  <w:sz w:val="22"/>
                  <w:szCs w:val="22"/>
                </w:rPr>
                <w:delText>OPT=Option</w:delText>
              </w:r>
            </w:del>
          </w:p>
        </w:tc>
      </w:tr>
      <w:tr w:rsidR="007620B2" w:rsidDel="00664419" w:rsidTr="007620B2">
        <w:trPr>
          <w:trHeight w:val="290"/>
          <w:del w:id="1345"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346" w:author="Administrator" w:date="2017-09-23T20:24:00Z"/>
                <w:rFonts w:ascii="Calibri" w:hAnsi="Calibri" w:cs="Calibri"/>
                <w:color w:val="000000"/>
                <w:sz w:val="22"/>
                <w:szCs w:val="22"/>
              </w:rPr>
            </w:pPr>
            <w:del w:id="1347" w:author="Administrator" w:date="2017-09-23T20:24:00Z">
              <w:r w:rsidDel="00664419">
                <w:rPr>
                  <w:rFonts w:ascii="Calibri" w:hAnsi="Calibri" w:cs="Calibri"/>
                  <w:color w:val="000000"/>
                  <w:sz w:val="22"/>
                  <w:szCs w:val="22"/>
                </w:rPr>
                <w:delText>Other</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348"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349" w:author="Administrator" w:date="2017-09-23T20:24:00Z"/>
                <w:rFonts w:ascii="Calibri" w:hAnsi="Calibri" w:cs="Calibri"/>
                <w:color w:val="000000"/>
                <w:sz w:val="22"/>
                <w:szCs w:val="22"/>
              </w:rPr>
            </w:pPr>
            <w:del w:id="1350" w:author="Administrator" w:date="2017-09-23T20:24:00Z">
              <w:r w:rsidDel="00664419">
                <w:rPr>
                  <w:rFonts w:ascii="Calibri" w:hAnsi="Calibri" w:cs="Calibri"/>
                  <w:color w:val="000000"/>
                  <w:sz w:val="22"/>
                  <w:szCs w:val="22"/>
                </w:rPr>
                <w:delText>OTC</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351" w:author="Administrator" w:date="2017-09-23T20:24:00Z"/>
                <w:rFonts w:ascii="Calibri" w:hAnsi="Calibri" w:cs="Calibri"/>
                <w:color w:val="000000"/>
                <w:sz w:val="22"/>
                <w:szCs w:val="22"/>
              </w:rPr>
            </w:pPr>
          </w:p>
        </w:tc>
      </w:tr>
      <w:tr w:rsidR="007620B2" w:rsidDel="00664419" w:rsidTr="007620B2">
        <w:trPr>
          <w:trHeight w:val="290"/>
          <w:del w:id="1352"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353" w:author="Administrator" w:date="2017-09-23T20:24:00Z"/>
                <w:rFonts w:ascii="Calibri" w:hAnsi="Calibri" w:cs="Calibri"/>
                <w:color w:val="000000"/>
                <w:sz w:val="22"/>
                <w:szCs w:val="22"/>
              </w:rPr>
            </w:pPr>
            <w:del w:id="1354" w:author="Administrator" w:date="2017-09-23T20:24:00Z">
              <w:r w:rsidDel="00664419">
                <w:rPr>
                  <w:rFonts w:ascii="Calibri" w:hAnsi="Calibri" w:cs="Calibri"/>
                  <w:color w:val="000000"/>
                  <w:sz w:val="22"/>
                  <w:szCs w:val="22"/>
                </w:rPr>
                <w:delText> </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355"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356"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7620B2">
            <w:pPr>
              <w:rPr>
                <w:del w:id="1357" w:author="Administrator" w:date="2017-09-23T20:24:00Z"/>
                <w:sz w:val="20"/>
                <w:szCs w:val="20"/>
              </w:rPr>
            </w:pPr>
          </w:p>
        </w:tc>
      </w:tr>
      <w:tr w:rsidR="007620B2" w:rsidDel="00664419" w:rsidTr="007620B2">
        <w:trPr>
          <w:trHeight w:val="290"/>
          <w:del w:id="1358"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359" w:author="Administrator" w:date="2017-09-23T20:24:00Z"/>
                <w:rFonts w:ascii="Calibri" w:hAnsi="Calibri" w:cs="Calibri"/>
                <w:color w:val="000000"/>
                <w:sz w:val="22"/>
                <w:szCs w:val="22"/>
              </w:rPr>
            </w:pPr>
            <w:del w:id="1360" w:author="Administrator" w:date="2017-09-23T20:24:00Z">
              <w:r w:rsidDel="00664419">
                <w:rPr>
                  <w:rFonts w:ascii="Calibri" w:hAnsi="Calibri" w:cs="Calibri"/>
                  <w:color w:val="000000"/>
                  <w:sz w:val="22"/>
                  <w:szCs w:val="22"/>
                </w:rPr>
                <w:delText> </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361"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362"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7620B2">
            <w:pPr>
              <w:rPr>
                <w:del w:id="1363" w:author="Administrator" w:date="2017-09-23T20:24:00Z"/>
                <w:sz w:val="20"/>
                <w:szCs w:val="20"/>
              </w:rPr>
            </w:pPr>
          </w:p>
        </w:tc>
      </w:tr>
      <w:tr w:rsidR="007620B2" w:rsidDel="00664419" w:rsidTr="007620B2">
        <w:trPr>
          <w:trHeight w:val="290"/>
          <w:del w:id="1364" w:author="Administrator" w:date="2017-09-23T20:24:00Z"/>
        </w:trPr>
        <w:tc>
          <w:tcPr>
            <w:tcW w:w="3360" w:type="dxa"/>
            <w:tcBorders>
              <w:top w:val="nil"/>
              <w:left w:val="single" w:sz="8" w:space="0" w:color="auto"/>
              <w:bottom w:val="nil"/>
              <w:right w:val="nil"/>
            </w:tcBorders>
            <w:shd w:val="clear" w:color="000000" w:fill="C5D9F1"/>
            <w:noWrap/>
            <w:vAlign w:val="bottom"/>
            <w:hideMark/>
          </w:tcPr>
          <w:p w:rsidR="007620B2" w:rsidDel="00664419" w:rsidRDefault="007620B2">
            <w:pPr>
              <w:rPr>
                <w:del w:id="1365" w:author="Administrator" w:date="2017-09-23T20:24:00Z"/>
                <w:rFonts w:ascii="Calibri" w:hAnsi="Calibri" w:cs="Calibri"/>
                <w:color w:val="000000"/>
                <w:sz w:val="22"/>
                <w:szCs w:val="22"/>
              </w:rPr>
            </w:pPr>
            <w:del w:id="1366" w:author="Administrator" w:date="2017-09-23T20:24:00Z">
              <w:r w:rsidDel="00664419">
                <w:rPr>
                  <w:rFonts w:ascii="Calibri" w:hAnsi="Calibri" w:cs="Calibri"/>
                  <w:color w:val="000000"/>
                  <w:sz w:val="22"/>
                  <w:szCs w:val="22"/>
                </w:rPr>
                <w:delText>CFDs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367" w:author="Administrator" w:date="2017-09-23T20:24:00Z"/>
                <w:rFonts w:ascii="Calibri" w:hAnsi="Calibri" w:cs="Calibri"/>
                <w:color w:val="000000"/>
                <w:sz w:val="22"/>
                <w:szCs w:val="22"/>
              </w:rPr>
            </w:pPr>
            <w:del w:id="1368" w:author="Administrator" w:date="2017-09-23T20:24:00Z">
              <w:r w:rsidDel="00664419">
                <w:rPr>
                  <w:rFonts w:ascii="Calibri" w:hAnsi="Calibri" w:cs="Calibri"/>
                  <w:color w:val="000000"/>
                  <w:sz w:val="22"/>
                  <w:szCs w:val="22"/>
                </w:rPr>
                <w:delText>Contracts for Differences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369" w:author="Administrator" w:date="2017-09-23T20:24:00Z"/>
                <w:rFonts w:ascii="Calibri" w:hAnsi="Calibri" w:cs="Calibri"/>
                <w:color w:val="000000"/>
                <w:sz w:val="22"/>
                <w:szCs w:val="22"/>
              </w:rPr>
            </w:pPr>
            <w:del w:id="1370" w:author="Administrator" w:date="2017-09-23T20:24:00Z">
              <w:r w:rsidDel="00664419">
                <w:rPr>
                  <w:rFonts w:ascii="Calibri" w:hAnsi="Calibri" w:cs="Calibri"/>
                  <w:color w:val="000000"/>
                  <w:sz w:val="22"/>
                  <w:szCs w:val="22"/>
                </w:rPr>
                <w:delText> </w:delText>
              </w:r>
            </w:del>
          </w:p>
        </w:tc>
        <w:tc>
          <w:tcPr>
            <w:tcW w:w="2600" w:type="dxa"/>
            <w:tcBorders>
              <w:top w:val="nil"/>
              <w:left w:val="nil"/>
              <w:bottom w:val="nil"/>
              <w:right w:val="nil"/>
            </w:tcBorders>
            <w:shd w:val="clear" w:color="000000" w:fill="C5D9F1"/>
            <w:noWrap/>
            <w:vAlign w:val="bottom"/>
            <w:hideMark/>
          </w:tcPr>
          <w:p w:rsidR="007620B2" w:rsidDel="00664419" w:rsidRDefault="007620B2">
            <w:pPr>
              <w:rPr>
                <w:del w:id="1371" w:author="Administrator" w:date="2017-09-23T20:24:00Z"/>
                <w:rFonts w:ascii="Calibri" w:hAnsi="Calibri" w:cs="Calibri"/>
                <w:color w:val="000000"/>
                <w:sz w:val="22"/>
                <w:szCs w:val="22"/>
              </w:rPr>
            </w:pPr>
            <w:del w:id="1372" w:author="Administrator" w:date="2017-09-23T20:24:00Z">
              <w:r w:rsidDel="00664419">
                <w:rPr>
                  <w:rFonts w:ascii="Calibri" w:hAnsi="Calibri" w:cs="Calibri"/>
                  <w:color w:val="000000"/>
                  <w:sz w:val="22"/>
                  <w:szCs w:val="22"/>
                </w:rPr>
                <w:delText>CFD=Contract for Difference</w:delText>
              </w:r>
            </w:del>
          </w:p>
        </w:tc>
      </w:tr>
      <w:tr w:rsidR="007620B2" w:rsidDel="00664419" w:rsidTr="007620B2">
        <w:trPr>
          <w:trHeight w:val="290"/>
          <w:del w:id="1373"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374" w:author="Administrator" w:date="2017-09-23T20:24:00Z"/>
                <w:rFonts w:ascii="Calibri" w:hAnsi="Calibri" w:cs="Calibri"/>
                <w:color w:val="000000"/>
                <w:sz w:val="22"/>
                <w:szCs w:val="22"/>
              </w:rPr>
            </w:pPr>
            <w:del w:id="1375" w:author="Administrator" w:date="2017-09-23T20:24:00Z">
              <w:r w:rsidDel="00664419">
                <w:rPr>
                  <w:rFonts w:ascii="Calibri" w:hAnsi="Calibri" w:cs="Calibri"/>
                  <w:color w:val="000000"/>
                  <w:sz w:val="22"/>
                  <w:szCs w:val="22"/>
                </w:rPr>
                <w:delText> </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376"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377"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7620B2">
            <w:pPr>
              <w:rPr>
                <w:del w:id="1378" w:author="Administrator" w:date="2017-09-23T20:24:00Z"/>
                <w:sz w:val="20"/>
                <w:szCs w:val="20"/>
              </w:rPr>
            </w:pPr>
          </w:p>
        </w:tc>
      </w:tr>
      <w:tr w:rsidR="007620B2" w:rsidDel="00664419" w:rsidTr="007620B2">
        <w:trPr>
          <w:trHeight w:val="290"/>
          <w:del w:id="1379" w:author="Administrator" w:date="2017-09-23T20:24:00Z"/>
        </w:trPr>
        <w:tc>
          <w:tcPr>
            <w:tcW w:w="3360" w:type="dxa"/>
            <w:tcBorders>
              <w:top w:val="nil"/>
              <w:left w:val="single" w:sz="8" w:space="0" w:color="auto"/>
              <w:bottom w:val="nil"/>
              <w:right w:val="nil"/>
            </w:tcBorders>
            <w:shd w:val="clear" w:color="000000" w:fill="C5D9F1"/>
            <w:noWrap/>
            <w:vAlign w:val="bottom"/>
            <w:hideMark/>
          </w:tcPr>
          <w:p w:rsidR="007620B2" w:rsidDel="00664419" w:rsidRDefault="007620B2">
            <w:pPr>
              <w:rPr>
                <w:del w:id="1380" w:author="Administrator" w:date="2017-09-23T20:24:00Z"/>
                <w:rFonts w:ascii="Calibri" w:hAnsi="Calibri" w:cs="Calibri"/>
                <w:color w:val="000000"/>
                <w:sz w:val="22"/>
                <w:szCs w:val="22"/>
              </w:rPr>
            </w:pPr>
            <w:del w:id="1381" w:author="Administrator" w:date="2017-09-23T20:24:00Z">
              <w:r w:rsidDel="00664419">
                <w:rPr>
                  <w:rFonts w:ascii="Calibri" w:hAnsi="Calibri" w:cs="Calibri"/>
                  <w:color w:val="000000"/>
                  <w:sz w:val="22"/>
                  <w:szCs w:val="22"/>
                </w:rPr>
                <w:delText>Exchange traded products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382" w:author="Administrator" w:date="2017-09-23T20:24:00Z"/>
                <w:rFonts w:ascii="Calibri" w:hAnsi="Calibri" w:cs="Calibri"/>
                <w:color w:val="000000"/>
                <w:sz w:val="22"/>
                <w:szCs w:val="22"/>
              </w:rPr>
            </w:pPr>
            <w:del w:id="1383" w:author="Administrator" w:date="2017-09-23T20:24:00Z">
              <w:r w:rsidDel="00664419">
                <w:rPr>
                  <w:rFonts w:ascii="Calibri" w:hAnsi="Calibri" w:cs="Calibri"/>
                  <w:color w:val="000000"/>
                  <w:sz w:val="22"/>
                  <w:szCs w:val="22"/>
                </w:rPr>
                <w:delText>Exchange traded products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384" w:author="Administrator" w:date="2017-09-23T20:24:00Z"/>
                <w:rFonts w:ascii="Calibri" w:hAnsi="Calibri" w:cs="Calibri"/>
                <w:color w:val="000000"/>
                <w:sz w:val="22"/>
                <w:szCs w:val="22"/>
              </w:rPr>
            </w:pPr>
            <w:del w:id="1385" w:author="Administrator" w:date="2017-09-23T20:24:00Z">
              <w:r w:rsidDel="00664419">
                <w:rPr>
                  <w:rFonts w:ascii="Calibri" w:hAnsi="Calibri" w:cs="Calibri"/>
                  <w:color w:val="000000"/>
                  <w:sz w:val="22"/>
                  <w:szCs w:val="22"/>
                </w:rPr>
                <w:delText> </w:delText>
              </w:r>
            </w:del>
          </w:p>
        </w:tc>
        <w:tc>
          <w:tcPr>
            <w:tcW w:w="2600" w:type="dxa"/>
            <w:tcBorders>
              <w:top w:val="nil"/>
              <w:left w:val="nil"/>
              <w:bottom w:val="nil"/>
              <w:right w:val="nil"/>
            </w:tcBorders>
            <w:shd w:val="clear" w:color="000000" w:fill="C5D9F1"/>
            <w:noWrap/>
            <w:vAlign w:val="bottom"/>
            <w:hideMark/>
          </w:tcPr>
          <w:p w:rsidR="007620B2" w:rsidDel="00664419" w:rsidRDefault="007620B2">
            <w:pPr>
              <w:rPr>
                <w:del w:id="1386" w:author="Administrator" w:date="2017-09-23T20:24:00Z"/>
                <w:rFonts w:ascii="Calibri" w:hAnsi="Calibri" w:cs="Calibri"/>
                <w:color w:val="000000"/>
                <w:sz w:val="22"/>
                <w:szCs w:val="22"/>
              </w:rPr>
            </w:pPr>
            <w:del w:id="1387" w:author="Administrator" w:date="2017-09-23T20:24:00Z">
              <w:r w:rsidDel="00664419">
                <w:rPr>
                  <w:rFonts w:ascii="Calibri" w:hAnsi="Calibri" w:cs="Calibri"/>
                  <w:color w:val="000000"/>
                  <w:sz w:val="22"/>
                  <w:szCs w:val="22"/>
                </w:rPr>
                <w:delText> </w:delText>
              </w:r>
            </w:del>
          </w:p>
        </w:tc>
      </w:tr>
      <w:tr w:rsidR="007620B2" w:rsidDel="00664419" w:rsidTr="007620B2">
        <w:trPr>
          <w:trHeight w:val="290"/>
          <w:del w:id="1388"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389" w:author="Administrator" w:date="2017-09-23T20:24:00Z"/>
                <w:rFonts w:ascii="Calibri" w:hAnsi="Calibri" w:cs="Calibri"/>
                <w:color w:val="000000"/>
                <w:sz w:val="22"/>
                <w:szCs w:val="22"/>
              </w:rPr>
            </w:pPr>
            <w:del w:id="1390" w:author="Administrator" w:date="2017-09-23T20:24:00Z">
              <w:r w:rsidDel="00664419">
                <w:rPr>
                  <w:rFonts w:ascii="Calibri" w:hAnsi="Calibri" w:cs="Calibri"/>
                  <w:color w:val="000000"/>
                  <w:sz w:val="22"/>
                  <w:szCs w:val="22"/>
                </w:rPr>
                <w:delText>funds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391"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392" w:author="Administrator" w:date="2017-09-23T20:24:00Z"/>
                <w:rFonts w:ascii="Calibri" w:hAnsi="Calibri" w:cs="Calibri"/>
                <w:color w:val="000000"/>
                <w:sz w:val="22"/>
                <w:szCs w:val="22"/>
              </w:rPr>
            </w:pPr>
            <w:del w:id="1393" w:author="Administrator" w:date="2017-09-23T20:24:00Z">
              <w:r w:rsidDel="00664419">
                <w:rPr>
                  <w:rFonts w:ascii="Calibri" w:hAnsi="Calibri" w:cs="Calibri"/>
                  <w:color w:val="000000"/>
                  <w:sz w:val="22"/>
                  <w:szCs w:val="22"/>
                </w:rPr>
                <w:delText>Funds</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394" w:author="Administrator" w:date="2017-09-23T20:24:00Z"/>
                <w:rFonts w:ascii="Calibri" w:hAnsi="Calibri" w:cs="Calibri"/>
                <w:color w:val="000000"/>
                <w:sz w:val="22"/>
                <w:szCs w:val="22"/>
              </w:rPr>
            </w:pPr>
          </w:p>
        </w:tc>
      </w:tr>
      <w:tr w:rsidR="007620B2" w:rsidDel="00664419" w:rsidTr="007620B2">
        <w:trPr>
          <w:trHeight w:val="290"/>
          <w:del w:id="1395"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396" w:author="Administrator" w:date="2017-09-23T20:24:00Z"/>
                <w:rFonts w:ascii="Calibri" w:hAnsi="Calibri" w:cs="Calibri"/>
                <w:color w:val="000000"/>
                <w:sz w:val="22"/>
                <w:szCs w:val="22"/>
              </w:rPr>
            </w:pPr>
            <w:del w:id="1397" w:author="Administrator" w:date="2017-09-23T20:24:00Z">
              <w:r w:rsidDel="00664419">
                <w:rPr>
                  <w:rFonts w:ascii="Calibri" w:hAnsi="Calibri" w:cs="Calibri"/>
                  <w:color w:val="000000"/>
                  <w:sz w:val="22"/>
                  <w:szCs w:val="22"/>
                </w:rPr>
                <w:delText>Notes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398"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399" w:author="Administrator" w:date="2017-09-23T20:24:00Z"/>
                <w:rFonts w:ascii="Calibri" w:hAnsi="Calibri" w:cs="Calibri"/>
                <w:color w:val="000000"/>
                <w:sz w:val="22"/>
                <w:szCs w:val="22"/>
              </w:rPr>
            </w:pPr>
            <w:del w:id="1400" w:author="Administrator" w:date="2017-09-23T20:24:00Z">
              <w:r w:rsidDel="00664419">
                <w:rPr>
                  <w:rFonts w:ascii="Calibri" w:hAnsi="Calibri" w:cs="Calibri"/>
                  <w:color w:val="000000"/>
                  <w:sz w:val="22"/>
                  <w:szCs w:val="22"/>
                </w:rPr>
                <w:delText>Notes</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401" w:author="Administrator" w:date="2017-09-23T20:24:00Z"/>
                <w:rFonts w:ascii="Calibri" w:hAnsi="Calibri" w:cs="Calibri"/>
                <w:color w:val="000000"/>
                <w:sz w:val="22"/>
                <w:szCs w:val="22"/>
              </w:rPr>
            </w:pPr>
          </w:p>
        </w:tc>
      </w:tr>
      <w:tr w:rsidR="007620B2" w:rsidDel="00664419" w:rsidTr="007620B2">
        <w:trPr>
          <w:trHeight w:val="290"/>
          <w:del w:id="1402"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403" w:author="Administrator" w:date="2017-09-23T20:24:00Z"/>
                <w:rFonts w:ascii="Calibri" w:hAnsi="Calibri" w:cs="Calibri"/>
                <w:color w:val="000000"/>
                <w:sz w:val="22"/>
                <w:szCs w:val="22"/>
              </w:rPr>
            </w:pPr>
            <w:del w:id="1404" w:author="Administrator" w:date="2017-09-23T20:24:00Z">
              <w:r w:rsidDel="00664419">
                <w:rPr>
                  <w:rFonts w:ascii="Calibri" w:hAnsi="Calibri" w:cs="Calibri"/>
                  <w:color w:val="000000"/>
                  <w:sz w:val="22"/>
                  <w:szCs w:val="22"/>
                </w:rPr>
                <w:delText>Commodities</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405"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406" w:author="Administrator" w:date="2017-09-23T20:24:00Z"/>
                <w:rFonts w:ascii="Calibri" w:hAnsi="Calibri" w:cs="Calibri"/>
                <w:color w:val="000000"/>
                <w:sz w:val="22"/>
                <w:szCs w:val="22"/>
              </w:rPr>
            </w:pPr>
            <w:del w:id="1407" w:author="Administrator" w:date="2017-09-23T20:24:00Z">
              <w:r w:rsidDel="00664419">
                <w:rPr>
                  <w:rFonts w:ascii="Calibri" w:hAnsi="Calibri" w:cs="Calibri"/>
                  <w:color w:val="000000"/>
                  <w:sz w:val="22"/>
                  <w:szCs w:val="22"/>
                </w:rPr>
                <w:delText>Commodities</w:delText>
              </w:r>
            </w:del>
          </w:p>
        </w:tc>
        <w:tc>
          <w:tcPr>
            <w:tcW w:w="2600" w:type="dxa"/>
            <w:tcBorders>
              <w:top w:val="nil"/>
              <w:left w:val="nil"/>
              <w:bottom w:val="nil"/>
              <w:right w:val="nil"/>
            </w:tcBorders>
            <w:shd w:val="clear" w:color="auto" w:fill="auto"/>
            <w:noWrap/>
            <w:vAlign w:val="bottom"/>
            <w:hideMark/>
          </w:tcPr>
          <w:p w:rsidR="007620B2" w:rsidDel="00664419" w:rsidRDefault="007620B2">
            <w:pPr>
              <w:rPr>
                <w:del w:id="1408" w:author="Administrator" w:date="2017-09-23T20:24:00Z"/>
                <w:rFonts w:ascii="Calibri" w:hAnsi="Calibri" w:cs="Calibri"/>
                <w:color w:val="000000"/>
                <w:sz w:val="22"/>
                <w:szCs w:val="22"/>
              </w:rPr>
            </w:pPr>
          </w:p>
        </w:tc>
      </w:tr>
      <w:tr w:rsidR="007620B2" w:rsidDel="00664419" w:rsidTr="007620B2">
        <w:trPr>
          <w:trHeight w:val="290"/>
          <w:del w:id="1409"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410" w:author="Administrator" w:date="2017-09-23T20:24:00Z"/>
                <w:rFonts w:ascii="Calibri" w:hAnsi="Calibri" w:cs="Calibri"/>
                <w:color w:val="000000"/>
                <w:sz w:val="22"/>
                <w:szCs w:val="22"/>
              </w:rPr>
            </w:pPr>
            <w:del w:id="1411" w:author="Administrator" w:date="2017-09-23T20:24:00Z">
              <w:r w:rsidDel="00664419">
                <w:rPr>
                  <w:rFonts w:ascii="Calibri" w:hAnsi="Calibri" w:cs="Calibri"/>
                  <w:color w:val="000000"/>
                  <w:sz w:val="22"/>
                  <w:szCs w:val="22"/>
                </w:rPr>
                <w:delText> </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412"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413"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7620B2">
            <w:pPr>
              <w:rPr>
                <w:del w:id="1414" w:author="Administrator" w:date="2017-09-23T20:24:00Z"/>
                <w:sz w:val="20"/>
                <w:szCs w:val="20"/>
              </w:rPr>
            </w:pPr>
          </w:p>
        </w:tc>
      </w:tr>
      <w:tr w:rsidR="007620B2" w:rsidDel="00664419" w:rsidTr="007620B2">
        <w:trPr>
          <w:trHeight w:val="290"/>
          <w:del w:id="1415" w:author="Administrator" w:date="2017-09-23T20:24:00Z"/>
        </w:trPr>
        <w:tc>
          <w:tcPr>
            <w:tcW w:w="3360" w:type="dxa"/>
            <w:tcBorders>
              <w:top w:val="nil"/>
              <w:left w:val="single" w:sz="8" w:space="0" w:color="auto"/>
              <w:bottom w:val="nil"/>
              <w:right w:val="nil"/>
            </w:tcBorders>
            <w:shd w:val="clear" w:color="000000" w:fill="C5D9F1"/>
            <w:noWrap/>
            <w:vAlign w:val="bottom"/>
            <w:hideMark/>
          </w:tcPr>
          <w:p w:rsidR="007620B2" w:rsidDel="00664419" w:rsidRDefault="007620B2">
            <w:pPr>
              <w:rPr>
                <w:del w:id="1416" w:author="Administrator" w:date="2017-09-23T20:24:00Z"/>
                <w:rFonts w:ascii="Calibri" w:hAnsi="Calibri" w:cs="Calibri"/>
                <w:color w:val="000000"/>
                <w:sz w:val="22"/>
                <w:szCs w:val="22"/>
              </w:rPr>
            </w:pPr>
            <w:del w:id="1417" w:author="Administrator" w:date="2017-09-23T20:24:00Z">
              <w:r w:rsidDel="00664419">
                <w:rPr>
                  <w:rFonts w:ascii="Calibri" w:hAnsi="Calibri" w:cs="Calibri"/>
                  <w:color w:val="000000"/>
                  <w:sz w:val="22"/>
                  <w:szCs w:val="22"/>
                </w:rPr>
                <w:delText>Emission Allowances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418" w:author="Administrator" w:date="2017-09-23T20:24:00Z"/>
                <w:rFonts w:ascii="Calibri" w:hAnsi="Calibri" w:cs="Calibri"/>
                <w:color w:val="000000"/>
                <w:sz w:val="22"/>
                <w:szCs w:val="22"/>
              </w:rPr>
            </w:pPr>
            <w:del w:id="1419" w:author="Administrator" w:date="2017-09-23T20:24:00Z">
              <w:r w:rsidDel="00664419">
                <w:rPr>
                  <w:rFonts w:ascii="Calibri" w:hAnsi="Calibri" w:cs="Calibri"/>
                  <w:color w:val="000000"/>
                  <w:sz w:val="22"/>
                  <w:szCs w:val="22"/>
                </w:rPr>
                <w:delText>Emission Allowances</w:delText>
              </w:r>
            </w:del>
          </w:p>
        </w:tc>
        <w:tc>
          <w:tcPr>
            <w:tcW w:w="3360" w:type="dxa"/>
            <w:tcBorders>
              <w:top w:val="nil"/>
              <w:left w:val="nil"/>
              <w:bottom w:val="nil"/>
              <w:right w:val="nil"/>
            </w:tcBorders>
            <w:shd w:val="clear" w:color="000000" w:fill="C5D9F1"/>
            <w:noWrap/>
            <w:vAlign w:val="bottom"/>
            <w:hideMark/>
          </w:tcPr>
          <w:p w:rsidR="007620B2" w:rsidDel="00664419" w:rsidRDefault="007620B2">
            <w:pPr>
              <w:rPr>
                <w:del w:id="1420" w:author="Administrator" w:date="2017-09-23T20:24:00Z"/>
                <w:rFonts w:ascii="Calibri" w:hAnsi="Calibri" w:cs="Calibri"/>
                <w:color w:val="000000"/>
                <w:sz w:val="22"/>
                <w:szCs w:val="22"/>
              </w:rPr>
            </w:pPr>
            <w:del w:id="1421" w:author="Administrator" w:date="2017-09-23T20:24:00Z">
              <w:r w:rsidDel="00664419">
                <w:rPr>
                  <w:rFonts w:ascii="Calibri" w:hAnsi="Calibri" w:cs="Calibri"/>
                  <w:color w:val="000000"/>
                  <w:sz w:val="22"/>
                  <w:szCs w:val="22"/>
                </w:rPr>
                <w:delText> </w:delText>
              </w:r>
            </w:del>
          </w:p>
        </w:tc>
        <w:tc>
          <w:tcPr>
            <w:tcW w:w="2600" w:type="dxa"/>
            <w:tcBorders>
              <w:top w:val="nil"/>
              <w:left w:val="nil"/>
              <w:bottom w:val="nil"/>
              <w:right w:val="nil"/>
            </w:tcBorders>
            <w:shd w:val="clear" w:color="000000" w:fill="C5D9F1"/>
            <w:noWrap/>
            <w:vAlign w:val="bottom"/>
            <w:hideMark/>
          </w:tcPr>
          <w:p w:rsidR="007620B2" w:rsidDel="00664419" w:rsidRDefault="007620B2">
            <w:pPr>
              <w:rPr>
                <w:del w:id="1422" w:author="Administrator" w:date="2017-09-23T20:24:00Z"/>
                <w:rFonts w:ascii="Calibri" w:hAnsi="Calibri" w:cs="Calibri"/>
                <w:color w:val="000000"/>
                <w:sz w:val="22"/>
                <w:szCs w:val="22"/>
              </w:rPr>
            </w:pPr>
            <w:del w:id="1423" w:author="Administrator" w:date="2017-09-23T20:24:00Z">
              <w:r w:rsidDel="00664419">
                <w:rPr>
                  <w:rFonts w:ascii="Calibri" w:hAnsi="Calibri" w:cs="Calibri"/>
                  <w:color w:val="000000"/>
                  <w:sz w:val="22"/>
                  <w:szCs w:val="22"/>
                </w:rPr>
                <w:delText> </w:delText>
              </w:r>
            </w:del>
          </w:p>
        </w:tc>
      </w:tr>
      <w:tr w:rsidR="007620B2" w:rsidDel="00664419" w:rsidTr="007620B2">
        <w:trPr>
          <w:trHeight w:val="290"/>
          <w:del w:id="1424" w:author="Administrator" w:date="2017-09-23T20:24:00Z"/>
        </w:trPr>
        <w:tc>
          <w:tcPr>
            <w:tcW w:w="3360" w:type="dxa"/>
            <w:tcBorders>
              <w:top w:val="nil"/>
              <w:left w:val="single" w:sz="8" w:space="0" w:color="auto"/>
              <w:bottom w:val="nil"/>
              <w:right w:val="nil"/>
            </w:tcBorders>
            <w:shd w:val="clear" w:color="auto" w:fill="auto"/>
            <w:noWrap/>
            <w:vAlign w:val="bottom"/>
            <w:hideMark/>
          </w:tcPr>
          <w:p w:rsidR="007620B2" w:rsidDel="00664419" w:rsidRDefault="007620B2">
            <w:pPr>
              <w:rPr>
                <w:del w:id="1425" w:author="Administrator" w:date="2017-09-23T20:24:00Z"/>
                <w:rFonts w:ascii="Calibri" w:hAnsi="Calibri" w:cs="Calibri"/>
                <w:color w:val="000000"/>
                <w:sz w:val="22"/>
                <w:szCs w:val="22"/>
              </w:rPr>
            </w:pPr>
            <w:del w:id="1426" w:author="Administrator" w:date="2017-09-23T20:24:00Z">
              <w:r w:rsidDel="00664419">
                <w:rPr>
                  <w:rFonts w:ascii="Calibri" w:hAnsi="Calibri" w:cs="Calibri"/>
                  <w:color w:val="000000"/>
                  <w:sz w:val="22"/>
                  <w:szCs w:val="22"/>
                </w:rPr>
                <w:delText> </w:delText>
              </w:r>
            </w:del>
          </w:p>
        </w:tc>
        <w:tc>
          <w:tcPr>
            <w:tcW w:w="3360" w:type="dxa"/>
            <w:tcBorders>
              <w:top w:val="nil"/>
              <w:left w:val="nil"/>
              <w:bottom w:val="nil"/>
              <w:right w:val="nil"/>
            </w:tcBorders>
            <w:shd w:val="clear" w:color="auto" w:fill="auto"/>
            <w:noWrap/>
            <w:vAlign w:val="bottom"/>
            <w:hideMark/>
          </w:tcPr>
          <w:p w:rsidR="007620B2" w:rsidDel="00664419" w:rsidRDefault="007620B2">
            <w:pPr>
              <w:rPr>
                <w:del w:id="1427" w:author="Administrator" w:date="2017-09-23T20:24:00Z"/>
                <w:rFonts w:ascii="Calibri" w:hAnsi="Calibri" w:cs="Calibri"/>
                <w:color w:val="000000"/>
                <w:sz w:val="22"/>
                <w:szCs w:val="22"/>
              </w:rPr>
            </w:pPr>
          </w:p>
        </w:tc>
        <w:tc>
          <w:tcPr>
            <w:tcW w:w="3360" w:type="dxa"/>
            <w:tcBorders>
              <w:top w:val="nil"/>
              <w:left w:val="nil"/>
              <w:bottom w:val="nil"/>
              <w:right w:val="nil"/>
            </w:tcBorders>
            <w:shd w:val="clear" w:color="auto" w:fill="auto"/>
            <w:noWrap/>
            <w:vAlign w:val="bottom"/>
            <w:hideMark/>
          </w:tcPr>
          <w:p w:rsidR="007620B2" w:rsidDel="00664419" w:rsidRDefault="007620B2">
            <w:pPr>
              <w:rPr>
                <w:del w:id="1428" w:author="Administrator" w:date="2017-09-23T20:24:00Z"/>
                <w:sz w:val="20"/>
                <w:szCs w:val="20"/>
              </w:rPr>
            </w:pPr>
          </w:p>
        </w:tc>
        <w:tc>
          <w:tcPr>
            <w:tcW w:w="2600" w:type="dxa"/>
            <w:tcBorders>
              <w:top w:val="nil"/>
              <w:left w:val="nil"/>
              <w:bottom w:val="nil"/>
              <w:right w:val="nil"/>
            </w:tcBorders>
            <w:shd w:val="clear" w:color="auto" w:fill="auto"/>
            <w:noWrap/>
            <w:vAlign w:val="bottom"/>
            <w:hideMark/>
          </w:tcPr>
          <w:p w:rsidR="007620B2" w:rsidDel="00664419" w:rsidRDefault="007620B2">
            <w:pPr>
              <w:rPr>
                <w:del w:id="1429" w:author="Administrator" w:date="2017-09-23T20:24:00Z"/>
                <w:sz w:val="20"/>
                <w:szCs w:val="20"/>
              </w:rPr>
            </w:pPr>
          </w:p>
        </w:tc>
      </w:tr>
      <w:tr w:rsidR="007620B2" w:rsidDel="00664419" w:rsidTr="007620B2">
        <w:trPr>
          <w:trHeight w:val="300"/>
          <w:del w:id="1430" w:author="Administrator" w:date="2017-09-23T20:24:00Z"/>
        </w:trPr>
        <w:tc>
          <w:tcPr>
            <w:tcW w:w="3360" w:type="dxa"/>
            <w:tcBorders>
              <w:top w:val="nil"/>
              <w:left w:val="single" w:sz="8" w:space="0" w:color="auto"/>
              <w:bottom w:val="single" w:sz="8" w:space="0" w:color="auto"/>
              <w:right w:val="nil"/>
            </w:tcBorders>
            <w:shd w:val="clear" w:color="000000" w:fill="C5D9F1"/>
            <w:noWrap/>
            <w:vAlign w:val="bottom"/>
            <w:hideMark/>
          </w:tcPr>
          <w:p w:rsidR="007620B2" w:rsidDel="00664419" w:rsidRDefault="007620B2">
            <w:pPr>
              <w:rPr>
                <w:del w:id="1431" w:author="Administrator" w:date="2017-09-23T20:24:00Z"/>
                <w:rFonts w:ascii="Calibri" w:hAnsi="Calibri" w:cs="Calibri"/>
                <w:color w:val="000000"/>
                <w:sz w:val="22"/>
                <w:szCs w:val="22"/>
              </w:rPr>
            </w:pPr>
            <w:del w:id="1432" w:author="Administrator" w:date="2017-09-23T20:24:00Z">
              <w:r w:rsidDel="00664419">
                <w:rPr>
                  <w:rFonts w:ascii="Calibri" w:hAnsi="Calibri" w:cs="Calibri"/>
                  <w:color w:val="000000"/>
                  <w:sz w:val="22"/>
                  <w:szCs w:val="22"/>
                </w:rPr>
                <w:lastRenderedPageBreak/>
                <w:delText>Other</w:delText>
              </w:r>
            </w:del>
          </w:p>
        </w:tc>
        <w:tc>
          <w:tcPr>
            <w:tcW w:w="3360" w:type="dxa"/>
            <w:tcBorders>
              <w:top w:val="nil"/>
              <w:left w:val="nil"/>
              <w:bottom w:val="single" w:sz="8" w:space="0" w:color="auto"/>
              <w:right w:val="nil"/>
            </w:tcBorders>
            <w:shd w:val="clear" w:color="000000" w:fill="C5D9F1"/>
            <w:noWrap/>
            <w:vAlign w:val="bottom"/>
            <w:hideMark/>
          </w:tcPr>
          <w:p w:rsidR="007620B2" w:rsidDel="00664419" w:rsidRDefault="007620B2">
            <w:pPr>
              <w:rPr>
                <w:del w:id="1433" w:author="Administrator" w:date="2017-09-23T20:24:00Z"/>
                <w:rFonts w:ascii="Calibri" w:hAnsi="Calibri" w:cs="Calibri"/>
                <w:color w:val="000000"/>
                <w:sz w:val="22"/>
                <w:szCs w:val="22"/>
              </w:rPr>
            </w:pPr>
            <w:del w:id="1434" w:author="Administrator" w:date="2017-09-23T20:24:00Z">
              <w:r w:rsidDel="00664419">
                <w:rPr>
                  <w:rFonts w:ascii="Calibri" w:hAnsi="Calibri" w:cs="Calibri"/>
                  <w:color w:val="000000"/>
                  <w:sz w:val="22"/>
                  <w:szCs w:val="22"/>
                </w:rPr>
                <w:delText>Other</w:delText>
              </w:r>
            </w:del>
          </w:p>
        </w:tc>
        <w:tc>
          <w:tcPr>
            <w:tcW w:w="3360" w:type="dxa"/>
            <w:tcBorders>
              <w:top w:val="nil"/>
              <w:left w:val="nil"/>
              <w:bottom w:val="single" w:sz="8" w:space="0" w:color="auto"/>
              <w:right w:val="nil"/>
            </w:tcBorders>
            <w:shd w:val="clear" w:color="000000" w:fill="C5D9F1"/>
            <w:noWrap/>
            <w:vAlign w:val="bottom"/>
            <w:hideMark/>
          </w:tcPr>
          <w:p w:rsidR="007620B2" w:rsidDel="00664419" w:rsidRDefault="007620B2">
            <w:pPr>
              <w:rPr>
                <w:del w:id="1435" w:author="Administrator" w:date="2017-09-23T20:24:00Z"/>
                <w:rFonts w:ascii="Calibri" w:hAnsi="Calibri" w:cs="Calibri"/>
                <w:color w:val="000000"/>
                <w:sz w:val="22"/>
                <w:szCs w:val="22"/>
              </w:rPr>
            </w:pPr>
            <w:del w:id="1436" w:author="Administrator" w:date="2017-09-23T20:24:00Z">
              <w:r w:rsidDel="00664419">
                <w:rPr>
                  <w:rFonts w:ascii="Calibri" w:hAnsi="Calibri" w:cs="Calibri"/>
                  <w:color w:val="000000"/>
                  <w:sz w:val="22"/>
                  <w:szCs w:val="22"/>
                </w:rPr>
                <w:delText> </w:delText>
              </w:r>
            </w:del>
          </w:p>
        </w:tc>
        <w:tc>
          <w:tcPr>
            <w:tcW w:w="2600" w:type="dxa"/>
            <w:tcBorders>
              <w:top w:val="nil"/>
              <w:left w:val="nil"/>
              <w:bottom w:val="single" w:sz="8" w:space="0" w:color="auto"/>
              <w:right w:val="nil"/>
            </w:tcBorders>
            <w:shd w:val="clear" w:color="000000" w:fill="C5D9F1"/>
            <w:noWrap/>
            <w:vAlign w:val="bottom"/>
            <w:hideMark/>
          </w:tcPr>
          <w:p w:rsidR="007620B2" w:rsidDel="00664419" w:rsidRDefault="007620B2">
            <w:pPr>
              <w:rPr>
                <w:del w:id="1437" w:author="Administrator" w:date="2017-09-23T20:24:00Z"/>
                <w:rFonts w:ascii="Calibri" w:hAnsi="Calibri" w:cs="Calibri"/>
                <w:color w:val="000000"/>
                <w:sz w:val="22"/>
                <w:szCs w:val="22"/>
              </w:rPr>
            </w:pPr>
            <w:del w:id="1438" w:author="Administrator" w:date="2017-09-23T20:24:00Z">
              <w:r w:rsidDel="00664419">
                <w:rPr>
                  <w:rFonts w:ascii="Calibri" w:hAnsi="Calibri" w:cs="Calibri"/>
                  <w:color w:val="000000"/>
                  <w:sz w:val="22"/>
                  <w:szCs w:val="22"/>
                </w:rPr>
                <w:delText> </w:delText>
              </w:r>
            </w:del>
          </w:p>
        </w:tc>
      </w:tr>
    </w:tbl>
    <w:p w:rsidR="00AA68C3" w:rsidRDefault="00AA68C3" w:rsidP="00DA1DAB">
      <w:pPr>
        <w:pStyle w:val="BodyText"/>
        <w:rPr>
          <w:ins w:id="1439" w:author="Administrator" w:date="2017-09-29T11:01:00Z"/>
        </w:rPr>
        <w:pPrChange w:id="1440" w:author="Administrator" w:date="2017-09-29T11:01:00Z">
          <w:pPr>
            <w:tabs>
              <w:tab w:val="left" w:pos="250"/>
            </w:tabs>
          </w:pPr>
        </w:pPrChange>
      </w:pPr>
    </w:p>
    <w:p w:rsidR="00DA1DAB" w:rsidRDefault="00DA1DAB" w:rsidP="00DA1DAB">
      <w:pPr>
        <w:pStyle w:val="Heading1"/>
        <w:numPr>
          <w:ilvl w:val="0"/>
          <w:numId w:val="0"/>
        </w:numPr>
        <w:rPr>
          <w:ins w:id="1441" w:author="Administrator" w:date="2017-09-29T11:01:00Z"/>
        </w:rPr>
      </w:pPr>
      <w:ins w:id="1442" w:author="Administrator" w:date="2017-09-29T11:01:00Z">
        <w:r>
          <w:t>Appendix E - Disposition of Public Comments</w:t>
        </w:r>
      </w:ins>
    </w:p>
    <w:p w:rsidR="00DA1DAB" w:rsidRPr="00DA1DAB" w:rsidRDefault="00DA1DAB" w:rsidP="00DA1DAB">
      <w:pPr>
        <w:pStyle w:val="BodyText"/>
        <w:rPr>
          <w:ins w:id="1443" w:author="Administrator" w:date="2017-09-29T11:02:00Z"/>
        </w:rPr>
      </w:pPr>
      <w:ins w:id="1444" w:author="Administrator" w:date="2017-09-29T11:02:00Z">
        <w:r w:rsidRPr="00DA1DAB">
          <w:t>The following sections captures each individual public comment posted to the FIX website (</w:t>
        </w:r>
        <w:r>
          <w:fldChar w:fldCharType="begin"/>
        </w:r>
        <w:r>
          <w:instrText xml:space="preserve"> HYPERLINK "</w:instrText>
        </w:r>
        <w:r w:rsidRPr="00DA1DAB">
          <w:instrText>http://forum.fixtrading.org/t/public-comment-period-mifid-rts-28-gap-analysis/191</w:instrText>
        </w:r>
        <w:r>
          <w:instrText xml:space="preserve">" </w:instrText>
        </w:r>
        <w:r>
          <w:fldChar w:fldCharType="separate"/>
        </w:r>
        <w:r w:rsidRPr="00CA5305">
          <w:rPr>
            <w:rStyle w:val="Hyperlink"/>
          </w:rPr>
          <w:t>http://forum.fixtrading.org/t/public-comment-period-mifid-rts-28-gap-analysis/191</w:t>
        </w:r>
        <w:r>
          <w:fldChar w:fldCharType="end"/>
        </w:r>
        <w:r>
          <w:t xml:space="preserve"> </w:t>
        </w:r>
        <w:r w:rsidRPr="00DA1DAB">
          <w:t>) along with disposition and resolution to the comments.</w:t>
        </w:r>
      </w:ins>
    </w:p>
    <w:p w:rsidR="00DA1DAB" w:rsidRDefault="00DA1DAB" w:rsidP="00DA1DAB">
      <w:pPr>
        <w:pStyle w:val="Heading2"/>
        <w:numPr>
          <w:ilvl w:val="0"/>
          <w:numId w:val="0"/>
        </w:numPr>
        <w:rPr>
          <w:ins w:id="1445" w:author="Administrator" w:date="2017-09-29T11:01:00Z"/>
        </w:rPr>
        <w:pPrChange w:id="1446" w:author="Administrator" w:date="2017-09-29T11:03:00Z">
          <w:pPr>
            <w:tabs>
              <w:tab w:val="left" w:pos="250"/>
            </w:tabs>
          </w:pPr>
        </w:pPrChange>
      </w:pPr>
      <w:ins w:id="1447" w:author="Administrator" w:date="2017-09-29T11:03:00Z">
        <w:r>
          <w:t>PC-1 - Issue with Class of Financial Instrument mappings</w:t>
        </w:r>
      </w:ins>
    </w:p>
    <w:p w:rsidR="00DA1DAB" w:rsidRDefault="00DA1DAB" w:rsidP="00DA1DAB">
      <w:pPr>
        <w:pStyle w:val="BodyText"/>
        <w:rPr>
          <w:ins w:id="1448" w:author="Administrator" w:date="2017-09-29T11:01:00Z"/>
        </w:rPr>
        <w:pPrChange w:id="1449" w:author="Administrator" w:date="2017-09-29T11:01:00Z">
          <w:pPr>
            <w:tabs>
              <w:tab w:val="left" w:pos="250"/>
            </w:tabs>
          </w:pPr>
        </w:pPrChange>
      </w:pPr>
      <w:proofErr w:type="gramStart"/>
      <w:ins w:id="1450" w:author="Administrator" w:date="2017-09-29T11:03:00Z">
        <w:r w:rsidRPr="00DA1DAB">
          <w:t>MIFID_II_RTS28_FIXMappings.xlsx - 1st tab.</w:t>
        </w:r>
        <w:proofErr w:type="gramEnd"/>
        <w:r w:rsidRPr="00DA1DAB">
          <w:t xml:space="preserve"> Our agreement was to use just the </w:t>
        </w:r>
        <w:proofErr w:type="spellStart"/>
        <w:proofErr w:type="gramStart"/>
        <w:r w:rsidRPr="00DA1DAB">
          <w:t>ProductComplex</w:t>
        </w:r>
        <w:proofErr w:type="spellEnd"/>
        <w:r w:rsidRPr="00DA1DAB">
          <w:t>(</w:t>
        </w:r>
        <w:proofErr w:type="gramEnd"/>
        <w:r w:rsidRPr="00DA1DAB">
          <w:t xml:space="preserve">1227) and </w:t>
        </w:r>
        <w:proofErr w:type="spellStart"/>
        <w:r w:rsidRPr="00DA1DAB">
          <w:t>SecurityGroup</w:t>
        </w:r>
        <w:proofErr w:type="spellEnd"/>
        <w:r w:rsidRPr="00DA1DAB">
          <w:t xml:space="preserve">(1151) fields with ESMA's exact phrase for each sub-group. But there are blanks under </w:t>
        </w:r>
        <w:proofErr w:type="spellStart"/>
        <w:proofErr w:type="gramStart"/>
        <w:r w:rsidRPr="00DA1DAB">
          <w:t>SecurityGroup</w:t>
        </w:r>
        <w:proofErr w:type="spellEnd"/>
        <w:r w:rsidRPr="00DA1DAB">
          <w:t>(</w:t>
        </w:r>
        <w:proofErr w:type="gramEnd"/>
        <w:r w:rsidRPr="00DA1DAB">
          <w:t xml:space="preserve">1151) in the Equities group. And there are values like "OTC" and "Exchange traded" in the IR </w:t>
        </w:r>
        <w:proofErr w:type="spellStart"/>
        <w:proofErr w:type="gramStart"/>
        <w:r w:rsidRPr="00DA1DAB">
          <w:t>SecurityGroup</w:t>
        </w:r>
        <w:proofErr w:type="spellEnd"/>
        <w:r w:rsidRPr="00DA1DAB">
          <w:t>(</w:t>
        </w:r>
        <w:proofErr w:type="gramEnd"/>
        <w:r w:rsidRPr="00DA1DAB">
          <w:t xml:space="preserve">1151) column, etc. Please revise and quote the ESMA phrase exactly in every case without resorting to any particular value in </w:t>
        </w:r>
        <w:proofErr w:type="spellStart"/>
        <w:proofErr w:type="gramStart"/>
        <w:r w:rsidRPr="00DA1DAB">
          <w:t>SecurityType</w:t>
        </w:r>
        <w:proofErr w:type="spellEnd"/>
        <w:r w:rsidRPr="00DA1DAB">
          <w:t>(</w:t>
        </w:r>
        <w:proofErr w:type="gramEnd"/>
        <w:r w:rsidRPr="00DA1DAB">
          <w:t>167) to identify the sub-group.</w:t>
        </w:r>
      </w:ins>
    </w:p>
    <w:p w:rsidR="00DA1DAB" w:rsidRDefault="00DA1DAB" w:rsidP="00DA1DAB">
      <w:pPr>
        <w:pStyle w:val="BodyText"/>
        <w:rPr>
          <w:ins w:id="1451" w:author="Administrator" w:date="2017-09-29T11:04:00Z"/>
        </w:rPr>
        <w:pPrChange w:id="1452" w:author="Administrator" w:date="2017-09-29T11:01:00Z">
          <w:pPr>
            <w:tabs>
              <w:tab w:val="left" w:pos="250"/>
            </w:tabs>
          </w:pPr>
        </w:pPrChange>
      </w:pPr>
    </w:p>
    <w:p w:rsidR="00DA1DAB" w:rsidRPr="00DA1DAB" w:rsidRDefault="00DA1DAB" w:rsidP="00DA1DAB">
      <w:pPr>
        <w:pStyle w:val="BodyText"/>
        <w:rPr>
          <w:ins w:id="1453" w:author="Administrator" w:date="2017-09-29T11:04:00Z"/>
          <w:b/>
        </w:rPr>
      </w:pPr>
      <w:ins w:id="1454" w:author="Administrator" w:date="2017-09-29T11:04:00Z">
        <w:r w:rsidRPr="00DA1DAB">
          <w:rPr>
            <w:b/>
          </w:rPr>
          <w:t>GTC disposition / Resolution, Sept. 21, 2017 call:</w:t>
        </w:r>
      </w:ins>
    </w:p>
    <w:p w:rsidR="00DA1DAB" w:rsidRDefault="00DA1DAB" w:rsidP="00DA1DAB">
      <w:pPr>
        <w:pStyle w:val="BodyText"/>
        <w:rPr>
          <w:ins w:id="1455" w:author="Administrator" w:date="2017-09-29T11:04:00Z"/>
        </w:rPr>
        <w:pPrChange w:id="1456" w:author="Administrator" w:date="2017-09-29T11:01:00Z">
          <w:pPr>
            <w:tabs>
              <w:tab w:val="left" w:pos="250"/>
            </w:tabs>
          </w:pPr>
        </w:pPrChange>
      </w:pPr>
      <w:ins w:id="1457" w:author="Administrator" w:date="2017-09-29T11:04:00Z">
        <w:r>
          <w:t>An update to table D.3 in Appendix D and accompanying spreadsheets is to be made to reflect the changes to the mapping based on the comment received.</w:t>
        </w:r>
      </w:ins>
    </w:p>
    <w:p w:rsidR="00DA1DAB" w:rsidRPr="007C1527" w:rsidRDefault="00DA1DAB" w:rsidP="00DA1DAB">
      <w:pPr>
        <w:pStyle w:val="BodyText"/>
        <w:pPrChange w:id="1458" w:author="Administrator" w:date="2017-09-29T11:01:00Z">
          <w:pPr>
            <w:tabs>
              <w:tab w:val="left" w:pos="250"/>
            </w:tabs>
          </w:pPr>
        </w:pPrChange>
      </w:pPr>
    </w:p>
    <w:sectPr w:rsidR="00DA1DAB" w:rsidRPr="007C1527" w:rsidSect="007C152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8B" w:rsidRDefault="007B4E8B">
      <w:r>
        <w:separator/>
      </w:r>
    </w:p>
  </w:endnote>
  <w:endnote w:type="continuationSeparator" w:id="0">
    <w:p w:rsidR="007B4E8B" w:rsidRDefault="007B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AB" w:rsidRPr="005D628B" w:rsidRDefault="00DA1DAB" w:rsidP="005D628B">
    <w:pPr>
      <w:pStyle w:val="Footer"/>
      <w:pBdr>
        <w:top w:val="single" w:sz="4" w:space="1" w:color="auto"/>
      </w:pBdr>
      <w:tabs>
        <w:tab w:val="clear" w:pos="8640"/>
        <w:tab w:val="right" w:pos="9360"/>
      </w:tabs>
      <w:rPr>
        <w:b/>
      </w:rPr>
    </w:pPr>
    <w:r>
      <w:rPr>
        <w:b/>
      </w:rPr>
      <w:t>For Global Technical Committee Governance Internal Use Only</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389"/>
    </w:tblGrid>
    <w:tr w:rsidR="00DA1DAB" w:rsidTr="007C1527">
      <w:tc>
        <w:tcPr>
          <w:tcW w:w="2340" w:type="dxa"/>
        </w:tcPr>
        <w:p w:rsidR="00DA1DAB" w:rsidRDefault="00DA1DAB" w:rsidP="00414EBB">
          <w:pPr>
            <w:pStyle w:val="Footer"/>
            <w:tabs>
              <w:tab w:val="clear" w:pos="8640"/>
              <w:tab w:val="right" w:pos="9360"/>
            </w:tabs>
            <w:jc w:val="right"/>
          </w:pPr>
          <w:r>
            <w:t>Submission Date</w:t>
          </w:r>
        </w:p>
      </w:tc>
      <w:tc>
        <w:tcPr>
          <w:tcW w:w="2340" w:type="dxa"/>
        </w:tcPr>
        <w:p w:rsidR="00DA1DAB" w:rsidRDefault="00DA1DAB" w:rsidP="00414EBB">
          <w:pPr>
            <w:pStyle w:val="Footer"/>
            <w:tabs>
              <w:tab w:val="clear" w:pos="8640"/>
              <w:tab w:val="right" w:pos="9360"/>
            </w:tabs>
          </w:pPr>
          <w:r>
            <w:t>July 20, 2017</w:t>
          </w:r>
        </w:p>
      </w:tc>
      <w:tc>
        <w:tcPr>
          <w:tcW w:w="1890" w:type="dxa"/>
        </w:tcPr>
        <w:p w:rsidR="00DA1DAB" w:rsidRDefault="00DA1DAB" w:rsidP="00414EBB">
          <w:pPr>
            <w:pStyle w:val="Footer"/>
            <w:tabs>
              <w:tab w:val="clear" w:pos="4320"/>
              <w:tab w:val="clear" w:pos="8640"/>
              <w:tab w:val="right" w:pos="9360"/>
            </w:tabs>
            <w:jc w:val="right"/>
          </w:pPr>
          <w:r>
            <w:t>Control Number</w:t>
          </w:r>
        </w:p>
      </w:tc>
      <w:tc>
        <w:tcPr>
          <w:tcW w:w="2389" w:type="dxa"/>
        </w:tcPr>
        <w:p w:rsidR="00DA1DAB" w:rsidRDefault="00DA1DAB" w:rsidP="00414EBB">
          <w:pPr>
            <w:pStyle w:val="Footer"/>
            <w:tabs>
              <w:tab w:val="clear" w:pos="4320"/>
              <w:tab w:val="clear" w:pos="8640"/>
              <w:tab w:val="center" w:pos="-11268"/>
              <w:tab w:val="right" w:pos="9360"/>
            </w:tabs>
          </w:pPr>
          <w:ins w:id="9" w:author="Rich Shriver" w:date="2017-08-24T19:01:00Z">
            <w:r>
              <w:t>EP236</w:t>
            </w:r>
          </w:ins>
        </w:p>
      </w:tc>
    </w:tr>
    <w:tr w:rsidR="00DA1DAB" w:rsidTr="007C1527">
      <w:tc>
        <w:tcPr>
          <w:tcW w:w="2340" w:type="dxa"/>
        </w:tcPr>
        <w:p w:rsidR="00DA1DAB" w:rsidRDefault="00DA1DAB" w:rsidP="00414EBB">
          <w:pPr>
            <w:pStyle w:val="Footer"/>
            <w:tabs>
              <w:tab w:val="clear" w:pos="8640"/>
              <w:tab w:val="right" w:pos="9360"/>
            </w:tabs>
            <w:jc w:val="right"/>
          </w:pPr>
          <w:r>
            <w:t>Submission Status</w:t>
          </w:r>
        </w:p>
      </w:tc>
      <w:tc>
        <w:tcPr>
          <w:tcW w:w="2340" w:type="dxa"/>
        </w:tcPr>
        <w:p w:rsidR="00DA1DAB" w:rsidRDefault="00DA1DAB" w:rsidP="00414EBB">
          <w:pPr>
            <w:pStyle w:val="Footer"/>
            <w:tabs>
              <w:tab w:val="clear" w:pos="8640"/>
              <w:tab w:val="right" w:pos="9360"/>
            </w:tabs>
          </w:pPr>
          <w:r>
            <w:t>Public Comment</w:t>
          </w:r>
        </w:p>
      </w:tc>
      <w:tc>
        <w:tcPr>
          <w:tcW w:w="1890" w:type="dxa"/>
        </w:tcPr>
        <w:p w:rsidR="00DA1DAB" w:rsidRDefault="00DA1DAB" w:rsidP="00414EBB">
          <w:pPr>
            <w:pStyle w:val="Footer"/>
            <w:tabs>
              <w:tab w:val="clear" w:pos="8640"/>
              <w:tab w:val="right" w:pos="9360"/>
            </w:tabs>
            <w:jc w:val="right"/>
          </w:pPr>
          <w:r>
            <w:t>Ratified Date</w:t>
          </w:r>
        </w:p>
      </w:tc>
      <w:tc>
        <w:tcPr>
          <w:tcW w:w="2389" w:type="dxa"/>
        </w:tcPr>
        <w:p w:rsidR="00DA1DAB" w:rsidRDefault="00DA1DAB" w:rsidP="00414EBB">
          <w:pPr>
            <w:pStyle w:val="Footer"/>
            <w:tabs>
              <w:tab w:val="clear" w:pos="8640"/>
              <w:tab w:val="right" w:pos="9360"/>
            </w:tabs>
          </w:pPr>
        </w:p>
      </w:tc>
    </w:tr>
    <w:tr w:rsidR="00DA1DAB" w:rsidTr="007C1527">
      <w:tc>
        <w:tcPr>
          <w:tcW w:w="2340" w:type="dxa"/>
        </w:tcPr>
        <w:p w:rsidR="00DA1DAB" w:rsidRDefault="00DA1DAB" w:rsidP="00414EBB">
          <w:pPr>
            <w:pStyle w:val="Footer"/>
            <w:tabs>
              <w:tab w:val="clear" w:pos="8640"/>
              <w:tab w:val="right" w:pos="9360"/>
            </w:tabs>
            <w:jc w:val="right"/>
          </w:pPr>
          <w:r>
            <w:t>Primary Contact Person</w:t>
          </w:r>
        </w:p>
      </w:tc>
      <w:tc>
        <w:tcPr>
          <w:tcW w:w="2340" w:type="dxa"/>
        </w:tcPr>
        <w:p w:rsidR="00DA1DAB" w:rsidRDefault="00DA1DAB" w:rsidP="00414EBB">
          <w:pPr>
            <w:pStyle w:val="Footer"/>
            <w:tabs>
              <w:tab w:val="clear" w:pos="8640"/>
              <w:tab w:val="right" w:pos="9360"/>
            </w:tabs>
          </w:pPr>
          <w:r>
            <w:t>Global Technical Committee</w:t>
          </w:r>
        </w:p>
      </w:tc>
      <w:tc>
        <w:tcPr>
          <w:tcW w:w="1890" w:type="dxa"/>
        </w:tcPr>
        <w:p w:rsidR="00DA1DAB" w:rsidRDefault="00DA1DAB" w:rsidP="00414EBB">
          <w:pPr>
            <w:pStyle w:val="Footer"/>
            <w:tabs>
              <w:tab w:val="clear" w:pos="8640"/>
              <w:tab w:val="right" w:pos="9360"/>
            </w:tabs>
            <w:jc w:val="right"/>
          </w:pPr>
          <w:r>
            <w:t>Release Identifier</w:t>
          </w:r>
        </w:p>
      </w:tc>
      <w:tc>
        <w:tcPr>
          <w:tcW w:w="2389" w:type="dxa"/>
        </w:tcPr>
        <w:p w:rsidR="00DA1DAB" w:rsidRDefault="00DA1DAB" w:rsidP="00414EBB">
          <w:pPr>
            <w:pStyle w:val="Footer"/>
            <w:tabs>
              <w:tab w:val="clear" w:pos="8640"/>
              <w:tab w:val="right" w:pos="9360"/>
            </w:tabs>
          </w:pPr>
          <w:ins w:id="10" w:author="Rich Shriver" w:date="2017-08-24T19:01:00Z">
            <w:r>
              <w:t>FIX 5.0 SP3</w:t>
            </w:r>
          </w:ins>
        </w:p>
      </w:tc>
    </w:tr>
  </w:tbl>
  <w:p w:rsidR="00DA1DAB" w:rsidRDefault="00DA1DAB" w:rsidP="008F72BB">
    <w:pPr>
      <w:pStyle w:val="Footer"/>
      <w:tabs>
        <w:tab w:val="clear" w:pos="8640"/>
        <w:tab w:val="right" w:pos="9360"/>
      </w:tabs>
    </w:pPr>
  </w:p>
  <w:p w:rsidR="00DA1DAB" w:rsidRDefault="00DA1DAB" w:rsidP="005D628B">
    <w:pPr>
      <w:pStyle w:val="Footer"/>
      <w:tabs>
        <w:tab w:val="clear" w:pos="8640"/>
        <w:tab w:val="right" w:pos="9360"/>
      </w:tabs>
    </w:pPr>
    <w:r>
      <w:sym w:font="Symbol" w:char="F0D3"/>
    </w:r>
    <w:r>
      <w:t xml:space="preserve"> Copyright, 2011-2017, FIX Protocol, Limited</w:t>
    </w:r>
  </w:p>
  <w:p w:rsidR="00DA1DAB" w:rsidRPr="00DD44E0" w:rsidRDefault="00DA1DAB"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AB" w:rsidRDefault="00DA1DAB" w:rsidP="00640B1F">
    <w:pPr>
      <w:pStyle w:val="Footer"/>
      <w:pBdr>
        <w:top w:val="single" w:sz="4" w:space="1" w:color="auto"/>
      </w:pBdr>
      <w:tabs>
        <w:tab w:val="clear" w:pos="8640"/>
        <w:tab w:val="right" w:pos="9360"/>
      </w:tabs>
    </w:pPr>
    <w:r>
      <w:sym w:font="Symbol" w:char="F0D3"/>
    </w:r>
    <w:r>
      <w:t xml:space="preserve"> Copyright, 2017, FIX Protocol, Limited</w:t>
    </w:r>
    <w:r>
      <w:tab/>
    </w:r>
    <w:r>
      <w:tab/>
      <w:t xml:space="preserve">Page </w:t>
    </w:r>
    <w:r>
      <w:fldChar w:fldCharType="begin"/>
    </w:r>
    <w:r>
      <w:instrText xml:space="preserve"> PAGE </w:instrText>
    </w:r>
    <w:r>
      <w:fldChar w:fldCharType="separate"/>
    </w:r>
    <w:r w:rsidR="00D415FA">
      <w:rPr>
        <w:noProof/>
      </w:rPr>
      <w:t>4</w:t>
    </w:r>
    <w:r>
      <w:rPr>
        <w:noProof/>
      </w:rPr>
      <w:fldChar w:fldCharType="end"/>
    </w:r>
    <w:r>
      <w:t xml:space="preserve"> of </w:t>
    </w:r>
    <w:r>
      <w:fldChar w:fldCharType="begin"/>
    </w:r>
    <w:r>
      <w:instrText xml:space="preserve"> NUMPAGES </w:instrText>
    </w:r>
    <w:r>
      <w:fldChar w:fldCharType="separate"/>
    </w:r>
    <w:r w:rsidR="00D415FA">
      <w:rPr>
        <w:noProof/>
      </w:rPr>
      <w:t>31</w:t>
    </w:r>
    <w:r>
      <w:rPr>
        <w:noProof/>
      </w:rPr>
      <w:fldChar w:fldCharType="end"/>
    </w:r>
  </w:p>
  <w:p w:rsidR="00DA1DAB" w:rsidRPr="00DD44E0" w:rsidRDefault="00DA1DAB"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8B" w:rsidRDefault="007B4E8B">
      <w:r>
        <w:separator/>
      </w:r>
    </w:p>
  </w:footnote>
  <w:footnote w:type="continuationSeparator" w:id="0">
    <w:p w:rsidR="007B4E8B" w:rsidRDefault="007B4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AB" w:rsidRDefault="00DA1DAB" w:rsidP="00640B1F">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AB" w:rsidRPr="009D39B0" w:rsidRDefault="00DA1DAB" w:rsidP="00D873DF">
    <w:pPr>
      <w:rPr>
        <w:rFonts w:asciiTheme="minorHAnsi" w:hAnsiTheme="minorHAnsi"/>
        <w:noProof/>
        <w:sz w:val="22"/>
        <w:szCs w:val="20"/>
        <w:rPrChange w:id="148" w:author="Administrator" w:date="2017-09-23T18:59:00Z">
          <w:rPr>
            <w:szCs w:val="20"/>
          </w:rPr>
        </w:rPrChange>
      </w:rPr>
    </w:pPr>
    <w:r w:rsidRPr="009D39B0">
      <w:rPr>
        <w:rFonts w:asciiTheme="minorHAnsi" w:hAnsiTheme="minorHAnsi"/>
        <w:noProof/>
        <w:sz w:val="22"/>
        <w:szCs w:val="20"/>
        <w:rPrChange w:id="149" w:author="Administrator" w:date="2017-09-23T18:59:00Z">
          <w:rPr>
            <w:szCs w:val="20"/>
          </w:rPr>
        </w:rPrChange>
      </w:rPr>
      <w:fldChar w:fldCharType="begin"/>
    </w:r>
    <w:r w:rsidRPr="009D39B0">
      <w:rPr>
        <w:rFonts w:asciiTheme="minorHAnsi" w:hAnsiTheme="minorHAnsi"/>
        <w:noProof/>
        <w:sz w:val="22"/>
        <w:szCs w:val="20"/>
        <w:rPrChange w:id="150" w:author="Administrator" w:date="2017-09-23T18:59:00Z">
          <w:rPr>
            <w:szCs w:val="20"/>
          </w:rPr>
        </w:rPrChange>
      </w:rPr>
      <w:instrText xml:space="preserve"> REF  DocTitle  \* MERGEFORMAT </w:instrText>
    </w:r>
    <w:r w:rsidRPr="009D39B0">
      <w:rPr>
        <w:rFonts w:asciiTheme="minorHAnsi" w:hAnsiTheme="minorHAnsi"/>
        <w:noProof/>
        <w:sz w:val="22"/>
        <w:szCs w:val="20"/>
        <w:rPrChange w:id="151" w:author="Administrator" w:date="2017-09-23T18:59:00Z">
          <w:rPr>
            <w:szCs w:val="20"/>
          </w:rPr>
        </w:rPrChange>
      </w:rPr>
      <w:fldChar w:fldCharType="separate"/>
    </w:r>
    <w:r w:rsidRPr="009D39B0">
      <w:rPr>
        <w:rFonts w:asciiTheme="minorHAnsi" w:hAnsiTheme="minorHAnsi"/>
        <w:noProof/>
        <w:sz w:val="22"/>
        <w:szCs w:val="20"/>
        <w:rPrChange w:id="152" w:author="Administrator" w:date="2017-09-23T18:59:00Z">
          <w:rPr>
            <w:szCs w:val="20"/>
          </w:rPr>
        </w:rPrChange>
      </w:rPr>
      <w:t xml:space="preserve"> MiFID II RTS 28 Gap Analysis </w:t>
    </w:r>
    <w:r w:rsidRPr="009D39B0">
      <w:rPr>
        <w:rFonts w:asciiTheme="minorHAnsi" w:hAnsiTheme="minorHAnsi"/>
        <w:noProof/>
        <w:sz w:val="22"/>
        <w:szCs w:val="20"/>
        <w:rPrChange w:id="153" w:author="Administrator" w:date="2017-09-23T18:59:00Z">
          <w:rPr>
            <w:szCs w:val="20"/>
          </w:rPr>
        </w:rPrChange>
      </w:rPr>
      <w:fldChar w:fldCharType="end"/>
    </w:r>
  </w:p>
  <w:p w:rsidR="00DA1DAB" w:rsidRPr="009D39B0" w:rsidRDefault="00DA1DAB">
    <w:pPr>
      <w:pBdr>
        <w:bottom w:val="single" w:sz="4" w:space="1" w:color="auto"/>
      </w:pBdr>
      <w:rPr>
        <w:rFonts w:asciiTheme="minorHAnsi" w:hAnsiTheme="minorHAnsi"/>
        <w:noProof/>
        <w:sz w:val="22"/>
        <w:szCs w:val="20"/>
        <w:rPrChange w:id="154" w:author="Administrator" w:date="2017-09-23T18:59:00Z">
          <w:rPr>
            <w:szCs w:val="20"/>
          </w:rPr>
        </w:rPrChange>
      </w:rPr>
      <w:pPrChange w:id="155" w:author="Administrator" w:date="2017-09-23T19:00:00Z">
        <w:pPr>
          <w:pBdr>
            <w:bottom w:val="single" w:sz="4" w:space="1" w:color="auto"/>
          </w:pBdr>
          <w:jc w:val="right"/>
        </w:pPr>
      </w:pPrChange>
    </w:pPr>
    <w:r w:rsidRPr="009D39B0">
      <w:rPr>
        <w:rFonts w:asciiTheme="minorHAnsi" w:hAnsiTheme="minorHAnsi"/>
        <w:noProof/>
        <w:sz w:val="22"/>
        <w:szCs w:val="20"/>
        <w:rPrChange w:id="156" w:author="Administrator" w:date="2017-09-23T18:59:00Z">
          <w:rPr>
            <w:szCs w:val="20"/>
          </w:rPr>
        </w:rPrChange>
      </w:rPr>
      <w:t>FIX Protocol Gap Analysis MiFID II RTS 28 v0.2</w:t>
    </w:r>
    <w:ins w:id="157" w:author="Administrator" w:date="2017-09-23T19:00:00Z">
      <w:r>
        <w:rPr>
          <w:rFonts w:asciiTheme="minorHAnsi" w:hAnsiTheme="minorHAnsi"/>
          <w:noProof/>
          <w:sz w:val="22"/>
          <w:szCs w:val="20"/>
        </w:rPr>
        <w:tab/>
      </w:r>
      <w:r>
        <w:rPr>
          <w:rFonts w:asciiTheme="minorHAnsi" w:hAnsiTheme="minorHAnsi"/>
          <w:noProof/>
          <w:sz w:val="22"/>
          <w:szCs w:val="20"/>
        </w:rPr>
        <w:tab/>
      </w:r>
      <w:r>
        <w:rPr>
          <w:rFonts w:asciiTheme="minorHAnsi" w:hAnsiTheme="minorHAnsi"/>
          <w:noProof/>
          <w:sz w:val="22"/>
          <w:szCs w:val="20"/>
        </w:rPr>
        <w:tab/>
      </w:r>
    </w:ins>
    <w:r w:rsidRPr="009D39B0">
      <w:rPr>
        <w:rFonts w:asciiTheme="minorHAnsi" w:hAnsiTheme="minorHAnsi"/>
        <w:noProof/>
        <w:sz w:val="22"/>
        <w:szCs w:val="20"/>
        <w:rPrChange w:id="158" w:author="Administrator" w:date="2017-09-23T18:59:00Z">
          <w:rPr/>
        </w:rPrChange>
      </w:rPr>
      <w:fldChar w:fldCharType="begin"/>
    </w:r>
    <w:r w:rsidRPr="009D39B0">
      <w:rPr>
        <w:rFonts w:asciiTheme="minorHAnsi" w:hAnsiTheme="minorHAnsi"/>
        <w:noProof/>
        <w:sz w:val="22"/>
        <w:szCs w:val="20"/>
        <w:rPrChange w:id="159" w:author="Administrator" w:date="2017-09-23T18:59:00Z">
          <w:rPr/>
        </w:rPrChange>
      </w:rPr>
      <w:instrText xml:space="preserve"> REF  RevDate  \* MERGEFORMAT </w:instrText>
    </w:r>
    <w:r w:rsidRPr="009D39B0">
      <w:rPr>
        <w:rFonts w:asciiTheme="minorHAnsi" w:hAnsiTheme="minorHAnsi"/>
        <w:noProof/>
        <w:sz w:val="22"/>
        <w:szCs w:val="20"/>
        <w:rPrChange w:id="160" w:author="Administrator" w:date="2017-09-23T18:59:00Z">
          <w:rPr>
            <w:szCs w:val="20"/>
          </w:rPr>
        </w:rPrChange>
      </w:rPr>
      <w:fldChar w:fldCharType="separate"/>
    </w:r>
    <w:r w:rsidRPr="009D39B0">
      <w:rPr>
        <w:rFonts w:asciiTheme="minorHAnsi" w:hAnsiTheme="minorHAnsi"/>
        <w:noProof/>
        <w:sz w:val="22"/>
        <w:szCs w:val="20"/>
        <w:rPrChange w:id="161" w:author="Administrator" w:date="2017-09-23T18:59:00Z">
          <w:rPr>
            <w:szCs w:val="20"/>
          </w:rPr>
        </w:rPrChange>
      </w:rPr>
      <w:t xml:space="preserve"> August 10, 2017 </w:t>
    </w:r>
    <w:r w:rsidRPr="009D39B0">
      <w:rPr>
        <w:rFonts w:asciiTheme="minorHAnsi" w:hAnsiTheme="minorHAnsi"/>
        <w:noProof/>
        <w:sz w:val="22"/>
        <w:szCs w:val="20"/>
        <w:rPrChange w:id="162" w:author="Administrator" w:date="2017-09-23T18:59:00Z">
          <w:rPr>
            <w:szCs w:val="20"/>
          </w:rPr>
        </w:rPrChange>
      </w:rPr>
      <w:fldChar w:fldCharType="end"/>
    </w:r>
    <w:r w:rsidRPr="009D39B0">
      <w:rPr>
        <w:rFonts w:asciiTheme="minorHAnsi" w:hAnsiTheme="minorHAnsi"/>
        <w:noProof/>
        <w:sz w:val="22"/>
        <w:szCs w:val="20"/>
        <w:rPrChange w:id="163" w:author="Administrator" w:date="2017-09-23T18:59:00Z">
          <w:rPr>
            <w:szCs w:val="20"/>
          </w:rPr>
        </w:rPrChange>
      </w:rPr>
      <w:t xml:space="preserve"> - </w:t>
    </w:r>
    <w:r w:rsidRPr="009D39B0">
      <w:rPr>
        <w:rFonts w:asciiTheme="minorHAnsi" w:hAnsiTheme="minorHAnsi"/>
        <w:noProof/>
        <w:sz w:val="22"/>
        <w:szCs w:val="20"/>
        <w:rPrChange w:id="164" w:author="Administrator" w:date="2017-09-23T18:59:00Z">
          <w:rPr/>
        </w:rPrChange>
      </w:rPr>
      <w:fldChar w:fldCharType="begin"/>
    </w:r>
    <w:r w:rsidRPr="009D39B0">
      <w:rPr>
        <w:rFonts w:asciiTheme="minorHAnsi" w:hAnsiTheme="minorHAnsi"/>
        <w:noProof/>
        <w:sz w:val="22"/>
        <w:szCs w:val="20"/>
        <w:rPrChange w:id="165" w:author="Administrator" w:date="2017-09-23T18:59:00Z">
          <w:rPr/>
        </w:rPrChange>
      </w:rPr>
      <w:instrText xml:space="preserve"> REF  RevNum  \* MERGEFORMAT </w:instrText>
    </w:r>
    <w:r w:rsidRPr="009D39B0">
      <w:rPr>
        <w:rFonts w:asciiTheme="minorHAnsi" w:hAnsiTheme="minorHAnsi"/>
        <w:noProof/>
        <w:sz w:val="22"/>
        <w:szCs w:val="20"/>
        <w:rPrChange w:id="166" w:author="Administrator" w:date="2017-09-23T18:59:00Z">
          <w:rPr/>
        </w:rPrChange>
      </w:rPr>
      <w:fldChar w:fldCharType="separate"/>
    </w:r>
    <w:r w:rsidRPr="009D39B0">
      <w:rPr>
        <w:rFonts w:asciiTheme="minorHAnsi" w:hAnsiTheme="minorHAnsi"/>
        <w:noProof/>
        <w:sz w:val="22"/>
        <w:szCs w:val="20"/>
        <w:rPrChange w:id="167" w:author="Administrator" w:date="2017-09-23T18:59:00Z">
          <w:rPr>
            <w:szCs w:val="22"/>
          </w:rPr>
        </w:rPrChange>
      </w:rPr>
      <w:t xml:space="preserve"> Revision: 0.2 </w:t>
    </w:r>
    <w:r w:rsidRPr="009D39B0">
      <w:rPr>
        <w:rFonts w:asciiTheme="minorHAnsi" w:hAnsiTheme="minorHAnsi"/>
        <w:noProof/>
        <w:sz w:val="22"/>
        <w:szCs w:val="20"/>
        <w:rPrChange w:id="168" w:author="Administrator" w:date="2017-09-23T18:59:00Z">
          <w:rPr/>
        </w:rPrChange>
      </w:rPr>
      <w:fldChar w:fldCharType="end"/>
    </w:r>
  </w:p>
  <w:p w:rsidR="00DA1DAB" w:rsidRDefault="00DA1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723C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932"/>
        </w:tabs>
        <w:ind w:left="9932" w:hanging="576"/>
      </w:pPr>
      <w:rPr>
        <w:rFonts w:hint="default"/>
      </w:rPr>
    </w:lvl>
    <w:lvl w:ilvl="2">
      <w:start w:val="1"/>
      <w:numFmt w:val="decimal"/>
      <w:pStyle w:val="Heading3"/>
      <w:lvlText w:val="%1.%2.%3"/>
      <w:lvlJc w:val="left"/>
      <w:pPr>
        <w:tabs>
          <w:tab w:val="num" w:pos="-4203"/>
        </w:tabs>
        <w:ind w:left="-4203" w:hanging="720"/>
      </w:pPr>
      <w:rPr>
        <w:rFonts w:hint="default"/>
      </w:rPr>
    </w:lvl>
    <w:lvl w:ilvl="3">
      <w:start w:val="1"/>
      <w:numFmt w:val="decimal"/>
      <w:lvlRestart w:val="0"/>
      <w:pStyle w:val="Heading4"/>
      <w:lvlText w:val="%1.%2.%3.%4"/>
      <w:lvlJc w:val="left"/>
      <w:pPr>
        <w:tabs>
          <w:tab w:val="num" w:pos="-4023"/>
        </w:tabs>
        <w:ind w:left="-4239" w:hanging="864"/>
      </w:pPr>
      <w:rPr>
        <w:rFonts w:hint="default"/>
      </w:rPr>
    </w:lvl>
    <w:lvl w:ilvl="4">
      <w:start w:val="1"/>
      <w:numFmt w:val="decimal"/>
      <w:pStyle w:val="Heading5"/>
      <w:lvlText w:val="%1.%2.%3.%4.%5"/>
      <w:lvlJc w:val="left"/>
      <w:pPr>
        <w:tabs>
          <w:tab w:val="num" w:pos="-4095"/>
        </w:tabs>
        <w:ind w:left="-4095" w:hanging="1008"/>
      </w:pPr>
      <w:rPr>
        <w:rFonts w:hint="default"/>
      </w:rPr>
    </w:lvl>
    <w:lvl w:ilvl="5">
      <w:start w:val="1"/>
      <w:numFmt w:val="decimal"/>
      <w:pStyle w:val="Heading6"/>
      <w:lvlText w:val="%1.%2.%3.%4.%5.%6"/>
      <w:lvlJc w:val="left"/>
      <w:pPr>
        <w:tabs>
          <w:tab w:val="num" w:pos="-3951"/>
        </w:tabs>
        <w:ind w:left="-3951" w:hanging="1152"/>
      </w:pPr>
      <w:rPr>
        <w:rFonts w:hint="default"/>
      </w:rPr>
    </w:lvl>
    <w:lvl w:ilvl="6">
      <w:start w:val="1"/>
      <w:numFmt w:val="decimal"/>
      <w:pStyle w:val="Heading7"/>
      <w:lvlText w:val="%1.%2.%3.%4.%5.%6.%7"/>
      <w:lvlJc w:val="left"/>
      <w:pPr>
        <w:tabs>
          <w:tab w:val="num" w:pos="-3807"/>
        </w:tabs>
        <w:ind w:left="-3807" w:hanging="1296"/>
      </w:pPr>
      <w:rPr>
        <w:rFonts w:hint="default"/>
      </w:rPr>
    </w:lvl>
    <w:lvl w:ilvl="7">
      <w:start w:val="1"/>
      <w:numFmt w:val="decimal"/>
      <w:pStyle w:val="Heading8"/>
      <w:lvlText w:val="%1.%2.%3.%4.%5.%6.%7.%8"/>
      <w:lvlJc w:val="left"/>
      <w:pPr>
        <w:tabs>
          <w:tab w:val="num" w:pos="-3663"/>
        </w:tabs>
        <w:ind w:left="-3663" w:hanging="1440"/>
      </w:pPr>
      <w:rPr>
        <w:rFonts w:hint="default"/>
      </w:rPr>
    </w:lvl>
    <w:lvl w:ilvl="8">
      <w:start w:val="1"/>
      <w:numFmt w:val="decimal"/>
      <w:pStyle w:val="Heading9"/>
      <w:lvlText w:val="%1.%2.%3.%4.%5.%6.%7.%8.%9"/>
      <w:lvlJc w:val="left"/>
      <w:pPr>
        <w:tabs>
          <w:tab w:val="num" w:pos="-3519"/>
        </w:tabs>
        <w:ind w:left="-3519" w:hanging="1584"/>
      </w:pPr>
      <w:rPr>
        <w:rFonts w:hint="default"/>
      </w:rPr>
    </w:lvl>
  </w:abstractNum>
  <w:abstractNum w:abstractNumId="2">
    <w:nsid w:val="11645029"/>
    <w:multiLevelType w:val="hybridMultilevel"/>
    <w:tmpl w:val="642EA136"/>
    <w:lvl w:ilvl="0" w:tplc="09240B5C">
      <w:start w:val="1"/>
      <w:numFmt w:val="lowerLetter"/>
      <w:lvlText w:val="%1)"/>
      <w:lvlJc w:val="left"/>
      <w:pPr>
        <w:ind w:left="720" w:hanging="72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87A337D"/>
    <w:multiLevelType w:val="hybridMultilevel"/>
    <w:tmpl w:val="F4C26D8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838E9"/>
    <w:multiLevelType w:val="hybridMultilevel"/>
    <w:tmpl w:val="9B34B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D1EA7"/>
    <w:multiLevelType w:val="hybridMultilevel"/>
    <w:tmpl w:val="D17E5B5C"/>
    <w:lvl w:ilvl="0" w:tplc="643CA7DA">
      <w:start w:val="1"/>
      <w:numFmt w:val="lowerLetter"/>
      <w:lvlText w:val="%1)"/>
      <w:lvlJc w:val="left"/>
      <w:pPr>
        <w:ind w:left="720" w:hanging="72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FA0164"/>
    <w:multiLevelType w:val="hybridMultilevel"/>
    <w:tmpl w:val="EFCC0B58"/>
    <w:lvl w:ilvl="0" w:tplc="8EB89F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B06470"/>
    <w:multiLevelType w:val="hybridMultilevel"/>
    <w:tmpl w:val="FC0AA144"/>
    <w:lvl w:ilvl="0" w:tplc="08090005">
      <w:start w:val="1"/>
      <w:numFmt w:val="bullet"/>
      <w:lvlText w:val=""/>
      <w:lvlJc w:val="left"/>
      <w:pPr>
        <w:ind w:left="875" w:hanging="360"/>
      </w:pPr>
      <w:rPr>
        <w:rFonts w:ascii="Wingdings" w:hAnsi="Wingdings" w:hint="default"/>
      </w:rPr>
    </w:lvl>
    <w:lvl w:ilvl="1" w:tplc="08090005">
      <w:start w:val="1"/>
      <w:numFmt w:val="bullet"/>
      <w:lvlText w:val=""/>
      <w:lvlJc w:val="left"/>
      <w:pPr>
        <w:ind w:left="1595" w:hanging="360"/>
      </w:pPr>
      <w:rPr>
        <w:rFonts w:ascii="Wingdings" w:hAnsi="Wingdings"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9">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E763963"/>
    <w:multiLevelType w:val="hybridMultilevel"/>
    <w:tmpl w:val="1690E88C"/>
    <w:lvl w:ilvl="0" w:tplc="794A951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E66B59"/>
    <w:multiLevelType w:val="hybridMultilevel"/>
    <w:tmpl w:val="3F88A870"/>
    <w:lvl w:ilvl="0" w:tplc="618A435E">
      <w:start w:val="1"/>
      <w:numFmt w:val="decimal"/>
      <w:lvlText w:val="%1."/>
      <w:lvlJc w:val="left"/>
      <w:pPr>
        <w:ind w:left="720" w:hanging="360"/>
      </w:pPr>
      <w:rPr>
        <w:rFonts w:asciiTheme="minorHAnsi" w:eastAsia="Times New Roman" w:hAnsiTheme="minorHAnsi" w:cs="Times New Roman"/>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56914F4D"/>
    <w:multiLevelType w:val="hybridMultilevel"/>
    <w:tmpl w:val="DDC2069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5B6E71"/>
    <w:multiLevelType w:val="hybridMultilevel"/>
    <w:tmpl w:val="008C6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67A53"/>
    <w:multiLevelType w:val="hybridMultilevel"/>
    <w:tmpl w:val="FD8EE676"/>
    <w:lvl w:ilvl="0" w:tplc="794A951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90CCB"/>
    <w:multiLevelType w:val="hybridMultilevel"/>
    <w:tmpl w:val="D6A2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0366C6"/>
    <w:multiLevelType w:val="hybridMultilevel"/>
    <w:tmpl w:val="25DCC788"/>
    <w:lvl w:ilvl="0" w:tplc="04090017">
      <w:start w:val="3"/>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67D70"/>
    <w:multiLevelType w:val="hybridMultilevel"/>
    <w:tmpl w:val="7C64A400"/>
    <w:lvl w:ilvl="0" w:tplc="44CA7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C9C7E38"/>
    <w:multiLevelType w:val="hybridMultilevel"/>
    <w:tmpl w:val="C4F80FF4"/>
    <w:lvl w:ilvl="0" w:tplc="04090017">
      <w:start w:val="3"/>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E810CCA"/>
    <w:multiLevelType w:val="hybridMultilevel"/>
    <w:tmpl w:val="FD8EE676"/>
    <w:lvl w:ilvl="0" w:tplc="794A95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2E391E"/>
    <w:multiLevelType w:val="hybridMultilevel"/>
    <w:tmpl w:val="FD8EE676"/>
    <w:lvl w:ilvl="0" w:tplc="794A95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1"/>
  </w:num>
  <w:num w:numId="4">
    <w:abstractNumId w:val="3"/>
  </w:num>
  <w:num w:numId="5">
    <w:abstractNumId w:val="9"/>
  </w:num>
  <w:num w:numId="6">
    <w:abstractNumId w:val="13"/>
  </w:num>
  <w:num w:numId="7">
    <w:abstractNumId w:val="5"/>
  </w:num>
  <w:num w:numId="8">
    <w:abstractNumId w:val="16"/>
  </w:num>
  <w:num w:numId="9">
    <w:abstractNumId w:val="14"/>
  </w:num>
  <w:num w:numId="10">
    <w:abstractNumId w:val="1"/>
  </w:num>
  <w:num w:numId="11">
    <w:abstractNumId w:val="1"/>
  </w:num>
  <w:num w:numId="12">
    <w:abstractNumId w:val="15"/>
  </w:num>
  <w:num w:numId="13">
    <w:abstractNumId w:val="22"/>
  </w:num>
  <w:num w:numId="14">
    <w:abstractNumId w:val="23"/>
  </w:num>
  <w:num w:numId="15">
    <w:abstractNumId w:val="1"/>
  </w:num>
  <w:num w:numId="16">
    <w:abstractNumId w:val="1"/>
  </w:num>
  <w:num w:numId="17">
    <w:abstractNumId w:val="1"/>
  </w:num>
  <w:num w:numId="18">
    <w:abstractNumId w:val="1"/>
  </w:num>
  <w:num w:numId="19">
    <w:abstractNumId w:val="0"/>
  </w:num>
  <w:num w:numId="20">
    <w:abstractNumId w:val="8"/>
  </w:num>
  <w:num w:numId="21">
    <w:abstractNumId w:val="18"/>
  </w:num>
  <w:num w:numId="22">
    <w:abstractNumId w:val="7"/>
  </w:num>
  <w:num w:numId="23">
    <w:abstractNumId w:val="10"/>
  </w:num>
  <w:num w:numId="24">
    <w:abstractNumId w:val="2"/>
  </w:num>
  <w:num w:numId="25">
    <w:abstractNumId w:val="6"/>
  </w:num>
  <w:num w:numId="26">
    <w:abstractNumId w:val="4"/>
  </w:num>
  <w:num w:numId="27">
    <w:abstractNumId w:val="12"/>
  </w:num>
  <w:num w:numId="28">
    <w:abstractNumId w:val="20"/>
  </w:num>
  <w:num w:numId="29">
    <w:abstractNumId w:val="17"/>
  </w:num>
  <w:num w:numId="30">
    <w:abstractNumId w:val="1"/>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 Shriver">
    <w15:presenceInfo w15:providerId="Windows Live" w15:userId="c50782dc77449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DF"/>
    <w:rsid w:val="000000BA"/>
    <w:rsid w:val="000116D8"/>
    <w:rsid w:val="000158A1"/>
    <w:rsid w:val="00016C3F"/>
    <w:rsid w:val="00033091"/>
    <w:rsid w:val="000341DF"/>
    <w:rsid w:val="00035611"/>
    <w:rsid w:val="0004032C"/>
    <w:rsid w:val="00042606"/>
    <w:rsid w:val="000429D4"/>
    <w:rsid w:val="00045043"/>
    <w:rsid w:val="000478B2"/>
    <w:rsid w:val="00052010"/>
    <w:rsid w:val="00053B00"/>
    <w:rsid w:val="000554D0"/>
    <w:rsid w:val="0006011C"/>
    <w:rsid w:val="00062630"/>
    <w:rsid w:val="000805C9"/>
    <w:rsid w:val="00090BE4"/>
    <w:rsid w:val="000A68A5"/>
    <w:rsid w:val="000A6A2E"/>
    <w:rsid w:val="000B410A"/>
    <w:rsid w:val="000B6AA2"/>
    <w:rsid w:val="000C0319"/>
    <w:rsid w:val="000C0C71"/>
    <w:rsid w:val="000C0F5D"/>
    <w:rsid w:val="000C3478"/>
    <w:rsid w:val="000C4618"/>
    <w:rsid w:val="000C6CF1"/>
    <w:rsid w:val="000D139A"/>
    <w:rsid w:val="000D6351"/>
    <w:rsid w:val="000D72D1"/>
    <w:rsid w:val="000E02CB"/>
    <w:rsid w:val="000E37C3"/>
    <w:rsid w:val="000E4635"/>
    <w:rsid w:val="000F05F3"/>
    <w:rsid w:val="000F2F85"/>
    <w:rsid w:val="001139E7"/>
    <w:rsid w:val="00116FD0"/>
    <w:rsid w:val="0012146F"/>
    <w:rsid w:val="001224E5"/>
    <w:rsid w:val="00122B0A"/>
    <w:rsid w:val="00125303"/>
    <w:rsid w:val="001261C6"/>
    <w:rsid w:val="00132FEC"/>
    <w:rsid w:val="001377E7"/>
    <w:rsid w:val="00142D98"/>
    <w:rsid w:val="00143462"/>
    <w:rsid w:val="00143C93"/>
    <w:rsid w:val="00146738"/>
    <w:rsid w:val="00146D50"/>
    <w:rsid w:val="0014781F"/>
    <w:rsid w:val="0015009E"/>
    <w:rsid w:val="00150F72"/>
    <w:rsid w:val="00153AA8"/>
    <w:rsid w:val="00163CFE"/>
    <w:rsid w:val="001709F4"/>
    <w:rsid w:val="00171BC7"/>
    <w:rsid w:val="00172ACC"/>
    <w:rsid w:val="00175D88"/>
    <w:rsid w:val="0017682E"/>
    <w:rsid w:val="00182270"/>
    <w:rsid w:val="00187822"/>
    <w:rsid w:val="0019025B"/>
    <w:rsid w:val="00190B75"/>
    <w:rsid w:val="0019465E"/>
    <w:rsid w:val="00197282"/>
    <w:rsid w:val="001A0012"/>
    <w:rsid w:val="001A22AC"/>
    <w:rsid w:val="001A4B1D"/>
    <w:rsid w:val="001A4EC3"/>
    <w:rsid w:val="001A7F4E"/>
    <w:rsid w:val="001B177C"/>
    <w:rsid w:val="001B4C2C"/>
    <w:rsid w:val="001C3AD2"/>
    <w:rsid w:val="001C5AF1"/>
    <w:rsid w:val="001E3482"/>
    <w:rsid w:val="001E36B8"/>
    <w:rsid w:val="001E472D"/>
    <w:rsid w:val="001E4F3C"/>
    <w:rsid w:val="001F5CF8"/>
    <w:rsid w:val="001F7392"/>
    <w:rsid w:val="001F7F0D"/>
    <w:rsid w:val="00200FCC"/>
    <w:rsid w:val="00201C36"/>
    <w:rsid w:val="0020681F"/>
    <w:rsid w:val="00212724"/>
    <w:rsid w:val="00225BB7"/>
    <w:rsid w:val="002268C1"/>
    <w:rsid w:val="002312CC"/>
    <w:rsid w:val="00234511"/>
    <w:rsid w:val="00241D0E"/>
    <w:rsid w:val="00244CC5"/>
    <w:rsid w:val="00245BF1"/>
    <w:rsid w:val="002538F6"/>
    <w:rsid w:val="00254DBD"/>
    <w:rsid w:val="0025689D"/>
    <w:rsid w:val="00261157"/>
    <w:rsid w:val="0026311A"/>
    <w:rsid w:val="00272174"/>
    <w:rsid w:val="00274D68"/>
    <w:rsid w:val="002755CD"/>
    <w:rsid w:val="00280D61"/>
    <w:rsid w:val="002819F2"/>
    <w:rsid w:val="00283A62"/>
    <w:rsid w:val="002859F9"/>
    <w:rsid w:val="00295CF0"/>
    <w:rsid w:val="002A1326"/>
    <w:rsid w:val="002A3399"/>
    <w:rsid w:val="002A59D1"/>
    <w:rsid w:val="002B0D2A"/>
    <w:rsid w:val="002B310F"/>
    <w:rsid w:val="002B34B7"/>
    <w:rsid w:val="002B4E4B"/>
    <w:rsid w:val="002C5EF1"/>
    <w:rsid w:val="002C6975"/>
    <w:rsid w:val="002C6CD1"/>
    <w:rsid w:val="002D105F"/>
    <w:rsid w:val="002D124C"/>
    <w:rsid w:val="002D1B1A"/>
    <w:rsid w:val="002D2FBE"/>
    <w:rsid w:val="002E5563"/>
    <w:rsid w:val="002E7FCD"/>
    <w:rsid w:val="002F0095"/>
    <w:rsid w:val="002F1189"/>
    <w:rsid w:val="002F14B1"/>
    <w:rsid w:val="002F3600"/>
    <w:rsid w:val="003009CC"/>
    <w:rsid w:val="0030222D"/>
    <w:rsid w:val="0031072B"/>
    <w:rsid w:val="00311C30"/>
    <w:rsid w:val="00311DF1"/>
    <w:rsid w:val="00312C37"/>
    <w:rsid w:val="00314A84"/>
    <w:rsid w:val="00314B07"/>
    <w:rsid w:val="00320C3E"/>
    <w:rsid w:val="00321220"/>
    <w:rsid w:val="0032297E"/>
    <w:rsid w:val="00326FFA"/>
    <w:rsid w:val="00330DF8"/>
    <w:rsid w:val="00331629"/>
    <w:rsid w:val="003318F4"/>
    <w:rsid w:val="00331B08"/>
    <w:rsid w:val="00336EE0"/>
    <w:rsid w:val="00342993"/>
    <w:rsid w:val="00343B6D"/>
    <w:rsid w:val="00350BAA"/>
    <w:rsid w:val="00362CA8"/>
    <w:rsid w:val="003648D3"/>
    <w:rsid w:val="003704FE"/>
    <w:rsid w:val="003713A1"/>
    <w:rsid w:val="00374E7B"/>
    <w:rsid w:val="003850E2"/>
    <w:rsid w:val="00385469"/>
    <w:rsid w:val="00394651"/>
    <w:rsid w:val="003965F2"/>
    <w:rsid w:val="003A064B"/>
    <w:rsid w:val="003A1FF5"/>
    <w:rsid w:val="003A2204"/>
    <w:rsid w:val="003A3A71"/>
    <w:rsid w:val="003A5007"/>
    <w:rsid w:val="003A5161"/>
    <w:rsid w:val="003A6F63"/>
    <w:rsid w:val="003A705A"/>
    <w:rsid w:val="003B367A"/>
    <w:rsid w:val="003C35DC"/>
    <w:rsid w:val="003C442B"/>
    <w:rsid w:val="003D3414"/>
    <w:rsid w:val="003E1D6F"/>
    <w:rsid w:val="003E6FA3"/>
    <w:rsid w:val="003F27AC"/>
    <w:rsid w:val="003F4CDD"/>
    <w:rsid w:val="00403113"/>
    <w:rsid w:val="00407B51"/>
    <w:rsid w:val="004109C7"/>
    <w:rsid w:val="00413E1E"/>
    <w:rsid w:val="00414EBB"/>
    <w:rsid w:val="00422AD4"/>
    <w:rsid w:val="0043045D"/>
    <w:rsid w:val="00433D0E"/>
    <w:rsid w:val="00436DA9"/>
    <w:rsid w:val="00441EDE"/>
    <w:rsid w:val="00452193"/>
    <w:rsid w:val="004610B0"/>
    <w:rsid w:val="0046110E"/>
    <w:rsid w:val="004616CA"/>
    <w:rsid w:val="0046252F"/>
    <w:rsid w:val="00464F35"/>
    <w:rsid w:val="00473295"/>
    <w:rsid w:val="0047374F"/>
    <w:rsid w:val="004829A2"/>
    <w:rsid w:val="0048612F"/>
    <w:rsid w:val="004A03CA"/>
    <w:rsid w:val="004A0938"/>
    <w:rsid w:val="004A2A35"/>
    <w:rsid w:val="004A2DBB"/>
    <w:rsid w:val="004A3AB5"/>
    <w:rsid w:val="004A3B9E"/>
    <w:rsid w:val="004B24AA"/>
    <w:rsid w:val="004B4190"/>
    <w:rsid w:val="004B46C4"/>
    <w:rsid w:val="004C3507"/>
    <w:rsid w:val="004C5FAF"/>
    <w:rsid w:val="004C6A9B"/>
    <w:rsid w:val="004D4C8E"/>
    <w:rsid w:val="004D5DF1"/>
    <w:rsid w:val="004D5E42"/>
    <w:rsid w:val="004E1E17"/>
    <w:rsid w:val="004E2343"/>
    <w:rsid w:val="004E4E20"/>
    <w:rsid w:val="004F0B56"/>
    <w:rsid w:val="004F1806"/>
    <w:rsid w:val="004F20B7"/>
    <w:rsid w:val="004F5213"/>
    <w:rsid w:val="004F59AA"/>
    <w:rsid w:val="004F60AB"/>
    <w:rsid w:val="00500B00"/>
    <w:rsid w:val="005039E6"/>
    <w:rsid w:val="00503CCB"/>
    <w:rsid w:val="00511F9E"/>
    <w:rsid w:val="00512E24"/>
    <w:rsid w:val="00520265"/>
    <w:rsid w:val="00520C30"/>
    <w:rsid w:val="00521E2E"/>
    <w:rsid w:val="00527264"/>
    <w:rsid w:val="0053018B"/>
    <w:rsid w:val="00542A5A"/>
    <w:rsid w:val="005440C4"/>
    <w:rsid w:val="00544949"/>
    <w:rsid w:val="005550D5"/>
    <w:rsid w:val="00555C1C"/>
    <w:rsid w:val="005579FD"/>
    <w:rsid w:val="005612BB"/>
    <w:rsid w:val="00563119"/>
    <w:rsid w:val="00565F53"/>
    <w:rsid w:val="00567841"/>
    <w:rsid w:val="00567FCD"/>
    <w:rsid w:val="00570E35"/>
    <w:rsid w:val="00583464"/>
    <w:rsid w:val="005834D5"/>
    <w:rsid w:val="00591447"/>
    <w:rsid w:val="0059230B"/>
    <w:rsid w:val="0059232F"/>
    <w:rsid w:val="00592FF5"/>
    <w:rsid w:val="00593818"/>
    <w:rsid w:val="005949E1"/>
    <w:rsid w:val="00595D9C"/>
    <w:rsid w:val="005970E5"/>
    <w:rsid w:val="005A103E"/>
    <w:rsid w:val="005A1EC6"/>
    <w:rsid w:val="005B57A2"/>
    <w:rsid w:val="005B5C30"/>
    <w:rsid w:val="005C0944"/>
    <w:rsid w:val="005C2A42"/>
    <w:rsid w:val="005C3D5F"/>
    <w:rsid w:val="005D628B"/>
    <w:rsid w:val="005E23C8"/>
    <w:rsid w:val="005E37C4"/>
    <w:rsid w:val="005E4435"/>
    <w:rsid w:val="005E6E89"/>
    <w:rsid w:val="005F0529"/>
    <w:rsid w:val="005F11A8"/>
    <w:rsid w:val="005F5653"/>
    <w:rsid w:val="005F708B"/>
    <w:rsid w:val="00600566"/>
    <w:rsid w:val="006052E9"/>
    <w:rsid w:val="00606946"/>
    <w:rsid w:val="0061020A"/>
    <w:rsid w:val="00611719"/>
    <w:rsid w:val="00611AC1"/>
    <w:rsid w:val="0061223B"/>
    <w:rsid w:val="00617D13"/>
    <w:rsid w:val="006235C6"/>
    <w:rsid w:val="006247D1"/>
    <w:rsid w:val="0062498F"/>
    <w:rsid w:val="00624E74"/>
    <w:rsid w:val="00627D42"/>
    <w:rsid w:val="00633434"/>
    <w:rsid w:val="00634888"/>
    <w:rsid w:val="00636E9F"/>
    <w:rsid w:val="00640B1F"/>
    <w:rsid w:val="0065060B"/>
    <w:rsid w:val="0065238C"/>
    <w:rsid w:val="0065785B"/>
    <w:rsid w:val="00660557"/>
    <w:rsid w:val="00663820"/>
    <w:rsid w:val="00664419"/>
    <w:rsid w:val="0067545F"/>
    <w:rsid w:val="00690539"/>
    <w:rsid w:val="00691DAE"/>
    <w:rsid w:val="00693BDE"/>
    <w:rsid w:val="00693FFC"/>
    <w:rsid w:val="00696619"/>
    <w:rsid w:val="00696841"/>
    <w:rsid w:val="006B0B3A"/>
    <w:rsid w:val="006B1328"/>
    <w:rsid w:val="006B1EA0"/>
    <w:rsid w:val="006B2D59"/>
    <w:rsid w:val="006C20D9"/>
    <w:rsid w:val="006C2CC2"/>
    <w:rsid w:val="006C473B"/>
    <w:rsid w:val="006D0774"/>
    <w:rsid w:val="006D4F9A"/>
    <w:rsid w:val="006D51E3"/>
    <w:rsid w:val="006E00C9"/>
    <w:rsid w:val="006E117C"/>
    <w:rsid w:val="006E28EE"/>
    <w:rsid w:val="006E3087"/>
    <w:rsid w:val="006E3541"/>
    <w:rsid w:val="006E3A69"/>
    <w:rsid w:val="006E4B88"/>
    <w:rsid w:val="006E72AF"/>
    <w:rsid w:val="006E75A9"/>
    <w:rsid w:val="006F229E"/>
    <w:rsid w:val="00700BEC"/>
    <w:rsid w:val="00702585"/>
    <w:rsid w:val="00702749"/>
    <w:rsid w:val="007118E7"/>
    <w:rsid w:val="00715EE9"/>
    <w:rsid w:val="00716EA1"/>
    <w:rsid w:val="00717C93"/>
    <w:rsid w:val="00720680"/>
    <w:rsid w:val="00721949"/>
    <w:rsid w:val="007230FD"/>
    <w:rsid w:val="0072394C"/>
    <w:rsid w:val="007253A6"/>
    <w:rsid w:val="007253F0"/>
    <w:rsid w:val="00731264"/>
    <w:rsid w:val="00740A05"/>
    <w:rsid w:val="00741289"/>
    <w:rsid w:val="00744893"/>
    <w:rsid w:val="0074557F"/>
    <w:rsid w:val="00752BD8"/>
    <w:rsid w:val="007554AD"/>
    <w:rsid w:val="00757739"/>
    <w:rsid w:val="00757A6B"/>
    <w:rsid w:val="007600CB"/>
    <w:rsid w:val="0076019B"/>
    <w:rsid w:val="007613E6"/>
    <w:rsid w:val="007620B2"/>
    <w:rsid w:val="00764449"/>
    <w:rsid w:val="0077026E"/>
    <w:rsid w:val="007703F3"/>
    <w:rsid w:val="007706C9"/>
    <w:rsid w:val="00772831"/>
    <w:rsid w:val="00775CAF"/>
    <w:rsid w:val="007765E3"/>
    <w:rsid w:val="00780C19"/>
    <w:rsid w:val="00785DAC"/>
    <w:rsid w:val="007861F9"/>
    <w:rsid w:val="00790EFC"/>
    <w:rsid w:val="007927B5"/>
    <w:rsid w:val="00793E83"/>
    <w:rsid w:val="00795D5C"/>
    <w:rsid w:val="007A1D02"/>
    <w:rsid w:val="007A4069"/>
    <w:rsid w:val="007A6725"/>
    <w:rsid w:val="007B4E8B"/>
    <w:rsid w:val="007B6FDF"/>
    <w:rsid w:val="007C1527"/>
    <w:rsid w:val="007C7C86"/>
    <w:rsid w:val="007D6D42"/>
    <w:rsid w:val="007E01E0"/>
    <w:rsid w:val="007E03BB"/>
    <w:rsid w:val="007E2A0D"/>
    <w:rsid w:val="007E4806"/>
    <w:rsid w:val="007E5567"/>
    <w:rsid w:val="007F1A68"/>
    <w:rsid w:val="007F233D"/>
    <w:rsid w:val="007F3475"/>
    <w:rsid w:val="007F52DD"/>
    <w:rsid w:val="007F5AD5"/>
    <w:rsid w:val="007F5B12"/>
    <w:rsid w:val="007F5B44"/>
    <w:rsid w:val="007F5D1F"/>
    <w:rsid w:val="0080139B"/>
    <w:rsid w:val="00805A41"/>
    <w:rsid w:val="00806451"/>
    <w:rsid w:val="00810C75"/>
    <w:rsid w:val="00814CDC"/>
    <w:rsid w:val="00824780"/>
    <w:rsid w:val="00825FB5"/>
    <w:rsid w:val="00826D3E"/>
    <w:rsid w:val="0083231E"/>
    <w:rsid w:val="008353C8"/>
    <w:rsid w:val="00844B97"/>
    <w:rsid w:val="00847261"/>
    <w:rsid w:val="0084776A"/>
    <w:rsid w:val="00853CEE"/>
    <w:rsid w:val="00854184"/>
    <w:rsid w:val="008559CD"/>
    <w:rsid w:val="0086028F"/>
    <w:rsid w:val="00864E9F"/>
    <w:rsid w:val="00866709"/>
    <w:rsid w:val="00871FF2"/>
    <w:rsid w:val="0087203E"/>
    <w:rsid w:val="008843D8"/>
    <w:rsid w:val="00884DCF"/>
    <w:rsid w:val="00886C15"/>
    <w:rsid w:val="008922DD"/>
    <w:rsid w:val="0089277B"/>
    <w:rsid w:val="008B2C59"/>
    <w:rsid w:val="008B6EDD"/>
    <w:rsid w:val="008B71FA"/>
    <w:rsid w:val="008C1114"/>
    <w:rsid w:val="008C1910"/>
    <w:rsid w:val="008C2642"/>
    <w:rsid w:val="008C2A91"/>
    <w:rsid w:val="008C2D58"/>
    <w:rsid w:val="008C727A"/>
    <w:rsid w:val="008C7935"/>
    <w:rsid w:val="008D3F6C"/>
    <w:rsid w:val="008D5F76"/>
    <w:rsid w:val="008D64C5"/>
    <w:rsid w:val="008E1BB1"/>
    <w:rsid w:val="008F5DEC"/>
    <w:rsid w:val="008F6D89"/>
    <w:rsid w:val="008F72BB"/>
    <w:rsid w:val="008F7C98"/>
    <w:rsid w:val="00900EF1"/>
    <w:rsid w:val="009011E6"/>
    <w:rsid w:val="00901989"/>
    <w:rsid w:val="00903A35"/>
    <w:rsid w:val="00910359"/>
    <w:rsid w:val="00914EDB"/>
    <w:rsid w:val="00920D2E"/>
    <w:rsid w:val="00922694"/>
    <w:rsid w:val="00922FBA"/>
    <w:rsid w:val="009316B5"/>
    <w:rsid w:val="0093646A"/>
    <w:rsid w:val="00936B60"/>
    <w:rsid w:val="00937C8A"/>
    <w:rsid w:val="009420A6"/>
    <w:rsid w:val="009470F7"/>
    <w:rsid w:val="009479A5"/>
    <w:rsid w:val="0095068B"/>
    <w:rsid w:val="0095196F"/>
    <w:rsid w:val="0095240C"/>
    <w:rsid w:val="00953048"/>
    <w:rsid w:val="009651DD"/>
    <w:rsid w:val="0096742C"/>
    <w:rsid w:val="00967482"/>
    <w:rsid w:val="0097344A"/>
    <w:rsid w:val="00973E86"/>
    <w:rsid w:val="009772B1"/>
    <w:rsid w:val="00981183"/>
    <w:rsid w:val="009821C0"/>
    <w:rsid w:val="00986616"/>
    <w:rsid w:val="00987034"/>
    <w:rsid w:val="009901E4"/>
    <w:rsid w:val="009930DD"/>
    <w:rsid w:val="009938F1"/>
    <w:rsid w:val="00994E1B"/>
    <w:rsid w:val="00995772"/>
    <w:rsid w:val="00996686"/>
    <w:rsid w:val="009967DD"/>
    <w:rsid w:val="00996E3D"/>
    <w:rsid w:val="0099740F"/>
    <w:rsid w:val="009A08E8"/>
    <w:rsid w:val="009A6D28"/>
    <w:rsid w:val="009B0F75"/>
    <w:rsid w:val="009B17A4"/>
    <w:rsid w:val="009B2037"/>
    <w:rsid w:val="009B5B96"/>
    <w:rsid w:val="009B631B"/>
    <w:rsid w:val="009C5D00"/>
    <w:rsid w:val="009C6F18"/>
    <w:rsid w:val="009D02A0"/>
    <w:rsid w:val="009D0649"/>
    <w:rsid w:val="009D3988"/>
    <w:rsid w:val="009D39B0"/>
    <w:rsid w:val="009D4778"/>
    <w:rsid w:val="009D6E6D"/>
    <w:rsid w:val="009D7513"/>
    <w:rsid w:val="009E03E3"/>
    <w:rsid w:val="009E0543"/>
    <w:rsid w:val="009E6F16"/>
    <w:rsid w:val="009F0A36"/>
    <w:rsid w:val="00A0045E"/>
    <w:rsid w:val="00A00614"/>
    <w:rsid w:val="00A01B5A"/>
    <w:rsid w:val="00A0267B"/>
    <w:rsid w:val="00A11201"/>
    <w:rsid w:val="00A1162B"/>
    <w:rsid w:val="00A208E1"/>
    <w:rsid w:val="00A21D57"/>
    <w:rsid w:val="00A22898"/>
    <w:rsid w:val="00A2455D"/>
    <w:rsid w:val="00A31988"/>
    <w:rsid w:val="00A32AC3"/>
    <w:rsid w:val="00A33ABC"/>
    <w:rsid w:val="00A34BDE"/>
    <w:rsid w:val="00A35B9F"/>
    <w:rsid w:val="00A40ED1"/>
    <w:rsid w:val="00A44372"/>
    <w:rsid w:val="00A60FD5"/>
    <w:rsid w:val="00A62716"/>
    <w:rsid w:val="00A6582C"/>
    <w:rsid w:val="00A70434"/>
    <w:rsid w:val="00A725B0"/>
    <w:rsid w:val="00A77FAD"/>
    <w:rsid w:val="00A801ED"/>
    <w:rsid w:val="00A83AA9"/>
    <w:rsid w:val="00A90838"/>
    <w:rsid w:val="00A973AB"/>
    <w:rsid w:val="00AA088A"/>
    <w:rsid w:val="00AA2080"/>
    <w:rsid w:val="00AA49DB"/>
    <w:rsid w:val="00AA5A94"/>
    <w:rsid w:val="00AA68C3"/>
    <w:rsid w:val="00AA6D31"/>
    <w:rsid w:val="00AB2374"/>
    <w:rsid w:val="00AB36DF"/>
    <w:rsid w:val="00AB4489"/>
    <w:rsid w:val="00AB5CF1"/>
    <w:rsid w:val="00AC2CE6"/>
    <w:rsid w:val="00AC4881"/>
    <w:rsid w:val="00AC5C8F"/>
    <w:rsid w:val="00AC76DD"/>
    <w:rsid w:val="00AC7CBE"/>
    <w:rsid w:val="00AD0B7D"/>
    <w:rsid w:val="00AD37B3"/>
    <w:rsid w:val="00AD46E9"/>
    <w:rsid w:val="00AF2697"/>
    <w:rsid w:val="00AF78CA"/>
    <w:rsid w:val="00B062EF"/>
    <w:rsid w:val="00B075AB"/>
    <w:rsid w:val="00B206E0"/>
    <w:rsid w:val="00B213BE"/>
    <w:rsid w:val="00B23B3C"/>
    <w:rsid w:val="00B243BE"/>
    <w:rsid w:val="00B25D0A"/>
    <w:rsid w:val="00B27B13"/>
    <w:rsid w:val="00B3535A"/>
    <w:rsid w:val="00B36B41"/>
    <w:rsid w:val="00B43F68"/>
    <w:rsid w:val="00B44982"/>
    <w:rsid w:val="00B52F71"/>
    <w:rsid w:val="00B60E1B"/>
    <w:rsid w:val="00B66AA4"/>
    <w:rsid w:val="00B67946"/>
    <w:rsid w:val="00B738CC"/>
    <w:rsid w:val="00B771AD"/>
    <w:rsid w:val="00B77A3B"/>
    <w:rsid w:val="00B77A5C"/>
    <w:rsid w:val="00B823E0"/>
    <w:rsid w:val="00B858B0"/>
    <w:rsid w:val="00B918B4"/>
    <w:rsid w:val="00B943B2"/>
    <w:rsid w:val="00B94B90"/>
    <w:rsid w:val="00BA01A6"/>
    <w:rsid w:val="00BA254E"/>
    <w:rsid w:val="00BA2A9B"/>
    <w:rsid w:val="00BA4DC4"/>
    <w:rsid w:val="00BA54BF"/>
    <w:rsid w:val="00BA62DA"/>
    <w:rsid w:val="00BA67D1"/>
    <w:rsid w:val="00BB0547"/>
    <w:rsid w:val="00BB2719"/>
    <w:rsid w:val="00BB2EB2"/>
    <w:rsid w:val="00BB39AF"/>
    <w:rsid w:val="00BB510E"/>
    <w:rsid w:val="00BB6D9F"/>
    <w:rsid w:val="00BB77A4"/>
    <w:rsid w:val="00BC02E9"/>
    <w:rsid w:val="00BC0A41"/>
    <w:rsid w:val="00BC5571"/>
    <w:rsid w:val="00BC61B2"/>
    <w:rsid w:val="00BD14CC"/>
    <w:rsid w:val="00BD27DD"/>
    <w:rsid w:val="00BD39FB"/>
    <w:rsid w:val="00BD4C3C"/>
    <w:rsid w:val="00BE2DF5"/>
    <w:rsid w:val="00BE4378"/>
    <w:rsid w:val="00BE5C1B"/>
    <w:rsid w:val="00BE7EB5"/>
    <w:rsid w:val="00BF05B7"/>
    <w:rsid w:val="00BF2B75"/>
    <w:rsid w:val="00BF5424"/>
    <w:rsid w:val="00C03532"/>
    <w:rsid w:val="00C04EB1"/>
    <w:rsid w:val="00C05AFF"/>
    <w:rsid w:val="00C2101D"/>
    <w:rsid w:val="00C25F4C"/>
    <w:rsid w:val="00C320DE"/>
    <w:rsid w:val="00C3562E"/>
    <w:rsid w:val="00C3566D"/>
    <w:rsid w:val="00C3709E"/>
    <w:rsid w:val="00C3746B"/>
    <w:rsid w:val="00C51EBE"/>
    <w:rsid w:val="00C55E51"/>
    <w:rsid w:val="00C63979"/>
    <w:rsid w:val="00C6504C"/>
    <w:rsid w:val="00C65266"/>
    <w:rsid w:val="00C657F1"/>
    <w:rsid w:val="00C71D93"/>
    <w:rsid w:val="00C725C6"/>
    <w:rsid w:val="00C834B8"/>
    <w:rsid w:val="00C86EFE"/>
    <w:rsid w:val="00C9560A"/>
    <w:rsid w:val="00CA15DA"/>
    <w:rsid w:val="00CA201E"/>
    <w:rsid w:val="00CA5C2E"/>
    <w:rsid w:val="00CA6689"/>
    <w:rsid w:val="00CA767E"/>
    <w:rsid w:val="00CB0E71"/>
    <w:rsid w:val="00CB23A6"/>
    <w:rsid w:val="00CB35D8"/>
    <w:rsid w:val="00CB655B"/>
    <w:rsid w:val="00CC02B7"/>
    <w:rsid w:val="00CC032D"/>
    <w:rsid w:val="00CC1031"/>
    <w:rsid w:val="00CC134C"/>
    <w:rsid w:val="00CC4B80"/>
    <w:rsid w:val="00CD01FE"/>
    <w:rsid w:val="00CD4E92"/>
    <w:rsid w:val="00CD7562"/>
    <w:rsid w:val="00CE3FE6"/>
    <w:rsid w:val="00CE4FB3"/>
    <w:rsid w:val="00CF1441"/>
    <w:rsid w:val="00CF15ED"/>
    <w:rsid w:val="00CF26FD"/>
    <w:rsid w:val="00CF3190"/>
    <w:rsid w:val="00CF4323"/>
    <w:rsid w:val="00CF6722"/>
    <w:rsid w:val="00D001DD"/>
    <w:rsid w:val="00D061CA"/>
    <w:rsid w:val="00D07203"/>
    <w:rsid w:val="00D10E43"/>
    <w:rsid w:val="00D15152"/>
    <w:rsid w:val="00D1601F"/>
    <w:rsid w:val="00D16FF6"/>
    <w:rsid w:val="00D20610"/>
    <w:rsid w:val="00D24DD1"/>
    <w:rsid w:val="00D2551E"/>
    <w:rsid w:val="00D33507"/>
    <w:rsid w:val="00D34599"/>
    <w:rsid w:val="00D348C4"/>
    <w:rsid w:val="00D40E21"/>
    <w:rsid w:val="00D415FA"/>
    <w:rsid w:val="00D44410"/>
    <w:rsid w:val="00D450FE"/>
    <w:rsid w:val="00D46186"/>
    <w:rsid w:val="00D50272"/>
    <w:rsid w:val="00D5243C"/>
    <w:rsid w:val="00D52BB4"/>
    <w:rsid w:val="00D532AF"/>
    <w:rsid w:val="00D63B89"/>
    <w:rsid w:val="00D64C2C"/>
    <w:rsid w:val="00D6553D"/>
    <w:rsid w:val="00D66BC3"/>
    <w:rsid w:val="00D7117B"/>
    <w:rsid w:val="00D71223"/>
    <w:rsid w:val="00D71372"/>
    <w:rsid w:val="00D716C9"/>
    <w:rsid w:val="00D736A9"/>
    <w:rsid w:val="00D757F6"/>
    <w:rsid w:val="00D75C19"/>
    <w:rsid w:val="00D80450"/>
    <w:rsid w:val="00D84744"/>
    <w:rsid w:val="00D852BE"/>
    <w:rsid w:val="00D873DF"/>
    <w:rsid w:val="00D91BFB"/>
    <w:rsid w:val="00D9639E"/>
    <w:rsid w:val="00DA001A"/>
    <w:rsid w:val="00DA1DAB"/>
    <w:rsid w:val="00DA416B"/>
    <w:rsid w:val="00DA4365"/>
    <w:rsid w:val="00DA77F2"/>
    <w:rsid w:val="00DC6183"/>
    <w:rsid w:val="00DC6264"/>
    <w:rsid w:val="00DD397F"/>
    <w:rsid w:val="00DD426B"/>
    <w:rsid w:val="00DD44E0"/>
    <w:rsid w:val="00DD5B5C"/>
    <w:rsid w:val="00DD729C"/>
    <w:rsid w:val="00DE7CEF"/>
    <w:rsid w:val="00DF1F24"/>
    <w:rsid w:val="00DF3317"/>
    <w:rsid w:val="00DF6E77"/>
    <w:rsid w:val="00E00B89"/>
    <w:rsid w:val="00E07750"/>
    <w:rsid w:val="00E156A2"/>
    <w:rsid w:val="00E160AA"/>
    <w:rsid w:val="00E16418"/>
    <w:rsid w:val="00E201DB"/>
    <w:rsid w:val="00E276D0"/>
    <w:rsid w:val="00E3174F"/>
    <w:rsid w:val="00E31CF6"/>
    <w:rsid w:val="00E33F45"/>
    <w:rsid w:val="00E3451A"/>
    <w:rsid w:val="00E34988"/>
    <w:rsid w:val="00E35297"/>
    <w:rsid w:val="00E36BED"/>
    <w:rsid w:val="00E51369"/>
    <w:rsid w:val="00E52FCA"/>
    <w:rsid w:val="00E547F3"/>
    <w:rsid w:val="00E54B3B"/>
    <w:rsid w:val="00E54EE7"/>
    <w:rsid w:val="00E61940"/>
    <w:rsid w:val="00E6352D"/>
    <w:rsid w:val="00E6625B"/>
    <w:rsid w:val="00E70668"/>
    <w:rsid w:val="00E75C97"/>
    <w:rsid w:val="00E82607"/>
    <w:rsid w:val="00E846BF"/>
    <w:rsid w:val="00E90785"/>
    <w:rsid w:val="00E939C3"/>
    <w:rsid w:val="00E94E74"/>
    <w:rsid w:val="00EA357B"/>
    <w:rsid w:val="00EA7766"/>
    <w:rsid w:val="00EB0E00"/>
    <w:rsid w:val="00EC5FCE"/>
    <w:rsid w:val="00EC6603"/>
    <w:rsid w:val="00EC7AA2"/>
    <w:rsid w:val="00ED1FB9"/>
    <w:rsid w:val="00EE1141"/>
    <w:rsid w:val="00EE3067"/>
    <w:rsid w:val="00EF1FBF"/>
    <w:rsid w:val="00EF2080"/>
    <w:rsid w:val="00EF274A"/>
    <w:rsid w:val="00EF7631"/>
    <w:rsid w:val="00F005C6"/>
    <w:rsid w:val="00F03DD0"/>
    <w:rsid w:val="00F120F9"/>
    <w:rsid w:val="00F124F8"/>
    <w:rsid w:val="00F15CEC"/>
    <w:rsid w:val="00F173C7"/>
    <w:rsid w:val="00F23261"/>
    <w:rsid w:val="00F25A4E"/>
    <w:rsid w:val="00F269D1"/>
    <w:rsid w:val="00F32F94"/>
    <w:rsid w:val="00F41D31"/>
    <w:rsid w:val="00F47594"/>
    <w:rsid w:val="00F553CE"/>
    <w:rsid w:val="00F57EE0"/>
    <w:rsid w:val="00F636EA"/>
    <w:rsid w:val="00F636ED"/>
    <w:rsid w:val="00F64518"/>
    <w:rsid w:val="00F66BC5"/>
    <w:rsid w:val="00F67148"/>
    <w:rsid w:val="00F70535"/>
    <w:rsid w:val="00F71487"/>
    <w:rsid w:val="00F801D7"/>
    <w:rsid w:val="00F85F52"/>
    <w:rsid w:val="00F86297"/>
    <w:rsid w:val="00F900A4"/>
    <w:rsid w:val="00FA3D6B"/>
    <w:rsid w:val="00FB1185"/>
    <w:rsid w:val="00FB6AF6"/>
    <w:rsid w:val="00FC294E"/>
    <w:rsid w:val="00FC5AE8"/>
    <w:rsid w:val="00FD0A0B"/>
    <w:rsid w:val="00FD4EDA"/>
    <w:rsid w:val="00FD67BF"/>
    <w:rsid w:val="00FE3529"/>
    <w:rsid w:val="00FE3B11"/>
    <w:rsid w:val="00FE5012"/>
    <w:rsid w:val="00FE5362"/>
    <w:rsid w:val="00FF1458"/>
    <w:rsid w:val="00FF1683"/>
    <w:rsid w:val="00FF532C"/>
    <w:rsid w:val="00FF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endix"/>
    <w:qFormat/>
    <w:rsid w:val="007620B2"/>
    <w:rPr>
      <w:sz w:val="24"/>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DA1DAB"/>
    <w:pPr>
      <w:keepNext/>
      <w:numPr>
        <w:ilvl w:val="1"/>
        <w:numId w:val="1"/>
      </w:numPr>
      <w:spacing w:before="240" w:after="60"/>
      <w:ind w:left="576"/>
      <w:outlineLvl w:val="1"/>
      <w:pPrChange w:id="0" w:author="Administrator" w:date="2017-09-29T11:03:00Z">
        <w:pPr>
          <w:keepNext/>
          <w:numPr>
            <w:ilvl w:val="1"/>
            <w:numId w:val="1"/>
          </w:numPr>
          <w:tabs>
            <w:tab w:val="num" w:pos="9932"/>
          </w:tabs>
          <w:spacing w:before="240" w:after="60"/>
          <w:ind w:left="9932" w:hanging="576"/>
          <w:outlineLvl w:val="1"/>
        </w:pPr>
      </w:pPrChange>
    </w:pPr>
    <w:rPr>
      <w:rFonts w:ascii="Arial" w:hAnsi="Arial" w:cs="Arial"/>
      <w:b/>
      <w:bCs/>
      <w:i/>
      <w:iCs/>
      <w:sz w:val="28"/>
      <w:szCs w:val="28"/>
      <w:rPrChange w:id="0" w:author="Administrator" w:date="2017-09-29T11:03:00Z">
        <w:rPr>
          <w:rFonts w:ascii="Arial" w:hAnsi="Arial" w:cs="Arial"/>
          <w:b/>
          <w:bCs/>
          <w:i/>
          <w:iCs/>
          <w:sz w:val="28"/>
          <w:szCs w:val="28"/>
          <w:lang w:val="en-US" w:eastAsia="en-US" w:bidi="ar-SA"/>
        </w:rPr>
      </w:rPrChange>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rFonts w:asciiTheme="minorHAnsi" w:hAnsiTheme="minorHAnsi"/>
      <w:b/>
      <w:bCs/>
      <w:sz w:val="28"/>
      <w:szCs w:val="28"/>
    </w:rPr>
  </w:style>
  <w:style w:type="paragraph" w:styleId="Heading5">
    <w:name w:val="heading 5"/>
    <w:basedOn w:val="Normal"/>
    <w:next w:val="Normal"/>
    <w:qFormat/>
    <w:rsid w:val="00595D9C"/>
    <w:pPr>
      <w:numPr>
        <w:ilvl w:val="4"/>
        <w:numId w:val="1"/>
      </w:numPr>
      <w:spacing w:before="240" w:after="60"/>
      <w:outlineLvl w:val="4"/>
    </w:pPr>
    <w:rPr>
      <w:rFonts w:asciiTheme="minorHAnsi" w:hAnsiTheme="minorHAnsi"/>
      <w:b/>
      <w:bCs/>
      <w:i/>
      <w:iCs/>
      <w:sz w:val="26"/>
      <w:szCs w:val="26"/>
    </w:rPr>
  </w:style>
  <w:style w:type="paragraph" w:styleId="Heading6">
    <w:name w:val="heading 6"/>
    <w:basedOn w:val="Normal"/>
    <w:next w:val="Normal"/>
    <w:qFormat/>
    <w:rsid w:val="00595D9C"/>
    <w:pPr>
      <w:numPr>
        <w:ilvl w:val="5"/>
        <w:numId w:val="1"/>
      </w:numPr>
      <w:spacing w:before="240" w:after="60"/>
      <w:outlineLvl w:val="5"/>
    </w:pPr>
    <w:rPr>
      <w:rFonts w:asciiTheme="minorHAnsi" w:hAnsiTheme="minorHAnsi"/>
      <w:b/>
      <w:bCs/>
      <w:sz w:val="22"/>
      <w:szCs w:val="22"/>
    </w:rPr>
  </w:style>
  <w:style w:type="paragraph" w:styleId="Heading7">
    <w:name w:val="heading 7"/>
    <w:basedOn w:val="Normal"/>
    <w:next w:val="Normal"/>
    <w:qFormat/>
    <w:rsid w:val="00595D9C"/>
    <w:pPr>
      <w:numPr>
        <w:ilvl w:val="6"/>
        <w:numId w:val="1"/>
      </w:numPr>
      <w:spacing w:before="240" w:after="60"/>
      <w:outlineLvl w:val="6"/>
    </w:pPr>
    <w:rPr>
      <w:rFonts w:asciiTheme="minorHAnsi" w:hAnsiTheme="minorHAnsi"/>
    </w:rPr>
  </w:style>
  <w:style w:type="paragraph" w:styleId="Heading8">
    <w:name w:val="heading 8"/>
    <w:basedOn w:val="Normal"/>
    <w:next w:val="Normal"/>
    <w:qFormat/>
    <w:rsid w:val="00595D9C"/>
    <w:pPr>
      <w:numPr>
        <w:ilvl w:val="7"/>
        <w:numId w:val="1"/>
      </w:numPr>
      <w:spacing w:before="240" w:after="60"/>
      <w:outlineLvl w:val="7"/>
    </w:pPr>
    <w:rPr>
      <w:rFonts w:asciiTheme="minorHAnsi" w:hAnsiTheme="minorHAnsi"/>
      <w:i/>
      <w:iCs/>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rPr>
      <w:rFonts w:asciiTheme="minorHAnsi" w:hAnsiTheme="minorHAnsi"/>
      <w:sz w:val="22"/>
    </w:r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rPr>
      <w:rFonts w:asciiTheme="minorHAnsi" w:hAnsiTheme="minorHAnsi"/>
      <w:sz w:val="22"/>
    </w:rPr>
  </w:style>
  <w:style w:type="paragraph" w:styleId="Footer">
    <w:name w:val="footer"/>
    <w:basedOn w:val="Normal"/>
    <w:rsid w:val="00D873DF"/>
    <w:pPr>
      <w:tabs>
        <w:tab w:val="center" w:pos="4320"/>
        <w:tab w:val="right" w:pos="8640"/>
      </w:tabs>
    </w:pPr>
    <w:rPr>
      <w:rFonts w:asciiTheme="minorHAnsi" w:hAnsiTheme="minorHAnsi"/>
      <w:sz w:val="22"/>
    </w:r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rFonts w:asciiTheme="minorHAnsi" w:hAnsiTheme="minorHAnsi"/>
      <w:color w:val="000000"/>
      <w:sz w:val="22"/>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rPr>
      <w:rFonts w:asciiTheme="minorHAnsi" w:hAnsiTheme="minorHAnsi"/>
      <w:sz w:val="22"/>
    </w:rPr>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rFonts w:asciiTheme="minorHAnsi" w:hAnsiTheme="minorHAnsi"/>
      <w:color w:val="000000"/>
      <w:sz w:val="22"/>
      <w:szCs w:val="20"/>
    </w:rPr>
  </w:style>
  <w:style w:type="paragraph" w:styleId="BlockText">
    <w:name w:val="Block Text"/>
    <w:basedOn w:val="Normal"/>
    <w:rsid w:val="00CC134C"/>
    <w:pPr>
      <w:spacing w:before="120" w:after="120"/>
      <w:ind w:left="1440" w:right="1440"/>
      <w:jc w:val="both"/>
    </w:pPr>
    <w:rPr>
      <w:rFonts w:asciiTheme="minorHAnsi" w:hAnsiTheme="minorHAnsi"/>
      <w:color w:val="000000"/>
      <w:sz w:val="22"/>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rFonts w:asciiTheme="minorHAnsi" w:hAnsiTheme="minorHAnsi"/>
      <w:noProof/>
      <w:sz w:val="22"/>
    </w:rPr>
  </w:style>
  <w:style w:type="paragraph" w:customStyle="1" w:styleId="Style1">
    <w:name w:val="Style1"/>
    <w:basedOn w:val="TOC2"/>
    <w:autoRedefine/>
    <w:qFormat/>
    <w:rsid w:val="00757A6B"/>
  </w:style>
  <w:style w:type="paragraph" w:styleId="Revision">
    <w:name w:val="Revision"/>
    <w:hidden/>
    <w:uiPriority w:val="99"/>
    <w:semiHidden/>
    <w:rsid w:val="00BD39FB"/>
    <w:rPr>
      <w:szCs w:val="24"/>
      <w:lang w:val="en-US" w:eastAsia="en-US"/>
    </w:rPr>
  </w:style>
  <w:style w:type="character" w:customStyle="1" w:styleId="BodyTextChar">
    <w:name w:val="Body Text Char"/>
    <w:basedOn w:val="DefaultParagraphFont"/>
    <w:link w:val="BodyText"/>
    <w:rsid w:val="009772B1"/>
    <w:rPr>
      <w:rFonts w:asciiTheme="minorHAnsi" w:hAnsiTheme="minorHAnsi"/>
      <w:sz w:val="22"/>
      <w:szCs w:val="24"/>
      <w:lang w:val="en-US" w:eastAsia="en-US"/>
    </w:rPr>
  </w:style>
  <w:style w:type="table" w:customStyle="1" w:styleId="FplMessageTable">
    <w:name w:val="FplMessageTable"/>
    <w:basedOn w:val="TableNormal"/>
    <w:uiPriority w:val="99"/>
    <w:qFormat/>
    <w:rsid w:val="009772B1"/>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tblPr/>
      <w:tcPr>
        <w:tcBorders>
          <w:top w:val="double" w:sz="4" w:space="0" w:color="auto"/>
          <w:left w:val="double" w:sz="4" w:space="0" w:color="auto"/>
          <w:bottom w:val="double" w:sz="4" w:space="0" w:color="auto"/>
          <w:right w:val="double" w:sz="4" w:space="0" w:color="auto"/>
        </w:tcBorders>
      </w:tcPr>
    </w:tblStylePr>
  </w:style>
  <w:style w:type="paragraph" w:styleId="ListParagraph">
    <w:name w:val="List Paragraph"/>
    <w:basedOn w:val="Normal"/>
    <w:uiPriority w:val="34"/>
    <w:qFormat/>
    <w:rsid w:val="002B0D2A"/>
    <w:pPr>
      <w:ind w:left="720"/>
      <w:contextualSpacing/>
    </w:pPr>
    <w:rPr>
      <w:rFonts w:asciiTheme="minorHAnsi" w:hAnsiTheme="minorHAnsi"/>
      <w:sz w:val="22"/>
    </w:rPr>
  </w:style>
  <w:style w:type="paragraph" w:customStyle="1" w:styleId="TableCompact">
    <w:name w:val="TableCompact"/>
    <w:basedOn w:val="Normal"/>
    <w:link w:val="TableCompactChar"/>
    <w:qFormat/>
    <w:rsid w:val="002B0D2A"/>
    <w:pPr>
      <w:keepNext/>
      <w:keepLines/>
    </w:pPr>
    <w:rPr>
      <w:rFonts w:asciiTheme="minorHAnsi" w:eastAsiaTheme="minorHAnsi" w:hAnsiTheme="minorHAnsi" w:cstheme="minorBidi"/>
      <w:sz w:val="20"/>
      <w:szCs w:val="20"/>
      <w:lang w:bidi="en-US"/>
    </w:rPr>
  </w:style>
  <w:style w:type="character" w:customStyle="1" w:styleId="TableCompactChar">
    <w:name w:val="TableCompact Char"/>
    <w:basedOn w:val="DefaultParagraphFont"/>
    <w:link w:val="TableCompact"/>
    <w:rsid w:val="002B0D2A"/>
    <w:rPr>
      <w:rFonts w:asciiTheme="minorHAnsi" w:eastAsiaTheme="minorHAnsi" w:hAnsiTheme="minorHAnsi" w:cstheme="minorBidi"/>
      <w:lang w:val="en-US" w:eastAsia="en-US" w:bidi="en-US"/>
    </w:rPr>
  </w:style>
  <w:style w:type="paragraph" w:customStyle="1" w:styleId="TableParagraph">
    <w:name w:val="Table Paragraph"/>
    <w:basedOn w:val="Normal"/>
    <w:qFormat/>
    <w:rsid w:val="005440C4"/>
    <w:pPr>
      <w:spacing w:after="60"/>
    </w:pPr>
    <w:rPr>
      <w:rFonts w:asciiTheme="minorHAnsi" w:hAnsiTheme="minorHAnsi"/>
      <w:sz w:val="20"/>
    </w:rPr>
  </w:style>
  <w:style w:type="paragraph" w:styleId="ListBullet">
    <w:name w:val="List Bullet"/>
    <w:basedOn w:val="Normal"/>
    <w:uiPriority w:val="99"/>
    <w:unhideWhenUsed/>
    <w:rsid w:val="00A35B9F"/>
    <w:pPr>
      <w:numPr>
        <w:numId w:val="19"/>
      </w:numPr>
      <w:spacing w:after="160" w:line="259" w:lineRule="auto"/>
      <w:contextualSpacing/>
    </w:pPr>
    <w:rPr>
      <w:rFonts w:asciiTheme="minorHAnsi" w:eastAsiaTheme="minorEastAsia" w:hAnsiTheme="minorHAnsi" w:cstheme="minorBidi"/>
      <w:sz w:val="22"/>
      <w:szCs w:val="22"/>
      <w:lang w:val="en-GB" w:eastAsia="en-GB"/>
    </w:rPr>
  </w:style>
  <w:style w:type="paragraph" w:customStyle="1" w:styleId="TableList">
    <w:name w:val="Table List"/>
    <w:basedOn w:val="TableParagraph"/>
    <w:qFormat/>
    <w:rsid w:val="00A35B9F"/>
    <w:pPr>
      <w:spacing w:after="0"/>
    </w:pPr>
  </w:style>
  <w:style w:type="paragraph" w:customStyle="1" w:styleId="even">
    <w:name w:val="even"/>
    <w:basedOn w:val="Normal"/>
    <w:rsid w:val="00CE4FB3"/>
    <w:pPr>
      <w:spacing w:before="100" w:beforeAutospacing="1" w:after="100" w:afterAutospacing="1"/>
    </w:pPr>
  </w:style>
  <w:style w:type="character" w:customStyle="1" w:styleId="BodyTextChar1">
    <w:name w:val="Body Text Char1"/>
    <w:basedOn w:val="DefaultParagraphFont"/>
    <w:rsid w:val="00261157"/>
    <w:rPr>
      <w:rFonts w:asciiTheme="minorHAnsi" w:hAnsiTheme="minorHAnsi"/>
      <w:sz w:val="22"/>
      <w:szCs w:val="24"/>
      <w:lang w:val="en-US" w:eastAsia="en-US"/>
    </w:rPr>
  </w:style>
  <w:style w:type="character" w:styleId="FollowedHyperlink">
    <w:name w:val="FollowedHyperlink"/>
    <w:basedOn w:val="DefaultParagraphFont"/>
    <w:semiHidden/>
    <w:unhideWhenUsed/>
    <w:rsid w:val="004B24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endix"/>
    <w:qFormat/>
    <w:rsid w:val="007620B2"/>
    <w:rPr>
      <w:sz w:val="24"/>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DA1DAB"/>
    <w:pPr>
      <w:keepNext/>
      <w:numPr>
        <w:ilvl w:val="1"/>
        <w:numId w:val="1"/>
      </w:numPr>
      <w:spacing w:before="240" w:after="60"/>
      <w:ind w:left="576"/>
      <w:outlineLvl w:val="1"/>
      <w:pPrChange w:id="1" w:author="Administrator" w:date="2017-09-29T11:03:00Z">
        <w:pPr>
          <w:keepNext/>
          <w:numPr>
            <w:ilvl w:val="1"/>
            <w:numId w:val="1"/>
          </w:numPr>
          <w:tabs>
            <w:tab w:val="num" w:pos="9932"/>
          </w:tabs>
          <w:spacing w:before="240" w:after="60"/>
          <w:ind w:left="9932" w:hanging="576"/>
          <w:outlineLvl w:val="1"/>
        </w:pPr>
      </w:pPrChange>
    </w:pPr>
    <w:rPr>
      <w:rFonts w:ascii="Arial" w:hAnsi="Arial" w:cs="Arial"/>
      <w:b/>
      <w:bCs/>
      <w:i/>
      <w:iCs/>
      <w:sz w:val="28"/>
      <w:szCs w:val="28"/>
      <w:rPrChange w:id="1" w:author="Administrator" w:date="2017-09-29T11:03:00Z">
        <w:rPr>
          <w:rFonts w:ascii="Arial" w:hAnsi="Arial" w:cs="Arial"/>
          <w:b/>
          <w:bCs/>
          <w:i/>
          <w:iCs/>
          <w:sz w:val="28"/>
          <w:szCs w:val="28"/>
          <w:lang w:val="en-US" w:eastAsia="en-US" w:bidi="ar-SA"/>
        </w:rPr>
      </w:rPrChange>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rFonts w:asciiTheme="minorHAnsi" w:hAnsiTheme="minorHAnsi"/>
      <w:b/>
      <w:bCs/>
      <w:sz w:val="28"/>
      <w:szCs w:val="28"/>
    </w:rPr>
  </w:style>
  <w:style w:type="paragraph" w:styleId="Heading5">
    <w:name w:val="heading 5"/>
    <w:basedOn w:val="Normal"/>
    <w:next w:val="Normal"/>
    <w:qFormat/>
    <w:rsid w:val="00595D9C"/>
    <w:pPr>
      <w:numPr>
        <w:ilvl w:val="4"/>
        <w:numId w:val="1"/>
      </w:numPr>
      <w:spacing w:before="240" w:after="60"/>
      <w:outlineLvl w:val="4"/>
    </w:pPr>
    <w:rPr>
      <w:rFonts w:asciiTheme="minorHAnsi" w:hAnsiTheme="minorHAnsi"/>
      <w:b/>
      <w:bCs/>
      <w:i/>
      <w:iCs/>
      <w:sz w:val="26"/>
      <w:szCs w:val="26"/>
    </w:rPr>
  </w:style>
  <w:style w:type="paragraph" w:styleId="Heading6">
    <w:name w:val="heading 6"/>
    <w:basedOn w:val="Normal"/>
    <w:next w:val="Normal"/>
    <w:qFormat/>
    <w:rsid w:val="00595D9C"/>
    <w:pPr>
      <w:numPr>
        <w:ilvl w:val="5"/>
        <w:numId w:val="1"/>
      </w:numPr>
      <w:spacing w:before="240" w:after="60"/>
      <w:outlineLvl w:val="5"/>
    </w:pPr>
    <w:rPr>
      <w:rFonts w:asciiTheme="minorHAnsi" w:hAnsiTheme="minorHAnsi"/>
      <w:b/>
      <w:bCs/>
      <w:sz w:val="22"/>
      <w:szCs w:val="22"/>
    </w:rPr>
  </w:style>
  <w:style w:type="paragraph" w:styleId="Heading7">
    <w:name w:val="heading 7"/>
    <w:basedOn w:val="Normal"/>
    <w:next w:val="Normal"/>
    <w:qFormat/>
    <w:rsid w:val="00595D9C"/>
    <w:pPr>
      <w:numPr>
        <w:ilvl w:val="6"/>
        <w:numId w:val="1"/>
      </w:numPr>
      <w:spacing w:before="240" w:after="60"/>
      <w:outlineLvl w:val="6"/>
    </w:pPr>
    <w:rPr>
      <w:rFonts w:asciiTheme="minorHAnsi" w:hAnsiTheme="minorHAnsi"/>
    </w:rPr>
  </w:style>
  <w:style w:type="paragraph" w:styleId="Heading8">
    <w:name w:val="heading 8"/>
    <w:basedOn w:val="Normal"/>
    <w:next w:val="Normal"/>
    <w:qFormat/>
    <w:rsid w:val="00595D9C"/>
    <w:pPr>
      <w:numPr>
        <w:ilvl w:val="7"/>
        <w:numId w:val="1"/>
      </w:numPr>
      <w:spacing w:before="240" w:after="60"/>
      <w:outlineLvl w:val="7"/>
    </w:pPr>
    <w:rPr>
      <w:rFonts w:asciiTheme="minorHAnsi" w:hAnsiTheme="minorHAnsi"/>
      <w:i/>
      <w:iCs/>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rPr>
      <w:rFonts w:asciiTheme="minorHAnsi" w:hAnsiTheme="minorHAnsi"/>
      <w:sz w:val="22"/>
    </w:r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rPr>
      <w:rFonts w:asciiTheme="minorHAnsi" w:hAnsiTheme="minorHAnsi"/>
      <w:sz w:val="22"/>
    </w:rPr>
  </w:style>
  <w:style w:type="paragraph" w:styleId="Footer">
    <w:name w:val="footer"/>
    <w:basedOn w:val="Normal"/>
    <w:rsid w:val="00D873DF"/>
    <w:pPr>
      <w:tabs>
        <w:tab w:val="center" w:pos="4320"/>
        <w:tab w:val="right" w:pos="8640"/>
      </w:tabs>
    </w:pPr>
    <w:rPr>
      <w:rFonts w:asciiTheme="minorHAnsi" w:hAnsiTheme="minorHAnsi"/>
      <w:sz w:val="22"/>
    </w:r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rFonts w:asciiTheme="minorHAnsi" w:hAnsiTheme="minorHAnsi"/>
      <w:color w:val="000000"/>
      <w:sz w:val="22"/>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rPr>
      <w:rFonts w:asciiTheme="minorHAnsi" w:hAnsiTheme="minorHAnsi"/>
      <w:sz w:val="22"/>
    </w:rPr>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rFonts w:asciiTheme="minorHAnsi" w:hAnsiTheme="minorHAnsi"/>
      <w:color w:val="000000"/>
      <w:sz w:val="22"/>
      <w:szCs w:val="20"/>
    </w:rPr>
  </w:style>
  <w:style w:type="paragraph" w:styleId="BlockText">
    <w:name w:val="Block Text"/>
    <w:basedOn w:val="Normal"/>
    <w:rsid w:val="00CC134C"/>
    <w:pPr>
      <w:spacing w:before="120" w:after="120"/>
      <w:ind w:left="1440" w:right="1440"/>
      <w:jc w:val="both"/>
    </w:pPr>
    <w:rPr>
      <w:rFonts w:asciiTheme="minorHAnsi" w:hAnsiTheme="minorHAnsi"/>
      <w:color w:val="000000"/>
      <w:sz w:val="22"/>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rFonts w:asciiTheme="minorHAnsi" w:hAnsiTheme="minorHAnsi"/>
      <w:noProof/>
      <w:sz w:val="22"/>
    </w:rPr>
  </w:style>
  <w:style w:type="paragraph" w:customStyle="1" w:styleId="Style1">
    <w:name w:val="Style1"/>
    <w:basedOn w:val="TOC2"/>
    <w:autoRedefine/>
    <w:qFormat/>
    <w:rsid w:val="00757A6B"/>
  </w:style>
  <w:style w:type="paragraph" w:styleId="Revision">
    <w:name w:val="Revision"/>
    <w:hidden/>
    <w:uiPriority w:val="99"/>
    <w:semiHidden/>
    <w:rsid w:val="00BD39FB"/>
    <w:rPr>
      <w:szCs w:val="24"/>
      <w:lang w:val="en-US" w:eastAsia="en-US"/>
    </w:rPr>
  </w:style>
  <w:style w:type="character" w:customStyle="1" w:styleId="BodyTextChar">
    <w:name w:val="Body Text Char"/>
    <w:basedOn w:val="DefaultParagraphFont"/>
    <w:link w:val="BodyText"/>
    <w:rsid w:val="009772B1"/>
    <w:rPr>
      <w:rFonts w:asciiTheme="minorHAnsi" w:hAnsiTheme="minorHAnsi"/>
      <w:sz w:val="22"/>
      <w:szCs w:val="24"/>
      <w:lang w:val="en-US" w:eastAsia="en-US"/>
    </w:rPr>
  </w:style>
  <w:style w:type="table" w:customStyle="1" w:styleId="FplMessageTable">
    <w:name w:val="FplMessageTable"/>
    <w:basedOn w:val="TableNormal"/>
    <w:uiPriority w:val="99"/>
    <w:qFormat/>
    <w:rsid w:val="009772B1"/>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tblPr/>
      <w:tcPr>
        <w:tcBorders>
          <w:top w:val="double" w:sz="4" w:space="0" w:color="auto"/>
          <w:left w:val="double" w:sz="4" w:space="0" w:color="auto"/>
          <w:bottom w:val="double" w:sz="4" w:space="0" w:color="auto"/>
          <w:right w:val="double" w:sz="4" w:space="0" w:color="auto"/>
        </w:tcBorders>
      </w:tcPr>
    </w:tblStylePr>
  </w:style>
  <w:style w:type="paragraph" w:styleId="ListParagraph">
    <w:name w:val="List Paragraph"/>
    <w:basedOn w:val="Normal"/>
    <w:uiPriority w:val="34"/>
    <w:qFormat/>
    <w:rsid w:val="002B0D2A"/>
    <w:pPr>
      <w:ind w:left="720"/>
      <w:contextualSpacing/>
    </w:pPr>
    <w:rPr>
      <w:rFonts w:asciiTheme="minorHAnsi" w:hAnsiTheme="minorHAnsi"/>
      <w:sz w:val="22"/>
    </w:rPr>
  </w:style>
  <w:style w:type="paragraph" w:customStyle="1" w:styleId="TableCompact">
    <w:name w:val="TableCompact"/>
    <w:basedOn w:val="Normal"/>
    <w:link w:val="TableCompactChar"/>
    <w:qFormat/>
    <w:rsid w:val="002B0D2A"/>
    <w:pPr>
      <w:keepNext/>
      <w:keepLines/>
    </w:pPr>
    <w:rPr>
      <w:rFonts w:asciiTheme="minorHAnsi" w:eastAsiaTheme="minorHAnsi" w:hAnsiTheme="minorHAnsi" w:cstheme="minorBidi"/>
      <w:sz w:val="20"/>
      <w:szCs w:val="20"/>
      <w:lang w:bidi="en-US"/>
    </w:rPr>
  </w:style>
  <w:style w:type="character" w:customStyle="1" w:styleId="TableCompactChar">
    <w:name w:val="TableCompact Char"/>
    <w:basedOn w:val="DefaultParagraphFont"/>
    <w:link w:val="TableCompact"/>
    <w:rsid w:val="002B0D2A"/>
    <w:rPr>
      <w:rFonts w:asciiTheme="minorHAnsi" w:eastAsiaTheme="minorHAnsi" w:hAnsiTheme="minorHAnsi" w:cstheme="minorBidi"/>
      <w:lang w:val="en-US" w:eastAsia="en-US" w:bidi="en-US"/>
    </w:rPr>
  </w:style>
  <w:style w:type="paragraph" w:customStyle="1" w:styleId="TableParagraph">
    <w:name w:val="Table Paragraph"/>
    <w:basedOn w:val="Normal"/>
    <w:qFormat/>
    <w:rsid w:val="005440C4"/>
    <w:pPr>
      <w:spacing w:after="60"/>
    </w:pPr>
    <w:rPr>
      <w:rFonts w:asciiTheme="minorHAnsi" w:hAnsiTheme="minorHAnsi"/>
      <w:sz w:val="20"/>
    </w:rPr>
  </w:style>
  <w:style w:type="paragraph" w:styleId="ListBullet">
    <w:name w:val="List Bullet"/>
    <w:basedOn w:val="Normal"/>
    <w:uiPriority w:val="99"/>
    <w:unhideWhenUsed/>
    <w:rsid w:val="00A35B9F"/>
    <w:pPr>
      <w:numPr>
        <w:numId w:val="19"/>
      </w:numPr>
      <w:spacing w:after="160" w:line="259" w:lineRule="auto"/>
      <w:contextualSpacing/>
    </w:pPr>
    <w:rPr>
      <w:rFonts w:asciiTheme="minorHAnsi" w:eastAsiaTheme="minorEastAsia" w:hAnsiTheme="minorHAnsi" w:cstheme="minorBidi"/>
      <w:sz w:val="22"/>
      <w:szCs w:val="22"/>
      <w:lang w:val="en-GB" w:eastAsia="en-GB"/>
    </w:rPr>
  </w:style>
  <w:style w:type="paragraph" w:customStyle="1" w:styleId="TableList">
    <w:name w:val="Table List"/>
    <w:basedOn w:val="TableParagraph"/>
    <w:qFormat/>
    <w:rsid w:val="00A35B9F"/>
    <w:pPr>
      <w:spacing w:after="0"/>
    </w:pPr>
  </w:style>
  <w:style w:type="paragraph" w:customStyle="1" w:styleId="even">
    <w:name w:val="even"/>
    <w:basedOn w:val="Normal"/>
    <w:rsid w:val="00CE4FB3"/>
    <w:pPr>
      <w:spacing w:before="100" w:beforeAutospacing="1" w:after="100" w:afterAutospacing="1"/>
    </w:pPr>
  </w:style>
  <w:style w:type="character" w:customStyle="1" w:styleId="BodyTextChar1">
    <w:name w:val="Body Text Char1"/>
    <w:basedOn w:val="DefaultParagraphFont"/>
    <w:rsid w:val="00261157"/>
    <w:rPr>
      <w:rFonts w:asciiTheme="minorHAnsi" w:hAnsiTheme="minorHAnsi"/>
      <w:sz w:val="22"/>
      <w:szCs w:val="24"/>
      <w:lang w:val="en-US" w:eastAsia="en-US"/>
    </w:rPr>
  </w:style>
  <w:style w:type="character" w:styleId="FollowedHyperlink">
    <w:name w:val="FollowedHyperlink"/>
    <w:basedOn w:val="DefaultParagraphFont"/>
    <w:semiHidden/>
    <w:unhideWhenUsed/>
    <w:rsid w:val="004B24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8117">
      <w:bodyDiv w:val="1"/>
      <w:marLeft w:val="0"/>
      <w:marRight w:val="0"/>
      <w:marTop w:val="0"/>
      <w:marBottom w:val="0"/>
      <w:divBdr>
        <w:top w:val="none" w:sz="0" w:space="0" w:color="auto"/>
        <w:left w:val="none" w:sz="0" w:space="0" w:color="auto"/>
        <w:bottom w:val="none" w:sz="0" w:space="0" w:color="auto"/>
        <w:right w:val="none" w:sz="0" w:space="0" w:color="auto"/>
      </w:divBdr>
    </w:div>
    <w:div w:id="123160554">
      <w:bodyDiv w:val="1"/>
      <w:marLeft w:val="0"/>
      <w:marRight w:val="0"/>
      <w:marTop w:val="0"/>
      <w:marBottom w:val="0"/>
      <w:divBdr>
        <w:top w:val="none" w:sz="0" w:space="0" w:color="auto"/>
        <w:left w:val="none" w:sz="0" w:space="0" w:color="auto"/>
        <w:bottom w:val="none" w:sz="0" w:space="0" w:color="auto"/>
        <w:right w:val="none" w:sz="0" w:space="0" w:color="auto"/>
      </w:divBdr>
    </w:div>
    <w:div w:id="123621459">
      <w:bodyDiv w:val="1"/>
      <w:marLeft w:val="0"/>
      <w:marRight w:val="0"/>
      <w:marTop w:val="0"/>
      <w:marBottom w:val="0"/>
      <w:divBdr>
        <w:top w:val="none" w:sz="0" w:space="0" w:color="auto"/>
        <w:left w:val="none" w:sz="0" w:space="0" w:color="auto"/>
        <w:bottom w:val="none" w:sz="0" w:space="0" w:color="auto"/>
        <w:right w:val="none" w:sz="0" w:space="0" w:color="auto"/>
      </w:divBdr>
    </w:div>
    <w:div w:id="181088295">
      <w:bodyDiv w:val="1"/>
      <w:marLeft w:val="0"/>
      <w:marRight w:val="0"/>
      <w:marTop w:val="0"/>
      <w:marBottom w:val="0"/>
      <w:divBdr>
        <w:top w:val="none" w:sz="0" w:space="0" w:color="auto"/>
        <w:left w:val="none" w:sz="0" w:space="0" w:color="auto"/>
        <w:bottom w:val="none" w:sz="0" w:space="0" w:color="auto"/>
        <w:right w:val="none" w:sz="0" w:space="0" w:color="auto"/>
      </w:divBdr>
    </w:div>
    <w:div w:id="192613492">
      <w:bodyDiv w:val="1"/>
      <w:marLeft w:val="0"/>
      <w:marRight w:val="0"/>
      <w:marTop w:val="0"/>
      <w:marBottom w:val="0"/>
      <w:divBdr>
        <w:top w:val="none" w:sz="0" w:space="0" w:color="auto"/>
        <w:left w:val="none" w:sz="0" w:space="0" w:color="auto"/>
        <w:bottom w:val="none" w:sz="0" w:space="0" w:color="auto"/>
        <w:right w:val="none" w:sz="0" w:space="0" w:color="auto"/>
      </w:divBdr>
    </w:div>
    <w:div w:id="195510840">
      <w:bodyDiv w:val="1"/>
      <w:marLeft w:val="0"/>
      <w:marRight w:val="0"/>
      <w:marTop w:val="0"/>
      <w:marBottom w:val="0"/>
      <w:divBdr>
        <w:top w:val="none" w:sz="0" w:space="0" w:color="auto"/>
        <w:left w:val="none" w:sz="0" w:space="0" w:color="auto"/>
        <w:bottom w:val="none" w:sz="0" w:space="0" w:color="auto"/>
        <w:right w:val="none" w:sz="0" w:space="0" w:color="auto"/>
      </w:divBdr>
    </w:div>
    <w:div w:id="206142688">
      <w:bodyDiv w:val="1"/>
      <w:marLeft w:val="0"/>
      <w:marRight w:val="0"/>
      <w:marTop w:val="0"/>
      <w:marBottom w:val="0"/>
      <w:divBdr>
        <w:top w:val="none" w:sz="0" w:space="0" w:color="auto"/>
        <w:left w:val="none" w:sz="0" w:space="0" w:color="auto"/>
        <w:bottom w:val="none" w:sz="0" w:space="0" w:color="auto"/>
        <w:right w:val="none" w:sz="0" w:space="0" w:color="auto"/>
      </w:divBdr>
    </w:div>
    <w:div w:id="258828880">
      <w:bodyDiv w:val="1"/>
      <w:marLeft w:val="0"/>
      <w:marRight w:val="0"/>
      <w:marTop w:val="0"/>
      <w:marBottom w:val="0"/>
      <w:divBdr>
        <w:top w:val="none" w:sz="0" w:space="0" w:color="auto"/>
        <w:left w:val="none" w:sz="0" w:space="0" w:color="auto"/>
        <w:bottom w:val="none" w:sz="0" w:space="0" w:color="auto"/>
        <w:right w:val="none" w:sz="0" w:space="0" w:color="auto"/>
      </w:divBdr>
    </w:div>
    <w:div w:id="280259751">
      <w:bodyDiv w:val="1"/>
      <w:marLeft w:val="0"/>
      <w:marRight w:val="0"/>
      <w:marTop w:val="0"/>
      <w:marBottom w:val="0"/>
      <w:divBdr>
        <w:top w:val="none" w:sz="0" w:space="0" w:color="auto"/>
        <w:left w:val="none" w:sz="0" w:space="0" w:color="auto"/>
        <w:bottom w:val="none" w:sz="0" w:space="0" w:color="auto"/>
        <w:right w:val="none" w:sz="0" w:space="0" w:color="auto"/>
      </w:divBdr>
    </w:div>
    <w:div w:id="294917475">
      <w:bodyDiv w:val="1"/>
      <w:marLeft w:val="0"/>
      <w:marRight w:val="0"/>
      <w:marTop w:val="0"/>
      <w:marBottom w:val="0"/>
      <w:divBdr>
        <w:top w:val="none" w:sz="0" w:space="0" w:color="auto"/>
        <w:left w:val="none" w:sz="0" w:space="0" w:color="auto"/>
        <w:bottom w:val="none" w:sz="0" w:space="0" w:color="auto"/>
        <w:right w:val="none" w:sz="0" w:space="0" w:color="auto"/>
      </w:divBdr>
    </w:div>
    <w:div w:id="346562662">
      <w:bodyDiv w:val="1"/>
      <w:marLeft w:val="0"/>
      <w:marRight w:val="0"/>
      <w:marTop w:val="0"/>
      <w:marBottom w:val="0"/>
      <w:divBdr>
        <w:top w:val="none" w:sz="0" w:space="0" w:color="auto"/>
        <w:left w:val="none" w:sz="0" w:space="0" w:color="auto"/>
        <w:bottom w:val="none" w:sz="0" w:space="0" w:color="auto"/>
        <w:right w:val="none" w:sz="0" w:space="0" w:color="auto"/>
      </w:divBdr>
    </w:div>
    <w:div w:id="421535510">
      <w:bodyDiv w:val="1"/>
      <w:marLeft w:val="0"/>
      <w:marRight w:val="0"/>
      <w:marTop w:val="0"/>
      <w:marBottom w:val="0"/>
      <w:divBdr>
        <w:top w:val="none" w:sz="0" w:space="0" w:color="auto"/>
        <w:left w:val="none" w:sz="0" w:space="0" w:color="auto"/>
        <w:bottom w:val="none" w:sz="0" w:space="0" w:color="auto"/>
        <w:right w:val="none" w:sz="0" w:space="0" w:color="auto"/>
      </w:divBdr>
    </w:div>
    <w:div w:id="426005935">
      <w:bodyDiv w:val="1"/>
      <w:marLeft w:val="0"/>
      <w:marRight w:val="0"/>
      <w:marTop w:val="0"/>
      <w:marBottom w:val="0"/>
      <w:divBdr>
        <w:top w:val="none" w:sz="0" w:space="0" w:color="auto"/>
        <w:left w:val="none" w:sz="0" w:space="0" w:color="auto"/>
        <w:bottom w:val="none" w:sz="0" w:space="0" w:color="auto"/>
        <w:right w:val="none" w:sz="0" w:space="0" w:color="auto"/>
      </w:divBdr>
    </w:div>
    <w:div w:id="439952411">
      <w:bodyDiv w:val="1"/>
      <w:marLeft w:val="0"/>
      <w:marRight w:val="0"/>
      <w:marTop w:val="0"/>
      <w:marBottom w:val="0"/>
      <w:divBdr>
        <w:top w:val="none" w:sz="0" w:space="0" w:color="auto"/>
        <w:left w:val="none" w:sz="0" w:space="0" w:color="auto"/>
        <w:bottom w:val="none" w:sz="0" w:space="0" w:color="auto"/>
        <w:right w:val="none" w:sz="0" w:space="0" w:color="auto"/>
      </w:divBdr>
    </w:div>
    <w:div w:id="493691000">
      <w:bodyDiv w:val="1"/>
      <w:marLeft w:val="0"/>
      <w:marRight w:val="0"/>
      <w:marTop w:val="0"/>
      <w:marBottom w:val="0"/>
      <w:divBdr>
        <w:top w:val="none" w:sz="0" w:space="0" w:color="auto"/>
        <w:left w:val="none" w:sz="0" w:space="0" w:color="auto"/>
        <w:bottom w:val="none" w:sz="0" w:space="0" w:color="auto"/>
        <w:right w:val="none" w:sz="0" w:space="0" w:color="auto"/>
      </w:divBdr>
    </w:div>
    <w:div w:id="499154731">
      <w:bodyDiv w:val="1"/>
      <w:marLeft w:val="0"/>
      <w:marRight w:val="0"/>
      <w:marTop w:val="0"/>
      <w:marBottom w:val="0"/>
      <w:divBdr>
        <w:top w:val="none" w:sz="0" w:space="0" w:color="auto"/>
        <w:left w:val="none" w:sz="0" w:space="0" w:color="auto"/>
        <w:bottom w:val="none" w:sz="0" w:space="0" w:color="auto"/>
        <w:right w:val="none" w:sz="0" w:space="0" w:color="auto"/>
      </w:divBdr>
    </w:div>
    <w:div w:id="524442018">
      <w:bodyDiv w:val="1"/>
      <w:marLeft w:val="0"/>
      <w:marRight w:val="0"/>
      <w:marTop w:val="0"/>
      <w:marBottom w:val="0"/>
      <w:divBdr>
        <w:top w:val="none" w:sz="0" w:space="0" w:color="auto"/>
        <w:left w:val="none" w:sz="0" w:space="0" w:color="auto"/>
        <w:bottom w:val="none" w:sz="0" w:space="0" w:color="auto"/>
        <w:right w:val="none" w:sz="0" w:space="0" w:color="auto"/>
      </w:divBdr>
    </w:div>
    <w:div w:id="569467364">
      <w:bodyDiv w:val="1"/>
      <w:marLeft w:val="0"/>
      <w:marRight w:val="0"/>
      <w:marTop w:val="0"/>
      <w:marBottom w:val="0"/>
      <w:divBdr>
        <w:top w:val="none" w:sz="0" w:space="0" w:color="auto"/>
        <w:left w:val="none" w:sz="0" w:space="0" w:color="auto"/>
        <w:bottom w:val="none" w:sz="0" w:space="0" w:color="auto"/>
        <w:right w:val="none" w:sz="0" w:space="0" w:color="auto"/>
      </w:divBdr>
    </w:div>
    <w:div w:id="584386012">
      <w:bodyDiv w:val="1"/>
      <w:marLeft w:val="0"/>
      <w:marRight w:val="0"/>
      <w:marTop w:val="0"/>
      <w:marBottom w:val="0"/>
      <w:divBdr>
        <w:top w:val="none" w:sz="0" w:space="0" w:color="auto"/>
        <w:left w:val="none" w:sz="0" w:space="0" w:color="auto"/>
        <w:bottom w:val="none" w:sz="0" w:space="0" w:color="auto"/>
        <w:right w:val="none" w:sz="0" w:space="0" w:color="auto"/>
      </w:divBdr>
    </w:div>
    <w:div w:id="605161722">
      <w:bodyDiv w:val="1"/>
      <w:marLeft w:val="0"/>
      <w:marRight w:val="0"/>
      <w:marTop w:val="0"/>
      <w:marBottom w:val="0"/>
      <w:divBdr>
        <w:top w:val="none" w:sz="0" w:space="0" w:color="auto"/>
        <w:left w:val="none" w:sz="0" w:space="0" w:color="auto"/>
        <w:bottom w:val="none" w:sz="0" w:space="0" w:color="auto"/>
        <w:right w:val="none" w:sz="0" w:space="0" w:color="auto"/>
      </w:divBdr>
    </w:div>
    <w:div w:id="727538620">
      <w:bodyDiv w:val="1"/>
      <w:marLeft w:val="0"/>
      <w:marRight w:val="0"/>
      <w:marTop w:val="0"/>
      <w:marBottom w:val="0"/>
      <w:divBdr>
        <w:top w:val="none" w:sz="0" w:space="0" w:color="auto"/>
        <w:left w:val="none" w:sz="0" w:space="0" w:color="auto"/>
        <w:bottom w:val="none" w:sz="0" w:space="0" w:color="auto"/>
        <w:right w:val="none" w:sz="0" w:space="0" w:color="auto"/>
      </w:divBdr>
    </w:div>
    <w:div w:id="727925340">
      <w:bodyDiv w:val="1"/>
      <w:marLeft w:val="0"/>
      <w:marRight w:val="0"/>
      <w:marTop w:val="0"/>
      <w:marBottom w:val="0"/>
      <w:divBdr>
        <w:top w:val="none" w:sz="0" w:space="0" w:color="auto"/>
        <w:left w:val="none" w:sz="0" w:space="0" w:color="auto"/>
        <w:bottom w:val="none" w:sz="0" w:space="0" w:color="auto"/>
        <w:right w:val="none" w:sz="0" w:space="0" w:color="auto"/>
      </w:divBdr>
    </w:div>
    <w:div w:id="746028153">
      <w:bodyDiv w:val="1"/>
      <w:marLeft w:val="0"/>
      <w:marRight w:val="0"/>
      <w:marTop w:val="0"/>
      <w:marBottom w:val="0"/>
      <w:divBdr>
        <w:top w:val="none" w:sz="0" w:space="0" w:color="auto"/>
        <w:left w:val="none" w:sz="0" w:space="0" w:color="auto"/>
        <w:bottom w:val="none" w:sz="0" w:space="0" w:color="auto"/>
        <w:right w:val="none" w:sz="0" w:space="0" w:color="auto"/>
      </w:divBdr>
    </w:div>
    <w:div w:id="835733589">
      <w:bodyDiv w:val="1"/>
      <w:marLeft w:val="0"/>
      <w:marRight w:val="0"/>
      <w:marTop w:val="0"/>
      <w:marBottom w:val="0"/>
      <w:divBdr>
        <w:top w:val="none" w:sz="0" w:space="0" w:color="auto"/>
        <w:left w:val="none" w:sz="0" w:space="0" w:color="auto"/>
        <w:bottom w:val="none" w:sz="0" w:space="0" w:color="auto"/>
        <w:right w:val="none" w:sz="0" w:space="0" w:color="auto"/>
      </w:divBdr>
    </w:div>
    <w:div w:id="838616356">
      <w:bodyDiv w:val="1"/>
      <w:marLeft w:val="0"/>
      <w:marRight w:val="0"/>
      <w:marTop w:val="0"/>
      <w:marBottom w:val="0"/>
      <w:divBdr>
        <w:top w:val="none" w:sz="0" w:space="0" w:color="auto"/>
        <w:left w:val="none" w:sz="0" w:space="0" w:color="auto"/>
        <w:bottom w:val="none" w:sz="0" w:space="0" w:color="auto"/>
        <w:right w:val="none" w:sz="0" w:space="0" w:color="auto"/>
      </w:divBdr>
    </w:div>
    <w:div w:id="859273388">
      <w:bodyDiv w:val="1"/>
      <w:marLeft w:val="0"/>
      <w:marRight w:val="0"/>
      <w:marTop w:val="0"/>
      <w:marBottom w:val="0"/>
      <w:divBdr>
        <w:top w:val="none" w:sz="0" w:space="0" w:color="auto"/>
        <w:left w:val="none" w:sz="0" w:space="0" w:color="auto"/>
        <w:bottom w:val="none" w:sz="0" w:space="0" w:color="auto"/>
        <w:right w:val="none" w:sz="0" w:space="0" w:color="auto"/>
      </w:divBdr>
    </w:div>
    <w:div w:id="867522670">
      <w:bodyDiv w:val="1"/>
      <w:marLeft w:val="0"/>
      <w:marRight w:val="0"/>
      <w:marTop w:val="0"/>
      <w:marBottom w:val="0"/>
      <w:divBdr>
        <w:top w:val="none" w:sz="0" w:space="0" w:color="auto"/>
        <w:left w:val="none" w:sz="0" w:space="0" w:color="auto"/>
        <w:bottom w:val="none" w:sz="0" w:space="0" w:color="auto"/>
        <w:right w:val="none" w:sz="0" w:space="0" w:color="auto"/>
      </w:divBdr>
    </w:div>
    <w:div w:id="906261900">
      <w:bodyDiv w:val="1"/>
      <w:marLeft w:val="0"/>
      <w:marRight w:val="0"/>
      <w:marTop w:val="0"/>
      <w:marBottom w:val="0"/>
      <w:divBdr>
        <w:top w:val="none" w:sz="0" w:space="0" w:color="auto"/>
        <w:left w:val="none" w:sz="0" w:space="0" w:color="auto"/>
        <w:bottom w:val="none" w:sz="0" w:space="0" w:color="auto"/>
        <w:right w:val="none" w:sz="0" w:space="0" w:color="auto"/>
      </w:divBdr>
    </w:div>
    <w:div w:id="913005063">
      <w:bodyDiv w:val="1"/>
      <w:marLeft w:val="0"/>
      <w:marRight w:val="0"/>
      <w:marTop w:val="0"/>
      <w:marBottom w:val="0"/>
      <w:divBdr>
        <w:top w:val="none" w:sz="0" w:space="0" w:color="auto"/>
        <w:left w:val="none" w:sz="0" w:space="0" w:color="auto"/>
        <w:bottom w:val="none" w:sz="0" w:space="0" w:color="auto"/>
        <w:right w:val="none" w:sz="0" w:space="0" w:color="auto"/>
      </w:divBdr>
    </w:div>
    <w:div w:id="913051866">
      <w:bodyDiv w:val="1"/>
      <w:marLeft w:val="0"/>
      <w:marRight w:val="0"/>
      <w:marTop w:val="0"/>
      <w:marBottom w:val="0"/>
      <w:divBdr>
        <w:top w:val="none" w:sz="0" w:space="0" w:color="auto"/>
        <w:left w:val="none" w:sz="0" w:space="0" w:color="auto"/>
        <w:bottom w:val="none" w:sz="0" w:space="0" w:color="auto"/>
        <w:right w:val="none" w:sz="0" w:space="0" w:color="auto"/>
      </w:divBdr>
    </w:div>
    <w:div w:id="1040714070">
      <w:bodyDiv w:val="1"/>
      <w:marLeft w:val="0"/>
      <w:marRight w:val="0"/>
      <w:marTop w:val="0"/>
      <w:marBottom w:val="0"/>
      <w:divBdr>
        <w:top w:val="none" w:sz="0" w:space="0" w:color="auto"/>
        <w:left w:val="none" w:sz="0" w:space="0" w:color="auto"/>
        <w:bottom w:val="none" w:sz="0" w:space="0" w:color="auto"/>
        <w:right w:val="none" w:sz="0" w:space="0" w:color="auto"/>
      </w:divBdr>
    </w:div>
    <w:div w:id="1042511298">
      <w:bodyDiv w:val="1"/>
      <w:marLeft w:val="0"/>
      <w:marRight w:val="0"/>
      <w:marTop w:val="0"/>
      <w:marBottom w:val="0"/>
      <w:divBdr>
        <w:top w:val="none" w:sz="0" w:space="0" w:color="auto"/>
        <w:left w:val="none" w:sz="0" w:space="0" w:color="auto"/>
        <w:bottom w:val="none" w:sz="0" w:space="0" w:color="auto"/>
        <w:right w:val="none" w:sz="0" w:space="0" w:color="auto"/>
      </w:divBdr>
    </w:div>
    <w:div w:id="1080175840">
      <w:bodyDiv w:val="1"/>
      <w:marLeft w:val="0"/>
      <w:marRight w:val="0"/>
      <w:marTop w:val="0"/>
      <w:marBottom w:val="0"/>
      <w:divBdr>
        <w:top w:val="none" w:sz="0" w:space="0" w:color="auto"/>
        <w:left w:val="none" w:sz="0" w:space="0" w:color="auto"/>
        <w:bottom w:val="none" w:sz="0" w:space="0" w:color="auto"/>
        <w:right w:val="none" w:sz="0" w:space="0" w:color="auto"/>
      </w:divBdr>
    </w:div>
    <w:div w:id="1151865210">
      <w:bodyDiv w:val="1"/>
      <w:marLeft w:val="0"/>
      <w:marRight w:val="0"/>
      <w:marTop w:val="0"/>
      <w:marBottom w:val="0"/>
      <w:divBdr>
        <w:top w:val="none" w:sz="0" w:space="0" w:color="auto"/>
        <w:left w:val="none" w:sz="0" w:space="0" w:color="auto"/>
        <w:bottom w:val="none" w:sz="0" w:space="0" w:color="auto"/>
        <w:right w:val="none" w:sz="0" w:space="0" w:color="auto"/>
      </w:divBdr>
    </w:div>
    <w:div w:id="1158620630">
      <w:bodyDiv w:val="1"/>
      <w:marLeft w:val="0"/>
      <w:marRight w:val="0"/>
      <w:marTop w:val="0"/>
      <w:marBottom w:val="0"/>
      <w:divBdr>
        <w:top w:val="none" w:sz="0" w:space="0" w:color="auto"/>
        <w:left w:val="none" w:sz="0" w:space="0" w:color="auto"/>
        <w:bottom w:val="none" w:sz="0" w:space="0" w:color="auto"/>
        <w:right w:val="none" w:sz="0" w:space="0" w:color="auto"/>
      </w:divBdr>
    </w:div>
    <w:div w:id="1161234002">
      <w:bodyDiv w:val="1"/>
      <w:marLeft w:val="0"/>
      <w:marRight w:val="0"/>
      <w:marTop w:val="0"/>
      <w:marBottom w:val="0"/>
      <w:divBdr>
        <w:top w:val="none" w:sz="0" w:space="0" w:color="auto"/>
        <w:left w:val="none" w:sz="0" w:space="0" w:color="auto"/>
        <w:bottom w:val="none" w:sz="0" w:space="0" w:color="auto"/>
        <w:right w:val="none" w:sz="0" w:space="0" w:color="auto"/>
      </w:divBdr>
    </w:div>
    <w:div w:id="1204247659">
      <w:bodyDiv w:val="1"/>
      <w:marLeft w:val="0"/>
      <w:marRight w:val="0"/>
      <w:marTop w:val="0"/>
      <w:marBottom w:val="0"/>
      <w:divBdr>
        <w:top w:val="none" w:sz="0" w:space="0" w:color="auto"/>
        <w:left w:val="none" w:sz="0" w:space="0" w:color="auto"/>
        <w:bottom w:val="none" w:sz="0" w:space="0" w:color="auto"/>
        <w:right w:val="none" w:sz="0" w:space="0" w:color="auto"/>
      </w:divBdr>
    </w:div>
    <w:div w:id="1220937483">
      <w:bodyDiv w:val="1"/>
      <w:marLeft w:val="0"/>
      <w:marRight w:val="0"/>
      <w:marTop w:val="0"/>
      <w:marBottom w:val="0"/>
      <w:divBdr>
        <w:top w:val="none" w:sz="0" w:space="0" w:color="auto"/>
        <w:left w:val="none" w:sz="0" w:space="0" w:color="auto"/>
        <w:bottom w:val="none" w:sz="0" w:space="0" w:color="auto"/>
        <w:right w:val="none" w:sz="0" w:space="0" w:color="auto"/>
      </w:divBdr>
    </w:div>
    <w:div w:id="1258520196">
      <w:bodyDiv w:val="1"/>
      <w:marLeft w:val="0"/>
      <w:marRight w:val="0"/>
      <w:marTop w:val="0"/>
      <w:marBottom w:val="0"/>
      <w:divBdr>
        <w:top w:val="none" w:sz="0" w:space="0" w:color="auto"/>
        <w:left w:val="none" w:sz="0" w:space="0" w:color="auto"/>
        <w:bottom w:val="none" w:sz="0" w:space="0" w:color="auto"/>
        <w:right w:val="none" w:sz="0" w:space="0" w:color="auto"/>
      </w:divBdr>
    </w:div>
    <w:div w:id="1313826820">
      <w:bodyDiv w:val="1"/>
      <w:marLeft w:val="0"/>
      <w:marRight w:val="0"/>
      <w:marTop w:val="0"/>
      <w:marBottom w:val="0"/>
      <w:divBdr>
        <w:top w:val="none" w:sz="0" w:space="0" w:color="auto"/>
        <w:left w:val="none" w:sz="0" w:space="0" w:color="auto"/>
        <w:bottom w:val="none" w:sz="0" w:space="0" w:color="auto"/>
        <w:right w:val="none" w:sz="0" w:space="0" w:color="auto"/>
      </w:divBdr>
    </w:div>
    <w:div w:id="1345088210">
      <w:bodyDiv w:val="1"/>
      <w:marLeft w:val="0"/>
      <w:marRight w:val="0"/>
      <w:marTop w:val="0"/>
      <w:marBottom w:val="0"/>
      <w:divBdr>
        <w:top w:val="none" w:sz="0" w:space="0" w:color="auto"/>
        <w:left w:val="none" w:sz="0" w:space="0" w:color="auto"/>
        <w:bottom w:val="none" w:sz="0" w:space="0" w:color="auto"/>
        <w:right w:val="none" w:sz="0" w:space="0" w:color="auto"/>
      </w:divBdr>
    </w:div>
    <w:div w:id="1371345489">
      <w:bodyDiv w:val="1"/>
      <w:marLeft w:val="0"/>
      <w:marRight w:val="0"/>
      <w:marTop w:val="0"/>
      <w:marBottom w:val="0"/>
      <w:divBdr>
        <w:top w:val="none" w:sz="0" w:space="0" w:color="auto"/>
        <w:left w:val="none" w:sz="0" w:space="0" w:color="auto"/>
        <w:bottom w:val="none" w:sz="0" w:space="0" w:color="auto"/>
        <w:right w:val="none" w:sz="0" w:space="0" w:color="auto"/>
      </w:divBdr>
    </w:div>
    <w:div w:id="1375350102">
      <w:bodyDiv w:val="1"/>
      <w:marLeft w:val="0"/>
      <w:marRight w:val="0"/>
      <w:marTop w:val="0"/>
      <w:marBottom w:val="0"/>
      <w:divBdr>
        <w:top w:val="none" w:sz="0" w:space="0" w:color="auto"/>
        <w:left w:val="none" w:sz="0" w:space="0" w:color="auto"/>
        <w:bottom w:val="none" w:sz="0" w:space="0" w:color="auto"/>
        <w:right w:val="none" w:sz="0" w:space="0" w:color="auto"/>
      </w:divBdr>
    </w:div>
    <w:div w:id="1415055506">
      <w:bodyDiv w:val="1"/>
      <w:marLeft w:val="0"/>
      <w:marRight w:val="0"/>
      <w:marTop w:val="0"/>
      <w:marBottom w:val="0"/>
      <w:divBdr>
        <w:top w:val="none" w:sz="0" w:space="0" w:color="auto"/>
        <w:left w:val="none" w:sz="0" w:space="0" w:color="auto"/>
        <w:bottom w:val="none" w:sz="0" w:space="0" w:color="auto"/>
        <w:right w:val="none" w:sz="0" w:space="0" w:color="auto"/>
      </w:divBdr>
    </w:div>
    <w:div w:id="1443496579">
      <w:bodyDiv w:val="1"/>
      <w:marLeft w:val="0"/>
      <w:marRight w:val="0"/>
      <w:marTop w:val="0"/>
      <w:marBottom w:val="0"/>
      <w:divBdr>
        <w:top w:val="none" w:sz="0" w:space="0" w:color="auto"/>
        <w:left w:val="none" w:sz="0" w:space="0" w:color="auto"/>
        <w:bottom w:val="none" w:sz="0" w:space="0" w:color="auto"/>
        <w:right w:val="none" w:sz="0" w:space="0" w:color="auto"/>
      </w:divBdr>
    </w:div>
    <w:div w:id="1500921785">
      <w:bodyDiv w:val="1"/>
      <w:marLeft w:val="0"/>
      <w:marRight w:val="0"/>
      <w:marTop w:val="0"/>
      <w:marBottom w:val="0"/>
      <w:divBdr>
        <w:top w:val="none" w:sz="0" w:space="0" w:color="auto"/>
        <w:left w:val="none" w:sz="0" w:space="0" w:color="auto"/>
        <w:bottom w:val="none" w:sz="0" w:space="0" w:color="auto"/>
        <w:right w:val="none" w:sz="0" w:space="0" w:color="auto"/>
      </w:divBdr>
    </w:div>
    <w:div w:id="1551842162">
      <w:bodyDiv w:val="1"/>
      <w:marLeft w:val="0"/>
      <w:marRight w:val="0"/>
      <w:marTop w:val="0"/>
      <w:marBottom w:val="0"/>
      <w:divBdr>
        <w:top w:val="none" w:sz="0" w:space="0" w:color="auto"/>
        <w:left w:val="none" w:sz="0" w:space="0" w:color="auto"/>
        <w:bottom w:val="none" w:sz="0" w:space="0" w:color="auto"/>
        <w:right w:val="none" w:sz="0" w:space="0" w:color="auto"/>
      </w:divBdr>
    </w:div>
    <w:div w:id="1555920978">
      <w:bodyDiv w:val="1"/>
      <w:marLeft w:val="0"/>
      <w:marRight w:val="0"/>
      <w:marTop w:val="0"/>
      <w:marBottom w:val="0"/>
      <w:divBdr>
        <w:top w:val="none" w:sz="0" w:space="0" w:color="auto"/>
        <w:left w:val="none" w:sz="0" w:space="0" w:color="auto"/>
        <w:bottom w:val="none" w:sz="0" w:space="0" w:color="auto"/>
        <w:right w:val="none" w:sz="0" w:space="0" w:color="auto"/>
      </w:divBdr>
    </w:div>
    <w:div w:id="1568805599">
      <w:bodyDiv w:val="1"/>
      <w:marLeft w:val="0"/>
      <w:marRight w:val="0"/>
      <w:marTop w:val="0"/>
      <w:marBottom w:val="0"/>
      <w:divBdr>
        <w:top w:val="none" w:sz="0" w:space="0" w:color="auto"/>
        <w:left w:val="none" w:sz="0" w:space="0" w:color="auto"/>
        <w:bottom w:val="none" w:sz="0" w:space="0" w:color="auto"/>
        <w:right w:val="none" w:sz="0" w:space="0" w:color="auto"/>
      </w:divBdr>
    </w:div>
    <w:div w:id="1599487391">
      <w:bodyDiv w:val="1"/>
      <w:marLeft w:val="0"/>
      <w:marRight w:val="0"/>
      <w:marTop w:val="0"/>
      <w:marBottom w:val="0"/>
      <w:divBdr>
        <w:top w:val="none" w:sz="0" w:space="0" w:color="auto"/>
        <w:left w:val="none" w:sz="0" w:space="0" w:color="auto"/>
        <w:bottom w:val="none" w:sz="0" w:space="0" w:color="auto"/>
        <w:right w:val="none" w:sz="0" w:space="0" w:color="auto"/>
      </w:divBdr>
    </w:div>
    <w:div w:id="1636064521">
      <w:bodyDiv w:val="1"/>
      <w:marLeft w:val="0"/>
      <w:marRight w:val="0"/>
      <w:marTop w:val="0"/>
      <w:marBottom w:val="0"/>
      <w:divBdr>
        <w:top w:val="none" w:sz="0" w:space="0" w:color="auto"/>
        <w:left w:val="none" w:sz="0" w:space="0" w:color="auto"/>
        <w:bottom w:val="none" w:sz="0" w:space="0" w:color="auto"/>
        <w:right w:val="none" w:sz="0" w:space="0" w:color="auto"/>
      </w:divBdr>
    </w:div>
    <w:div w:id="1663041977">
      <w:bodyDiv w:val="1"/>
      <w:marLeft w:val="0"/>
      <w:marRight w:val="0"/>
      <w:marTop w:val="0"/>
      <w:marBottom w:val="0"/>
      <w:divBdr>
        <w:top w:val="none" w:sz="0" w:space="0" w:color="auto"/>
        <w:left w:val="none" w:sz="0" w:space="0" w:color="auto"/>
        <w:bottom w:val="none" w:sz="0" w:space="0" w:color="auto"/>
        <w:right w:val="none" w:sz="0" w:space="0" w:color="auto"/>
      </w:divBdr>
    </w:div>
    <w:div w:id="1732384681">
      <w:bodyDiv w:val="1"/>
      <w:marLeft w:val="0"/>
      <w:marRight w:val="0"/>
      <w:marTop w:val="0"/>
      <w:marBottom w:val="0"/>
      <w:divBdr>
        <w:top w:val="none" w:sz="0" w:space="0" w:color="auto"/>
        <w:left w:val="none" w:sz="0" w:space="0" w:color="auto"/>
        <w:bottom w:val="none" w:sz="0" w:space="0" w:color="auto"/>
        <w:right w:val="none" w:sz="0" w:space="0" w:color="auto"/>
      </w:divBdr>
    </w:div>
    <w:div w:id="1758211835">
      <w:bodyDiv w:val="1"/>
      <w:marLeft w:val="0"/>
      <w:marRight w:val="0"/>
      <w:marTop w:val="0"/>
      <w:marBottom w:val="0"/>
      <w:divBdr>
        <w:top w:val="none" w:sz="0" w:space="0" w:color="auto"/>
        <w:left w:val="none" w:sz="0" w:space="0" w:color="auto"/>
        <w:bottom w:val="none" w:sz="0" w:space="0" w:color="auto"/>
        <w:right w:val="none" w:sz="0" w:space="0" w:color="auto"/>
      </w:divBdr>
    </w:div>
    <w:div w:id="1804345279">
      <w:bodyDiv w:val="1"/>
      <w:marLeft w:val="0"/>
      <w:marRight w:val="0"/>
      <w:marTop w:val="0"/>
      <w:marBottom w:val="0"/>
      <w:divBdr>
        <w:top w:val="none" w:sz="0" w:space="0" w:color="auto"/>
        <w:left w:val="none" w:sz="0" w:space="0" w:color="auto"/>
        <w:bottom w:val="none" w:sz="0" w:space="0" w:color="auto"/>
        <w:right w:val="none" w:sz="0" w:space="0" w:color="auto"/>
      </w:divBdr>
    </w:div>
    <w:div w:id="1819180137">
      <w:bodyDiv w:val="1"/>
      <w:marLeft w:val="0"/>
      <w:marRight w:val="0"/>
      <w:marTop w:val="0"/>
      <w:marBottom w:val="0"/>
      <w:divBdr>
        <w:top w:val="none" w:sz="0" w:space="0" w:color="auto"/>
        <w:left w:val="none" w:sz="0" w:space="0" w:color="auto"/>
        <w:bottom w:val="none" w:sz="0" w:space="0" w:color="auto"/>
        <w:right w:val="none" w:sz="0" w:space="0" w:color="auto"/>
      </w:divBdr>
    </w:div>
    <w:div w:id="1843082855">
      <w:bodyDiv w:val="1"/>
      <w:marLeft w:val="0"/>
      <w:marRight w:val="0"/>
      <w:marTop w:val="0"/>
      <w:marBottom w:val="0"/>
      <w:divBdr>
        <w:top w:val="none" w:sz="0" w:space="0" w:color="auto"/>
        <w:left w:val="none" w:sz="0" w:space="0" w:color="auto"/>
        <w:bottom w:val="none" w:sz="0" w:space="0" w:color="auto"/>
        <w:right w:val="none" w:sz="0" w:space="0" w:color="auto"/>
      </w:divBdr>
    </w:div>
    <w:div w:id="1887796570">
      <w:bodyDiv w:val="1"/>
      <w:marLeft w:val="0"/>
      <w:marRight w:val="0"/>
      <w:marTop w:val="0"/>
      <w:marBottom w:val="0"/>
      <w:divBdr>
        <w:top w:val="none" w:sz="0" w:space="0" w:color="auto"/>
        <w:left w:val="none" w:sz="0" w:space="0" w:color="auto"/>
        <w:bottom w:val="none" w:sz="0" w:space="0" w:color="auto"/>
        <w:right w:val="none" w:sz="0" w:space="0" w:color="auto"/>
      </w:divBdr>
    </w:div>
    <w:div w:id="1918054661">
      <w:bodyDiv w:val="1"/>
      <w:marLeft w:val="0"/>
      <w:marRight w:val="0"/>
      <w:marTop w:val="0"/>
      <w:marBottom w:val="0"/>
      <w:divBdr>
        <w:top w:val="none" w:sz="0" w:space="0" w:color="auto"/>
        <w:left w:val="none" w:sz="0" w:space="0" w:color="auto"/>
        <w:bottom w:val="none" w:sz="0" w:space="0" w:color="auto"/>
        <w:right w:val="none" w:sz="0" w:space="0" w:color="auto"/>
      </w:divBdr>
    </w:div>
    <w:div w:id="1962876975">
      <w:bodyDiv w:val="1"/>
      <w:marLeft w:val="0"/>
      <w:marRight w:val="0"/>
      <w:marTop w:val="0"/>
      <w:marBottom w:val="0"/>
      <w:divBdr>
        <w:top w:val="none" w:sz="0" w:space="0" w:color="auto"/>
        <w:left w:val="none" w:sz="0" w:space="0" w:color="auto"/>
        <w:bottom w:val="none" w:sz="0" w:space="0" w:color="auto"/>
        <w:right w:val="none" w:sz="0" w:space="0" w:color="auto"/>
      </w:divBdr>
    </w:div>
    <w:div w:id="2009941056">
      <w:bodyDiv w:val="1"/>
      <w:marLeft w:val="0"/>
      <w:marRight w:val="0"/>
      <w:marTop w:val="0"/>
      <w:marBottom w:val="0"/>
      <w:divBdr>
        <w:top w:val="none" w:sz="0" w:space="0" w:color="auto"/>
        <w:left w:val="none" w:sz="0" w:space="0" w:color="auto"/>
        <w:bottom w:val="none" w:sz="0" w:space="0" w:color="auto"/>
        <w:right w:val="none" w:sz="0" w:space="0" w:color="auto"/>
      </w:divBdr>
    </w:div>
    <w:div w:id="2033416742">
      <w:bodyDiv w:val="1"/>
      <w:marLeft w:val="0"/>
      <w:marRight w:val="0"/>
      <w:marTop w:val="0"/>
      <w:marBottom w:val="0"/>
      <w:divBdr>
        <w:top w:val="none" w:sz="0" w:space="0" w:color="auto"/>
        <w:left w:val="none" w:sz="0" w:space="0" w:color="auto"/>
        <w:bottom w:val="none" w:sz="0" w:space="0" w:color="auto"/>
        <w:right w:val="none" w:sz="0" w:space="0" w:color="auto"/>
      </w:divBdr>
    </w:div>
    <w:div w:id="21074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finance/docs/level-2-measures/mifid-rts-28-annex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finance/docs/level-2-measures/mifid-rts-28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ixtradingcommunity.org/pg/file/fplpo/read/3965459/fix-mifid-recommended-practices_best-execution-reporting_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D0C61-1BBC-4C3F-B3CA-4B43EE4A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31</Pages>
  <Words>5316</Words>
  <Characters>30304</Characters>
  <Application>Microsoft Office Word</Application>
  <DocSecurity>0</DocSecurity>
  <Lines>252</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FIX Protocol Gap Analysis Proposal Template</vt:lpstr>
      <vt:lpstr>FIX Protocol Gap Analysis Proposal Template</vt:lpstr>
    </vt:vector>
  </TitlesOfParts>
  <Company>FIX Protocol Limited</Company>
  <LinksUpToDate>false</LinksUpToDate>
  <CharactersWithSpaces>35549</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Administrator</cp:lastModifiedBy>
  <cp:revision>8</cp:revision>
  <cp:lastPrinted>2011-12-01T20:30:00Z</cp:lastPrinted>
  <dcterms:created xsi:type="dcterms:W3CDTF">2017-08-24T23:01:00Z</dcterms:created>
  <dcterms:modified xsi:type="dcterms:W3CDTF">2017-09-29T15:08:00Z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