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E3DD" w14:textId="77777777" w:rsidR="00D873DF" w:rsidRDefault="00D873DF" w:rsidP="00D873DF"/>
    <w:p w14:paraId="32F865C2" w14:textId="77777777" w:rsidR="00D873DF" w:rsidRDefault="00D873DF" w:rsidP="00D873DF"/>
    <w:p w14:paraId="7E64A076" w14:textId="77777777" w:rsidR="00D873DF" w:rsidRDefault="00D873DF" w:rsidP="00D873DF"/>
    <w:p w14:paraId="756CB8AA" w14:textId="77777777" w:rsidR="00D873DF" w:rsidRDefault="00D873DF" w:rsidP="00D873DF"/>
    <w:p w14:paraId="66F53DE1" w14:textId="77777777" w:rsidR="00D873DF" w:rsidRDefault="00D873DF" w:rsidP="00D873DF"/>
    <w:p w14:paraId="6953BEC5" w14:textId="77777777" w:rsidR="00D873DF" w:rsidRDefault="00652D01" w:rsidP="00D873DF">
      <w:pPr>
        <w:jc w:val="center"/>
      </w:pPr>
      <w:r>
        <w:rPr>
          <w:rFonts w:ascii="Arial" w:hAnsi="Arial" w:cs="Arial"/>
          <w:noProof/>
        </w:rPr>
        <w:drawing>
          <wp:inline distT="0" distB="0" distL="0" distR="0" wp14:anchorId="017EAAD8" wp14:editId="736CC0AF">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4CCA8A32" w14:textId="77777777" w:rsidR="00D873DF" w:rsidRDefault="00D873DF" w:rsidP="00D873DF"/>
    <w:p w14:paraId="112478F5" w14:textId="77777777" w:rsidR="00D873DF" w:rsidRDefault="00D873DF" w:rsidP="00D873DF"/>
    <w:p w14:paraId="3F410BD9" w14:textId="77777777" w:rsidR="00D873DF" w:rsidRDefault="00D873DF" w:rsidP="00D873DF"/>
    <w:p w14:paraId="3D704A31" w14:textId="77777777" w:rsidR="00D873DF" w:rsidRDefault="00D873DF" w:rsidP="00D873DF"/>
    <w:p w14:paraId="17DB02C9" w14:textId="77777777" w:rsidR="00D873DF" w:rsidRDefault="00D873DF" w:rsidP="00D873DF"/>
    <w:p w14:paraId="48068959" w14:textId="77777777" w:rsidR="00D873DF" w:rsidRDefault="00D873DF" w:rsidP="00D873DF"/>
    <w:p w14:paraId="3DCFFB3E" w14:textId="77777777" w:rsidR="00D873DF" w:rsidRDefault="00D873DF" w:rsidP="00D873DF"/>
    <w:p w14:paraId="6EE6402E" w14:textId="77777777" w:rsidR="00164FD9" w:rsidRDefault="003F5232" w:rsidP="00D873DF">
      <w:pPr>
        <w:pStyle w:val="Title"/>
        <w:rPr>
          <w:sz w:val="40"/>
          <w:szCs w:val="40"/>
        </w:rPr>
      </w:pPr>
      <w:r>
        <w:rPr>
          <w:sz w:val="40"/>
          <w:szCs w:val="40"/>
        </w:rPr>
        <w:t xml:space="preserve">Bloomberg L.P. and </w:t>
      </w:r>
    </w:p>
    <w:p w14:paraId="12390991" w14:textId="77777777" w:rsidR="00D873DF" w:rsidRDefault="003F5232" w:rsidP="00D873DF">
      <w:pPr>
        <w:pStyle w:val="Title"/>
        <w:rPr>
          <w:sz w:val="40"/>
          <w:szCs w:val="40"/>
        </w:rPr>
      </w:pPr>
      <w:r>
        <w:rPr>
          <w:sz w:val="40"/>
          <w:szCs w:val="40"/>
        </w:rPr>
        <w:t>Global Technical Committee</w:t>
      </w:r>
    </w:p>
    <w:p w14:paraId="3130C609" w14:textId="3C9BE0DC" w:rsidR="00D873DF" w:rsidRDefault="00D873DF" w:rsidP="00D873DF">
      <w:pPr>
        <w:pStyle w:val="Title"/>
        <w:rPr>
          <w:sz w:val="40"/>
          <w:szCs w:val="40"/>
        </w:rPr>
      </w:pPr>
      <w:bookmarkStart w:id="0" w:name="DocTitle"/>
      <w:r>
        <w:rPr>
          <w:sz w:val="40"/>
          <w:szCs w:val="40"/>
        </w:rPr>
        <w:t xml:space="preserve"> </w:t>
      </w:r>
      <w:r w:rsidR="003F5232">
        <w:rPr>
          <w:sz w:val="40"/>
          <w:szCs w:val="40"/>
        </w:rPr>
        <w:t xml:space="preserve">ESMA </w:t>
      </w:r>
      <w:r w:rsidR="00FB10AB">
        <w:rPr>
          <w:sz w:val="40"/>
          <w:szCs w:val="40"/>
        </w:rPr>
        <w:t xml:space="preserve">RTS 2 and </w:t>
      </w:r>
      <w:r w:rsidR="003F5232">
        <w:rPr>
          <w:sz w:val="40"/>
          <w:szCs w:val="40"/>
        </w:rPr>
        <w:t>RTS 2</w:t>
      </w:r>
      <w:r w:rsidR="00097FA2">
        <w:rPr>
          <w:sz w:val="40"/>
          <w:szCs w:val="40"/>
        </w:rPr>
        <w:t>3</w:t>
      </w:r>
      <w:r w:rsidR="003F5232">
        <w:rPr>
          <w:sz w:val="40"/>
          <w:szCs w:val="40"/>
        </w:rPr>
        <w:t xml:space="preserve"> </w:t>
      </w:r>
      <w:r w:rsidR="00097FA2">
        <w:rPr>
          <w:sz w:val="40"/>
          <w:szCs w:val="40"/>
        </w:rPr>
        <w:t xml:space="preserve">Reference Data </w:t>
      </w:r>
      <w:r w:rsidR="003F5232">
        <w:rPr>
          <w:sz w:val="40"/>
          <w:szCs w:val="40"/>
        </w:rPr>
        <w:t>Extensions</w:t>
      </w:r>
      <w:r>
        <w:rPr>
          <w:sz w:val="40"/>
          <w:szCs w:val="40"/>
        </w:rPr>
        <w:t xml:space="preserve"> </w:t>
      </w:r>
      <w:bookmarkEnd w:id="0"/>
    </w:p>
    <w:p w14:paraId="372A1040" w14:textId="77777777" w:rsidR="00D873DF" w:rsidRDefault="00D873DF" w:rsidP="00703B61">
      <w:pPr>
        <w:pStyle w:val="BodyText"/>
      </w:pPr>
    </w:p>
    <w:p w14:paraId="145B2676" w14:textId="77777777" w:rsidR="00D873DF" w:rsidRDefault="00D873DF" w:rsidP="00703B61">
      <w:pPr>
        <w:pStyle w:val="BodyText"/>
      </w:pPr>
    </w:p>
    <w:p w14:paraId="07DF4387" w14:textId="77777777" w:rsidR="00D873DF" w:rsidRDefault="00D873DF" w:rsidP="00703B61">
      <w:pPr>
        <w:pStyle w:val="BodyText"/>
      </w:pPr>
    </w:p>
    <w:p w14:paraId="1B2E5089" w14:textId="77777777" w:rsidR="00D873DF" w:rsidRDefault="00D873DF" w:rsidP="00703B61">
      <w:pPr>
        <w:pStyle w:val="BodyText"/>
      </w:pPr>
    </w:p>
    <w:p w14:paraId="5AD45DFA" w14:textId="30074D40" w:rsidR="00D873DF" w:rsidRDefault="00097FA2" w:rsidP="00D873DF">
      <w:pPr>
        <w:pStyle w:val="Title"/>
        <w:rPr>
          <w:sz w:val="24"/>
          <w:szCs w:val="24"/>
        </w:rPr>
      </w:pPr>
      <w:bookmarkStart w:id="1" w:name="RevDate"/>
      <w:r>
        <w:rPr>
          <w:sz w:val="24"/>
          <w:szCs w:val="24"/>
        </w:rPr>
        <w:t>Ju</w:t>
      </w:r>
      <w:r w:rsidR="00906397">
        <w:rPr>
          <w:sz w:val="24"/>
          <w:szCs w:val="24"/>
        </w:rPr>
        <w:t xml:space="preserve">ly </w:t>
      </w:r>
      <w:r w:rsidR="002264DD">
        <w:rPr>
          <w:sz w:val="24"/>
          <w:szCs w:val="24"/>
        </w:rPr>
        <w:t>15</w:t>
      </w:r>
      <w:r w:rsidR="003F5232">
        <w:rPr>
          <w:sz w:val="24"/>
          <w:szCs w:val="24"/>
        </w:rPr>
        <w:t>, 2017</w:t>
      </w:r>
      <w:bookmarkEnd w:id="1"/>
      <w:r w:rsidR="00D873DF">
        <w:rPr>
          <w:sz w:val="24"/>
          <w:szCs w:val="24"/>
        </w:rPr>
        <w:t xml:space="preserve"> </w:t>
      </w:r>
    </w:p>
    <w:p w14:paraId="2026213B" w14:textId="53577B18" w:rsidR="00D873DF" w:rsidRDefault="00D873DF" w:rsidP="006665FE">
      <w:pPr>
        <w:pStyle w:val="Title"/>
        <w:rPr>
          <w:sz w:val="24"/>
          <w:szCs w:val="24"/>
        </w:rPr>
      </w:pPr>
      <w:bookmarkStart w:id="2" w:name="_Toc105491793"/>
      <w:bookmarkStart w:id="3" w:name="RevNum"/>
      <w:r>
        <w:rPr>
          <w:sz w:val="24"/>
          <w:szCs w:val="24"/>
        </w:rPr>
        <w:t xml:space="preserve">Revision </w:t>
      </w:r>
      <w:bookmarkEnd w:id="2"/>
      <w:r w:rsidR="003F5232">
        <w:rPr>
          <w:sz w:val="24"/>
          <w:szCs w:val="24"/>
        </w:rPr>
        <w:t>0.</w:t>
      </w:r>
      <w:r w:rsidR="00587D50">
        <w:rPr>
          <w:sz w:val="24"/>
          <w:szCs w:val="24"/>
        </w:rPr>
        <w:t>3</w:t>
      </w:r>
      <w:bookmarkEnd w:id="3"/>
      <w:r>
        <w:rPr>
          <w:sz w:val="24"/>
          <w:szCs w:val="24"/>
        </w:rPr>
        <w:t xml:space="preserve"> </w:t>
      </w:r>
    </w:p>
    <w:p w14:paraId="71D58D00" w14:textId="011B631F" w:rsidR="003318F4" w:rsidRPr="00701C7C" w:rsidRDefault="003F5232" w:rsidP="00D873DF">
      <w:pPr>
        <w:pStyle w:val="Title"/>
        <w:rPr>
          <w:sz w:val="24"/>
          <w:szCs w:val="24"/>
        </w:rPr>
      </w:pPr>
      <w:r>
        <w:rPr>
          <w:sz w:val="24"/>
          <w:szCs w:val="24"/>
        </w:rPr>
        <w:t xml:space="preserve">Proposal Status:  </w:t>
      </w:r>
      <w:del w:id="4" w:author="Administrator" w:date="2017-09-23T20:39:00Z">
        <w:r w:rsidR="003B2064" w:rsidDel="004745B4">
          <w:rPr>
            <w:sz w:val="24"/>
            <w:szCs w:val="24"/>
          </w:rPr>
          <w:delText>Public Comment</w:delText>
        </w:r>
      </w:del>
      <w:ins w:id="5" w:author="Administrator" w:date="2017-09-23T20:39:00Z">
        <w:r w:rsidR="004745B4">
          <w:rPr>
            <w:sz w:val="24"/>
            <w:szCs w:val="24"/>
          </w:rPr>
          <w:t>Approved</w:t>
        </w:r>
      </w:ins>
    </w:p>
    <w:p w14:paraId="288F3E86" w14:textId="77777777" w:rsidR="00D873DF" w:rsidRDefault="00D873DF" w:rsidP="00D873DF"/>
    <w:p w14:paraId="1A5E6888"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32DCF8AE" w14:textId="77777777" w:rsidR="00640B1F" w:rsidRDefault="00640B1F" w:rsidP="00640B1F">
      <w:pPr>
        <w:pStyle w:val="Title"/>
        <w:rPr>
          <w:u w:val="single"/>
        </w:rPr>
      </w:pPr>
      <w:bookmarkStart w:id="8" w:name="_Toc105491794"/>
      <w:r>
        <w:rPr>
          <w:u w:val="single"/>
        </w:rPr>
        <w:lastRenderedPageBreak/>
        <w:t>DISCLAIMER</w:t>
      </w:r>
      <w:bookmarkEnd w:id="8"/>
    </w:p>
    <w:p w14:paraId="623D0BCB" w14:textId="77777777" w:rsidR="00640B1F" w:rsidRDefault="00640B1F" w:rsidP="00640B1F">
      <w:pPr>
        <w:pStyle w:val="BodyText"/>
      </w:pPr>
    </w:p>
    <w:p w14:paraId="5AFA49C1" w14:textId="77777777" w:rsidR="00640B1F" w:rsidRDefault="00640B1F" w:rsidP="00640B1F">
      <w:pPr>
        <w:pStyle w:val="BodyText"/>
      </w:pPr>
    </w:p>
    <w:p w14:paraId="4EEC573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5BDBAF1A" w14:textId="77777777" w:rsidR="00F85F52" w:rsidRDefault="00F85F52" w:rsidP="00F85F52">
      <w:pPr>
        <w:numPr>
          <w:ilvl w:val="12"/>
          <w:numId w:val="0"/>
        </w:numPr>
      </w:pPr>
    </w:p>
    <w:p w14:paraId="15D96086"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F58B39E" w14:textId="77777777" w:rsidR="003318F4" w:rsidRDefault="003318F4" w:rsidP="00F85F52">
      <w:pPr>
        <w:numPr>
          <w:ilvl w:val="12"/>
          <w:numId w:val="0"/>
        </w:numPr>
      </w:pPr>
    </w:p>
    <w:p w14:paraId="18EFA46B"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C83658D" w14:textId="77777777" w:rsidR="00F85F52" w:rsidRDefault="00F85F52" w:rsidP="00F85F52">
      <w:pPr>
        <w:numPr>
          <w:ilvl w:val="12"/>
          <w:numId w:val="0"/>
        </w:numPr>
      </w:pPr>
    </w:p>
    <w:p w14:paraId="17DBB368" w14:textId="77777777" w:rsidR="00F85F52" w:rsidRDefault="00F85F52" w:rsidP="00F85F52">
      <w:pPr>
        <w:numPr>
          <w:ilvl w:val="12"/>
          <w:numId w:val="0"/>
        </w:numPr>
      </w:pPr>
      <w:r>
        <w:t>No proprietary or ownership interest of any kind is granted with respect to the FIX Protocol (or any rights therein).</w:t>
      </w:r>
    </w:p>
    <w:p w14:paraId="627E66CF" w14:textId="77777777" w:rsidR="00F85F52" w:rsidRDefault="00F85F52" w:rsidP="00F85F52">
      <w:pPr>
        <w:numPr>
          <w:ilvl w:val="12"/>
          <w:numId w:val="0"/>
        </w:numPr>
        <w:tabs>
          <w:tab w:val="right" w:pos="7560"/>
        </w:tabs>
        <w:rPr>
          <w:sz w:val="12"/>
        </w:rPr>
      </w:pPr>
    </w:p>
    <w:p w14:paraId="263AFEB9" w14:textId="77777777" w:rsidR="00F85F52" w:rsidRDefault="00F85F52" w:rsidP="00F85F52">
      <w:pPr>
        <w:numPr>
          <w:ilvl w:val="12"/>
          <w:numId w:val="0"/>
        </w:numPr>
      </w:pPr>
      <w:r>
        <w:t>Copyright 200</w:t>
      </w:r>
      <w:r w:rsidR="00BB39AF">
        <w:t>3-201</w:t>
      </w:r>
      <w:r w:rsidR="0064504D">
        <w:t>7</w:t>
      </w:r>
      <w:r>
        <w:t xml:space="preserve"> FIX Protocol Limited, all rights reserved</w:t>
      </w:r>
      <w:r w:rsidR="00BD39FB">
        <w:t>.</w:t>
      </w:r>
    </w:p>
    <w:p w14:paraId="404ACBC9" w14:textId="77777777" w:rsidR="00F85F52" w:rsidRPr="00E90785" w:rsidRDefault="00F85F52" w:rsidP="00E90785">
      <w:pPr>
        <w:pStyle w:val="BodyText"/>
      </w:pPr>
    </w:p>
    <w:p w14:paraId="1078A9ED" w14:textId="77777777" w:rsidR="00640B1F" w:rsidRDefault="00640B1F" w:rsidP="00640B1F">
      <w:pPr>
        <w:pStyle w:val="Title"/>
      </w:pPr>
      <w:r>
        <w:br w:type="page"/>
      </w:r>
      <w:bookmarkStart w:id="9" w:name="_Toc105491795"/>
      <w:r>
        <w:lastRenderedPageBreak/>
        <w:t>Table of Contents</w:t>
      </w:r>
      <w:bookmarkEnd w:id="9"/>
    </w:p>
    <w:p w14:paraId="001B9CA7" w14:textId="77777777" w:rsidR="00696841" w:rsidRPr="00696841" w:rsidRDefault="00696841"/>
    <w:p w14:paraId="67F79921" w14:textId="684DBDD5" w:rsidR="002264DD"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87872107" w:history="1">
        <w:r w:rsidR="002264DD" w:rsidRPr="00670569">
          <w:rPr>
            <w:rStyle w:val="Hyperlink"/>
            <w:noProof/>
          </w:rPr>
          <w:t>Document History</w:t>
        </w:r>
        <w:r w:rsidR="002264DD">
          <w:rPr>
            <w:noProof/>
            <w:webHidden/>
          </w:rPr>
          <w:tab/>
        </w:r>
        <w:r w:rsidR="002264DD">
          <w:rPr>
            <w:noProof/>
            <w:webHidden/>
          </w:rPr>
          <w:fldChar w:fldCharType="begin"/>
        </w:r>
        <w:r w:rsidR="002264DD">
          <w:rPr>
            <w:noProof/>
            <w:webHidden/>
          </w:rPr>
          <w:instrText xml:space="preserve"> PAGEREF _Toc487872107 \h </w:instrText>
        </w:r>
        <w:r w:rsidR="002264DD">
          <w:rPr>
            <w:noProof/>
            <w:webHidden/>
          </w:rPr>
        </w:r>
        <w:r w:rsidR="002264DD">
          <w:rPr>
            <w:noProof/>
            <w:webHidden/>
          </w:rPr>
          <w:fldChar w:fldCharType="separate"/>
        </w:r>
        <w:r w:rsidR="002264DD">
          <w:rPr>
            <w:noProof/>
            <w:webHidden/>
          </w:rPr>
          <w:t>6</w:t>
        </w:r>
        <w:r w:rsidR="002264DD">
          <w:rPr>
            <w:noProof/>
            <w:webHidden/>
          </w:rPr>
          <w:fldChar w:fldCharType="end"/>
        </w:r>
      </w:hyperlink>
    </w:p>
    <w:p w14:paraId="20BA79EE" w14:textId="6DD73224" w:rsidR="002264DD" w:rsidRDefault="00E80906">
      <w:pPr>
        <w:pStyle w:val="TOC1"/>
        <w:tabs>
          <w:tab w:val="left" w:pos="450"/>
          <w:tab w:val="right" w:leader="dot" w:pos="9350"/>
        </w:tabs>
        <w:rPr>
          <w:rFonts w:eastAsiaTheme="minorEastAsia" w:cstheme="minorBidi"/>
          <w:noProof/>
          <w:szCs w:val="22"/>
        </w:rPr>
      </w:pPr>
      <w:hyperlink w:anchor="_Toc487872108" w:history="1">
        <w:r w:rsidR="002264DD" w:rsidRPr="00670569">
          <w:rPr>
            <w:rStyle w:val="Hyperlink"/>
            <w:noProof/>
          </w:rPr>
          <w:t>1</w:t>
        </w:r>
        <w:r w:rsidR="002264DD">
          <w:rPr>
            <w:rFonts w:eastAsiaTheme="minorEastAsia" w:cstheme="minorBidi"/>
            <w:noProof/>
            <w:szCs w:val="22"/>
          </w:rPr>
          <w:tab/>
        </w:r>
        <w:r w:rsidR="002264DD" w:rsidRPr="00670569">
          <w:rPr>
            <w:rStyle w:val="Hyperlink"/>
            <w:noProof/>
          </w:rPr>
          <w:t>Introduction</w:t>
        </w:r>
        <w:r w:rsidR="002264DD">
          <w:rPr>
            <w:noProof/>
            <w:webHidden/>
          </w:rPr>
          <w:tab/>
        </w:r>
        <w:r w:rsidR="002264DD">
          <w:rPr>
            <w:noProof/>
            <w:webHidden/>
          </w:rPr>
          <w:fldChar w:fldCharType="begin"/>
        </w:r>
        <w:r w:rsidR="002264DD">
          <w:rPr>
            <w:noProof/>
            <w:webHidden/>
          </w:rPr>
          <w:instrText xml:space="preserve"> PAGEREF _Toc487872108 \h </w:instrText>
        </w:r>
        <w:r w:rsidR="002264DD">
          <w:rPr>
            <w:noProof/>
            <w:webHidden/>
          </w:rPr>
        </w:r>
        <w:r w:rsidR="002264DD">
          <w:rPr>
            <w:noProof/>
            <w:webHidden/>
          </w:rPr>
          <w:fldChar w:fldCharType="separate"/>
        </w:r>
        <w:r w:rsidR="002264DD">
          <w:rPr>
            <w:noProof/>
            <w:webHidden/>
          </w:rPr>
          <w:t>7</w:t>
        </w:r>
        <w:r w:rsidR="002264DD">
          <w:rPr>
            <w:noProof/>
            <w:webHidden/>
          </w:rPr>
          <w:fldChar w:fldCharType="end"/>
        </w:r>
      </w:hyperlink>
    </w:p>
    <w:p w14:paraId="2CE46B5D" w14:textId="1E43DD6B" w:rsidR="002264DD" w:rsidRDefault="00E80906">
      <w:pPr>
        <w:pStyle w:val="TOC2"/>
        <w:rPr>
          <w:rFonts w:eastAsiaTheme="minorEastAsia" w:cstheme="minorBidi"/>
          <w:szCs w:val="22"/>
        </w:rPr>
      </w:pPr>
      <w:hyperlink w:anchor="_Toc487872109" w:history="1">
        <w:r w:rsidR="002264DD" w:rsidRPr="00670569">
          <w:rPr>
            <w:rStyle w:val="Hyperlink"/>
          </w:rPr>
          <w:t>1.1</w:t>
        </w:r>
        <w:r w:rsidR="002264DD">
          <w:rPr>
            <w:rFonts w:eastAsiaTheme="minorEastAsia" w:cstheme="minorBidi"/>
            <w:szCs w:val="22"/>
          </w:rPr>
          <w:tab/>
        </w:r>
        <w:r w:rsidR="002264DD" w:rsidRPr="00670569">
          <w:rPr>
            <w:rStyle w:val="Hyperlink"/>
          </w:rPr>
          <w:t>Summary of Proposed Changes</w:t>
        </w:r>
        <w:r w:rsidR="002264DD">
          <w:rPr>
            <w:webHidden/>
          </w:rPr>
          <w:tab/>
        </w:r>
        <w:r w:rsidR="002264DD">
          <w:rPr>
            <w:webHidden/>
          </w:rPr>
          <w:fldChar w:fldCharType="begin"/>
        </w:r>
        <w:r w:rsidR="002264DD">
          <w:rPr>
            <w:webHidden/>
          </w:rPr>
          <w:instrText xml:space="preserve"> PAGEREF _Toc487872109 \h </w:instrText>
        </w:r>
        <w:r w:rsidR="002264DD">
          <w:rPr>
            <w:webHidden/>
          </w:rPr>
        </w:r>
        <w:r w:rsidR="002264DD">
          <w:rPr>
            <w:webHidden/>
          </w:rPr>
          <w:fldChar w:fldCharType="separate"/>
        </w:r>
        <w:r w:rsidR="002264DD">
          <w:rPr>
            <w:webHidden/>
          </w:rPr>
          <w:t>7</w:t>
        </w:r>
        <w:r w:rsidR="002264DD">
          <w:rPr>
            <w:webHidden/>
          </w:rPr>
          <w:fldChar w:fldCharType="end"/>
        </w:r>
      </w:hyperlink>
    </w:p>
    <w:p w14:paraId="51F7A8B3" w14:textId="11373F08" w:rsidR="002264DD" w:rsidRDefault="00E80906">
      <w:pPr>
        <w:pStyle w:val="TOC1"/>
        <w:tabs>
          <w:tab w:val="left" w:pos="450"/>
          <w:tab w:val="right" w:leader="dot" w:pos="9350"/>
        </w:tabs>
        <w:rPr>
          <w:rFonts w:eastAsiaTheme="minorEastAsia" w:cstheme="minorBidi"/>
          <w:noProof/>
          <w:szCs w:val="22"/>
        </w:rPr>
      </w:pPr>
      <w:hyperlink w:anchor="_Toc487872110" w:history="1">
        <w:r w:rsidR="002264DD" w:rsidRPr="00670569">
          <w:rPr>
            <w:rStyle w:val="Hyperlink"/>
            <w:noProof/>
          </w:rPr>
          <w:t>2</w:t>
        </w:r>
        <w:r w:rsidR="002264DD">
          <w:rPr>
            <w:rFonts w:eastAsiaTheme="minorEastAsia" w:cstheme="minorBidi"/>
            <w:noProof/>
            <w:szCs w:val="22"/>
          </w:rPr>
          <w:tab/>
        </w:r>
        <w:r w:rsidR="002264DD" w:rsidRPr="00670569">
          <w:rPr>
            <w:rStyle w:val="Hyperlink"/>
            <w:noProof/>
          </w:rPr>
          <w:t>Business Requirements</w:t>
        </w:r>
        <w:r w:rsidR="002264DD">
          <w:rPr>
            <w:noProof/>
            <w:webHidden/>
          </w:rPr>
          <w:tab/>
        </w:r>
        <w:r w:rsidR="002264DD">
          <w:rPr>
            <w:noProof/>
            <w:webHidden/>
          </w:rPr>
          <w:fldChar w:fldCharType="begin"/>
        </w:r>
        <w:r w:rsidR="002264DD">
          <w:rPr>
            <w:noProof/>
            <w:webHidden/>
          </w:rPr>
          <w:instrText xml:space="preserve"> PAGEREF _Toc487872110 \h </w:instrText>
        </w:r>
        <w:r w:rsidR="002264DD">
          <w:rPr>
            <w:noProof/>
            <w:webHidden/>
          </w:rPr>
        </w:r>
        <w:r w:rsidR="002264DD">
          <w:rPr>
            <w:noProof/>
            <w:webHidden/>
          </w:rPr>
          <w:fldChar w:fldCharType="separate"/>
        </w:r>
        <w:r w:rsidR="002264DD">
          <w:rPr>
            <w:noProof/>
            <w:webHidden/>
          </w:rPr>
          <w:t>8</w:t>
        </w:r>
        <w:r w:rsidR="002264DD">
          <w:rPr>
            <w:noProof/>
            <w:webHidden/>
          </w:rPr>
          <w:fldChar w:fldCharType="end"/>
        </w:r>
      </w:hyperlink>
    </w:p>
    <w:p w14:paraId="250FB3AB" w14:textId="78AEC8B8" w:rsidR="002264DD" w:rsidRDefault="00E80906">
      <w:pPr>
        <w:pStyle w:val="TOC2"/>
        <w:rPr>
          <w:rFonts w:eastAsiaTheme="minorEastAsia" w:cstheme="minorBidi"/>
          <w:szCs w:val="22"/>
        </w:rPr>
      </w:pPr>
      <w:hyperlink w:anchor="_Toc487872111" w:history="1">
        <w:r w:rsidR="002264DD" w:rsidRPr="00670569">
          <w:rPr>
            <w:rStyle w:val="Hyperlink"/>
          </w:rPr>
          <w:t>2.1</w:t>
        </w:r>
        <w:r w:rsidR="002264DD">
          <w:rPr>
            <w:rFonts w:eastAsiaTheme="minorEastAsia" w:cstheme="minorBidi"/>
            <w:szCs w:val="22"/>
          </w:rPr>
          <w:tab/>
        </w:r>
        <w:r w:rsidR="002264DD" w:rsidRPr="00670569">
          <w:rPr>
            <w:rStyle w:val="Hyperlink"/>
          </w:rPr>
          <w:t>RTS 2 Annex IV Table 2 – Reference data to be provided for the purpose of transparency calculations</w:t>
        </w:r>
        <w:r w:rsidR="002264DD">
          <w:rPr>
            <w:webHidden/>
          </w:rPr>
          <w:tab/>
        </w:r>
        <w:r w:rsidR="002264DD">
          <w:rPr>
            <w:webHidden/>
          </w:rPr>
          <w:fldChar w:fldCharType="begin"/>
        </w:r>
        <w:r w:rsidR="002264DD">
          <w:rPr>
            <w:webHidden/>
          </w:rPr>
          <w:instrText xml:space="preserve"> PAGEREF _Toc487872111 \h </w:instrText>
        </w:r>
        <w:r w:rsidR="002264DD">
          <w:rPr>
            <w:webHidden/>
          </w:rPr>
        </w:r>
        <w:r w:rsidR="002264DD">
          <w:rPr>
            <w:webHidden/>
          </w:rPr>
          <w:fldChar w:fldCharType="separate"/>
        </w:r>
        <w:r w:rsidR="002264DD">
          <w:rPr>
            <w:webHidden/>
          </w:rPr>
          <w:t>8</w:t>
        </w:r>
        <w:r w:rsidR="002264DD">
          <w:rPr>
            <w:webHidden/>
          </w:rPr>
          <w:fldChar w:fldCharType="end"/>
        </w:r>
      </w:hyperlink>
    </w:p>
    <w:p w14:paraId="666C7C63" w14:textId="2F8A8A1B" w:rsidR="002264DD" w:rsidRDefault="00E80906">
      <w:pPr>
        <w:pStyle w:val="TOC2"/>
        <w:rPr>
          <w:rFonts w:eastAsiaTheme="minorEastAsia" w:cstheme="minorBidi"/>
          <w:szCs w:val="22"/>
        </w:rPr>
      </w:pPr>
      <w:hyperlink w:anchor="_Toc487872112" w:history="1">
        <w:r w:rsidR="002264DD" w:rsidRPr="00670569">
          <w:rPr>
            <w:rStyle w:val="Hyperlink"/>
          </w:rPr>
          <w:t>2.2</w:t>
        </w:r>
        <w:r w:rsidR="002264DD">
          <w:rPr>
            <w:rFonts w:eastAsiaTheme="minorEastAsia" w:cstheme="minorBidi"/>
            <w:szCs w:val="22"/>
          </w:rPr>
          <w:tab/>
        </w:r>
        <w:r w:rsidR="002264DD" w:rsidRPr="00670569">
          <w:rPr>
            <w:rStyle w:val="Hyperlink"/>
          </w:rPr>
          <w:t>RTS 23 Annex I Table 3 – Details to be reported as financial instrument reference data</w:t>
        </w:r>
        <w:r w:rsidR="002264DD">
          <w:rPr>
            <w:webHidden/>
          </w:rPr>
          <w:tab/>
        </w:r>
        <w:r w:rsidR="002264DD">
          <w:rPr>
            <w:webHidden/>
          </w:rPr>
          <w:fldChar w:fldCharType="begin"/>
        </w:r>
        <w:r w:rsidR="002264DD">
          <w:rPr>
            <w:webHidden/>
          </w:rPr>
          <w:instrText xml:space="preserve"> PAGEREF _Toc487872112 \h </w:instrText>
        </w:r>
        <w:r w:rsidR="002264DD">
          <w:rPr>
            <w:webHidden/>
          </w:rPr>
        </w:r>
        <w:r w:rsidR="002264DD">
          <w:rPr>
            <w:webHidden/>
          </w:rPr>
          <w:fldChar w:fldCharType="separate"/>
        </w:r>
        <w:r w:rsidR="002264DD">
          <w:rPr>
            <w:webHidden/>
          </w:rPr>
          <w:t>18</w:t>
        </w:r>
        <w:r w:rsidR="002264DD">
          <w:rPr>
            <w:webHidden/>
          </w:rPr>
          <w:fldChar w:fldCharType="end"/>
        </w:r>
      </w:hyperlink>
    </w:p>
    <w:p w14:paraId="6AECD6ED" w14:textId="6F5E08F1" w:rsidR="002264DD" w:rsidRDefault="00E80906">
      <w:pPr>
        <w:pStyle w:val="TOC2"/>
        <w:rPr>
          <w:rFonts w:eastAsiaTheme="minorEastAsia" w:cstheme="minorBidi"/>
          <w:szCs w:val="22"/>
        </w:rPr>
      </w:pPr>
      <w:hyperlink w:anchor="_Toc487872113" w:history="1">
        <w:r w:rsidR="002264DD" w:rsidRPr="00670569">
          <w:rPr>
            <w:rStyle w:val="Hyperlink"/>
          </w:rPr>
          <w:t>2.3</w:t>
        </w:r>
        <w:r w:rsidR="002264DD">
          <w:rPr>
            <w:rFonts w:eastAsiaTheme="minorEastAsia" w:cstheme="minorBidi"/>
            <w:szCs w:val="22"/>
          </w:rPr>
          <w:tab/>
        </w:r>
        <w:r w:rsidR="002264DD" w:rsidRPr="00670569">
          <w:rPr>
            <w:rStyle w:val="Hyperlink"/>
          </w:rPr>
          <w:t>RTS 23 Annex I Table 2 – Classification of commodity and emission allowances</w:t>
        </w:r>
        <w:r w:rsidR="002264DD">
          <w:rPr>
            <w:webHidden/>
          </w:rPr>
          <w:tab/>
        </w:r>
        <w:r w:rsidR="002264DD">
          <w:rPr>
            <w:webHidden/>
          </w:rPr>
          <w:fldChar w:fldCharType="begin"/>
        </w:r>
        <w:r w:rsidR="002264DD">
          <w:rPr>
            <w:webHidden/>
          </w:rPr>
          <w:instrText xml:space="preserve"> PAGEREF _Toc487872113 \h </w:instrText>
        </w:r>
        <w:r w:rsidR="002264DD">
          <w:rPr>
            <w:webHidden/>
          </w:rPr>
        </w:r>
        <w:r w:rsidR="002264DD">
          <w:rPr>
            <w:webHidden/>
          </w:rPr>
          <w:fldChar w:fldCharType="separate"/>
        </w:r>
        <w:r w:rsidR="002264DD">
          <w:rPr>
            <w:webHidden/>
          </w:rPr>
          <w:t>29</w:t>
        </w:r>
        <w:r w:rsidR="002264DD">
          <w:rPr>
            <w:webHidden/>
          </w:rPr>
          <w:fldChar w:fldCharType="end"/>
        </w:r>
      </w:hyperlink>
    </w:p>
    <w:p w14:paraId="1AFE30B2" w14:textId="598F1D1C" w:rsidR="002264DD" w:rsidRDefault="00E80906">
      <w:pPr>
        <w:pStyle w:val="TOC2"/>
        <w:rPr>
          <w:rFonts w:eastAsiaTheme="minorEastAsia" w:cstheme="minorBidi"/>
          <w:szCs w:val="22"/>
        </w:rPr>
      </w:pPr>
      <w:hyperlink w:anchor="_Toc487872114" w:history="1">
        <w:r w:rsidR="002264DD" w:rsidRPr="00670569">
          <w:rPr>
            <w:rStyle w:val="Hyperlink"/>
          </w:rPr>
          <w:t>2.4</w:t>
        </w:r>
        <w:r w:rsidR="002264DD">
          <w:rPr>
            <w:rFonts w:eastAsiaTheme="minorEastAsia" w:cstheme="minorBidi"/>
            <w:szCs w:val="22"/>
          </w:rPr>
          <w:tab/>
        </w:r>
        <w:r w:rsidR="002264DD" w:rsidRPr="00670569">
          <w:rPr>
            <w:rStyle w:val="Hyperlink"/>
          </w:rPr>
          <w:t>Summary – Classification of other asset classes</w:t>
        </w:r>
        <w:r w:rsidR="002264DD">
          <w:rPr>
            <w:webHidden/>
          </w:rPr>
          <w:tab/>
        </w:r>
        <w:r w:rsidR="002264DD">
          <w:rPr>
            <w:webHidden/>
          </w:rPr>
          <w:fldChar w:fldCharType="begin"/>
        </w:r>
        <w:r w:rsidR="002264DD">
          <w:rPr>
            <w:webHidden/>
          </w:rPr>
          <w:instrText xml:space="preserve"> PAGEREF _Toc487872114 \h </w:instrText>
        </w:r>
        <w:r w:rsidR="002264DD">
          <w:rPr>
            <w:webHidden/>
          </w:rPr>
        </w:r>
        <w:r w:rsidR="002264DD">
          <w:rPr>
            <w:webHidden/>
          </w:rPr>
          <w:fldChar w:fldCharType="separate"/>
        </w:r>
        <w:r w:rsidR="002264DD">
          <w:rPr>
            <w:webHidden/>
          </w:rPr>
          <w:t>32</w:t>
        </w:r>
        <w:r w:rsidR="002264DD">
          <w:rPr>
            <w:webHidden/>
          </w:rPr>
          <w:fldChar w:fldCharType="end"/>
        </w:r>
      </w:hyperlink>
    </w:p>
    <w:p w14:paraId="249ED40A" w14:textId="7CCA026A" w:rsidR="002264DD" w:rsidRDefault="00E80906">
      <w:pPr>
        <w:pStyle w:val="TOC1"/>
        <w:tabs>
          <w:tab w:val="left" w:pos="450"/>
          <w:tab w:val="right" w:leader="dot" w:pos="9350"/>
        </w:tabs>
        <w:rPr>
          <w:rFonts w:eastAsiaTheme="minorEastAsia" w:cstheme="minorBidi"/>
          <w:noProof/>
          <w:szCs w:val="22"/>
        </w:rPr>
      </w:pPr>
      <w:hyperlink w:anchor="_Toc487872115" w:history="1">
        <w:r w:rsidR="002264DD" w:rsidRPr="00670569">
          <w:rPr>
            <w:rStyle w:val="Hyperlink"/>
            <w:noProof/>
          </w:rPr>
          <w:t>3</w:t>
        </w:r>
        <w:r w:rsidR="002264DD">
          <w:rPr>
            <w:rFonts w:eastAsiaTheme="minorEastAsia" w:cstheme="minorBidi"/>
            <w:noProof/>
            <w:szCs w:val="22"/>
          </w:rPr>
          <w:tab/>
        </w:r>
        <w:r w:rsidR="002264DD" w:rsidRPr="00670569">
          <w:rPr>
            <w:rStyle w:val="Hyperlink"/>
            <w:noProof/>
          </w:rPr>
          <w:t>Issues and Discussion Points</w:t>
        </w:r>
        <w:r w:rsidR="002264DD">
          <w:rPr>
            <w:noProof/>
            <w:webHidden/>
          </w:rPr>
          <w:tab/>
        </w:r>
        <w:r w:rsidR="002264DD">
          <w:rPr>
            <w:noProof/>
            <w:webHidden/>
          </w:rPr>
          <w:fldChar w:fldCharType="begin"/>
        </w:r>
        <w:r w:rsidR="002264DD">
          <w:rPr>
            <w:noProof/>
            <w:webHidden/>
          </w:rPr>
          <w:instrText xml:space="preserve"> PAGEREF _Toc487872115 \h </w:instrText>
        </w:r>
        <w:r w:rsidR="002264DD">
          <w:rPr>
            <w:noProof/>
            <w:webHidden/>
          </w:rPr>
        </w:r>
        <w:r w:rsidR="002264DD">
          <w:rPr>
            <w:noProof/>
            <w:webHidden/>
          </w:rPr>
          <w:fldChar w:fldCharType="separate"/>
        </w:r>
        <w:r w:rsidR="002264DD">
          <w:rPr>
            <w:noProof/>
            <w:webHidden/>
          </w:rPr>
          <w:t>35</w:t>
        </w:r>
        <w:r w:rsidR="002264DD">
          <w:rPr>
            <w:noProof/>
            <w:webHidden/>
          </w:rPr>
          <w:fldChar w:fldCharType="end"/>
        </w:r>
      </w:hyperlink>
    </w:p>
    <w:p w14:paraId="7C394006" w14:textId="589DE9C6" w:rsidR="002264DD" w:rsidRDefault="00E80906">
      <w:pPr>
        <w:pStyle w:val="TOC1"/>
        <w:tabs>
          <w:tab w:val="left" w:pos="450"/>
          <w:tab w:val="right" w:leader="dot" w:pos="9350"/>
        </w:tabs>
        <w:rPr>
          <w:rFonts w:eastAsiaTheme="minorEastAsia" w:cstheme="minorBidi"/>
          <w:noProof/>
          <w:szCs w:val="22"/>
        </w:rPr>
      </w:pPr>
      <w:hyperlink w:anchor="_Toc487872116" w:history="1">
        <w:r w:rsidR="002264DD" w:rsidRPr="00670569">
          <w:rPr>
            <w:rStyle w:val="Hyperlink"/>
            <w:noProof/>
          </w:rPr>
          <w:t>4</w:t>
        </w:r>
        <w:r w:rsidR="002264DD">
          <w:rPr>
            <w:rFonts w:eastAsiaTheme="minorEastAsia" w:cstheme="minorBidi"/>
            <w:noProof/>
            <w:szCs w:val="22"/>
          </w:rPr>
          <w:tab/>
        </w:r>
        <w:r w:rsidR="002264DD" w:rsidRPr="00670569">
          <w:rPr>
            <w:rStyle w:val="Hyperlink"/>
            <w:noProof/>
          </w:rPr>
          <w:t>Proposed Message Flow</w:t>
        </w:r>
        <w:r w:rsidR="002264DD">
          <w:rPr>
            <w:noProof/>
            <w:webHidden/>
          </w:rPr>
          <w:tab/>
        </w:r>
        <w:r w:rsidR="002264DD">
          <w:rPr>
            <w:noProof/>
            <w:webHidden/>
          </w:rPr>
          <w:fldChar w:fldCharType="begin"/>
        </w:r>
        <w:r w:rsidR="002264DD">
          <w:rPr>
            <w:noProof/>
            <w:webHidden/>
          </w:rPr>
          <w:instrText xml:space="preserve"> PAGEREF _Toc487872116 \h </w:instrText>
        </w:r>
        <w:r w:rsidR="002264DD">
          <w:rPr>
            <w:noProof/>
            <w:webHidden/>
          </w:rPr>
        </w:r>
        <w:r w:rsidR="002264DD">
          <w:rPr>
            <w:noProof/>
            <w:webHidden/>
          </w:rPr>
          <w:fldChar w:fldCharType="separate"/>
        </w:r>
        <w:r w:rsidR="002264DD">
          <w:rPr>
            <w:noProof/>
            <w:webHidden/>
          </w:rPr>
          <w:t>35</w:t>
        </w:r>
        <w:r w:rsidR="002264DD">
          <w:rPr>
            <w:noProof/>
            <w:webHidden/>
          </w:rPr>
          <w:fldChar w:fldCharType="end"/>
        </w:r>
      </w:hyperlink>
    </w:p>
    <w:p w14:paraId="3B5A0F74" w14:textId="2EC62FC0" w:rsidR="002264DD" w:rsidRDefault="00E80906">
      <w:pPr>
        <w:pStyle w:val="TOC1"/>
        <w:tabs>
          <w:tab w:val="left" w:pos="450"/>
          <w:tab w:val="right" w:leader="dot" w:pos="9350"/>
        </w:tabs>
        <w:rPr>
          <w:rFonts w:eastAsiaTheme="minorEastAsia" w:cstheme="minorBidi"/>
          <w:noProof/>
          <w:szCs w:val="22"/>
        </w:rPr>
      </w:pPr>
      <w:hyperlink w:anchor="_Toc487872117" w:history="1">
        <w:r w:rsidR="002264DD" w:rsidRPr="00670569">
          <w:rPr>
            <w:rStyle w:val="Hyperlink"/>
            <w:noProof/>
          </w:rPr>
          <w:t>5</w:t>
        </w:r>
        <w:r w:rsidR="002264DD">
          <w:rPr>
            <w:rFonts w:eastAsiaTheme="minorEastAsia" w:cstheme="minorBidi"/>
            <w:noProof/>
            <w:szCs w:val="22"/>
          </w:rPr>
          <w:tab/>
        </w:r>
        <w:r w:rsidR="002264DD" w:rsidRPr="00670569">
          <w:rPr>
            <w:rStyle w:val="Hyperlink"/>
            <w:noProof/>
          </w:rPr>
          <w:t>FIX Message Tables</w:t>
        </w:r>
        <w:r w:rsidR="002264DD">
          <w:rPr>
            <w:noProof/>
            <w:webHidden/>
          </w:rPr>
          <w:tab/>
        </w:r>
        <w:r w:rsidR="002264DD">
          <w:rPr>
            <w:noProof/>
            <w:webHidden/>
          </w:rPr>
          <w:fldChar w:fldCharType="begin"/>
        </w:r>
        <w:r w:rsidR="002264DD">
          <w:rPr>
            <w:noProof/>
            <w:webHidden/>
          </w:rPr>
          <w:instrText xml:space="preserve"> PAGEREF _Toc487872117 \h </w:instrText>
        </w:r>
        <w:r w:rsidR="002264DD">
          <w:rPr>
            <w:noProof/>
            <w:webHidden/>
          </w:rPr>
        </w:r>
        <w:r w:rsidR="002264DD">
          <w:rPr>
            <w:noProof/>
            <w:webHidden/>
          </w:rPr>
          <w:fldChar w:fldCharType="separate"/>
        </w:r>
        <w:r w:rsidR="002264DD">
          <w:rPr>
            <w:noProof/>
            <w:webHidden/>
          </w:rPr>
          <w:t>36</w:t>
        </w:r>
        <w:r w:rsidR="002264DD">
          <w:rPr>
            <w:noProof/>
            <w:webHidden/>
          </w:rPr>
          <w:fldChar w:fldCharType="end"/>
        </w:r>
      </w:hyperlink>
    </w:p>
    <w:p w14:paraId="090FB6ED" w14:textId="7B0B3EAF" w:rsidR="002264DD" w:rsidRDefault="00E80906">
      <w:pPr>
        <w:pStyle w:val="TOC1"/>
        <w:tabs>
          <w:tab w:val="left" w:pos="450"/>
          <w:tab w:val="right" w:leader="dot" w:pos="9350"/>
        </w:tabs>
        <w:rPr>
          <w:rFonts w:eastAsiaTheme="minorEastAsia" w:cstheme="minorBidi"/>
          <w:noProof/>
          <w:szCs w:val="22"/>
        </w:rPr>
      </w:pPr>
      <w:hyperlink w:anchor="_Toc487872118" w:history="1">
        <w:r w:rsidR="002264DD" w:rsidRPr="00670569">
          <w:rPr>
            <w:rStyle w:val="Hyperlink"/>
            <w:noProof/>
          </w:rPr>
          <w:t>6</w:t>
        </w:r>
        <w:r w:rsidR="002264DD">
          <w:rPr>
            <w:rFonts w:eastAsiaTheme="minorEastAsia" w:cstheme="minorBidi"/>
            <w:noProof/>
            <w:szCs w:val="22"/>
          </w:rPr>
          <w:tab/>
        </w:r>
        <w:r w:rsidR="002264DD" w:rsidRPr="00670569">
          <w:rPr>
            <w:rStyle w:val="Hyperlink"/>
            <w:noProof/>
          </w:rPr>
          <w:t>FIX Component Blocks</w:t>
        </w:r>
        <w:r w:rsidR="002264DD">
          <w:rPr>
            <w:noProof/>
            <w:webHidden/>
          </w:rPr>
          <w:tab/>
        </w:r>
        <w:r w:rsidR="002264DD">
          <w:rPr>
            <w:noProof/>
            <w:webHidden/>
          </w:rPr>
          <w:fldChar w:fldCharType="begin"/>
        </w:r>
        <w:r w:rsidR="002264DD">
          <w:rPr>
            <w:noProof/>
            <w:webHidden/>
          </w:rPr>
          <w:instrText xml:space="preserve"> PAGEREF _Toc487872118 \h </w:instrText>
        </w:r>
        <w:r w:rsidR="002264DD">
          <w:rPr>
            <w:noProof/>
            <w:webHidden/>
          </w:rPr>
        </w:r>
        <w:r w:rsidR="002264DD">
          <w:rPr>
            <w:noProof/>
            <w:webHidden/>
          </w:rPr>
          <w:fldChar w:fldCharType="separate"/>
        </w:r>
        <w:r w:rsidR="002264DD">
          <w:rPr>
            <w:noProof/>
            <w:webHidden/>
          </w:rPr>
          <w:t>36</w:t>
        </w:r>
        <w:r w:rsidR="002264DD">
          <w:rPr>
            <w:noProof/>
            <w:webHidden/>
          </w:rPr>
          <w:fldChar w:fldCharType="end"/>
        </w:r>
      </w:hyperlink>
    </w:p>
    <w:p w14:paraId="3AE95726" w14:textId="3B42F88F" w:rsidR="002264DD" w:rsidRDefault="00E80906">
      <w:pPr>
        <w:pStyle w:val="TOC2"/>
        <w:rPr>
          <w:rFonts w:eastAsiaTheme="minorEastAsia" w:cstheme="minorBidi"/>
          <w:szCs w:val="22"/>
        </w:rPr>
      </w:pPr>
      <w:hyperlink w:anchor="_Toc487872119" w:history="1">
        <w:r w:rsidR="002264DD" w:rsidRPr="00670569">
          <w:rPr>
            <w:rStyle w:val="Hyperlink"/>
          </w:rPr>
          <w:t>6.1</w:t>
        </w:r>
        <w:r w:rsidR="002264DD">
          <w:rPr>
            <w:rFonts w:eastAsiaTheme="minorEastAsia" w:cstheme="minorBidi"/>
            <w:szCs w:val="22"/>
          </w:rPr>
          <w:tab/>
        </w:r>
        <w:r w:rsidR="002264DD" w:rsidRPr="00670569">
          <w:rPr>
            <w:rStyle w:val="Hyperlink"/>
          </w:rPr>
          <w:t>Component Instrument</w:t>
        </w:r>
        <w:r w:rsidR="002264DD">
          <w:rPr>
            <w:webHidden/>
          </w:rPr>
          <w:tab/>
        </w:r>
        <w:r w:rsidR="002264DD">
          <w:rPr>
            <w:webHidden/>
          </w:rPr>
          <w:fldChar w:fldCharType="begin"/>
        </w:r>
        <w:r w:rsidR="002264DD">
          <w:rPr>
            <w:webHidden/>
          </w:rPr>
          <w:instrText xml:space="preserve"> PAGEREF _Toc487872119 \h </w:instrText>
        </w:r>
        <w:r w:rsidR="002264DD">
          <w:rPr>
            <w:webHidden/>
          </w:rPr>
        </w:r>
        <w:r w:rsidR="002264DD">
          <w:rPr>
            <w:webHidden/>
          </w:rPr>
          <w:fldChar w:fldCharType="separate"/>
        </w:r>
        <w:r w:rsidR="002264DD">
          <w:rPr>
            <w:webHidden/>
          </w:rPr>
          <w:t>36</w:t>
        </w:r>
        <w:r w:rsidR="002264DD">
          <w:rPr>
            <w:webHidden/>
          </w:rPr>
          <w:fldChar w:fldCharType="end"/>
        </w:r>
      </w:hyperlink>
    </w:p>
    <w:p w14:paraId="24C1175C" w14:textId="1686F17E" w:rsidR="002264DD" w:rsidRDefault="00E80906">
      <w:pPr>
        <w:pStyle w:val="TOC2"/>
        <w:rPr>
          <w:rFonts w:eastAsiaTheme="minorEastAsia" w:cstheme="minorBidi"/>
          <w:szCs w:val="22"/>
        </w:rPr>
      </w:pPr>
      <w:hyperlink w:anchor="_Toc487872120" w:history="1">
        <w:r w:rsidR="002264DD" w:rsidRPr="00670569">
          <w:rPr>
            <w:rStyle w:val="Hyperlink"/>
          </w:rPr>
          <w:t>6.2</w:t>
        </w:r>
        <w:r w:rsidR="002264DD">
          <w:rPr>
            <w:rFonts w:eastAsiaTheme="minorEastAsia" w:cstheme="minorBidi"/>
            <w:szCs w:val="22"/>
          </w:rPr>
          <w:tab/>
        </w:r>
        <w:r w:rsidR="002264DD" w:rsidRPr="00670569">
          <w:rPr>
            <w:rStyle w:val="Hyperlink"/>
          </w:rPr>
          <w:t>Component InstrumentExtension</w:t>
        </w:r>
        <w:r w:rsidR="002264DD">
          <w:rPr>
            <w:webHidden/>
          </w:rPr>
          <w:tab/>
        </w:r>
        <w:r w:rsidR="002264DD">
          <w:rPr>
            <w:webHidden/>
          </w:rPr>
          <w:fldChar w:fldCharType="begin"/>
        </w:r>
        <w:r w:rsidR="002264DD">
          <w:rPr>
            <w:webHidden/>
          </w:rPr>
          <w:instrText xml:space="preserve"> PAGEREF _Toc487872120 \h </w:instrText>
        </w:r>
        <w:r w:rsidR="002264DD">
          <w:rPr>
            <w:webHidden/>
          </w:rPr>
        </w:r>
        <w:r w:rsidR="002264DD">
          <w:rPr>
            <w:webHidden/>
          </w:rPr>
          <w:fldChar w:fldCharType="separate"/>
        </w:r>
        <w:r w:rsidR="002264DD">
          <w:rPr>
            <w:webHidden/>
          </w:rPr>
          <w:t>37</w:t>
        </w:r>
        <w:r w:rsidR="002264DD">
          <w:rPr>
            <w:webHidden/>
          </w:rPr>
          <w:fldChar w:fldCharType="end"/>
        </w:r>
      </w:hyperlink>
    </w:p>
    <w:p w14:paraId="1EA9F400" w14:textId="7EC48FC8" w:rsidR="002264DD" w:rsidRDefault="00E80906">
      <w:pPr>
        <w:pStyle w:val="TOC2"/>
        <w:rPr>
          <w:rFonts w:eastAsiaTheme="minorEastAsia" w:cstheme="minorBidi"/>
          <w:szCs w:val="22"/>
        </w:rPr>
      </w:pPr>
      <w:hyperlink w:anchor="_Toc487872121" w:history="1">
        <w:r w:rsidR="002264DD" w:rsidRPr="00670569">
          <w:rPr>
            <w:rStyle w:val="Hyperlink"/>
          </w:rPr>
          <w:t>6.3</w:t>
        </w:r>
        <w:r w:rsidR="002264DD">
          <w:rPr>
            <w:rFonts w:eastAsiaTheme="minorEastAsia" w:cstheme="minorBidi"/>
            <w:szCs w:val="22"/>
          </w:rPr>
          <w:tab/>
        </w:r>
        <w:r w:rsidR="002264DD" w:rsidRPr="00670569">
          <w:rPr>
            <w:rStyle w:val="Hyperlink"/>
          </w:rPr>
          <w:t>Component SecondaryAssetGrp</w:t>
        </w:r>
        <w:r w:rsidR="002264DD">
          <w:rPr>
            <w:webHidden/>
          </w:rPr>
          <w:tab/>
        </w:r>
        <w:r w:rsidR="002264DD">
          <w:rPr>
            <w:webHidden/>
          </w:rPr>
          <w:fldChar w:fldCharType="begin"/>
        </w:r>
        <w:r w:rsidR="002264DD">
          <w:rPr>
            <w:webHidden/>
          </w:rPr>
          <w:instrText xml:space="preserve"> PAGEREF _Toc487872121 \h </w:instrText>
        </w:r>
        <w:r w:rsidR="002264DD">
          <w:rPr>
            <w:webHidden/>
          </w:rPr>
        </w:r>
        <w:r w:rsidR="002264DD">
          <w:rPr>
            <w:webHidden/>
          </w:rPr>
          <w:fldChar w:fldCharType="separate"/>
        </w:r>
        <w:r w:rsidR="002264DD">
          <w:rPr>
            <w:webHidden/>
          </w:rPr>
          <w:t>38</w:t>
        </w:r>
        <w:r w:rsidR="002264DD">
          <w:rPr>
            <w:webHidden/>
          </w:rPr>
          <w:fldChar w:fldCharType="end"/>
        </w:r>
      </w:hyperlink>
    </w:p>
    <w:p w14:paraId="790253BA" w14:textId="71D98C5F" w:rsidR="002264DD" w:rsidRDefault="00E80906">
      <w:pPr>
        <w:pStyle w:val="TOC2"/>
        <w:rPr>
          <w:rFonts w:eastAsiaTheme="minorEastAsia" w:cstheme="minorBidi"/>
          <w:szCs w:val="22"/>
        </w:rPr>
      </w:pPr>
      <w:hyperlink w:anchor="_Toc487872122" w:history="1">
        <w:r w:rsidR="002264DD" w:rsidRPr="00670569">
          <w:rPr>
            <w:rStyle w:val="Hyperlink"/>
          </w:rPr>
          <w:t>6.4</w:t>
        </w:r>
        <w:r w:rsidR="002264DD">
          <w:rPr>
            <w:rFonts w:eastAsiaTheme="minorEastAsia" w:cstheme="minorBidi"/>
            <w:szCs w:val="22"/>
          </w:rPr>
          <w:tab/>
        </w:r>
        <w:r w:rsidR="002264DD" w:rsidRPr="00670569">
          <w:rPr>
            <w:rStyle w:val="Hyperlink"/>
          </w:rPr>
          <w:t>Component IndexRollMonthGrp</w:t>
        </w:r>
        <w:r w:rsidR="002264DD">
          <w:rPr>
            <w:webHidden/>
          </w:rPr>
          <w:tab/>
        </w:r>
        <w:r w:rsidR="002264DD">
          <w:rPr>
            <w:webHidden/>
          </w:rPr>
          <w:fldChar w:fldCharType="begin"/>
        </w:r>
        <w:r w:rsidR="002264DD">
          <w:rPr>
            <w:webHidden/>
          </w:rPr>
          <w:instrText xml:space="preserve"> PAGEREF _Toc487872122 \h </w:instrText>
        </w:r>
        <w:r w:rsidR="002264DD">
          <w:rPr>
            <w:webHidden/>
          </w:rPr>
        </w:r>
        <w:r w:rsidR="002264DD">
          <w:rPr>
            <w:webHidden/>
          </w:rPr>
          <w:fldChar w:fldCharType="separate"/>
        </w:r>
        <w:r w:rsidR="002264DD">
          <w:rPr>
            <w:webHidden/>
          </w:rPr>
          <w:t>39</w:t>
        </w:r>
        <w:r w:rsidR="002264DD">
          <w:rPr>
            <w:webHidden/>
          </w:rPr>
          <w:fldChar w:fldCharType="end"/>
        </w:r>
      </w:hyperlink>
    </w:p>
    <w:p w14:paraId="6952FB75" w14:textId="32B81062" w:rsidR="002264DD" w:rsidRDefault="00E80906">
      <w:pPr>
        <w:pStyle w:val="TOC2"/>
        <w:rPr>
          <w:rFonts w:eastAsiaTheme="minorEastAsia" w:cstheme="minorBidi"/>
          <w:szCs w:val="22"/>
        </w:rPr>
      </w:pPr>
      <w:hyperlink w:anchor="_Toc487872123" w:history="1">
        <w:r w:rsidR="002264DD" w:rsidRPr="00670569">
          <w:rPr>
            <w:rStyle w:val="Hyperlink"/>
          </w:rPr>
          <w:t>6.5</w:t>
        </w:r>
        <w:r w:rsidR="002264DD">
          <w:rPr>
            <w:rFonts w:eastAsiaTheme="minorEastAsia" w:cstheme="minorBidi"/>
            <w:szCs w:val="22"/>
          </w:rPr>
          <w:tab/>
        </w:r>
        <w:r w:rsidR="002264DD" w:rsidRPr="00670569">
          <w:rPr>
            <w:rStyle w:val="Hyperlink"/>
          </w:rPr>
          <w:t>Component ReferenceDataDateGrp</w:t>
        </w:r>
        <w:r w:rsidR="002264DD">
          <w:rPr>
            <w:webHidden/>
          </w:rPr>
          <w:tab/>
        </w:r>
        <w:r w:rsidR="002264DD">
          <w:rPr>
            <w:webHidden/>
          </w:rPr>
          <w:fldChar w:fldCharType="begin"/>
        </w:r>
        <w:r w:rsidR="002264DD">
          <w:rPr>
            <w:webHidden/>
          </w:rPr>
          <w:instrText xml:space="preserve"> PAGEREF _Toc487872123 \h </w:instrText>
        </w:r>
        <w:r w:rsidR="002264DD">
          <w:rPr>
            <w:webHidden/>
          </w:rPr>
        </w:r>
        <w:r w:rsidR="002264DD">
          <w:rPr>
            <w:webHidden/>
          </w:rPr>
          <w:fldChar w:fldCharType="separate"/>
        </w:r>
        <w:r w:rsidR="002264DD">
          <w:rPr>
            <w:webHidden/>
          </w:rPr>
          <w:t>40</w:t>
        </w:r>
        <w:r w:rsidR="002264DD">
          <w:rPr>
            <w:webHidden/>
          </w:rPr>
          <w:fldChar w:fldCharType="end"/>
        </w:r>
      </w:hyperlink>
    </w:p>
    <w:p w14:paraId="2F859F22" w14:textId="10666842" w:rsidR="002264DD" w:rsidRDefault="00E80906">
      <w:pPr>
        <w:pStyle w:val="TOC2"/>
        <w:rPr>
          <w:rFonts w:eastAsiaTheme="minorEastAsia" w:cstheme="minorBidi"/>
          <w:szCs w:val="22"/>
        </w:rPr>
      </w:pPr>
      <w:hyperlink w:anchor="_Toc487872124" w:history="1">
        <w:r w:rsidR="002264DD" w:rsidRPr="00670569">
          <w:rPr>
            <w:rStyle w:val="Hyperlink"/>
          </w:rPr>
          <w:t>6.6</w:t>
        </w:r>
        <w:r w:rsidR="002264DD">
          <w:rPr>
            <w:rFonts w:eastAsiaTheme="minorEastAsia" w:cstheme="minorBidi"/>
            <w:szCs w:val="22"/>
          </w:rPr>
          <w:tab/>
        </w:r>
        <w:r w:rsidR="002264DD" w:rsidRPr="00670569">
          <w:rPr>
            <w:rStyle w:val="Hyperlink"/>
          </w:rPr>
          <w:t>Component FloatingRateIndex</w:t>
        </w:r>
        <w:r w:rsidR="002264DD">
          <w:rPr>
            <w:webHidden/>
          </w:rPr>
          <w:tab/>
        </w:r>
        <w:r w:rsidR="002264DD">
          <w:rPr>
            <w:webHidden/>
          </w:rPr>
          <w:fldChar w:fldCharType="begin"/>
        </w:r>
        <w:r w:rsidR="002264DD">
          <w:rPr>
            <w:webHidden/>
          </w:rPr>
          <w:instrText xml:space="preserve"> PAGEREF _Toc487872124 \h </w:instrText>
        </w:r>
        <w:r w:rsidR="002264DD">
          <w:rPr>
            <w:webHidden/>
          </w:rPr>
        </w:r>
        <w:r w:rsidR="002264DD">
          <w:rPr>
            <w:webHidden/>
          </w:rPr>
          <w:fldChar w:fldCharType="separate"/>
        </w:r>
        <w:r w:rsidR="002264DD">
          <w:rPr>
            <w:webHidden/>
          </w:rPr>
          <w:t>41</w:t>
        </w:r>
        <w:r w:rsidR="002264DD">
          <w:rPr>
            <w:webHidden/>
          </w:rPr>
          <w:fldChar w:fldCharType="end"/>
        </w:r>
      </w:hyperlink>
    </w:p>
    <w:p w14:paraId="343696D8" w14:textId="68E17A3A" w:rsidR="002264DD" w:rsidRDefault="00E80906">
      <w:pPr>
        <w:pStyle w:val="TOC2"/>
        <w:rPr>
          <w:rFonts w:eastAsiaTheme="minorEastAsia" w:cstheme="minorBidi"/>
          <w:szCs w:val="22"/>
        </w:rPr>
      </w:pPr>
      <w:hyperlink w:anchor="_Toc487872125" w:history="1">
        <w:r w:rsidR="002264DD" w:rsidRPr="00670569">
          <w:rPr>
            <w:rStyle w:val="Hyperlink"/>
          </w:rPr>
          <w:t>6.7</w:t>
        </w:r>
        <w:r w:rsidR="002264DD">
          <w:rPr>
            <w:rFonts w:eastAsiaTheme="minorEastAsia" w:cstheme="minorBidi"/>
            <w:szCs w:val="22"/>
          </w:rPr>
          <w:tab/>
        </w:r>
        <w:r w:rsidR="002264DD" w:rsidRPr="00670569">
          <w:rPr>
            <w:rStyle w:val="Hyperlink"/>
          </w:rPr>
          <w:t>Component PaymentStreamFloatingRate</w:t>
        </w:r>
        <w:r w:rsidR="002264DD">
          <w:rPr>
            <w:webHidden/>
          </w:rPr>
          <w:tab/>
        </w:r>
        <w:r w:rsidR="002264DD">
          <w:rPr>
            <w:webHidden/>
          </w:rPr>
          <w:fldChar w:fldCharType="begin"/>
        </w:r>
        <w:r w:rsidR="002264DD">
          <w:rPr>
            <w:webHidden/>
          </w:rPr>
          <w:instrText xml:space="preserve"> PAGEREF _Toc487872125 \h </w:instrText>
        </w:r>
        <w:r w:rsidR="002264DD">
          <w:rPr>
            <w:webHidden/>
          </w:rPr>
        </w:r>
        <w:r w:rsidR="002264DD">
          <w:rPr>
            <w:webHidden/>
          </w:rPr>
          <w:fldChar w:fldCharType="separate"/>
        </w:r>
        <w:r w:rsidR="002264DD">
          <w:rPr>
            <w:webHidden/>
          </w:rPr>
          <w:t>42</w:t>
        </w:r>
        <w:r w:rsidR="002264DD">
          <w:rPr>
            <w:webHidden/>
          </w:rPr>
          <w:fldChar w:fldCharType="end"/>
        </w:r>
      </w:hyperlink>
    </w:p>
    <w:p w14:paraId="2D45BEDA" w14:textId="0A563CA5" w:rsidR="002264DD" w:rsidRDefault="00E80906">
      <w:pPr>
        <w:pStyle w:val="TOC2"/>
        <w:rPr>
          <w:rFonts w:eastAsiaTheme="minorEastAsia" w:cstheme="minorBidi"/>
          <w:szCs w:val="22"/>
        </w:rPr>
      </w:pPr>
      <w:hyperlink w:anchor="_Toc487872126" w:history="1">
        <w:r w:rsidR="002264DD" w:rsidRPr="00670569">
          <w:rPr>
            <w:rStyle w:val="Hyperlink"/>
          </w:rPr>
          <w:t>6.8</w:t>
        </w:r>
        <w:r w:rsidR="002264DD">
          <w:rPr>
            <w:rFonts w:eastAsiaTheme="minorEastAsia" w:cstheme="minorBidi"/>
            <w:szCs w:val="22"/>
          </w:rPr>
          <w:tab/>
        </w:r>
        <w:r w:rsidR="002264DD" w:rsidRPr="00670569">
          <w:rPr>
            <w:rStyle w:val="Hyperlink"/>
          </w:rPr>
          <w:t>Component DeliveryStream</w:t>
        </w:r>
        <w:r w:rsidR="002264DD">
          <w:rPr>
            <w:webHidden/>
          </w:rPr>
          <w:tab/>
        </w:r>
        <w:r w:rsidR="002264DD">
          <w:rPr>
            <w:webHidden/>
          </w:rPr>
          <w:fldChar w:fldCharType="begin"/>
        </w:r>
        <w:r w:rsidR="002264DD">
          <w:rPr>
            <w:webHidden/>
          </w:rPr>
          <w:instrText xml:space="preserve"> PAGEREF _Toc487872126 \h </w:instrText>
        </w:r>
        <w:r w:rsidR="002264DD">
          <w:rPr>
            <w:webHidden/>
          </w:rPr>
        </w:r>
        <w:r w:rsidR="002264DD">
          <w:rPr>
            <w:webHidden/>
          </w:rPr>
          <w:fldChar w:fldCharType="separate"/>
        </w:r>
        <w:r w:rsidR="002264DD">
          <w:rPr>
            <w:webHidden/>
          </w:rPr>
          <w:t>43</w:t>
        </w:r>
        <w:r w:rsidR="002264DD">
          <w:rPr>
            <w:webHidden/>
          </w:rPr>
          <w:fldChar w:fldCharType="end"/>
        </w:r>
      </w:hyperlink>
    </w:p>
    <w:p w14:paraId="67B777A0" w14:textId="6DDB0A74" w:rsidR="002264DD" w:rsidRDefault="00E80906">
      <w:pPr>
        <w:pStyle w:val="TOC2"/>
        <w:rPr>
          <w:rFonts w:eastAsiaTheme="minorEastAsia" w:cstheme="minorBidi"/>
          <w:szCs w:val="22"/>
        </w:rPr>
      </w:pPr>
      <w:hyperlink w:anchor="_Toc487872127" w:history="1">
        <w:r w:rsidR="002264DD" w:rsidRPr="00670569">
          <w:rPr>
            <w:rStyle w:val="Hyperlink"/>
          </w:rPr>
          <w:t>6.9</w:t>
        </w:r>
        <w:r w:rsidR="002264DD">
          <w:rPr>
            <w:rFonts w:eastAsiaTheme="minorEastAsia" w:cstheme="minorBidi"/>
            <w:szCs w:val="22"/>
          </w:rPr>
          <w:tab/>
        </w:r>
        <w:r w:rsidR="002264DD" w:rsidRPr="00670569">
          <w:rPr>
            <w:rStyle w:val="Hyperlink"/>
          </w:rPr>
          <w:t>Component InstrumentLeg</w:t>
        </w:r>
        <w:r w:rsidR="002264DD">
          <w:rPr>
            <w:webHidden/>
          </w:rPr>
          <w:tab/>
        </w:r>
        <w:r w:rsidR="002264DD">
          <w:rPr>
            <w:webHidden/>
          </w:rPr>
          <w:fldChar w:fldCharType="begin"/>
        </w:r>
        <w:r w:rsidR="002264DD">
          <w:rPr>
            <w:webHidden/>
          </w:rPr>
          <w:instrText xml:space="preserve"> PAGEREF _Toc487872127 \h </w:instrText>
        </w:r>
        <w:r w:rsidR="002264DD">
          <w:rPr>
            <w:webHidden/>
          </w:rPr>
        </w:r>
        <w:r w:rsidR="002264DD">
          <w:rPr>
            <w:webHidden/>
          </w:rPr>
          <w:fldChar w:fldCharType="separate"/>
        </w:r>
        <w:r w:rsidR="002264DD">
          <w:rPr>
            <w:webHidden/>
          </w:rPr>
          <w:t>44</w:t>
        </w:r>
        <w:r w:rsidR="002264DD">
          <w:rPr>
            <w:webHidden/>
          </w:rPr>
          <w:fldChar w:fldCharType="end"/>
        </w:r>
      </w:hyperlink>
    </w:p>
    <w:p w14:paraId="04752B71" w14:textId="24F314DD" w:rsidR="002264DD" w:rsidRDefault="00E80906">
      <w:pPr>
        <w:pStyle w:val="TOC2"/>
        <w:rPr>
          <w:rFonts w:eastAsiaTheme="minorEastAsia" w:cstheme="minorBidi"/>
          <w:szCs w:val="22"/>
        </w:rPr>
      </w:pPr>
      <w:hyperlink w:anchor="_Toc487872128" w:history="1">
        <w:r w:rsidR="002264DD" w:rsidRPr="00670569">
          <w:rPr>
            <w:rStyle w:val="Hyperlink"/>
          </w:rPr>
          <w:t>6.10</w:t>
        </w:r>
        <w:r w:rsidR="002264DD">
          <w:rPr>
            <w:rFonts w:eastAsiaTheme="minorEastAsia" w:cstheme="minorBidi"/>
            <w:szCs w:val="22"/>
          </w:rPr>
          <w:tab/>
        </w:r>
        <w:r w:rsidR="002264DD" w:rsidRPr="00670569">
          <w:rPr>
            <w:rStyle w:val="Hyperlink"/>
          </w:rPr>
          <w:t>Component LegSecondaryAssetGrp</w:t>
        </w:r>
        <w:r w:rsidR="002264DD">
          <w:rPr>
            <w:webHidden/>
          </w:rPr>
          <w:tab/>
        </w:r>
        <w:r w:rsidR="002264DD">
          <w:rPr>
            <w:webHidden/>
          </w:rPr>
          <w:fldChar w:fldCharType="begin"/>
        </w:r>
        <w:r w:rsidR="002264DD">
          <w:rPr>
            <w:webHidden/>
          </w:rPr>
          <w:instrText xml:space="preserve"> PAGEREF _Toc487872128 \h </w:instrText>
        </w:r>
        <w:r w:rsidR="002264DD">
          <w:rPr>
            <w:webHidden/>
          </w:rPr>
        </w:r>
        <w:r w:rsidR="002264DD">
          <w:rPr>
            <w:webHidden/>
          </w:rPr>
          <w:fldChar w:fldCharType="separate"/>
        </w:r>
        <w:r w:rsidR="002264DD">
          <w:rPr>
            <w:webHidden/>
          </w:rPr>
          <w:t>45</w:t>
        </w:r>
        <w:r w:rsidR="002264DD">
          <w:rPr>
            <w:webHidden/>
          </w:rPr>
          <w:fldChar w:fldCharType="end"/>
        </w:r>
      </w:hyperlink>
    </w:p>
    <w:p w14:paraId="1E103A43" w14:textId="20B62BE7" w:rsidR="002264DD" w:rsidRDefault="00E80906">
      <w:pPr>
        <w:pStyle w:val="TOC2"/>
        <w:rPr>
          <w:rFonts w:eastAsiaTheme="minorEastAsia" w:cstheme="minorBidi"/>
          <w:szCs w:val="22"/>
        </w:rPr>
      </w:pPr>
      <w:hyperlink w:anchor="_Toc487872129" w:history="1">
        <w:r w:rsidR="002264DD" w:rsidRPr="00670569">
          <w:rPr>
            <w:rStyle w:val="Hyperlink"/>
          </w:rPr>
          <w:t>6.11</w:t>
        </w:r>
        <w:r w:rsidR="002264DD">
          <w:rPr>
            <w:rFonts w:eastAsiaTheme="minorEastAsia" w:cstheme="minorBidi"/>
            <w:szCs w:val="22"/>
          </w:rPr>
          <w:tab/>
        </w:r>
        <w:r w:rsidR="002264DD" w:rsidRPr="00670569">
          <w:rPr>
            <w:rStyle w:val="Hyperlink"/>
          </w:rPr>
          <w:t>Component LegPaymentStreamFloatingRate</w:t>
        </w:r>
        <w:r w:rsidR="002264DD">
          <w:rPr>
            <w:webHidden/>
          </w:rPr>
          <w:tab/>
        </w:r>
        <w:r w:rsidR="002264DD">
          <w:rPr>
            <w:webHidden/>
          </w:rPr>
          <w:fldChar w:fldCharType="begin"/>
        </w:r>
        <w:r w:rsidR="002264DD">
          <w:rPr>
            <w:webHidden/>
          </w:rPr>
          <w:instrText xml:space="preserve"> PAGEREF _Toc487872129 \h </w:instrText>
        </w:r>
        <w:r w:rsidR="002264DD">
          <w:rPr>
            <w:webHidden/>
          </w:rPr>
        </w:r>
        <w:r w:rsidR="002264DD">
          <w:rPr>
            <w:webHidden/>
          </w:rPr>
          <w:fldChar w:fldCharType="separate"/>
        </w:r>
        <w:r w:rsidR="002264DD">
          <w:rPr>
            <w:webHidden/>
          </w:rPr>
          <w:t>46</w:t>
        </w:r>
        <w:r w:rsidR="002264DD">
          <w:rPr>
            <w:webHidden/>
          </w:rPr>
          <w:fldChar w:fldCharType="end"/>
        </w:r>
      </w:hyperlink>
    </w:p>
    <w:p w14:paraId="6F97D642" w14:textId="16174E11" w:rsidR="002264DD" w:rsidRDefault="00E80906">
      <w:pPr>
        <w:pStyle w:val="TOC2"/>
        <w:rPr>
          <w:rFonts w:eastAsiaTheme="minorEastAsia" w:cstheme="minorBidi"/>
          <w:szCs w:val="22"/>
        </w:rPr>
      </w:pPr>
      <w:hyperlink w:anchor="_Toc487872130" w:history="1">
        <w:r w:rsidR="002264DD" w:rsidRPr="00670569">
          <w:rPr>
            <w:rStyle w:val="Hyperlink"/>
          </w:rPr>
          <w:t>6.12</w:t>
        </w:r>
        <w:r w:rsidR="002264DD">
          <w:rPr>
            <w:rFonts w:eastAsiaTheme="minorEastAsia" w:cstheme="minorBidi"/>
            <w:szCs w:val="22"/>
          </w:rPr>
          <w:tab/>
        </w:r>
        <w:r w:rsidR="002264DD" w:rsidRPr="00670569">
          <w:rPr>
            <w:rStyle w:val="Hyperlink"/>
          </w:rPr>
          <w:t>Component LegDeliveryStream</w:t>
        </w:r>
        <w:r w:rsidR="002264DD">
          <w:rPr>
            <w:webHidden/>
          </w:rPr>
          <w:tab/>
        </w:r>
        <w:r w:rsidR="002264DD">
          <w:rPr>
            <w:webHidden/>
          </w:rPr>
          <w:fldChar w:fldCharType="begin"/>
        </w:r>
        <w:r w:rsidR="002264DD">
          <w:rPr>
            <w:webHidden/>
          </w:rPr>
          <w:instrText xml:space="preserve"> PAGEREF _Toc487872130 \h </w:instrText>
        </w:r>
        <w:r w:rsidR="002264DD">
          <w:rPr>
            <w:webHidden/>
          </w:rPr>
        </w:r>
        <w:r w:rsidR="002264DD">
          <w:rPr>
            <w:webHidden/>
          </w:rPr>
          <w:fldChar w:fldCharType="separate"/>
        </w:r>
        <w:r w:rsidR="002264DD">
          <w:rPr>
            <w:webHidden/>
          </w:rPr>
          <w:t>47</w:t>
        </w:r>
        <w:r w:rsidR="002264DD">
          <w:rPr>
            <w:webHidden/>
          </w:rPr>
          <w:fldChar w:fldCharType="end"/>
        </w:r>
      </w:hyperlink>
    </w:p>
    <w:p w14:paraId="2F038B7A" w14:textId="130BEF26" w:rsidR="002264DD" w:rsidRDefault="00E80906">
      <w:pPr>
        <w:pStyle w:val="TOC2"/>
        <w:rPr>
          <w:rFonts w:eastAsiaTheme="minorEastAsia" w:cstheme="minorBidi"/>
          <w:szCs w:val="22"/>
        </w:rPr>
      </w:pPr>
      <w:hyperlink w:anchor="_Toc487872131" w:history="1">
        <w:r w:rsidR="002264DD" w:rsidRPr="00670569">
          <w:rPr>
            <w:rStyle w:val="Hyperlink"/>
          </w:rPr>
          <w:t>6.13</w:t>
        </w:r>
        <w:r w:rsidR="002264DD">
          <w:rPr>
            <w:rFonts w:eastAsiaTheme="minorEastAsia" w:cstheme="minorBidi"/>
            <w:szCs w:val="22"/>
          </w:rPr>
          <w:tab/>
        </w:r>
        <w:r w:rsidR="002264DD" w:rsidRPr="00670569">
          <w:rPr>
            <w:rStyle w:val="Hyperlink"/>
          </w:rPr>
          <w:t>Component UnderlyingInstrument</w:t>
        </w:r>
        <w:r w:rsidR="002264DD">
          <w:rPr>
            <w:webHidden/>
          </w:rPr>
          <w:tab/>
        </w:r>
        <w:r w:rsidR="002264DD">
          <w:rPr>
            <w:webHidden/>
          </w:rPr>
          <w:fldChar w:fldCharType="begin"/>
        </w:r>
        <w:r w:rsidR="002264DD">
          <w:rPr>
            <w:webHidden/>
          </w:rPr>
          <w:instrText xml:space="preserve"> PAGEREF _Toc487872131 \h </w:instrText>
        </w:r>
        <w:r w:rsidR="002264DD">
          <w:rPr>
            <w:webHidden/>
          </w:rPr>
        </w:r>
        <w:r w:rsidR="002264DD">
          <w:rPr>
            <w:webHidden/>
          </w:rPr>
          <w:fldChar w:fldCharType="separate"/>
        </w:r>
        <w:r w:rsidR="002264DD">
          <w:rPr>
            <w:webHidden/>
          </w:rPr>
          <w:t>48</w:t>
        </w:r>
        <w:r w:rsidR="002264DD">
          <w:rPr>
            <w:webHidden/>
          </w:rPr>
          <w:fldChar w:fldCharType="end"/>
        </w:r>
      </w:hyperlink>
    </w:p>
    <w:p w14:paraId="360A9792" w14:textId="7785F416" w:rsidR="002264DD" w:rsidRDefault="00E80906">
      <w:pPr>
        <w:pStyle w:val="TOC2"/>
        <w:rPr>
          <w:rFonts w:eastAsiaTheme="minorEastAsia" w:cstheme="minorBidi"/>
          <w:szCs w:val="22"/>
        </w:rPr>
      </w:pPr>
      <w:hyperlink w:anchor="_Toc487872132" w:history="1">
        <w:r w:rsidR="002264DD" w:rsidRPr="00670569">
          <w:rPr>
            <w:rStyle w:val="Hyperlink"/>
          </w:rPr>
          <w:t>6.14</w:t>
        </w:r>
        <w:r w:rsidR="002264DD">
          <w:rPr>
            <w:rFonts w:eastAsiaTheme="minorEastAsia" w:cstheme="minorBidi"/>
            <w:szCs w:val="22"/>
          </w:rPr>
          <w:tab/>
        </w:r>
        <w:r w:rsidR="002264DD" w:rsidRPr="00670569">
          <w:rPr>
            <w:rStyle w:val="Hyperlink"/>
          </w:rPr>
          <w:t>Component UnderlyingSecondaryAssetGrp</w:t>
        </w:r>
        <w:r w:rsidR="002264DD">
          <w:rPr>
            <w:webHidden/>
          </w:rPr>
          <w:tab/>
        </w:r>
        <w:r w:rsidR="002264DD">
          <w:rPr>
            <w:webHidden/>
          </w:rPr>
          <w:fldChar w:fldCharType="begin"/>
        </w:r>
        <w:r w:rsidR="002264DD">
          <w:rPr>
            <w:webHidden/>
          </w:rPr>
          <w:instrText xml:space="preserve"> PAGEREF _Toc487872132 \h </w:instrText>
        </w:r>
        <w:r w:rsidR="002264DD">
          <w:rPr>
            <w:webHidden/>
          </w:rPr>
        </w:r>
        <w:r w:rsidR="002264DD">
          <w:rPr>
            <w:webHidden/>
          </w:rPr>
          <w:fldChar w:fldCharType="separate"/>
        </w:r>
        <w:r w:rsidR="002264DD">
          <w:rPr>
            <w:webHidden/>
          </w:rPr>
          <w:t>50</w:t>
        </w:r>
        <w:r w:rsidR="002264DD">
          <w:rPr>
            <w:webHidden/>
          </w:rPr>
          <w:fldChar w:fldCharType="end"/>
        </w:r>
      </w:hyperlink>
    </w:p>
    <w:p w14:paraId="4F65841F" w14:textId="462B7607" w:rsidR="002264DD" w:rsidRDefault="00E80906">
      <w:pPr>
        <w:pStyle w:val="TOC2"/>
        <w:rPr>
          <w:rFonts w:eastAsiaTheme="minorEastAsia" w:cstheme="minorBidi"/>
          <w:szCs w:val="22"/>
        </w:rPr>
      </w:pPr>
      <w:hyperlink w:anchor="_Toc487872133" w:history="1">
        <w:r w:rsidR="002264DD" w:rsidRPr="00670569">
          <w:rPr>
            <w:rStyle w:val="Hyperlink"/>
          </w:rPr>
          <w:t>6.15</w:t>
        </w:r>
        <w:r w:rsidR="002264DD">
          <w:rPr>
            <w:rFonts w:eastAsiaTheme="minorEastAsia" w:cstheme="minorBidi"/>
            <w:szCs w:val="22"/>
          </w:rPr>
          <w:tab/>
        </w:r>
        <w:r w:rsidR="002264DD" w:rsidRPr="00670569">
          <w:rPr>
            <w:rStyle w:val="Hyperlink"/>
          </w:rPr>
          <w:t>Component UnderlyingPaymentStreamFloatingRate</w:t>
        </w:r>
        <w:r w:rsidR="002264DD">
          <w:rPr>
            <w:webHidden/>
          </w:rPr>
          <w:tab/>
        </w:r>
        <w:r w:rsidR="002264DD">
          <w:rPr>
            <w:webHidden/>
          </w:rPr>
          <w:fldChar w:fldCharType="begin"/>
        </w:r>
        <w:r w:rsidR="002264DD">
          <w:rPr>
            <w:webHidden/>
          </w:rPr>
          <w:instrText xml:space="preserve"> PAGEREF _Toc487872133 \h </w:instrText>
        </w:r>
        <w:r w:rsidR="002264DD">
          <w:rPr>
            <w:webHidden/>
          </w:rPr>
        </w:r>
        <w:r w:rsidR="002264DD">
          <w:rPr>
            <w:webHidden/>
          </w:rPr>
          <w:fldChar w:fldCharType="separate"/>
        </w:r>
        <w:r w:rsidR="002264DD">
          <w:rPr>
            <w:webHidden/>
          </w:rPr>
          <w:t>51</w:t>
        </w:r>
        <w:r w:rsidR="002264DD">
          <w:rPr>
            <w:webHidden/>
          </w:rPr>
          <w:fldChar w:fldCharType="end"/>
        </w:r>
      </w:hyperlink>
    </w:p>
    <w:p w14:paraId="048A6910" w14:textId="45190042" w:rsidR="002264DD" w:rsidRDefault="00E80906">
      <w:pPr>
        <w:pStyle w:val="TOC2"/>
        <w:rPr>
          <w:rFonts w:eastAsiaTheme="minorEastAsia" w:cstheme="minorBidi"/>
          <w:szCs w:val="22"/>
        </w:rPr>
      </w:pPr>
      <w:hyperlink w:anchor="_Toc487872134" w:history="1">
        <w:r w:rsidR="002264DD" w:rsidRPr="00670569">
          <w:rPr>
            <w:rStyle w:val="Hyperlink"/>
          </w:rPr>
          <w:t>6.16</w:t>
        </w:r>
        <w:r w:rsidR="002264DD">
          <w:rPr>
            <w:rFonts w:eastAsiaTheme="minorEastAsia" w:cstheme="minorBidi"/>
            <w:szCs w:val="22"/>
          </w:rPr>
          <w:tab/>
        </w:r>
        <w:r w:rsidR="002264DD" w:rsidRPr="00670569">
          <w:rPr>
            <w:rStyle w:val="Hyperlink"/>
          </w:rPr>
          <w:t>Component UnderlyingDeliveryStream</w:t>
        </w:r>
        <w:r w:rsidR="002264DD">
          <w:rPr>
            <w:webHidden/>
          </w:rPr>
          <w:tab/>
        </w:r>
        <w:r w:rsidR="002264DD">
          <w:rPr>
            <w:webHidden/>
          </w:rPr>
          <w:fldChar w:fldCharType="begin"/>
        </w:r>
        <w:r w:rsidR="002264DD">
          <w:rPr>
            <w:webHidden/>
          </w:rPr>
          <w:instrText xml:space="preserve"> PAGEREF _Toc487872134 \h </w:instrText>
        </w:r>
        <w:r w:rsidR="002264DD">
          <w:rPr>
            <w:webHidden/>
          </w:rPr>
        </w:r>
        <w:r w:rsidR="002264DD">
          <w:rPr>
            <w:webHidden/>
          </w:rPr>
          <w:fldChar w:fldCharType="separate"/>
        </w:r>
        <w:r w:rsidR="002264DD">
          <w:rPr>
            <w:webHidden/>
          </w:rPr>
          <w:t>52</w:t>
        </w:r>
        <w:r w:rsidR="002264DD">
          <w:rPr>
            <w:webHidden/>
          </w:rPr>
          <w:fldChar w:fldCharType="end"/>
        </w:r>
      </w:hyperlink>
    </w:p>
    <w:p w14:paraId="4CED4F72" w14:textId="2C95E2A6" w:rsidR="002264DD" w:rsidRDefault="00E80906">
      <w:pPr>
        <w:pStyle w:val="TOC1"/>
        <w:tabs>
          <w:tab w:val="left" w:pos="450"/>
          <w:tab w:val="right" w:leader="dot" w:pos="9350"/>
        </w:tabs>
        <w:rPr>
          <w:rFonts w:eastAsiaTheme="minorEastAsia" w:cstheme="minorBidi"/>
          <w:noProof/>
          <w:szCs w:val="22"/>
        </w:rPr>
      </w:pPr>
      <w:hyperlink w:anchor="_Toc487872135" w:history="1">
        <w:r w:rsidR="002264DD" w:rsidRPr="00670569">
          <w:rPr>
            <w:rStyle w:val="Hyperlink"/>
            <w:noProof/>
          </w:rPr>
          <w:t>7</w:t>
        </w:r>
        <w:r w:rsidR="002264DD">
          <w:rPr>
            <w:rFonts w:eastAsiaTheme="minorEastAsia" w:cstheme="minorBidi"/>
            <w:noProof/>
            <w:szCs w:val="22"/>
          </w:rPr>
          <w:tab/>
        </w:r>
        <w:r w:rsidR="002264DD" w:rsidRPr="00670569">
          <w:rPr>
            <w:rStyle w:val="Hyperlink"/>
            <w:noProof/>
          </w:rPr>
          <w:t>Category Changes</w:t>
        </w:r>
        <w:r w:rsidR="002264DD">
          <w:rPr>
            <w:noProof/>
            <w:webHidden/>
          </w:rPr>
          <w:tab/>
        </w:r>
        <w:r w:rsidR="002264DD">
          <w:rPr>
            <w:noProof/>
            <w:webHidden/>
          </w:rPr>
          <w:fldChar w:fldCharType="begin"/>
        </w:r>
        <w:r w:rsidR="002264DD">
          <w:rPr>
            <w:noProof/>
            <w:webHidden/>
          </w:rPr>
          <w:instrText xml:space="preserve"> PAGEREF _Toc487872135 \h </w:instrText>
        </w:r>
        <w:r w:rsidR="002264DD">
          <w:rPr>
            <w:noProof/>
            <w:webHidden/>
          </w:rPr>
        </w:r>
        <w:r w:rsidR="002264DD">
          <w:rPr>
            <w:noProof/>
            <w:webHidden/>
          </w:rPr>
          <w:fldChar w:fldCharType="separate"/>
        </w:r>
        <w:r w:rsidR="002264DD">
          <w:rPr>
            <w:noProof/>
            <w:webHidden/>
          </w:rPr>
          <w:t>53</w:t>
        </w:r>
        <w:r w:rsidR="002264DD">
          <w:rPr>
            <w:noProof/>
            <w:webHidden/>
          </w:rPr>
          <w:fldChar w:fldCharType="end"/>
        </w:r>
      </w:hyperlink>
    </w:p>
    <w:p w14:paraId="470DB0F0" w14:textId="0C98E986" w:rsidR="002264DD" w:rsidRDefault="00E80906">
      <w:pPr>
        <w:pStyle w:val="TOC1"/>
        <w:tabs>
          <w:tab w:val="right" w:leader="dot" w:pos="9350"/>
        </w:tabs>
        <w:rPr>
          <w:rFonts w:eastAsiaTheme="minorEastAsia" w:cstheme="minorBidi"/>
          <w:noProof/>
          <w:szCs w:val="22"/>
        </w:rPr>
      </w:pPr>
      <w:hyperlink w:anchor="_Toc487872136" w:history="1">
        <w:r w:rsidR="002264DD" w:rsidRPr="00670569">
          <w:rPr>
            <w:rStyle w:val="Hyperlink"/>
            <w:noProof/>
          </w:rPr>
          <w:t>Appendix A - Data Dictionary</w:t>
        </w:r>
        <w:r w:rsidR="002264DD">
          <w:rPr>
            <w:noProof/>
            <w:webHidden/>
          </w:rPr>
          <w:tab/>
        </w:r>
        <w:r w:rsidR="002264DD">
          <w:rPr>
            <w:noProof/>
            <w:webHidden/>
          </w:rPr>
          <w:fldChar w:fldCharType="begin"/>
        </w:r>
        <w:r w:rsidR="002264DD">
          <w:rPr>
            <w:noProof/>
            <w:webHidden/>
          </w:rPr>
          <w:instrText xml:space="preserve"> PAGEREF _Toc487872136 \h </w:instrText>
        </w:r>
        <w:r w:rsidR="002264DD">
          <w:rPr>
            <w:noProof/>
            <w:webHidden/>
          </w:rPr>
        </w:r>
        <w:r w:rsidR="002264DD">
          <w:rPr>
            <w:noProof/>
            <w:webHidden/>
          </w:rPr>
          <w:fldChar w:fldCharType="separate"/>
        </w:r>
        <w:r w:rsidR="002264DD">
          <w:rPr>
            <w:noProof/>
            <w:webHidden/>
          </w:rPr>
          <w:t>54</w:t>
        </w:r>
        <w:r w:rsidR="002264DD">
          <w:rPr>
            <w:noProof/>
            <w:webHidden/>
          </w:rPr>
          <w:fldChar w:fldCharType="end"/>
        </w:r>
      </w:hyperlink>
    </w:p>
    <w:p w14:paraId="7349CFEF" w14:textId="32CE8423" w:rsidR="002264DD" w:rsidRDefault="00E80906">
      <w:pPr>
        <w:pStyle w:val="TOC1"/>
        <w:tabs>
          <w:tab w:val="right" w:leader="dot" w:pos="9350"/>
        </w:tabs>
        <w:rPr>
          <w:rFonts w:eastAsiaTheme="minorEastAsia" w:cstheme="minorBidi"/>
          <w:noProof/>
          <w:szCs w:val="22"/>
        </w:rPr>
      </w:pPr>
      <w:hyperlink w:anchor="_Toc487872137" w:history="1">
        <w:r w:rsidR="002264DD" w:rsidRPr="00670569">
          <w:rPr>
            <w:rStyle w:val="Hyperlink"/>
            <w:noProof/>
          </w:rPr>
          <w:t>Appendix B - Glossary Entries</w:t>
        </w:r>
        <w:r w:rsidR="002264DD">
          <w:rPr>
            <w:noProof/>
            <w:webHidden/>
          </w:rPr>
          <w:tab/>
        </w:r>
        <w:r w:rsidR="002264DD">
          <w:rPr>
            <w:noProof/>
            <w:webHidden/>
          </w:rPr>
          <w:fldChar w:fldCharType="begin"/>
        </w:r>
        <w:r w:rsidR="002264DD">
          <w:rPr>
            <w:noProof/>
            <w:webHidden/>
          </w:rPr>
          <w:instrText xml:space="preserve"> PAGEREF _Toc487872137 \h </w:instrText>
        </w:r>
        <w:r w:rsidR="002264DD">
          <w:rPr>
            <w:noProof/>
            <w:webHidden/>
          </w:rPr>
        </w:r>
        <w:r w:rsidR="002264DD">
          <w:rPr>
            <w:noProof/>
            <w:webHidden/>
          </w:rPr>
          <w:fldChar w:fldCharType="separate"/>
        </w:r>
        <w:r w:rsidR="002264DD">
          <w:rPr>
            <w:noProof/>
            <w:webHidden/>
          </w:rPr>
          <w:t>67</w:t>
        </w:r>
        <w:r w:rsidR="002264DD">
          <w:rPr>
            <w:noProof/>
            <w:webHidden/>
          </w:rPr>
          <w:fldChar w:fldCharType="end"/>
        </w:r>
      </w:hyperlink>
    </w:p>
    <w:p w14:paraId="71BB017A" w14:textId="5C2898F8" w:rsidR="002264DD" w:rsidRDefault="00E80906">
      <w:pPr>
        <w:pStyle w:val="TOC1"/>
        <w:tabs>
          <w:tab w:val="right" w:leader="dot" w:pos="9350"/>
        </w:tabs>
        <w:rPr>
          <w:rFonts w:eastAsiaTheme="minorEastAsia" w:cstheme="minorBidi"/>
          <w:noProof/>
          <w:szCs w:val="22"/>
        </w:rPr>
      </w:pPr>
      <w:hyperlink w:anchor="_Toc487872138" w:history="1">
        <w:r w:rsidR="002264DD" w:rsidRPr="00670569">
          <w:rPr>
            <w:rStyle w:val="Hyperlink"/>
            <w:noProof/>
          </w:rPr>
          <w:t>Appendix C - Abbreviations</w:t>
        </w:r>
        <w:r w:rsidR="002264DD">
          <w:rPr>
            <w:noProof/>
            <w:webHidden/>
          </w:rPr>
          <w:tab/>
        </w:r>
        <w:r w:rsidR="002264DD">
          <w:rPr>
            <w:noProof/>
            <w:webHidden/>
          </w:rPr>
          <w:fldChar w:fldCharType="begin"/>
        </w:r>
        <w:r w:rsidR="002264DD">
          <w:rPr>
            <w:noProof/>
            <w:webHidden/>
          </w:rPr>
          <w:instrText xml:space="preserve"> PAGEREF _Toc487872138 \h </w:instrText>
        </w:r>
        <w:r w:rsidR="002264DD">
          <w:rPr>
            <w:noProof/>
            <w:webHidden/>
          </w:rPr>
        </w:r>
        <w:r w:rsidR="002264DD">
          <w:rPr>
            <w:noProof/>
            <w:webHidden/>
          </w:rPr>
          <w:fldChar w:fldCharType="separate"/>
        </w:r>
        <w:r w:rsidR="002264DD">
          <w:rPr>
            <w:noProof/>
            <w:webHidden/>
          </w:rPr>
          <w:t>67</w:t>
        </w:r>
        <w:r w:rsidR="002264DD">
          <w:rPr>
            <w:noProof/>
            <w:webHidden/>
          </w:rPr>
          <w:fldChar w:fldCharType="end"/>
        </w:r>
      </w:hyperlink>
    </w:p>
    <w:p w14:paraId="2E3496B0" w14:textId="47C5D001" w:rsidR="002264DD" w:rsidRDefault="00E80906">
      <w:pPr>
        <w:pStyle w:val="TOC1"/>
        <w:tabs>
          <w:tab w:val="right" w:leader="dot" w:pos="9350"/>
        </w:tabs>
        <w:rPr>
          <w:rFonts w:eastAsiaTheme="minorEastAsia" w:cstheme="minorBidi"/>
          <w:noProof/>
          <w:szCs w:val="22"/>
        </w:rPr>
      </w:pPr>
      <w:hyperlink w:anchor="_Toc487872139" w:history="1">
        <w:r w:rsidR="002264DD" w:rsidRPr="00670569">
          <w:rPr>
            <w:rStyle w:val="Hyperlink"/>
            <w:noProof/>
          </w:rPr>
          <w:t>Appendix D - Usage Examples</w:t>
        </w:r>
        <w:r w:rsidR="002264DD">
          <w:rPr>
            <w:noProof/>
            <w:webHidden/>
          </w:rPr>
          <w:tab/>
        </w:r>
        <w:r w:rsidR="002264DD">
          <w:rPr>
            <w:noProof/>
            <w:webHidden/>
          </w:rPr>
          <w:fldChar w:fldCharType="begin"/>
        </w:r>
        <w:r w:rsidR="002264DD">
          <w:rPr>
            <w:noProof/>
            <w:webHidden/>
          </w:rPr>
          <w:instrText xml:space="preserve"> PAGEREF _Toc487872139 \h </w:instrText>
        </w:r>
        <w:r w:rsidR="002264DD">
          <w:rPr>
            <w:noProof/>
            <w:webHidden/>
          </w:rPr>
        </w:r>
        <w:r w:rsidR="002264DD">
          <w:rPr>
            <w:noProof/>
            <w:webHidden/>
          </w:rPr>
          <w:fldChar w:fldCharType="separate"/>
        </w:r>
        <w:r w:rsidR="002264DD">
          <w:rPr>
            <w:noProof/>
            <w:webHidden/>
          </w:rPr>
          <w:t>67</w:t>
        </w:r>
        <w:r w:rsidR="002264DD">
          <w:rPr>
            <w:noProof/>
            <w:webHidden/>
          </w:rPr>
          <w:fldChar w:fldCharType="end"/>
        </w:r>
      </w:hyperlink>
    </w:p>
    <w:p w14:paraId="3285B109" w14:textId="1F182108" w:rsidR="002264DD" w:rsidRDefault="00E80906">
      <w:pPr>
        <w:pStyle w:val="TOC1"/>
        <w:tabs>
          <w:tab w:val="right" w:leader="dot" w:pos="9350"/>
        </w:tabs>
        <w:rPr>
          <w:rFonts w:eastAsiaTheme="minorEastAsia" w:cstheme="minorBidi"/>
          <w:noProof/>
          <w:szCs w:val="22"/>
        </w:rPr>
      </w:pPr>
      <w:hyperlink w:anchor="_Toc487872140" w:history="1">
        <w:r w:rsidR="002264DD" w:rsidRPr="00670569">
          <w:rPr>
            <w:rStyle w:val="Hyperlink"/>
            <w:noProof/>
          </w:rPr>
          <w:t>Appendix E - Code Lists</w:t>
        </w:r>
        <w:r w:rsidR="002264DD">
          <w:rPr>
            <w:noProof/>
            <w:webHidden/>
          </w:rPr>
          <w:tab/>
        </w:r>
        <w:r w:rsidR="002264DD">
          <w:rPr>
            <w:noProof/>
            <w:webHidden/>
          </w:rPr>
          <w:fldChar w:fldCharType="begin"/>
        </w:r>
        <w:r w:rsidR="002264DD">
          <w:rPr>
            <w:noProof/>
            <w:webHidden/>
          </w:rPr>
          <w:instrText xml:space="preserve"> PAGEREF _Toc487872140 \h </w:instrText>
        </w:r>
        <w:r w:rsidR="002264DD">
          <w:rPr>
            <w:noProof/>
            <w:webHidden/>
          </w:rPr>
        </w:r>
        <w:r w:rsidR="002264DD">
          <w:rPr>
            <w:noProof/>
            <w:webHidden/>
          </w:rPr>
          <w:fldChar w:fldCharType="separate"/>
        </w:r>
        <w:r w:rsidR="002264DD">
          <w:rPr>
            <w:noProof/>
            <w:webHidden/>
          </w:rPr>
          <w:t>67</w:t>
        </w:r>
        <w:r w:rsidR="002264DD">
          <w:rPr>
            <w:noProof/>
            <w:webHidden/>
          </w:rPr>
          <w:fldChar w:fldCharType="end"/>
        </w:r>
      </w:hyperlink>
    </w:p>
    <w:p w14:paraId="4DE56A9B" w14:textId="46F2AEB5" w:rsidR="002264DD" w:rsidRDefault="00E80906">
      <w:pPr>
        <w:pStyle w:val="TOC2"/>
        <w:rPr>
          <w:rFonts w:eastAsiaTheme="minorEastAsia" w:cstheme="minorBidi"/>
          <w:szCs w:val="22"/>
        </w:rPr>
      </w:pPr>
      <w:hyperlink w:anchor="_Toc487872141" w:history="1">
        <w:r w:rsidR="002264DD" w:rsidRPr="00670569">
          <w:rPr>
            <w:rStyle w:val="Hyperlink"/>
          </w:rPr>
          <w:t>CodeList Asset_Type</w:t>
        </w:r>
        <w:r w:rsidR="002264DD">
          <w:rPr>
            <w:webHidden/>
          </w:rPr>
          <w:tab/>
        </w:r>
        <w:r w:rsidR="002264DD">
          <w:rPr>
            <w:webHidden/>
          </w:rPr>
          <w:fldChar w:fldCharType="begin"/>
        </w:r>
        <w:r w:rsidR="002264DD">
          <w:rPr>
            <w:webHidden/>
          </w:rPr>
          <w:instrText xml:space="preserve"> PAGEREF _Toc487872141 \h </w:instrText>
        </w:r>
        <w:r w:rsidR="002264DD">
          <w:rPr>
            <w:webHidden/>
          </w:rPr>
        </w:r>
        <w:r w:rsidR="002264DD">
          <w:rPr>
            <w:webHidden/>
          </w:rPr>
          <w:fldChar w:fldCharType="separate"/>
        </w:r>
        <w:r w:rsidR="002264DD">
          <w:rPr>
            <w:webHidden/>
          </w:rPr>
          <w:t>67</w:t>
        </w:r>
        <w:r w:rsidR="002264DD">
          <w:rPr>
            <w:webHidden/>
          </w:rPr>
          <w:fldChar w:fldCharType="end"/>
        </w:r>
      </w:hyperlink>
    </w:p>
    <w:p w14:paraId="753788F5" w14:textId="0DDC5D58" w:rsidR="002264DD" w:rsidRDefault="00E80906">
      <w:pPr>
        <w:pStyle w:val="TOC2"/>
        <w:rPr>
          <w:rFonts w:eastAsiaTheme="minorEastAsia" w:cstheme="minorBidi"/>
          <w:szCs w:val="22"/>
        </w:rPr>
      </w:pPr>
      <w:hyperlink w:anchor="_Toc487872142" w:history="1">
        <w:r w:rsidR="002264DD" w:rsidRPr="00670569">
          <w:rPr>
            <w:rStyle w:val="Hyperlink"/>
          </w:rPr>
          <w:t>CodeList Asset_SubType</w:t>
        </w:r>
        <w:r w:rsidR="002264DD">
          <w:rPr>
            <w:webHidden/>
          </w:rPr>
          <w:tab/>
        </w:r>
        <w:r w:rsidR="002264DD">
          <w:rPr>
            <w:webHidden/>
          </w:rPr>
          <w:fldChar w:fldCharType="begin"/>
        </w:r>
        <w:r w:rsidR="002264DD">
          <w:rPr>
            <w:webHidden/>
          </w:rPr>
          <w:instrText xml:space="preserve"> PAGEREF _Toc487872142 \h </w:instrText>
        </w:r>
        <w:r w:rsidR="002264DD">
          <w:rPr>
            <w:webHidden/>
          </w:rPr>
        </w:r>
        <w:r w:rsidR="002264DD">
          <w:rPr>
            <w:webHidden/>
          </w:rPr>
          <w:fldChar w:fldCharType="separate"/>
        </w:r>
        <w:r w:rsidR="002264DD">
          <w:rPr>
            <w:webHidden/>
          </w:rPr>
          <w:t>70</w:t>
        </w:r>
        <w:r w:rsidR="002264DD">
          <w:rPr>
            <w:webHidden/>
          </w:rPr>
          <w:fldChar w:fldCharType="end"/>
        </w:r>
      </w:hyperlink>
    </w:p>
    <w:p w14:paraId="067259BA" w14:textId="5E93D24C" w:rsidR="000B410A" w:rsidRPr="000B410A" w:rsidRDefault="000B410A">
      <w:r>
        <w:fldChar w:fldCharType="end"/>
      </w:r>
    </w:p>
    <w:p w14:paraId="190C85BA" w14:textId="20F53A49" w:rsidR="00943B96" w:rsidRPr="00943B96" w:rsidRDefault="00640B1F" w:rsidP="00943B96">
      <w:pPr>
        <w:pStyle w:val="Title"/>
      </w:pPr>
      <w:r>
        <w:br w:type="page"/>
      </w:r>
      <w:r w:rsidR="00943B96" w:rsidRPr="00943B96">
        <w:t xml:space="preserve">Table of </w:t>
      </w:r>
      <w:r w:rsidR="00943B96">
        <w:t>Tables</w:t>
      </w:r>
    </w:p>
    <w:p w14:paraId="3230BDD4" w14:textId="438EA524" w:rsidR="002264DD" w:rsidRDefault="00943B96">
      <w:pPr>
        <w:pStyle w:val="TableofFigures"/>
        <w:tabs>
          <w:tab w:val="right" w:leader="dot" w:pos="9350"/>
        </w:tabs>
        <w:rPr>
          <w:rFonts w:asciiTheme="minorHAnsi" w:eastAsiaTheme="minorEastAsia" w:hAnsiTheme="minorHAnsi" w:cstheme="minorBidi"/>
          <w:noProof/>
          <w:szCs w:val="22"/>
        </w:rPr>
      </w:pPr>
      <w:r w:rsidRPr="00943B96">
        <w:fldChar w:fldCharType="begin"/>
      </w:r>
      <w:r w:rsidRPr="00943B96">
        <w:instrText xml:space="preserve"> TOC \h \z \c "Table" </w:instrText>
      </w:r>
      <w:r w:rsidRPr="00943B96">
        <w:fldChar w:fldCharType="separate"/>
      </w:r>
      <w:hyperlink w:anchor="_Toc487872143" w:history="1">
        <w:r w:rsidR="002264DD" w:rsidRPr="00C43CA6">
          <w:rPr>
            <w:rStyle w:val="Hyperlink"/>
            <w:noProof/>
          </w:rPr>
          <w:t>Table 1:  RTS 2 Annex IV Table 2 – Reference data to be provided for the purpose of transparency calculations</w:t>
        </w:r>
        <w:r w:rsidR="002264DD">
          <w:rPr>
            <w:noProof/>
            <w:webHidden/>
          </w:rPr>
          <w:tab/>
        </w:r>
        <w:r w:rsidR="002264DD">
          <w:rPr>
            <w:noProof/>
            <w:webHidden/>
          </w:rPr>
          <w:fldChar w:fldCharType="begin"/>
        </w:r>
        <w:r w:rsidR="002264DD">
          <w:rPr>
            <w:noProof/>
            <w:webHidden/>
          </w:rPr>
          <w:instrText xml:space="preserve"> PAGEREF _Toc487872143 \h </w:instrText>
        </w:r>
        <w:r w:rsidR="002264DD">
          <w:rPr>
            <w:noProof/>
            <w:webHidden/>
          </w:rPr>
        </w:r>
        <w:r w:rsidR="002264DD">
          <w:rPr>
            <w:noProof/>
            <w:webHidden/>
          </w:rPr>
          <w:fldChar w:fldCharType="separate"/>
        </w:r>
        <w:r w:rsidR="002264DD">
          <w:rPr>
            <w:noProof/>
            <w:webHidden/>
          </w:rPr>
          <w:t>8</w:t>
        </w:r>
        <w:r w:rsidR="002264DD">
          <w:rPr>
            <w:noProof/>
            <w:webHidden/>
          </w:rPr>
          <w:fldChar w:fldCharType="end"/>
        </w:r>
      </w:hyperlink>
    </w:p>
    <w:p w14:paraId="12EF44C9" w14:textId="44219D14" w:rsidR="002264DD" w:rsidRDefault="00E80906">
      <w:pPr>
        <w:pStyle w:val="TableofFigures"/>
        <w:tabs>
          <w:tab w:val="right" w:leader="dot" w:pos="9350"/>
        </w:tabs>
        <w:rPr>
          <w:rFonts w:asciiTheme="minorHAnsi" w:eastAsiaTheme="minorEastAsia" w:hAnsiTheme="minorHAnsi" w:cstheme="minorBidi"/>
          <w:noProof/>
          <w:szCs w:val="22"/>
        </w:rPr>
      </w:pPr>
      <w:hyperlink w:anchor="_Toc487872144" w:history="1">
        <w:r w:rsidR="002264DD" w:rsidRPr="00C43CA6">
          <w:rPr>
            <w:rStyle w:val="Hyperlink"/>
            <w:noProof/>
          </w:rPr>
          <w:t>Table 2:  RTS 23 Annex I Table 3 – Details to be reported as financial instrument reference data</w:t>
        </w:r>
        <w:r w:rsidR="002264DD">
          <w:rPr>
            <w:noProof/>
            <w:webHidden/>
          </w:rPr>
          <w:tab/>
        </w:r>
        <w:r w:rsidR="002264DD">
          <w:rPr>
            <w:noProof/>
            <w:webHidden/>
          </w:rPr>
          <w:fldChar w:fldCharType="begin"/>
        </w:r>
        <w:r w:rsidR="002264DD">
          <w:rPr>
            <w:noProof/>
            <w:webHidden/>
          </w:rPr>
          <w:instrText xml:space="preserve"> PAGEREF _Toc487872144 \h </w:instrText>
        </w:r>
        <w:r w:rsidR="002264DD">
          <w:rPr>
            <w:noProof/>
            <w:webHidden/>
          </w:rPr>
        </w:r>
        <w:r w:rsidR="002264DD">
          <w:rPr>
            <w:noProof/>
            <w:webHidden/>
          </w:rPr>
          <w:fldChar w:fldCharType="separate"/>
        </w:r>
        <w:r w:rsidR="002264DD">
          <w:rPr>
            <w:noProof/>
            <w:webHidden/>
          </w:rPr>
          <w:t>18</w:t>
        </w:r>
        <w:r w:rsidR="002264DD">
          <w:rPr>
            <w:noProof/>
            <w:webHidden/>
          </w:rPr>
          <w:fldChar w:fldCharType="end"/>
        </w:r>
      </w:hyperlink>
    </w:p>
    <w:p w14:paraId="002E9389" w14:textId="776D1084" w:rsidR="002264DD" w:rsidRDefault="00E80906">
      <w:pPr>
        <w:pStyle w:val="TableofFigures"/>
        <w:tabs>
          <w:tab w:val="right" w:leader="dot" w:pos="9350"/>
        </w:tabs>
        <w:rPr>
          <w:rFonts w:asciiTheme="minorHAnsi" w:eastAsiaTheme="minorEastAsia" w:hAnsiTheme="minorHAnsi" w:cstheme="minorBidi"/>
          <w:noProof/>
          <w:szCs w:val="22"/>
        </w:rPr>
      </w:pPr>
      <w:hyperlink w:anchor="_Toc487872145" w:history="1">
        <w:r w:rsidR="002264DD" w:rsidRPr="00C43CA6">
          <w:rPr>
            <w:rStyle w:val="Hyperlink"/>
            <w:noProof/>
          </w:rPr>
          <w:t>Table 3:  RTS 23 Annex I Table 2 – Classification of commodity and emission allowances for Table 3 (Fields 35 to 37)</w:t>
        </w:r>
        <w:r w:rsidR="002264DD">
          <w:rPr>
            <w:noProof/>
            <w:webHidden/>
          </w:rPr>
          <w:tab/>
        </w:r>
        <w:r w:rsidR="002264DD">
          <w:rPr>
            <w:noProof/>
            <w:webHidden/>
          </w:rPr>
          <w:fldChar w:fldCharType="begin"/>
        </w:r>
        <w:r w:rsidR="002264DD">
          <w:rPr>
            <w:noProof/>
            <w:webHidden/>
          </w:rPr>
          <w:instrText xml:space="preserve"> PAGEREF _Toc487872145 \h </w:instrText>
        </w:r>
        <w:r w:rsidR="002264DD">
          <w:rPr>
            <w:noProof/>
            <w:webHidden/>
          </w:rPr>
        </w:r>
        <w:r w:rsidR="002264DD">
          <w:rPr>
            <w:noProof/>
            <w:webHidden/>
          </w:rPr>
          <w:fldChar w:fldCharType="separate"/>
        </w:r>
        <w:r w:rsidR="002264DD">
          <w:rPr>
            <w:noProof/>
            <w:webHidden/>
          </w:rPr>
          <w:t>29</w:t>
        </w:r>
        <w:r w:rsidR="002264DD">
          <w:rPr>
            <w:noProof/>
            <w:webHidden/>
          </w:rPr>
          <w:fldChar w:fldCharType="end"/>
        </w:r>
      </w:hyperlink>
    </w:p>
    <w:p w14:paraId="15DEB14F" w14:textId="49B3043E" w:rsidR="002264DD" w:rsidRDefault="00E80906">
      <w:pPr>
        <w:pStyle w:val="TableofFigures"/>
        <w:tabs>
          <w:tab w:val="right" w:leader="dot" w:pos="9350"/>
        </w:tabs>
        <w:rPr>
          <w:rFonts w:asciiTheme="minorHAnsi" w:eastAsiaTheme="minorEastAsia" w:hAnsiTheme="minorHAnsi" w:cstheme="minorBidi"/>
          <w:noProof/>
          <w:szCs w:val="22"/>
        </w:rPr>
      </w:pPr>
      <w:hyperlink w:anchor="_Toc487872146" w:history="1">
        <w:r w:rsidR="002264DD" w:rsidRPr="00C43CA6">
          <w:rPr>
            <w:rStyle w:val="Hyperlink"/>
            <w:noProof/>
          </w:rPr>
          <w:t>Table 4:  Summary – Classification of other asset classes</w:t>
        </w:r>
        <w:r w:rsidR="002264DD">
          <w:rPr>
            <w:noProof/>
            <w:webHidden/>
          </w:rPr>
          <w:tab/>
        </w:r>
        <w:r w:rsidR="002264DD">
          <w:rPr>
            <w:noProof/>
            <w:webHidden/>
          </w:rPr>
          <w:fldChar w:fldCharType="begin"/>
        </w:r>
        <w:r w:rsidR="002264DD">
          <w:rPr>
            <w:noProof/>
            <w:webHidden/>
          </w:rPr>
          <w:instrText xml:space="preserve"> PAGEREF _Toc487872146 \h </w:instrText>
        </w:r>
        <w:r w:rsidR="002264DD">
          <w:rPr>
            <w:noProof/>
            <w:webHidden/>
          </w:rPr>
        </w:r>
        <w:r w:rsidR="002264DD">
          <w:rPr>
            <w:noProof/>
            <w:webHidden/>
          </w:rPr>
          <w:fldChar w:fldCharType="separate"/>
        </w:r>
        <w:r w:rsidR="002264DD">
          <w:rPr>
            <w:noProof/>
            <w:webHidden/>
          </w:rPr>
          <w:t>32</w:t>
        </w:r>
        <w:r w:rsidR="002264DD">
          <w:rPr>
            <w:noProof/>
            <w:webHidden/>
          </w:rPr>
          <w:fldChar w:fldCharType="end"/>
        </w:r>
      </w:hyperlink>
    </w:p>
    <w:p w14:paraId="1B44E291" w14:textId="48AD5AB1" w:rsidR="002264DD" w:rsidRDefault="00E80906">
      <w:pPr>
        <w:pStyle w:val="TableofFigures"/>
        <w:tabs>
          <w:tab w:val="right" w:leader="dot" w:pos="9350"/>
        </w:tabs>
        <w:rPr>
          <w:rFonts w:asciiTheme="minorHAnsi" w:eastAsiaTheme="minorEastAsia" w:hAnsiTheme="minorHAnsi" w:cstheme="minorBidi"/>
          <w:noProof/>
          <w:szCs w:val="22"/>
        </w:rPr>
      </w:pPr>
      <w:hyperlink w:anchor="_Toc487872147" w:history="1">
        <w:r w:rsidR="002264DD" w:rsidRPr="00C43CA6">
          <w:rPr>
            <w:rStyle w:val="Hyperlink"/>
            <w:noProof/>
          </w:rPr>
          <w:t>Table 5:  Issues and Discussions</w:t>
        </w:r>
        <w:r w:rsidR="002264DD">
          <w:rPr>
            <w:noProof/>
            <w:webHidden/>
          </w:rPr>
          <w:tab/>
        </w:r>
        <w:r w:rsidR="002264DD">
          <w:rPr>
            <w:noProof/>
            <w:webHidden/>
          </w:rPr>
          <w:fldChar w:fldCharType="begin"/>
        </w:r>
        <w:r w:rsidR="002264DD">
          <w:rPr>
            <w:noProof/>
            <w:webHidden/>
          </w:rPr>
          <w:instrText xml:space="preserve"> PAGEREF _Toc487872147 \h </w:instrText>
        </w:r>
        <w:r w:rsidR="002264DD">
          <w:rPr>
            <w:noProof/>
            <w:webHidden/>
          </w:rPr>
        </w:r>
        <w:r w:rsidR="002264DD">
          <w:rPr>
            <w:noProof/>
            <w:webHidden/>
          </w:rPr>
          <w:fldChar w:fldCharType="separate"/>
        </w:r>
        <w:r w:rsidR="002264DD">
          <w:rPr>
            <w:noProof/>
            <w:webHidden/>
          </w:rPr>
          <w:t>35</w:t>
        </w:r>
        <w:r w:rsidR="002264DD">
          <w:rPr>
            <w:noProof/>
            <w:webHidden/>
          </w:rPr>
          <w:fldChar w:fldCharType="end"/>
        </w:r>
      </w:hyperlink>
    </w:p>
    <w:p w14:paraId="6BE8EDE3" w14:textId="60AB999B" w:rsidR="00640B1F" w:rsidRDefault="00943B96" w:rsidP="00943B96">
      <w:pPr>
        <w:pStyle w:val="Title"/>
      </w:pPr>
      <w:r w:rsidRPr="00943B96">
        <w:rPr>
          <w:rFonts w:asciiTheme="minorHAnsi" w:hAnsiTheme="minorHAnsi" w:cs="Times New Roman"/>
          <w:b w:val="0"/>
          <w:bCs w:val="0"/>
          <w:kern w:val="0"/>
          <w:sz w:val="22"/>
          <w:szCs w:val="24"/>
        </w:rPr>
        <w:fldChar w:fldCharType="end"/>
      </w:r>
      <w:r w:rsidRPr="00943B96">
        <w:br w:type="page"/>
      </w:r>
      <w:r w:rsidR="00640B1F">
        <w:t>Table of Figures</w:t>
      </w:r>
    </w:p>
    <w:p w14:paraId="61FB1BF1" w14:textId="2F647E2B" w:rsidR="0031072B" w:rsidRPr="0031072B" w:rsidRDefault="00943B96" w:rsidP="00943B96">
      <w:pPr>
        <w:jc w:val="center"/>
      </w:pPr>
      <w:r>
        <w:fldChar w:fldCharType="begin"/>
      </w:r>
      <w:r>
        <w:instrText xml:space="preserve"> TOC \h \z \c "Figure" </w:instrText>
      </w:r>
      <w:r>
        <w:fldChar w:fldCharType="separate"/>
      </w:r>
      <w:r w:rsidR="002264DD">
        <w:rPr>
          <w:b/>
          <w:bCs/>
          <w:noProof/>
        </w:rPr>
        <w:t>No table of figures entries found.</w:t>
      </w:r>
      <w:r>
        <w:fldChar w:fldCharType="end"/>
      </w:r>
    </w:p>
    <w:p w14:paraId="796BDDC4" w14:textId="77777777" w:rsidR="00595D9C" w:rsidRPr="007E7E19" w:rsidRDefault="00640B1F" w:rsidP="00595D9C">
      <w:pPr>
        <w:pStyle w:val="Heading1"/>
        <w:numPr>
          <w:ilvl w:val="0"/>
          <w:numId w:val="0"/>
        </w:numPr>
      </w:pPr>
      <w:r>
        <w:br w:type="page"/>
      </w:r>
      <w:bookmarkStart w:id="10" w:name="_Toc105492366"/>
      <w:bookmarkStart w:id="11" w:name="_Toc116820695"/>
      <w:bookmarkStart w:id="12" w:name="_Toc487872107"/>
      <w:r w:rsidR="00595D9C" w:rsidRPr="007E7E19">
        <w:t>Document History</w:t>
      </w:r>
      <w:bookmarkEnd w:id="10"/>
      <w:bookmarkEnd w:id="11"/>
      <w:bookmarkEnd w:id="12"/>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530"/>
        <w:gridCol w:w="2520"/>
        <w:gridCol w:w="4410"/>
      </w:tblGrid>
      <w:tr w:rsidR="00595D9C" w:rsidRPr="001224E5" w14:paraId="6B063ACC" w14:textId="77777777" w:rsidTr="006665FE">
        <w:trPr>
          <w:tblHeader/>
        </w:trPr>
        <w:tc>
          <w:tcPr>
            <w:tcW w:w="1098" w:type="dxa"/>
            <w:tcBorders>
              <w:top w:val="double" w:sz="4" w:space="0" w:color="auto"/>
              <w:bottom w:val="double" w:sz="4" w:space="0" w:color="auto"/>
            </w:tcBorders>
          </w:tcPr>
          <w:p w14:paraId="3A2793A7" w14:textId="77777777" w:rsidR="00595D9C" w:rsidRPr="001224E5" w:rsidRDefault="00595D9C" w:rsidP="00906397">
            <w:pPr>
              <w:pStyle w:val="BodyText"/>
              <w:spacing w:after="0"/>
              <w:rPr>
                <w:b/>
              </w:rPr>
            </w:pPr>
            <w:r w:rsidRPr="001224E5">
              <w:rPr>
                <w:b/>
              </w:rPr>
              <w:t>Revision</w:t>
            </w:r>
          </w:p>
        </w:tc>
        <w:tc>
          <w:tcPr>
            <w:tcW w:w="1530" w:type="dxa"/>
            <w:tcBorders>
              <w:top w:val="double" w:sz="4" w:space="0" w:color="auto"/>
              <w:bottom w:val="double" w:sz="4" w:space="0" w:color="auto"/>
            </w:tcBorders>
          </w:tcPr>
          <w:p w14:paraId="1B58336E" w14:textId="77777777" w:rsidR="00595D9C" w:rsidRPr="001224E5" w:rsidRDefault="00595D9C" w:rsidP="00906397">
            <w:pPr>
              <w:pStyle w:val="BodyText"/>
              <w:spacing w:after="0"/>
              <w:rPr>
                <w:b/>
              </w:rPr>
            </w:pPr>
            <w:r w:rsidRPr="001224E5">
              <w:rPr>
                <w:b/>
              </w:rPr>
              <w:t>Date</w:t>
            </w:r>
          </w:p>
        </w:tc>
        <w:tc>
          <w:tcPr>
            <w:tcW w:w="2520" w:type="dxa"/>
            <w:tcBorders>
              <w:top w:val="double" w:sz="4" w:space="0" w:color="auto"/>
              <w:bottom w:val="double" w:sz="4" w:space="0" w:color="auto"/>
            </w:tcBorders>
          </w:tcPr>
          <w:p w14:paraId="21B9BA8F" w14:textId="77777777" w:rsidR="00595D9C" w:rsidRPr="001224E5" w:rsidRDefault="00595D9C" w:rsidP="00906397">
            <w:pPr>
              <w:pStyle w:val="BodyText"/>
              <w:spacing w:after="0"/>
              <w:rPr>
                <w:b/>
              </w:rPr>
            </w:pPr>
            <w:r w:rsidRPr="001224E5">
              <w:rPr>
                <w:b/>
              </w:rPr>
              <w:t>Author</w:t>
            </w:r>
          </w:p>
        </w:tc>
        <w:tc>
          <w:tcPr>
            <w:tcW w:w="4410" w:type="dxa"/>
            <w:tcBorders>
              <w:top w:val="double" w:sz="4" w:space="0" w:color="auto"/>
              <w:bottom w:val="double" w:sz="4" w:space="0" w:color="auto"/>
            </w:tcBorders>
          </w:tcPr>
          <w:p w14:paraId="6D36D13E" w14:textId="77777777" w:rsidR="00595D9C" w:rsidRPr="001224E5" w:rsidRDefault="00595D9C" w:rsidP="00906397">
            <w:pPr>
              <w:pStyle w:val="BodyText"/>
              <w:spacing w:after="0"/>
              <w:rPr>
                <w:b/>
              </w:rPr>
            </w:pPr>
            <w:r w:rsidRPr="001224E5">
              <w:rPr>
                <w:b/>
              </w:rPr>
              <w:t>Revision Comments</w:t>
            </w:r>
          </w:p>
        </w:tc>
      </w:tr>
      <w:tr w:rsidR="00595D9C" w14:paraId="39232BA4" w14:textId="77777777" w:rsidTr="006665FE">
        <w:tc>
          <w:tcPr>
            <w:tcW w:w="1098" w:type="dxa"/>
            <w:tcBorders>
              <w:top w:val="nil"/>
            </w:tcBorders>
          </w:tcPr>
          <w:p w14:paraId="690A86F0" w14:textId="77777777" w:rsidR="00595D9C" w:rsidRDefault="00FB1BA9" w:rsidP="00906397">
            <w:pPr>
              <w:pStyle w:val="BodyText"/>
              <w:spacing w:after="0"/>
            </w:pPr>
            <w:r>
              <w:t>0.1</w:t>
            </w:r>
          </w:p>
        </w:tc>
        <w:tc>
          <w:tcPr>
            <w:tcW w:w="1530" w:type="dxa"/>
            <w:tcBorders>
              <w:top w:val="nil"/>
            </w:tcBorders>
          </w:tcPr>
          <w:p w14:paraId="3746DCD1" w14:textId="3A632A12" w:rsidR="00244EA7" w:rsidRDefault="00097FA2" w:rsidP="00244EA7">
            <w:pPr>
              <w:pStyle w:val="BodyText"/>
              <w:spacing w:after="0"/>
            </w:pPr>
            <w:r>
              <w:t xml:space="preserve">June </w:t>
            </w:r>
            <w:r w:rsidR="000C0F83">
              <w:t>22</w:t>
            </w:r>
            <w:r w:rsidR="00FB1BA9">
              <w:t>, 2017</w:t>
            </w:r>
          </w:p>
          <w:p w14:paraId="53E79581" w14:textId="443B4EC1" w:rsidR="0090671E" w:rsidRDefault="0090671E" w:rsidP="00906397">
            <w:pPr>
              <w:pStyle w:val="BodyText"/>
              <w:spacing w:after="0"/>
            </w:pPr>
          </w:p>
        </w:tc>
        <w:tc>
          <w:tcPr>
            <w:tcW w:w="2520" w:type="dxa"/>
            <w:tcBorders>
              <w:top w:val="nil"/>
            </w:tcBorders>
          </w:tcPr>
          <w:p w14:paraId="765F5A6A" w14:textId="77777777" w:rsidR="00595D9C" w:rsidRDefault="00FB1BA9" w:rsidP="00906397">
            <w:pPr>
              <w:pStyle w:val="BodyText"/>
              <w:spacing w:after="0"/>
            </w:pPr>
            <w:r>
              <w:t>Brook Path Partners, Inc.</w:t>
            </w:r>
          </w:p>
        </w:tc>
        <w:tc>
          <w:tcPr>
            <w:tcW w:w="4410" w:type="dxa"/>
            <w:tcBorders>
              <w:top w:val="nil"/>
            </w:tcBorders>
          </w:tcPr>
          <w:p w14:paraId="431C8B92" w14:textId="0951CD55" w:rsidR="0090671E" w:rsidRDefault="0090671E" w:rsidP="00244EA7">
            <w:pPr>
              <w:pStyle w:val="BodyText"/>
              <w:spacing w:after="0"/>
            </w:pPr>
            <w:r>
              <w:rPr>
                <w:rFonts w:cstheme="minorHAnsi"/>
              </w:rPr>
              <w:t xml:space="preserve">• </w:t>
            </w:r>
            <w:r w:rsidR="00FB1BA9">
              <w:t xml:space="preserve">Initial version with complete mapping for RTS </w:t>
            </w:r>
            <w:r w:rsidR="000C0F83">
              <w:t xml:space="preserve">2 Annex IV Table 2 and RTS </w:t>
            </w:r>
            <w:r w:rsidR="00FB1BA9">
              <w:t>2</w:t>
            </w:r>
            <w:r w:rsidR="00097FA2">
              <w:t>3</w:t>
            </w:r>
            <w:r w:rsidR="000C0F83">
              <w:t xml:space="preserve"> Annex I Tables 2 and 3</w:t>
            </w:r>
            <w:r w:rsidR="00FB1BA9">
              <w:t>.</w:t>
            </w:r>
          </w:p>
        </w:tc>
      </w:tr>
      <w:tr w:rsidR="00244EA7" w14:paraId="4EAC0C6A" w14:textId="77777777" w:rsidTr="006665FE">
        <w:tc>
          <w:tcPr>
            <w:tcW w:w="1098" w:type="dxa"/>
          </w:tcPr>
          <w:p w14:paraId="4055B5A7" w14:textId="170BCC4C" w:rsidR="00244EA7" w:rsidRDefault="00244EA7" w:rsidP="00906397">
            <w:pPr>
              <w:pStyle w:val="BodyText"/>
              <w:spacing w:after="0"/>
            </w:pPr>
            <w:r>
              <w:t>0.2</w:t>
            </w:r>
          </w:p>
        </w:tc>
        <w:tc>
          <w:tcPr>
            <w:tcW w:w="1530" w:type="dxa"/>
          </w:tcPr>
          <w:p w14:paraId="3326A4E1" w14:textId="3AA94824" w:rsidR="00244EA7" w:rsidRDefault="00244EA7" w:rsidP="00906397">
            <w:pPr>
              <w:pStyle w:val="BodyText"/>
              <w:spacing w:after="0"/>
            </w:pPr>
            <w:r>
              <w:t>July 15, 2017</w:t>
            </w:r>
          </w:p>
        </w:tc>
        <w:tc>
          <w:tcPr>
            <w:tcW w:w="2520" w:type="dxa"/>
          </w:tcPr>
          <w:p w14:paraId="6C902414" w14:textId="1DF3D397" w:rsidR="00244EA7" w:rsidRDefault="00244EA7" w:rsidP="00906397">
            <w:pPr>
              <w:pStyle w:val="BodyText"/>
              <w:spacing w:after="0"/>
            </w:pPr>
            <w:r>
              <w:t>Brook Path Partners, Inc.</w:t>
            </w:r>
          </w:p>
        </w:tc>
        <w:tc>
          <w:tcPr>
            <w:tcW w:w="4410" w:type="dxa"/>
          </w:tcPr>
          <w:p w14:paraId="1B34A7CD" w14:textId="77777777" w:rsidR="00244EA7" w:rsidRDefault="00244EA7" w:rsidP="00244EA7">
            <w:pPr>
              <w:pStyle w:val="BodyText"/>
              <w:spacing w:after="0"/>
            </w:pPr>
            <w:r>
              <w:rPr>
                <w:rFonts w:cstheme="minorHAnsi"/>
              </w:rPr>
              <w:t xml:space="preserve">• </w:t>
            </w:r>
            <w:r>
              <w:t>Made consistent with RTS-22 proposal.</w:t>
            </w:r>
          </w:p>
          <w:p w14:paraId="70C4F305" w14:textId="4E162FF9" w:rsidR="00244EA7" w:rsidRDefault="00244EA7" w:rsidP="00244EA7">
            <w:pPr>
              <w:pStyle w:val="BodyText"/>
              <w:spacing w:after="0"/>
            </w:pPr>
            <w:r>
              <w:rPr>
                <w:rFonts w:cstheme="minorHAnsi"/>
              </w:rPr>
              <w:t xml:space="preserve">• </w:t>
            </w:r>
            <w:r>
              <w:t>Made note of ESMA differences for Emission Allowances. Change the term to "Emission Allowances throughout.</w:t>
            </w:r>
          </w:p>
        </w:tc>
      </w:tr>
      <w:tr w:rsidR="00587D50" w14:paraId="56AD78E3" w14:textId="77777777" w:rsidTr="006665FE">
        <w:tc>
          <w:tcPr>
            <w:tcW w:w="1098" w:type="dxa"/>
          </w:tcPr>
          <w:p w14:paraId="2B83D50B" w14:textId="0C7232DA" w:rsidR="00587D50" w:rsidRDefault="00587D50" w:rsidP="00587D50">
            <w:pPr>
              <w:pStyle w:val="BodyText"/>
              <w:spacing w:after="0"/>
            </w:pPr>
            <w:r>
              <w:t>0.3</w:t>
            </w:r>
          </w:p>
        </w:tc>
        <w:tc>
          <w:tcPr>
            <w:tcW w:w="1530" w:type="dxa"/>
          </w:tcPr>
          <w:p w14:paraId="7B90D871" w14:textId="75A56B27" w:rsidR="00587D50" w:rsidRDefault="00587D50" w:rsidP="00587D50">
            <w:pPr>
              <w:pStyle w:val="BodyText"/>
              <w:spacing w:after="0"/>
            </w:pPr>
            <w:r>
              <w:t>July 20, 2017</w:t>
            </w:r>
          </w:p>
        </w:tc>
        <w:tc>
          <w:tcPr>
            <w:tcW w:w="2520" w:type="dxa"/>
          </w:tcPr>
          <w:p w14:paraId="7ECC51E5" w14:textId="205FF348" w:rsidR="00587D50" w:rsidRDefault="00587D50" w:rsidP="00587D50">
            <w:pPr>
              <w:pStyle w:val="BodyText"/>
              <w:spacing w:after="0"/>
            </w:pPr>
            <w:r>
              <w:t>Brook Path Partners, Inc.</w:t>
            </w:r>
          </w:p>
        </w:tc>
        <w:tc>
          <w:tcPr>
            <w:tcW w:w="4410" w:type="dxa"/>
          </w:tcPr>
          <w:p w14:paraId="372D6FFB" w14:textId="4E0E39BB" w:rsidR="00587D50" w:rsidRDefault="00587D50" w:rsidP="00587D50">
            <w:pPr>
              <w:pStyle w:val="BodyText"/>
              <w:spacing w:after="0"/>
            </w:pPr>
            <w:r>
              <w:rPr>
                <w:rFonts w:cstheme="minorHAnsi"/>
              </w:rPr>
              <w:t xml:space="preserve">• </w:t>
            </w:r>
            <w:r>
              <w:t>Corrected typos and format issues.</w:t>
            </w:r>
          </w:p>
          <w:p w14:paraId="7F6EBF4A" w14:textId="673CED70" w:rsidR="00587D50" w:rsidRDefault="00587D50" w:rsidP="00587D50">
            <w:pPr>
              <w:pStyle w:val="BodyText"/>
              <w:spacing w:after="0"/>
            </w:pPr>
            <w:r>
              <w:rPr>
                <w:rFonts w:cstheme="minorHAnsi"/>
              </w:rPr>
              <w:t xml:space="preserve">• </w:t>
            </w:r>
            <w:r>
              <w:t xml:space="preserve">Removed "FinclInstrmt" from FIXML name </w:t>
            </w:r>
            <w:r w:rsidR="00C536FB">
              <w:t>for</w:t>
            </w:r>
            <w:r>
              <w:t xml:space="preserve"> xxxFinancialInstrumentShortName.</w:t>
            </w:r>
          </w:p>
        </w:tc>
      </w:tr>
      <w:tr w:rsidR="00B95792" w14:paraId="2C9DC35B" w14:textId="77777777" w:rsidTr="006665FE">
        <w:trPr>
          <w:ins w:id="13" w:author="Rich Shriver" w:date="2017-08-18T11:23:00Z"/>
        </w:trPr>
        <w:tc>
          <w:tcPr>
            <w:tcW w:w="1098" w:type="dxa"/>
          </w:tcPr>
          <w:p w14:paraId="12ED7235" w14:textId="77777777" w:rsidR="00B95792" w:rsidRDefault="00B95792" w:rsidP="00587D50">
            <w:pPr>
              <w:pStyle w:val="BodyText"/>
              <w:spacing w:after="0"/>
              <w:rPr>
                <w:ins w:id="14" w:author="Rich Shriver" w:date="2017-08-18T11:23:00Z"/>
              </w:rPr>
            </w:pPr>
          </w:p>
        </w:tc>
        <w:tc>
          <w:tcPr>
            <w:tcW w:w="1530" w:type="dxa"/>
          </w:tcPr>
          <w:p w14:paraId="3A4316E6" w14:textId="452CDED7" w:rsidR="002A4A82" w:rsidRDefault="00B95792" w:rsidP="003B1C58">
            <w:pPr>
              <w:pStyle w:val="BodyText"/>
              <w:spacing w:after="0"/>
              <w:rPr>
                <w:ins w:id="15" w:author="Rich Shriver" w:date="2017-08-18T11:23:00Z"/>
              </w:rPr>
            </w:pPr>
            <w:ins w:id="16" w:author="Rich Shriver" w:date="2017-08-18T11:23:00Z">
              <w:r>
                <w:t>Aug 18, 2017</w:t>
              </w:r>
            </w:ins>
          </w:p>
        </w:tc>
        <w:tc>
          <w:tcPr>
            <w:tcW w:w="2520" w:type="dxa"/>
          </w:tcPr>
          <w:p w14:paraId="3AD23F82" w14:textId="0C89529D" w:rsidR="002A4A82" w:rsidRDefault="00B95792" w:rsidP="003B1C58">
            <w:pPr>
              <w:pStyle w:val="BodyText"/>
              <w:spacing w:after="0"/>
              <w:rPr>
                <w:ins w:id="17" w:author="Rich Shriver" w:date="2017-08-18T11:23:00Z"/>
              </w:rPr>
            </w:pPr>
            <w:ins w:id="18" w:author="Rich Shriver" w:date="2017-08-18T11:23:00Z">
              <w:r>
                <w:t>GTC Tech Admin</w:t>
              </w:r>
            </w:ins>
          </w:p>
        </w:tc>
        <w:tc>
          <w:tcPr>
            <w:tcW w:w="4410" w:type="dxa"/>
          </w:tcPr>
          <w:p w14:paraId="2EDB42C8" w14:textId="1205028A" w:rsidR="00A413DA" w:rsidRPr="002A4A82" w:rsidRDefault="00B95792" w:rsidP="003B1C58">
            <w:pPr>
              <w:pStyle w:val="BodyText"/>
              <w:spacing w:after="0"/>
              <w:rPr>
                <w:ins w:id="19" w:author="Rich Shriver" w:date="2017-08-18T11:23:00Z"/>
              </w:rPr>
            </w:pPr>
            <w:ins w:id="20" w:author="Rich Shriver" w:date="2017-08-18T11:23:00Z">
              <w:r>
                <w:rPr>
                  <w:rFonts w:cstheme="minorHAnsi"/>
                </w:rPr>
                <w:t>Generated ASBUILT</w:t>
              </w:r>
            </w:ins>
          </w:p>
        </w:tc>
      </w:tr>
      <w:tr w:rsidR="00B95792" w14:paraId="069D154B" w14:textId="77777777" w:rsidTr="006665FE">
        <w:trPr>
          <w:ins w:id="21" w:author="Rich Shriver" w:date="2017-08-18T11:23:00Z"/>
        </w:trPr>
        <w:tc>
          <w:tcPr>
            <w:tcW w:w="1098" w:type="dxa"/>
          </w:tcPr>
          <w:p w14:paraId="299A25EA" w14:textId="77777777" w:rsidR="00B95792" w:rsidRDefault="00B95792" w:rsidP="00587D50">
            <w:pPr>
              <w:pStyle w:val="BodyText"/>
              <w:spacing w:after="0"/>
              <w:rPr>
                <w:ins w:id="22" w:author="Rich Shriver" w:date="2017-08-18T11:23:00Z"/>
              </w:rPr>
            </w:pPr>
          </w:p>
        </w:tc>
        <w:tc>
          <w:tcPr>
            <w:tcW w:w="1530" w:type="dxa"/>
          </w:tcPr>
          <w:p w14:paraId="19AD5269" w14:textId="2E4700BA" w:rsidR="00B95792" w:rsidRDefault="003B1C58" w:rsidP="003B1C58">
            <w:pPr>
              <w:pStyle w:val="BodyText"/>
              <w:spacing w:after="0"/>
              <w:rPr>
                <w:ins w:id="23" w:author="Rich Shriver" w:date="2017-08-18T11:23:00Z"/>
              </w:rPr>
            </w:pPr>
            <w:ins w:id="24" w:author="Administrator" w:date="2017-09-23T20:37:00Z">
              <w:r>
                <w:t>Sept. 22, 2017</w:t>
              </w:r>
            </w:ins>
          </w:p>
        </w:tc>
        <w:tc>
          <w:tcPr>
            <w:tcW w:w="2520" w:type="dxa"/>
          </w:tcPr>
          <w:p w14:paraId="293F35CD" w14:textId="5449C4F9" w:rsidR="00B95792" w:rsidRDefault="003B1C58" w:rsidP="003B1C58">
            <w:pPr>
              <w:pStyle w:val="BodyText"/>
              <w:spacing w:after="0"/>
              <w:rPr>
                <w:ins w:id="25" w:author="Rich Shriver" w:date="2017-08-18T11:23:00Z"/>
              </w:rPr>
            </w:pPr>
            <w:ins w:id="26" w:author="Administrator" w:date="2017-09-23T20:38:00Z">
              <w:r>
                <w:t>Brook Path Partners, Inc.</w:t>
              </w:r>
            </w:ins>
          </w:p>
        </w:tc>
        <w:tc>
          <w:tcPr>
            <w:tcW w:w="4410" w:type="dxa"/>
          </w:tcPr>
          <w:p w14:paraId="48A08783" w14:textId="59008C07" w:rsidR="003B1C58" w:rsidRDefault="003B1C58" w:rsidP="003B1C58">
            <w:pPr>
              <w:pStyle w:val="BodyText"/>
              <w:spacing w:after="0"/>
              <w:rPr>
                <w:ins w:id="27" w:author="Administrator" w:date="2017-09-23T20:38:00Z"/>
                <w:rFonts w:cstheme="minorHAnsi"/>
              </w:rPr>
            </w:pPr>
            <w:ins w:id="28" w:author="Administrator" w:date="2017-09-23T20:38:00Z">
              <w:r>
                <w:rPr>
                  <w:rFonts w:cstheme="minorHAnsi"/>
                </w:rPr>
                <w:t>Edited to address Public Comment period feedback:</w:t>
              </w:r>
            </w:ins>
          </w:p>
          <w:p w14:paraId="6DA021DD" w14:textId="77777777" w:rsidR="003B1C58" w:rsidRDefault="003B1C58" w:rsidP="003B1C58">
            <w:pPr>
              <w:pStyle w:val="BodyText"/>
              <w:spacing w:after="0"/>
              <w:rPr>
                <w:ins w:id="29" w:author="Administrator" w:date="2017-09-23T20:38:00Z"/>
              </w:rPr>
            </w:pPr>
            <w:ins w:id="30" w:author="Administrator" w:date="2017-09-23T20:38:00Z">
              <w:r>
                <w:rPr>
                  <w:rFonts w:cstheme="minorHAnsi"/>
                </w:rPr>
                <w:t xml:space="preserve">• </w:t>
              </w:r>
              <w:r>
                <w:t>Corrected FFMC and added IFSC in section 2.4 Classification Summary.</w:t>
              </w:r>
            </w:ins>
          </w:p>
          <w:p w14:paraId="333FFC18" w14:textId="77777777" w:rsidR="003B1C58" w:rsidRDefault="003B1C58" w:rsidP="003B1C58">
            <w:pPr>
              <w:pStyle w:val="BodyText"/>
              <w:spacing w:after="0"/>
              <w:rPr>
                <w:ins w:id="31" w:author="Administrator" w:date="2017-09-23T20:38:00Z"/>
              </w:rPr>
            </w:pPr>
            <w:ins w:id="32" w:author="Administrator" w:date="2017-09-23T20:38:00Z">
              <w:r>
                <w:rPr>
                  <w:rFonts w:cstheme="minorHAnsi"/>
                </w:rPr>
                <w:t xml:space="preserve">• </w:t>
              </w:r>
              <w:r>
                <w:t>Moved Container Ship in Commodities hierarchy to match RTS 2 Segmentation Criteria.</w:t>
              </w:r>
            </w:ins>
          </w:p>
          <w:p w14:paraId="38B6F245" w14:textId="77777777" w:rsidR="003B1C58" w:rsidRDefault="003B1C58" w:rsidP="003B1C58">
            <w:pPr>
              <w:pStyle w:val="BodyText"/>
              <w:spacing w:after="0"/>
              <w:rPr>
                <w:ins w:id="33" w:author="Administrator" w:date="2017-09-23T20:38:00Z"/>
              </w:rPr>
            </w:pPr>
            <w:ins w:id="34" w:author="Administrator" w:date="2017-09-23T20:38:00Z">
              <w:r>
                <w:rPr>
                  <w:rFonts w:cstheme="minorHAnsi"/>
                </w:rPr>
                <w:t xml:space="preserve">• </w:t>
              </w:r>
              <w:r>
                <w:t>Changed RTS 23’s code for Emission Allowances in section 2.3 to EMAL to match RTS 2.</w:t>
              </w:r>
            </w:ins>
          </w:p>
          <w:p w14:paraId="5D791AD4" w14:textId="77777777" w:rsidR="003B1C58" w:rsidRDefault="003B1C58" w:rsidP="003B1C58">
            <w:pPr>
              <w:pStyle w:val="BodyText"/>
              <w:spacing w:after="0"/>
              <w:rPr>
                <w:ins w:id="35" w:author="Administrator" w:date="2017-09-23T20:38:00Z"/>
              </w:rPr>
            </w:pPr>
            <w:ins w:id="36" w:author="Administrator" w:date="2017-09-23T20:38:00Z">
              <w:r>
                <w:rPr>
                  <w:rFonts w:cstheme="minorHAnsi"/>
                </w:rPr>
                <w:t xml:space="preserve">• </w:t>
              </w:r>
              <w:r>
                <w:t xml:space="preserve">Added Senior Non-Preferred (SN) to </w:t>
              </w:r>
              <w:proofErr w:type="gramStart"/>
              <w:r>
                <w:t>Seniority(</w:t>
              </w:r>
              <w:proofErr w:type="gramEnd"/>
              <w:r>
                <w:t>1450), added elaborations to the new enumerations and added a sentence on hierarchy to the description.</w:t>
              </w:r>
            </w:ins>
          </w:p>
          <w:p w14:paraId="48CE2CFC" w14:textId="77777777" w:rsidR="00B95792" w:rsidRDefault="003B1C58" w:rsidP="003B1C58">
            <w:pPr>
              <w:pStyle w:val="BodyText"/>
              <w:spacing w:after="0"/>
              <w:rPr>
                <w:ins w:id="37" w:author="Administrator" w:date="2017-09-29T09:43:00Z"/>
              </w:rPr>
            </w:pPr>
            <w:ins w:id="38" w:author="Administrator" w:date="2017-09-23T20:38:00Z">
              <w:r>
                <w:rPr>
                  <w:rFonts w:cstheme="minorHAnsi"/>
                </w:rPr>
                <w:t xml:space="preserve">• </w:t>
              </w:r>
              <w:r>
                <w:t>Updated Issues table.</w:t>
              </w:r>
            </w:ins>
          </w:p>
          <w:p w14:paraId="78FFC107" w14:textId="5D81A6B8" w:rsidR="002A3F09" w:rsidRDefault="002A3F09">
            <w:pPr>
              <w:pStyle w:val="BodyText"/>
              <w:spacing w:after="0"/>
              <w:rPr>
                <w:ins w:id="39" w:author="Rich Shriver" w:date="2017-08-18T11:23:00Z"/>
                <w:rFonts w:cstheme="minorHAnsi"/>
              </w:rPr>
            </w:pPr>
            <w:ins w:id="40" w:author="Administrator" w:date="2017-09-29T09:44:00Z">
              <w:r>
                <w:rPr>
                  <w:rFonts w:cstheme="minorHAnsi"/>
                </w:rPr>
                <w:t xml:space="preserve">• </w:t>
              </w:r>
              <w:r>
                <w:t>Added Appendix F - Disposition of Public Comments</w:t>
              </w:r>
            </w:ins>
          </w:p>
        </w:tc>
      </w:tr>
    </w:tbl>
    <w:p w14:paraId="580371C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731E7C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709534AC"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2712AEF6"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12CECC3E"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227E14D5"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59F1EC98" w14:textId="77777777"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310E6C6B" w14:textId="77777777" w:rsidR="0064504D" w:rsidRPr="0031072B" w:rsidRDefault="0064504D"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2017-05-18 - revised copyright date</w:t>
      </w:r>
    </w:p>
    <w:p w14:paraId="11621F9D" w14:textId="77777777" w:rsidR="00640B1F" w:rsidRDefault="00595D9C" w:rsidP="00595D9C">
      <w:pPr>
        <w:pStyle w:val="Heading1"/>
      </w:pPr>
      <w:r>
        <w:br w:type="page"/>
      </w:r>
      <w:bookmarkStart w:id="41" w:name="_Toc487872108"/>
      <w:r>
        <w:t>Introduction</w:t>
      </w:r>
      <w:bookmarkEnd w:id="41"/>
    </w:p>
    <w:p w14:paraId="7C637C3C" w14:textId="5E3BFFF0" w:rsidR="00403113" w:rsidRDefault="00FB1BA9" w:rsidP="00403113">
      <w:pPr>
        <w:pStyle w:val="BodyText"/>
      </w:pPr>
      <w:r>
        <w:t xml:space="preserve">This gap analysis seeks to fill in the gap to the FIX Protocol Application Layer standard to meet the requirements for ESMA </w:t>
      </w:r>
      <w:r w:rsidR="00DD2024">
        <w:t xml:space="preserve">RTS 2 and </w:t>
      </w:r>
      <w:r>
        <w:t>RTS 2</w:t>
      </w:r>
      <w:r w:rsidR="00097FA2">
        <w:t>3</w:t>
      </w:r>
      <w:r>
        <w:t xml:space="preserve">.  ESMA </w:t>
      </w:r>
      <w:r w:rsidR="00DD2024">
        <w:t xml:space="preserve">RTS 2 and </w:t>
      </w:r>
      <w:r>
        <w:t>RTS 2</w:t>
      </w:r>
      <w:r w:rsidR="00097FA2">
        <w:t>3</w:t>
      </w:r>
      <w:r>
        <w:t xml:space="preserve"> specifically addresses the </w:t>
      </w:r>
      <w:r w:rsidR="00097FA2">
        <w:t>data standards and formats for financial instrument reference data.</w:t>
      </w:r>
    </w:p>
    <w:p w14:paraId="0FA1FE77" w14:textId="77777777" w:rsidR="00FB1BA9" w:rsidRDefault="00FB1BA9" w:rsidP="00403113">
      <w:pPr>
        <w:pStyle w:val="BodyText"/>
      </w:pPr>
      <w:r>
        <w:t>The following documents are references and input to this gap analysis:</w:t>
      </w:r>
    </w:p>
    <w:p w14:paraId="54ABC7A9" w14:textId="3D48F750" w:rsidR="00FB1BA9" w:rsidRDefault="00FB1BA9" w:rsidP="00FB1BA9">
      <w:pPr>
        <w:pStyle w:val="BodyText"/>
        <w:numPr>
          <w:ilvl w:val="0"/>
          <w:numId w:val="21"/>
        </w:numPr>
      </w:pPr>
      <w:r>
        <w:t xml:space="preserve">ESMA RTS documents reference via this link: </w:t>
      </w:r>
      <w:hyperlink r:id="rId12" w:history="1">
        <w:r w:rsidRPr="004E7EAF">
          <w:rPr>
            <w:rStyle w:val="Hyperlink"/>
          </w:rPr>
          <w:t>http://ec.europa.eu/finance/securities/docs/isd/mifid/its-rts-overview-table_en.pdf</w:t>
        </w:r>
      </w:hyperlink>
      <w:r>
        <w:t xml:space="preserve"> </w:t>
      </w:r>
    </w:p>
    <w:p w14:paraId="5D179395" w14:textId="2500C027" w:rsidR="00FB1BA9" w:rsidRDefault="00097FA2" w:rsidP="00FB1BA9">
      <w:pPr>
        <w:pStyle w:val="BodyText"/>
        <w:ind w:left="720"/>
      </w:pPr>
      <w:r>
        <w:t xml:space="preserve">Specifically RTS </w:t>
      </w:r>
      <w:r w:rsidR="00AF3C3B">
        <w:t xml:space="preserve">2 and RTS </w:t>
      </w:r>
      <w:r>
        <w:t>23</w:t>
      </w:r>
    </w:p>
    <w:p w14:paraId="6C859843" w14:textId="33447AAD" w:rsidR="00FB1BA9" w:rsidRDefault="00FB1BA9" w:rsidP="00FB1BA9">
      <w:pPr>
        <w:pStyle w:val="BodyText"/>
        <w:numPr>
          <w:ilvl w:val="0"/>
          <w:numId w:val="21"/>
        </w:numPr>
      </w:pPr>
      <w:r>
        <w:t xml:space="preserve">MiFID II:  Directive 2014/65/EU of the European Parliament and of the Council of 15 May 2014 on markets in financial instruments and amending Directive 2002/92/EC and Directive 2011/61/EU </w:t>
      </w:r>
      <w:hyperlink r:id="rId13" w:history="1">
        <w:r w:rsidRPr="004E7EAF">
          <w:rPr>
            <w:rStyle w:val="Hyperlink"/>
          </w:rPr>
          <w:t>http://eur-lex.europa.eu/legal-content/EN/TXT/?qid=1472752877422&amp;uri=CELEX:32014L0065</w:t>
        </w:r>
      </w:hyperlink>
    </w:p>
    <w:p w14:paraId="5C2F3A13" w14:textId="652304AE" w:rsidR="00FB1BA9" w:rsidRDefault="00FB1BA9" w:rsidP="00FB1BA9">
      <w:pPr>
        <w:pStyle w:val="BodyText"/>
        <w:numPr>
          <w:ilvl w:val="0"/>
          <w:numId w:val="21"/>
        </w:numPr>
      </w:pPr>
      <w:r>
        <w:t xml:space="preserve">MiFIR:  Regulation (EU) No 600/2014 of the European Parliament and of the Council of 15 May 2014 on markets in financial instruments and amending Regulation (EU) No 648/2012.  </w:t>
      </w:r>
      <w:hyperlink r:id="rId14" w:history="1">
        <w:r w:rsidRPr="00F97F37">
          <w:rPr>
            <w:rStyle w:val="Hyperlink"/>
          </w:rPr>
          <w:t>http://eur-lex.europa.eu/legal-content/EN/TXT/?uri=CELEX:32014R0600</w:t>
        </w:r>
      </w:hyperlink>
    </w:p>
    <w:p w14:paraId="1CF596F1" w14:textId="77777777" w:rsidR="00767B11" w:rsidRDefault="00767B11" w:rsidP="00767B11">
      <w:pPr>
        <w:pStyle w:val="Heading2"/>
      </w:pPr>
      <w:bookmarkStart w:id="42" w:name="_Toc482432849"/>
      <w:bookmarkStart w:id="43" w:name="_Toc487872109"/>
      <w:r>
        <w:t xml:space="preserve">Summary of </w:t>
      </w:r>
      <w:r w:rsidRPr="00406EEB">
        <w:t xml:space="preserve">Proposed </w:t>
      </w:r>
      <w:r>
        <w:t>Changes</w:t>
      </w:r>
      <w:bookmarkEnd w:id="42"/>
      <w:bookmarkEnd w:id="43"/>
    </w:p>
    <w:p w14:paraId="458C8A1C" w14:textId="2B43A256" w:rsidR="00830F35" w:rsidRDefault="00830F35" w:rsidP="00830F35">
      <w:pPr>
        <w:pStyle w:val="BodyText"/>
      </w:pPr>
      <w:r>
        <w:t xml:space="preserve">Three tables spell out the requirements for reporting security reference data – RTS 2 Annex IV Table 2 and RTS 23 Annex I Tables 2 and 3. We propose to satisfy ESMA's requirements by adding new fields and enumerations and elaborations to existing fields in FIX based on row-by-row mapping of the RTS tables. This proposal includes these in </w:t>
      </w:r>
      <w:r>
        <w:fldChar w:fldCharType="begin"/>
      </w:r>
      <w:r>
        <w:instrText xml:space="preserve"> REF _Ref486057675 \h </w:instrText>
      </w:r>
      <w:r>
        <w:fldChar w:fldCharType="separate"/>
      </w:r>
      <w:r w:rsidR="002264DD">
        <w:t xml:space="preserve">Table </w:t>
      </w:r>
      <w:r w:rsidR="002264DD">
        <w:rPr>
          <w:noProof/>
        </w:rPr>
        <w:t>1</w:t>
      </w:r>
      <w:r>
        <w:fldChar w:fldCharType="end"/>
      </w:r>
      <w:r>
        <w:t xml:space="preserve">, </w:t>
      </w:r>
      <w:r>
        <w:fldChar w:fldCharType="begin"/>
      </w:r>
      <w:r>
        <w:instrText xml:space="preserve"> REF _Ref485744672 \h </w:instrText>
      </w:r>
      <w:r>
        <w:fldChar w:fldCharType="separate"/>
      </w:r>
      <w:r w:rsidR="002264DD">
        <w:t xml:space="preserve">Table </w:t>
      </w:r>
      <w:r w:rsidR="002264DD">
        <w:rPr>
          <w:noProof/>
        </w:rPr>
        <w:t>3</w:t>
      </w:r>
      <w:r>
        <w:fldChar w:fldCharType="end"/>
      </w:r>
      <w:r>
        <w:t xml:space="preserve"> and </w:t>
      </w:r>
      <w:r>
        <w:fldChar w:fldCharType="begin"/>
      </w:r>
      <w:r>
        <w:instrText xml:space="preserve"> REF _Ref485744622 \h </w:instrText>
      </w:r>
      <w:r>
        <w:fldChar w:fldCharType="separate"/>
      </w:r>
      <w:r w:rsidR="002264DD">
        <w:t xml:space="preserve">Table </w:t>
      </w:r>
      <w:r w:rsidR="002264DD">
        <w:rPr>
          <w:noProof/>
        </w:rPr>
        <w:t>2</w:t>
      </w:r>
      <w:r>
        <w:fldChar w:fldCharType="end"/>
      </w:r>
      <w:r>
        <w:t xml:space="preserve"> respectively addi</w:t>
      </w:r>
      <w:r w:rsidR="009978F9">
        <w:t>ng FIX mapping in the right-hand</w:t>
      </w:r>
      <w:r>
        <w:t xml:space="preserve"> column.</w:t>
      </w:r>
    </w:p>
    <w:p w14:paraId="3B9B2B64" w14:textId="7F142881" w:rsidR="00830F35" w:rsidRDefault="00830F35" w:rsidP="00830F35">
      <w:pPr>
        <w:pStyle w:val="BodyText"/>
      </w:pPr>
      <w:r>
        <w:fldChar w:fldCharType="begin"/>
      </w:r>
      <w:r>
        <w:instrText xml:space="preserve"> REF _Ref485744672 \h </w:instrText>
      </w:r>
      <w:r>
        <w:fldChar w:fldCharType="separate"/>
      </w:r>
      <w:r w:rsidR="002264DD">
        <w:t xml:space="preserve">Table </w:t>
      </w:r>
      <w:r w:rsidR="002264DD">
        <w:rPr>
          <w:noProof/>
        </w:rPr>
        <w:t>3</w:t>
      </w:r>
      <w:r>
        <w:fldChar w:fldCharType="end"/>
      </w:r>
      <w:r w:rsidR="009978F9">
        <w:t xml:space="preserve"> focuses on commodity </w:t>
      </w:r>
      <w:r>
        <w:t>attributes and makes extensive use of the FIX risk taxonomy fields - AssetClass(1938), AssetSubClass(1939), AssetType(1940) and a new AssetSubType(</w:t>
      </w:r>
      <w:ins w:id="44" w:author="Rich Shriver" w:date="2017-08-21T21:18:00Z">
        <w:r w:rsidR="002B5E58">
          <w:t>2735</w:t>
        </w:r>
      </w:ins>
      <w:del w:id="45" w:author="Rich Shriver" w:date="2017-08-21T21:18:00Z">
        <w:r w:rsidDel="002B5E58">
          <w:delText>tbd</w:delText>
        </w:r>
      </w:del>
      <w:r>
        <w:t>). Mappi</w:t>
      </w:r>
      <w:r w:rsidR="009978F9">
        <w:t>ng other asset classes also makes</w:t>
      </w:r>
      <w:r>
        <w:t xml:space="preserve"> use of these same fields so we have provided an additional </w:t>
      </w:r>
      <w:r>
        <w:fldChar w:fldCharType="begin"/>
      </w:r>
      <w:r>
        <w:instrText xml:space="preserve"> REF _Ref486057722 \h </w:instrText>
      </w:r>
      <w:r>
        <w:fldChar w:fldCharType="separate"/>
      </w:r>
      <w:r w:rsidR="002264DD">
        <w:t xml:space="preserve">Table </w:t>
      </w:r>
      <w:r w:rsidR="002264DD">
        <w:rPr>
          <w:noProof/>
        </w:rPr>
        <w:t>4</w:t>
      </w:r>
      <w:r>
        <w:fldChar w:fldCharType="end"/>
      </w:r>
      <w:r>
        <w:t xml:space="preserve"> summarizing how the risk taxonomy fields are to be used for non</w:t>
      </w:r>
      <w:r w:rsidR="009978F9">
        <w:t>-commodities</w:t>
      </w:r>
      <w:r>
        <w:t>.</w:t>
      </w:r>
      <w:r w:rsidR="009978F9">
        <w:t xml:space="preserve"> Because of the long list of values proposed for </w:t>
      </w:r>
      <w:proofErr w:type="gramStart"/>
      <w:r w:rsidR="009978F9">
        <w:t>AssetType(</w:t>
      </w:r>
      <w:proofErr w:type="gramEnd"/>
      <w:r w:rsidR="009978F9">
        <w:t>1940) and AssetSubType(</w:t>
      </w:r>
      <w:ins w:id="46" w:author="Rich Shriver" w:date="2017-08-21T21:18:00Z">
        <w:r w:rsidR="002B5E58">
          <w:t>2735</w:t>
        </w:r>
      </w:ins>
      <w:del w:id="47" w:author="Rich Shriver" w:date="2017-08-21T21:18:00Z">
        <w:r w:rsidR="009978F9" w:rsidDel="002B5E58">
          <w:delText>tbd</w:delText>
        </w:r>
      </w:del>
      <w:r w:rsidR="009978F9">
        <w:t xml:space="preserve">) we have recruited the use code lists and provided the content in </w:t>
      </w:r>
      <w:hyperlink w:anchor="_Appendix_E_-" w:history="1">
        <w:r w:rsidR="009978F9" w:rsidRPr="009978F9">
          <w:rPr>
            <w:rStyle w:val="Hyperlink"/>
          </w:rPr>
          <w:t>Appendix E</w:t>
        </w:r>
      </w:hyperlink>
      <w:r w:rsidR="009978F9">
        <w:t>.</w:t>
      </w:r>
    </w:p>
    <w:p w14:paraId="48BBEC9A" w14:textId="77777777" w:rsidR="009978F9" w:rsidRDefault="009978F9" w:rsidP="00830F35">
      <w:pPr>
        <w:pStyle w:val="BodyText"/>
      </w:pPr>
    </w:p>
    <w:p w14:paraId="4FCB9605" w14:textId="77777777" w:rsidR="00830F35" w:rsidRDefault="00830F35" w:rsidP="00830F35">
      <w:pPr>
        <w:pStyle w:val="BodyText"/>
        <w:sectPr w:rsidR="00830F35" w:rsidSect="005C5408">
          <w:headerReference w:type="default" r:id="rId15"/>
          <w:footerReference w:type="default" r:id="rId16"/>
          <w:pgSz w:w="12240" w:h="15840" w:code="1"/>
          <w:pgMar w:top="1440" w:right="1440" w:bottom="1440" w:left="1440" w:header="720" w:footer="720" w:gutter="0"/>
          <w:cols w:space="720"/>
          <w:docGrid w:linePitch="360"/>
        </w:sectPr>
      </w:pPr>
    </w:p>
    <w:p w14:paraId="4B4D3F2A" w14:textId="779D8C67" w:rsidR="00830F35" w:rsidRDefault="00830F35" w:rsidP="00767B11">
      <w:pPr>
        <w:pStyle w:val="BodyText"/>
      </w:pPr>
    </w:p>
    <w:p w14:paraId="08F49785" w14:textId="77777777" w:rsidR="005D30DB" w:rsidRDefault="005D30DB" w:rsidP="005D30DB">
      <w:pPr>
        <w:pStyle w:val="Heading1"/>
      </w:pPr>
      <w:bookmarkStart w:id="50" w:name="_Toc487872110"/>
      <w:r>
        <w:t>Business Requirements</w:t>
      </w:r>
      <w:bookmarkEnd w:id="50"/>
    </w:p>
    <w:p w14:paraId="71B486ED" w14:textId="63F0275E" w:rsidR="00B05853" w:rsidRDefault="00B05853" w:rsidP="00B05853">
      <w:pPr>
        <w:pStyle w:val="Heading2"/>
      </w:pPr>
      <w:bookmarkStart w:id="51" w:name="_Toc487872111"/>
      <w:r>
        <w:t xml:space="preserve">RTS 2 Annex IV Table 2 – </w:t>
      </w:r>
      <w:r w:rsidR="00E2183B">
        <w:t>Reference data to be provided for the purpose of transparency calculations</w:t>
      </w:r>
      <w:bookmarkEnd w:id="51"/>
    </w:p>
    <w:p w14:paraId="35A93872" w14:textId="545842D8" w:rsidR="00B05853" w:rsidRDefault="00B05853" w:rsidP="00B05853">
      <w:pPr>
        <w:pStyle w:val="BodyText"/>
      </w:pPr>
      <w:r>
        <w:fldChar w:fldCharType="begin"/>
      </w:r>
      <w:r>
        <w:instrText xml:space="preserve"> REF _Ref485744622 \h </w:instrText>
      </w:r>
      <w:r>
        <w:fldChar w:fldCharType="separate"/>
      </w:r>
      <w:r w:rsidR="002264DD">
        <w:t xml:space="preserve">Table </w:t>
      </w:r>
      <w:r w:rsidR="002264DD">
        <w:rPr>
          <w:noProof/>
        </w:rPr>
        <w:t>2</w:t>
      </w:r>
      <w:r>
        <w:fldChar w:fldCharType="end"/>
      </w:r>
      <w:r>
        <w:t xml:space="preserve"> below shows the data requirements from RTS 2 Annex </w:t>
      </w:r>
      <w:r w:rsidR="00E2183B">
        <w:t>IV</w:t>
      </w:r>
      <w:r>
        <w:t xml:space="preserve"> Table </w:t>
      </w:r>
      <w:r w:rsidR="00E2183B">
        <w:t>2</w:t>
      </w:r>
      <w:r>
        <w:t>.  The first 4 columns are defined by EMSA while the last column is the proposed FIX mapping.</w:t>
      </w:r>
    </w:p>
    <w:p w14:paraId="37E746A8" w14:textId="5529A6F0" w:rsidR="00B05853" w:rsidRDefault="00B05853" w:rsidP="00B05853">
      <w:pPr>
        <w:pStyle w:val="Caption"/>
        <w:keepNext/>
      </w:pPr>
      <w:bookmarkStart w:id="52" w:name="_Ref486057675"/>
      <w:bookmarkStart w:id="53" w:name="_Toc487872143"/>
      <w:r>
        <w:t xml:space="preserve">Table </w:t>
      </w:r>
      <w:r>
        <w:fldChar w:fldCharType="begin"/>
      </w:r>
      <w:r>
        <w:instrText xml:space="preserve"> SEQ Table \* ARABIC </w:instrText>
      </w:r>
      <w:r>
        <w:fldChar w:fldCharType="separate"/>
      </w:r>
      <w:r w:rsidR="002264DD">
        <w:rPr>
          <w:noProof/>
        </w:rPr>
        <w:t>1</w:t>
      </w:r>
      <w:r>
        <w:fldChar w:fldCharType="end"/>
      </w:r>
      <w:bookmarkEnd w:id="52"/>
      <w:r>
        <w:t xml:space="preserve">:  RTS 2 Annex IV Table 2 – </w:t>
      </w:r>
      <w:r w:rsidR="00E2183B">
        <w:t>Reference data to be provided for the purpose of transparency calculations</w:t>
      </w:r>
      <w:bookmarkEnd w:id="53"/>
    </w:p>
    <w:tbl>
      <w:tblPr>
        <w:tblW w:w="13830" w:type="dxa"/>
        <w:tblInd w:w="102" w:type="dxa"/>
        <w:tblLayout w:type="fixed"/>
        <w:tblCellMar>
          <w:left w:w="72" w:type="dxa"/>
          <w:right w:w="72" w:type="dxa"/>
        </w:tblCellMar>
        <w:tblLook w:val="01E0" w:firstRow="1" w:lastRow="1" w:firstColumn="1" w:lastColumn="1" w:noHBand="0" w:noVBand="0"/>
      </w:tblPr>
      <w:tblGrid>
        <w:gridCol w:w="535"/>
        <w:gridCol w:w="1983"/>
        <w:gridCol w:w="3893"/>
        <w:gridCol w:w="2876"/>
        <w:gridCol w:w="4543"/>
      </w:tblGrid>
      <w:tr w:rsidR="00B05853" w:rsidRPr="00DA1844" w14:paraId="036CCC5D" w14:textId="77777777" w:rsidTr="00E2183B">
        <w:trPr>
          <w:trHeight w:val="20"/>
          <w:tblHeader/>
        </w:trPr>
        <w:tc>
          <w:tcPr>
            <w:tcW w:w="535" w:type="dxa"/>
            <w:tcBorders>
              <w:top w:val="single" w:sz="5" w:space="0" w:color="000000"/>
              <w:left w:val="single" w:sz="5" w:space="0" w:color="000000"/>
              <w:bottom w:val="single" w:sz="5" w:space="0" w:color="000000"/>
              <w:right w:val="single" w:sz="5" w:space="0" w:color="000000"/>
            </w:tcBorders>
            <w:shd w:val="clear" w:color="auto" w:fill="D9D9D9"/>
          </w:tcPr>
          <w:p w14:paraId="3E8E5B52" w14:textId="77777777" w:rsidR="00B05853" w:rsidRPr="00DA1844" w:rsidRDefault="00B05853" w:rsidP="00E2183B">
            <w:pPr>
              <w:pStyle w:val="TableParagraph"/>
              <w:jc w:val="center"/>
              <w:rPr>
                <w:b/>
              </w:rPr>
            </w:pPr>
            <w:r>
              <w:rPr>
                <w:b/>
              </w:rPr>
              <w:t>No.</w:t>
            </w:r>
          </w:p>
        </w:tc>
        <w:tc>
          <w:tcPr>
            <w:tcW w:w="1983" w:type="dxa"/>
            <w:tcBorders>
              <w:top w:val="single" w:sz="5" w:space="0" w:color="000000"/>
              <w:left w:val="single" w:sz="5" w:space="0" w:color="000000"/>
              <w:bottom w:val="single" w:sz="5" w:space="0" w:color="000000"/>
              <w:right w:val="single" w:sz="5" w:space="0" w:color="000000"/>
            </w:tcBorders>
            <w:shd w:val="clear" w:color="auto" w:fill="D9D9D9"/>
          </w:tcPr>
          <w:p w14:paraId="76522CC8" w14:textId="77777777" w:rsidR="00B05853" w:rsidRPr="00DA1844" w:rsidRDefault="00B05853" w:rsidP="00E2183B">
            <w:pPr>
              <w:pStyle w:val="TableParagraph"/>
              <w:rPr>
                <w:b/>
              </w:rPr>
            </w:pPr>
            <w:r w:rsidRPr="00DA1844">
              <w:rPr>
                <w:b/>
              </w:rPr>
              <w:t>FIELD</w:t>
            </w:r>
          </w:p>
        </w:tc>
        <w:tc>
          <w:tcPr>
            <w:tcW w:w="3893" w:type="dxa"/>
            <w:tcBorders>
              <w:top w:val="single" w:sz="5" w:space="0" w:color="000000"/>
              <w:left w:val="single" w:sz="5" w:space="0" w:color="000000"/>
              <w:bottom w:val="single" w:sz="5" w:space="0" w:color="000000"/>
              <w:right w:val="single" w:sz="5" w:space="0" w:color="000000"/>
            </w:tcBorders>
            <w:shd w:val="clear" w:color="auto" w:fill="D9D9D9"/>
          </w:tcPr>
          <w:p w14:paraId="498CE63F" w14:textId="77777777" w:rsidR="00B05853" w:rsidRPr="00DA1844" w:rsidRDefault="00B05853" w:rsidP="00E2183B">
            <w:pPr>
              <w:pStyle w:val="TableParagraph"/>
              <w:rPr>
                <w:b/>
              </w:rPr>
            </w:pPr>
            <w:r w:rsidRPr="00DA1844">
              <w:rPr>
                <w:b/>
              </w:rPr>
              <w:t>DETAILS TO BE REPORTED</w:t>
            </w:r>
          </w:p>
        </w:tc>
        <w:tc>
          <w:tcPr>
            <w:tcW w:w="2876" w:type="dxa"/>
            <w:tcBorders>
              <w:top w:val="single" w:sz="5" w:space="0" w:color="000000"/>
              <w:left w:val="single" w:sz="5" w:space="0" w:color="000000"/>
              <w:bottom w:val="single" w:sz="5" w:space="0" w:color="000000"/>
              <w:right w:val="single" w:sz="5" w:space="0" w:color="000000"/>
            </w:tcBorders>
            <w:shd w:val="clear" w:color="auto" w:fill="D9D9D9"/>
          </w:tcPr>
          <w:p w14:paraId="3D69E6D0" w14:textId="77777777" w:rsidR="00B05853" w:rsidRPr="00DA1844" w:rsidRDefault="00B05853" w:rsidP="00E2183B">
            <w:pPr>
              <w:pStyle w:val="TableParagraph"/>
              <w:rPr>
                <w:b/>
              </w:rPr>
            </w:pPr>
            <w:r>
              <w:rPr>
                <w:b/>
              </w:rPr>
              <w:t xml:space="preserve">ESMA </w:t>
            </w:r>
            <w:r w:rsidRPr="00DA1844">
              <w:rPr>
                <w:b/>
              </w:rPr>
              <w:t>FORMAT FOR REPORTING</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22C890EE"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B05853" w14:paraId="3C515D30"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7FE8AD59" w14:textId="77777777" w:rsidR="00B05853" w:rsidRPr="00854BB9" w:rsidRDefault="00B05853" w:rsidP="00E2183B">
            <w:pPr>
              <w:pStyle w:val="TableParagraph"/>
              <w:jc w:val="center"/>
            </w:pPr>
            <w:r w:rsidRPr="00854BB9">
              <w:t>1</w:t>
            </w:r>
          </w:p>
        </w:tc>
        <w:tc>
          <w:tcPr>
            <w:tcW w:w="1983" w:type="dxa"/>
            <w:tcBorders>
              <w:top w:val="single" w:sz="5" w:space="0" w:color="000000"/>
              <w:left w:val="single" w:sz="5" w:space="0" w:color="000000"/>
              <w:bottom w:val="single" w:sz="5" w:space="0" w:color="000000"/>
              <w:right w:val="single" w:sz="5" w:space="0" w:color="000000"/>
            </w:tcBorders>
          </w:tcPr>
          <w:p w14:paraId="1C4F3DEC" w14:textId="77777777" w:rsidR="00B05853" w:rsidRPr="00854BB9" w:rsidRDefault="00B05853" w:rsidP="00E2183B">
            <w:pPr>
              <w:pStyle w:val="TableParagraph"/>
            </w:pPr>
            <w:r w:rsidRPr="00854BB9">
              <w:t>Instrument identification code</w:t>
            </w:r>
          </w:p>
        </w:tc>
        <w:tc>
          <w:tcPr>
            <w:tcW w:w="3893" w:type="dxa"/>
            <w:tcBorders>
              <w:top w:val="single" w:sz="5" w:space="0" w:color="000000"/>
              <w:left w:val="single" w:sz="5" w:space="0" w:color="000000"/>
              <w:bottom w:val="single" w:sz="5" w:space="0" w:color="000000"/>
              <w:right w:val="single" w:sz="5" w:space="0" w:color="000000"/>
            </w:tcBorders>
          </w:tcPr>
          <w:p w14:paraId="270753B0" w14:textId="77777777" w:rsidR="00B05853" w:rsidRPr="00854BB9" w:rsidRDefault="00B05853" w:rsidP="00E2183B">
            <w:pPr>
              <w:pStyle w:val="TableParagraph"/>
            </w:pPr>
            <w:r w:rsidRPr="00854BB9">
              <w:t>Code used to identify the financial instrument</w:t>
            </w:r>
          </w:p>
        </w:tc>
        <w:tc>
          <w:tcPr>
            <w:tcW w:w="2876" w:type="dxa"/>
            <w:tcBorders>
              <w:top w:val="single" w:sz="5" w:space="0" w:color="000000"/>
              <w:left w:val="single" w:sz="5" w:space="0" w:color="000000"/>
              <w:bottom w:val="single" w:sz="5" w:space="0" w:color="000000"/>
              <w:right w:val="single" w:sz="5" w:space="0" w:color="000000"/>
            </w:tcBorders>
          </w:tcPr>
          <w:p w14:paraId="5F224F51" w14:textId="77777777" w:rsidR="00B05853" w:rsidRPr="00146B97" w:rsidRDefault="00B05853" w:rsidP="00E2183B">
            <w:pPr>
              <w:pStyle w:val="TableParagraph"/>
            </w:pPr>
            <w:r w:rsidRPr="00146B97">
              <w:t>{ISIN}</w:t>
            </w:r>
          </w:p>
        </w:tc>
        <w:tc>
          <w:tcPr>
            <w:tcW w:w="4543" w:type="dxa"/>
            <w:tcBorders>
              <w:top w:val="single" w:sz="5" w:space="0" w:color="000000"/>
              <w:left w:val="single" w:sz="5" w:space="0" w:color="000000"/>
              <w:bottom w:val="single" w:sz="5" w:space="0" w:color="000000"/>
              <w:right w:val="single" w:sz="5" w:space="0" w:color="000000"/>
            </w:tcBorders>
          </w:tcPr>
          <w:p w14:paraId="4249C219"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Instrument/</w:t>
            </w:r>
          </w:p>
          <w:p w14:paraId="22A81399"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 SecurityID(48)=&lt;isin&gt;</w:t>
            </w:r>
          </w:p>
          <w:p w14:paraId="2504983F"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 SecurityIDSource(22)=4 (ISIN)</w:t>
            </w:r>
          </w:p>
        </w:tc>
      </w:tr>
      <w:tr w:rsidR="00B05853" w14:paraId="0D05DF08"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1870CC0A" w14:textId="77777777" w:rsidR="00B05853" w:rsidRPr="00854BB9" w:rsidRDefault="00B05853" w:rsidP="00E2183B">
            <w:pPr>
              <w:pStyle w:val="TableParagraph"/>
              <w:jc w:val="center"/>
            </w:pPr>
            <w:r w:rsidRPr="00854BB9">
              <w:t>2</w:t>
            </w:r>
          </w:p>
        </w:tc>
        <w:tc>
          <w:tcPr>
            <w:tcW w:w="1983" w:type="dxa"/>
            <w:tcBorders>
              <w:top w:val="single" w:sz="5" w:space="0" w:color="000000"/>
              <w:left w:val="single" w:sz="5" w:space="0" w:color="000000"/>
              <w:bottom w:val="single" w:sz="5" w:space="0" w:color="000000"/>
              <w:right w:val="single" w:sz="5" w:space="0" w:color="000000"/>
            </w:tcBorders>
          </w:tcPr>
          <w:p w14:paraId="3A5047B1" w14:textId="77777777" w:rsidR="00B05853" w:rsidRPr="00854BB9" w:rsidRDefault="00B05853" w:rsidP="00E2183B">
            <w:pPr>
              <w:pStyle w:val="TableParagraph"/>
            </w:pPr>
            <w:r w:rsidRPr="00854BB9">
              <w:t>Instrument full name</w:t>
            </w:r>
          </w:p>
        </w:tc>
        <w:tc>
          <w:tcPr>
            <w:tcW w:w="3893" w:type="dxa"/>
            <w:tcBorders>
              <w:top w:val="single" w:sz="5" w:space="0" w:color="000000"/>
              <w:left w:val="single" w:sz="5" w:space="0" w:color="000000"/>
              <w:bottom w:val="single" w:sz="5" w:space="0" w:color="000000"/>
              <w:right w:val="single" w:sz="5" w:space="0" w:color="000000"/>
            </w:tcBorders>
          </w:tcPr>
          <w:p w14:paraId="34DB23A6" w14:textId="77777777" w:rsidR="00B05853" w:rsidRPr="00854BB9" w:rsidRDefault="00B05853" w:rsidP="00E2183B">
            <w:pPr>
              <w:pStyle w:val="TableParagraph"/>
            </w:pPr>
            <w:r w:rsidRPr="00854BB9">
              <w:t>Full name of the financial instrument</w:t>
            </w:r>
          </w:p>
        </w:tc>
        <w:tc>
          <w:tcPr>
            <w:tcW w:w="2876" w:type="dxa"/>
            <w:tcBorders>
              <w:top w:val="single" w:sz="5" w:space="0" w:color="000000"/>
              <w:left w:val="single" w:sz="5" w:space="0" w:color="000000"/>
              <w:bottom w:val="single" w:sz="5" w:space="0" w:color="000000"/>
              <w:right w:val="single" w:sz="5" w:space="0" w:color="000000"/>
            </w:tcBorders>
          </w:tcPr>
          <w:p w14:paraId="55F362AE" w14:textId="77777777" w:rsidR="00B05853" w:rsidRPr="00146B97" w:rsidRDefault="00B05853" w:rsidP="00E2183B">
            <w:pPr>
              <w:pStyle w:val="TableParagraph"/>
            </w:pPr>
            <w:r w:rsidRPr="00146B97">
              <w:t>{ALPHANUM-350}</w:t>
            </w:r>
          </w:p>
        </w:tc>
        <w:tc>
          <w:tcPr>
            <w:tcW w:w="4543" w:type="dxa"/>
            <w:tcBorders>
              <w:top w:val="single" w:sz="5" w:space="0" w:color="000000"/>
              <w:left w:val="single" w:sz="5" w:space="0" w:color="000000"/>
              <w:bottom w:val="single" w:sz="5" w:space="0" w:color="000000"/>
              <w:right w:val="single" w:sz="5" w:space="0" w:color="000000"/>
            </w:tcBorders>
          </w:tcPr>
          <w:p w14:paraId="751DA312" w14:textId="77777777" w:rsidR="00B05853" w:rsidRPr="00703B61" w:rsidRDefault="00B05853" w:rsidP="00E2183B">
            <w:pPr>
              <w:rPr>
                <w:rFonts w:cstheme="minorHAnsi"/>
                <w:sz w:val="18"/>
                <w:szCs w:val="18"/>
              </w:rPr>
            </w:pPr>
            <w:r w:rsidRPr="00703B61">
              <w:rPr>
                <w:rFonts w:cstheme="minorHAnsi"/>
                <w:sz w:val="18"/>
                <w:szCs w:val="18"/>
              </w:rPr>
              <w:t>Instrument/</w:t>
            </w:r>
            <w:r w:rsidRPr="00703B61">
              <w:rPr>
                <w:rFonts w:cstheme="minorHAnsi"/>
                <w:sz w:val="18"/>
                <w:szCs w:val="18"/>
              </w:rPr>
              <w:br/>
            </w:r>
            <w:r w:rsidRPr="00703B61">
              <w:rPr>
                <w:rFonts w:cstheme="minorHAnsi"/>
                <w:b/>
                <w:sz w:val="18"/>
                <w:szCs w:val="18"/>
              </w:rPr>
              <w:t> FinancialInstrumentFullName(tbd)=&lt;full name&gt;</w:t>
            </w:r>
          </w:p>
        </w:tc>
      </w:tr>
      <w:tr w:rsidR="00B05853" w14:paraId="51482EE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549E231" w14:textId="77777777" w:rsidR="00B05853" w:rsidRPr="00854BB9" w:rsidRDefault="00B05853" w:rsidP="00E2183B">
            <w:pPr>
              <w:pStyle w:val="TableParagraph"/>
              <w:jc w:val="center"/>
            </w:pPr>
            <w:r w:rsidRPr="00854BB9">
              <w:t>3</w:t>
            </w:r>
          </w:p>
        </w:tc>
        <w:tc>
          <w:tcPr>
            <w:tcW w:w="1983" w:type="dxa"/>
            <w:tcBorders>
              <w:top w:val="single" w:sz="5" w:space="0" w:color="000000"/>
              <w:left w:val="single" w:sz="5" w:space="0" w:color="000000"/>
              <w:bottom w:val="single" w:sz="5" w:space="0" w:color="000000"/>
              <w:right w:val="single" w:sz="5" w:space="0" w:color="000000"/>
            </w:tcBorders>
          </w:tcPr>
          <w:p w14:paraId="6E7732B0" w14:textId="77777777" w:rsidR="00B05853" w:rsidRPr="00854BB9" w:rsidRDefault="00B05853" w:rsidP="00E2183B">
            <w:pPr>
              <w:pStyle w:val="TableParagraph"/>
            </w:pPr>
            <w:r w:rsidRPr="00854BB9">
              <w:t>MiFIR identifier</w:t>
            </w:r>
          </w:p>
        </w:tc>
        <w:tc>
          <w:tcPr>
            <w:tcW w:w="3893" w:type="dxa"/>
            <w:tcBorders>
              <w:top w:val="single" w:sz="5" w:space="0" w:color="000000"/>
              <w:left w:val="single" w:sz="5" w:space="0" w:color="000000"/>
              <w:bottom w:val="single" w:sz="5" w:space="0" w:color="000000"/>
              <w:right w:val="single" w:sz="5" w:space="0" w:color="000000"/>
            </w:tcBorders>
          </w:tcPr>
          <w:p w14:paraId="6DE06F50" w14:textId="77777777" w:rsidR="00B05853" w:rsidRPr="00854BB9" w:rsidRDefault="00B05853" w:rsidP="00E2183B">
            <w:pPr>
              <w:pStyle w:val="TableParagraph"/>
            </w:pPr>
            <w:r w:rsidRPr="00854BB9">
              <w:t>Identification of non-equity financial instruments:</w:t>
            </w:r>
          </w:p>
          <w:p w14:paraId="561B471F" w14:textId="77777777" w:rsidR="00B05853" w:rsidRPr="00854BB9" w:rsidRDefault="00B05853" w:rsidP="00E2183B">
            <w:pPr>
              <w:pStyle w:val="TableParagraph"/>
            </w:pPr>
          </w:p>
          <w:p w14:paraId="6F84623A" w14:textId="77777777" w:rsidR="00B05853" w:rsidRPr="00854BB9" w:rsidRDefault="00B05853" w:rsidP="00E2183B">
            <w:pPr>
              <w:pStyle w:val="TableParagraph"/>
            </w:pPr>
            <w:r w:rsidRPr="00854BB9">
              <w:t>Securitised derivatives as defined in Table 4.1 in Section 4 of Annex III</w:t>
            </w:r>
          </w:p>
          <w:p w14:paraId="44B92F79" w14:textId="77777777" w:rsidR="00B05853" w:rsidRPr="00854BB9" w:rsidRDefault="00B05853" w:rsidP="00E2183B">
            <w:pPr>
              <w:pStyle w:val="TableParagraph"/>
            </w:pPr>
          </w:p>
          <w:p w14:paraId="0F5F1E16" w14:textId="77777777" w:rsidR="00B05853" w:rsidRPr="00854BB9" w:rsidRDefault="00B05853" w:rsidP="00E2183B">
            <w:pPr>
              <w:pStyle w:val="TableParagraph"/>
            </w:pPr>
            <w:r w:rsidRPr="00854BB9">
              <w:t>Structured Finance Products (SFPs) as defined in Article 2(1)(28) of Regulation (EU) No 600/2014</w:t>
            </w:r>
          </w:p>
          <w:p w14:paraId="4F11DF66" w14:textId="77777777" w:rsidR="00B05853" w:rsidRPr="00854BB9" w:rsidRDefault="00B05853" w:rsidP="00E2183B">
            <w:pPr>
              <w:pStyle w:val="TableParagraph"/>
            </w:pPr>
          </w:p>
          <w:p w14:paraId="7BB428BD" w14:textId="77777777" w:rsidR="00B05853" w:rsidRPr="00854BB9" w:rsidRDefault="00B05853" w:rsidP="00E2183B">
            <w:pPr>
              <w:pStyle w:val="TableParagraph"/>
            </w:pPr>
            <w:r w:rsidRPr="00854BB9">
              <w:t>Bonds (for all bonds except ETCs and ETNs) as defined in Article 4(1)(44)(b) of Directive 2014/65/EU</w:t>
            </w:r>
          </w:p>
          <w:p w14:paraId="498BCEF3" w14:textId="77777777" w:rsidR="00B05853" w:rsidRPr="00854BB9" w:rsidRDefault="00B05853" w:rsidP="00E2183B">
            <w:pPr>
              <w:pStyle w:val="TableParagraph"/>
            </w:pPr>
          </w:p>
          <w:p w14:paraId="138F1686" w14:textId="77777777" w:rsidR="00B05853" w:rsidRPr="00854BB9" w:rsidRDefault="00B05853" w:rsidP="00E2183B">
            <w:pPr>
              <w:pStyle w:val="TableParagraph"/>
            </w:pPr>
            <w:r w:rsidRPr="00854BB9">
              <w:t>ETCs as defined in Article 4(1)(44)(b) of Directive 2014/65/EU and further specified in Table 2.4 of Section 2 of Annex III</w:t>
            </w:r>
          </w:p>
          <w:p w14:paraId="735FC8C6" w14:textId="77777777" w:rsidR="00B05853" w:rsidRPr="00854BB9" w:rsidRDefault="00B05853" w:rsidP="00E2183B">
            <w:pPr>
              <w:pStyle w:val="TableParagraph"/>
            </w:pPr>
          </w:p>
          <w:p w14:paraId="3CA659AD" w14:textId="77777777" w:rsidR="00B05853" w:rsidRPr="00854BB9" w:rsidRDefault="00B05853" w:rsidP="00E2183B">
            <w:pPr>
              <w:pStyle w:val="TableParagraph"/>
            </w:pPr>
            <w:r w:rsidRPr="00854BB9">
              <w:t>ETNs as defined in Article 4(1)(44)(b) of Directive 2014/65/EU and further specified in Table 2.4 of Section 2 of Annex III</w:t>
            </w:r>
          </w:p>
          <w:p w14:paraId="54CB2487" w14:textId="77777777" w:rsidR="00B05853" w:rsidRPr="00854BB9" w:rsidRDefault="00B05853" w:rsidP="00E2183B">
            <w:pPr>
              <w:pStyle w:val="TableParagraph"/>
            </w:pPr>
          </w:p>
          <w:p w14:paraId="1045315A" w14:textId="77777777" w:rsidR="00B05853" w:rsidRPr="00854BB9" w:rsidRDefault="00B05853" w:rsidP="00E2183B">
            <w:pPr>
              <w:pStyle w:val="TableParagraph"/>
            </w:pPr>
            <w:r w:rsidRPr="00854BB9">
              <w:t>Emission allowances as defined in Table 12.1 of Section 12 of Annex III</w:t>
            </w:r>
          </w:p>
          <w:p w14:paraId="49830929" w14:textId="77777777" w:rsidR="00B05853" w:rsidRPr="00854BB9" w:rsidRDefault="00B05853" w:rsidP="00E2183B">
            <w:pPr>
              <w:pStyle w:val="TableParagraph"/>
            </w:pPr>
          </w:p>
          <w:p w14:paraId="43033DF7" w14:textId="77777777" w:rsidR="00B05853" w:rsidRPr="00854BB9" w:rsidRDefault="00B05853" w:rsidP="00E2183B">
            <w:pPr>
              <w:pStyle w:val="TableParagraph"/>
            </w:pPr>
            <w:r w:rsidRPr="00854BB9">
              <w:t>Derivative as defined in Annex I, Section C (4) to (10)</w:t>
            </w:r>
          </w:p>
          <w:p w14:paraId="6E6CFEED" w14:textId="77777777" w:rsidR="00B05853" w:rsidRPr="00854BB9" w:rsidRDefault="00B05853" w:rsidP="00E2183B">
            <w:pPr>
              <w:pStyle w:val="TableParagraph"/>
            </w:pPr>
            <w:r w:rsidRPr="00854BB9">
              <w:t>of Directive 2014/65/EU</w:t>
            </w:r>
          </w:p>
        </w:tc>
        <w:tc>
          <w:tcPr>
            <w:tcW w:w="2876" w:type="dxa"/>
            <w:tcBorders>
              <w:top w:val="single" w:sz="5" w:space="0" w:color="000000"/>
              <w:left w:val="single" w:sz="5" w:space="0" w:color="000000"/>
              <w:bottom w:val="single" w:sz="5" w:space="0" w:color="000000"/>
              <w:right w:val="single" w:sz="5" w:space="0" w:color="000000"/>
            </w:tcBorders>
          </w:tcPr>
          <w:p w14:paraId="667CADE6" w14:textId="77777777" w:rsidR="00B05853" w:rsidRPr="00146B97" w:rsidRDefault="00B05853" w:rsidP="00E2183B">
            <w:pPr>
              <w:pStyle w:val="TableParagraph"/>
            </w:pPr>
            <w:r w:rsidRPr="00146B97">
              <w:t>Non-equity financial instruments:</w:t>
            </w:r>
          </w:p>
          <w:p w14:paraId="58284EA8" w14:textId="77777777" w:rsidR="00B05853" w:rsidRDefault="00B05853" w:rsidP="00E2183B">
            <w:pPr>
              <w:pStyle w:val="TableParagraph"/>
            </w:pPr>
            <w:r w:rsidRPr="00146B97">
              <w:t xml:space="preserve">‘SDRV’ - Securitised derivatives </w:t>
            </w:r>
          </w:p>
          <w:p w14:paraId="1D5E77C6" w14:textId="77777777" w:rsidR="00B05853" w:rsidRPr="00146B97" w:rsidRDefault="00B05853" w:rsidP="00E2183B">
            <w:pPr>
              <w:pStyle w:val="TableParagraph"/>
            </w:pPr>
            <w:r w:rsidRPr="00146B97">
              <w:t>‘SFPS’ - Structured Finance Products</w:t>
            </w:r>
          </w:p>
          <w:p w14:paraId="4C259A41" w14:textId="77777777" w:rsidR="00B05853" w:rsidRPr="00146B97" w:rsidRDefault="00B05853" w:rsidP="00E2183B">
            <w:pPr>
              <w:pStyle w:val="TableParagraph"/>
            </w:pPr>
            <w:r w:rsidRPr="00146B97">
              <w:t>(SFPs)</w:t>
            </w:r>
          </w:p>
          <w:p w14:paraId="599B99B6" w14:textId="77777777" w:rsidR="00B05853" w:rsidRDefault="00B05853" w:rsidP="00E2183B">
            <w:pPr>
              <w:pStyle w:val="TableParagraph"/>
            </w:pPr>
            <w:r w:rsidRPr="00146B97">
              <w:t xml:space="preserve">‘BOND’ - Bonds </w:t>
            </w:r>
          </w:p>
          <w:p w14:paraId="4164BCC0" w14:textId="77777777" w:rsidR="00B05853" w:rsidRDefault="00B05853" w:rsidP="00E2183B">
            <w:pPr>
              <w:pStyle w:val="TableParagraph"/>
            </w:pPr>
            <w:r w:rsidRPr="00146B97">
              <w:t xml:space="preserve">‘ETCS’ - ETCs </w:t>
            </w:r>
          </w:p>
          <w:p w14:paraId="50A9DF3A" w14:textId="77777777" w:rsidR="00B05853" w:rsidRPr="00146B97" w:rsidRDefault="00B05853" w:rsidP="00E2183B">
            <w:pPr>
              <w:pStyle w:val="TableParagraph"/>
            </w:pPr>
            <w:r w:rsidRPr="00146B97">
              <w:t>‘ETNS’ - ETNs</w:t>
            </w:r>
          </w:p>
          <w:p w14:paraId="1FE586DE" w14:textId="77777777" w:rsidR="00B05853" w:rsidRDefault="00B05853" w:rsidP="00E2183B">
            <w:pPr>
              <w:pStyle w:val="TableParagraph"/>
            </w:pPr>
            <w:r w:rsidRPr="00146B97">
              <w:t xml:space="preserve">‘EMAL’ - Emission Allowances </w:t>
            </w:r>
          </w:p>
          <w:p w14:paraId="4373C179" w14:textId="77777777" w:rsidR="00B05853" w:rsidRPr="00146B97" w:rsidRDefault="00B05853" w:rsidP="00E2183B">
            <w:pPr>
              <w:pStyle w:val="TableParagraph"/>
            </w:pPr>
            <w:r w:rsidRPr="00146B97">
              <w:t>‘DERV’ - Derivative</w:t>
            </w:r>
          </w:p>
        </w:tc>
        <w:tc>
          <w:tcPr>
            <w:tcW w:w="4543" w:type="dxa"/>
            <w:tcBorders>
              <w:top w:val="single" w:sz="5" w:space="0" w:color="000000"/>
              <w:left w:val="single" w:sz="5" w:space="0" w:color="000000"/>
              <w:bottom w:val="single" w:sz="5" w:space="0" w:color="000000"/>
              <w:right w:val="single" w:sz="5" w:space="0" w:color="000000"/>
            </w:tcBorders>
          </w:tcPr>
          <w:p w14:paraId="0502E73F" w14:textId="100CDAA6" w:rsidR="00E2183B" w:rsidRPr="00A31C41" w:rsidRDefault="00E2183B" w:rsidP="00E2183B">
            <w:pPr>
              <w:rPr>
                <w:rFonts w:cstheme="minorHAnsi"/>
                <w:i/>
                <w:color w:val="000000"/>
                <w:sz w:val="18"/>
                <w:szCs w:val="18"/>
              </w:rPr>
            </w:pPr>
            <w:r w:rsidRPr="00A31C41">
              <w:rPr>
                <w:rFonts w:cstheme="minorHAnsi"/>
                <w:i/>
                <w:color w:val="000000"/>
                <w:sz w:val="18"/>
                <w:szCs w:val="18"/>
              </w:rPr>
              <w:t>Not supported directly in FIX. To be derived from</w:t>
            </w:r>
            <w:r w:rsidR="009978F9" w:rsidRPr="00A31C41">
              <w:rPr>
                <w:rFonts w:cstheme="minorHAnsi"/>
                <w:i/>
                <w:color w:val="000000"/>
                <w:sz w:val="18"/>
                <w:szCs w:val="18"/>
              </w:rPr>
              <w:t xml:space="preserve"> or mapped to</w:t>
            </w:r>
            <w:r w:rsidRPr="00A31C41">
              <w:rPr>
                <w:rFonts w:cstheme="minorHAnsi"/>
                <w:i/>
                <w:color w:val="000000"/>
                <w:sz w:val="18"/>
                <w:szCs w:val="18"/>
              </w:rPr>
              <w:t>:</w:t>
            </w:r>
          </w:p>
          <w:p w14:paraId="0569FFA9" w14:textId="64AA42CE" w:rsidR="00E2183B" w:rsidRPr="00A31C41" w:rsidRDefault="00E2183B" w:rsidP="00E2183B">
            <w:pPr>
              <w:pStyle w:val="TableList"/>
              <w:rPr>
                <w:rFonts w:asciiTheme="minorHAnsi" w:hAnsiTheme="minorHAnsi" w:cstheme="minorHAnsi"/>
                <w:szCs w:val="18"/>
              </w:rPr>
            </w:pPr>
            <w:r w:rsidRPr="00A31C41">
              <w:rPr>
                <w:rFonts w:asciiTheme="minorHAnsi" w:hAnsiTheme="minorHAnsi" w:cstheme="minorHAnsi"/>
                <w:szCs w:val="18"/>
              </w:rPr>
              <w:t>Instrument/</w:t>
            </w:r>
          </w:p>
          <w:p w14:paraId="282C9476" w14:textId="152B8BF8" w:rsidR="00B05853" w:rsidRPr="00A31C41" w:rsidRDefault="00E2183B" w:rsidP="00E2183B">
            <w:pPr>
              <w:pStyle w:val="TableList"/>
              <w:rPr>
                <w:rFonts w:asciiTheme="minorHAnsi" w:hAnsiTheme="minorHAnsi" w:cstheme="minorHAnsi"/>
                <w:szCs w:val="18"/>
              </w:rPr>
            </w:pPr>
            <w:r w:rsidRPr="00A31C41">
              <w:rPr>
                <w:rFonts w:asciiTheme="minorHAnsi" w:hAnsiTheme="minorHAnsi" w:cstheme="minorHAnsi"/>
                <w:szCs w:val="18"/>
              </w:rPr>
              <w:t> SecurityType(167) and AssetClass(1938)</w:t>
            </w:r>
          </w:p>
        </w:tc>
      </w:tr>
      <w:tr w:rsidR="00B05853" w14:paraId="65043BF7"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593B80E5" w14:textId="77777777" w:rsidR="00B05853" w:rsidRPr="00854BB9" w:rsidRDefault="00B05853" w:rsidP="00E2183B">
            <w:pPr>
              <w:pStyle w:val="TableParagraph"/>
              <w:jc w:val="center"/>
            </w:pPr>
            <w:r w:rsidRPr="00854BB9">
              <w:t>4</w:t>
            </w:r>
          </w:p>
        </w:tc>
        <w:tc>
          <w:tcPr>
            <w:tcW w:w="1983" w:type="dxa"/>
            <w:tcBorders>
              <w:top w:val="single" w:sz="5" w:space="0" w:color="000000"/>
              <w:left w:val="single" w:sz="5" w:space="0" w:color="000000"/>
              <w:bottom w:val="single" w:sz="5" w:space="0" w:color="000000"/>
              <w:right w:val="single" w:sz="5" w:space="0" w:color="000000"/>
            </w:tcBorders>
          </w:tcPr>
          <w:p w14:paraId="5ACCC780" w14:textId="77777777" w:rsidR="00B05853" w:rsidRPr="00854BB9" w:rsidRDefault="00B05853" w:rsidP="00E2183B">
            <w:pPr>
              <w:pStyle w:val="TableParagraph"/>
            </w:pPr>
            <w:r w:rsidRPr="00854BB9">
              <w:t>Asset class of the</w:t>
            </w:r>
          </w:p>
          <w:p w14:paraId="7D0E726E" w14:textId="77777777" w:rsidR="00B05853" w:rsidRPr="00854BB9" w:rsidRDefault="00B05853" w:rsidP="00E2183B">
            <w:pPr>
              <w:pStyle w:val="TableParagraph"/>
            </w:pPr>
            <w:r w:rsidRPr="00854BB9">
              <w:t>underlying</w:t>
            </w:r>
          </w:p>
        </w:tc>
        <w:tc>
          <w:tcPr>
            <w:tcW w:w="3893" w:type="dxa"/>
            <w:tcBorders>
              <w:top w:val="single" w:sz="5" w:space="0" w:color="000000"/>
              <w:left w:val="single" w:sz="5" w:space="0" w:color="000000"/>
              <w:bottom w:val="single" w:sz="5" w:space="0" w:color="000000"/>
              <w:right w:val="single" w:sz="5" w:space="0" w:color="000000"/>
            </w:tcBorders>
          </w:tcPr>
          <w:p w14:paraId="2E48EC9C" w14:textId="77777777" w:rsidR="00B05853" w:rsidRPr="00854BB9" w:rsidRDefault="00B05853" w:rsidP="00E2183B">
            <w:pPr>
              <w:pStyle w:val="TableParagraph"/>
            </w:pPr>
            <w:r w:rsidRPr="00854BB9">
              <w:t>To be populated when the MiFIR identifier is a</w:t>
            </w:r>
          </w:p>
          <w:p w14:paraId="3EA9DFE2" w14:textId="77777777" w:rsidR="00B05853" w:rsidRPr="00854BB9" w:rsidRDefault="00B05853" w:rsidP="00E2183B">
            <w:pPr>
              <w:pStyle w:val="TableParagraph"/>
            </w:pPr>
            <w:r>
              <w:t>standardized</w:t>
            </w:r>
            <w:r w:rsidRPr="00854BB9">
              <w:t xml:space="preserve"> derivative or a derivative.</w:t>
            </w:r>
          </w:p>
        </w:tc>
        <w:tc>
          <w:tcPr>
            <w:tcW w:w="2876" w:type="dxa"/>
            <w:tcBorders>
              <w:top w:val="single" w:sz="5" w:space="0" w:color="000000"/>
              <w:left w:val="single" w:sz="5" w:space="0" w:color="000000"/>
              <w:bottom w:val="single" w:sz="5" w:space="0" w:color="000000"/>
              <w:right w:val="single" w:sz="5" w:space="0" w:color="000000"/>
            </w:tcBorders>
          </w:tcPr>
          <w:p w14:paraId="15FEB852" w14:textId="77777777" w:rsidR="00B05853" w:rsidRPr="00146B97" w:rsidRDefault="00B05853" w:rsidP="00E2183B">
            <w:pPr>
              <w:pStyle w:val="TableParagraph"/>
            </w:pPr>
            <w:r w:rsidRPr="00146B97">
              <w:t>‘INTR’ - Interest rate</w:t>
            </w:r>
          </w:p>
          <w:p w14:paraId="67F1E5BF" w14:textId="77777777" w:rsidR="00B05853" w:rsidRDefault="00B05853" w:rsidP="00E2183B">
            <w:pPr>
              <w:pStyle w:val="TableParagraph"/>
            </w:pPr>
            <w:r w:rsidRPr="00146B97">
              <w:t xml:space="preserve">‘EQUI’ - Equity </w:t>
            </w:r>
          </w:p>
          <w:p w14:paraId="4607C6EC" w14:textId="77777777" w:rsidR="00B05853" w:rsidRDefault="00B05853" w:rsidP="00E2183B">
            <w:pPr>
              <w:pStyle w:val="TableParagraph"/>
            </w:pPr>
            <w:r w:rsidRPr="00146B97">
              <w:t xml:space="preserve">‘COMM’ - Commodity </w:t>
            </w:r>
          </w:p>
          <w:p w14:paraId="33673336" w14:textId="77777777" w:rsidR="00B05853" w:rsidRDefault="00B05853" w:rsidP="00E2183B">
            <w:pPr>
              <w:pStyle w:val="TableParagraph"/>
            </w:pPr>
            <w:r>
              <w:t>‘CRDT’ – Credit</w:t>
            </w:r>
          </w:p>
          <w:p w14:paraId="1924728A" w14:textId="77777777" w:rsidR="00B05853" w:rsidRPr="00146B97" w:rsidRDefault="00B05853" w:rsidP="00E2183B">
            <w:pPr>
              <w:pStyle w:val="TableParagraph"/>
            </w:pPr>
            <w:r w:rsidRPr="00146B97">
              <w:t>‘CURR’ - Currency</w:t>
            </w:r>
          </w:p>
          <w:p w14:paraId="264ADC65" w14:textId="77777777" w:rsidR="00B05853" w:rsidRPr="00146B97" w:rsidRDefault="00B05853" w:rsidP="00E2183B">
            <w:pPr>
              <w:pStyle w:val="TableParagraph"/>
            </w:pPr>
            <w:r w:rsidRPr="00146B97">
              <w:t>‘EMAL’ – Emission Allowances</w:t>
            </w:r>
          </w:p>
        </w:tc>
        <w:tc>
          <w:tcPr>
            <w:tcW w:w="4543" w:type="dxa"/>
            <w:tcBorders>
              <w:top w:val="single" w:sz="5" w:space="0" w:color="000000"/>
              <w:left w:val="single" w:sz="5" w:space="0" w:color="000000"/>
              <w:bottom w:val="single" w:sz="5" w:space="0" w:color="000000"/>
              <w:right w:val="single" w:sz="5" w:space="0" w:color="000000"/>
            </w:tcBorders>
          </w:tcPr>
          <w:p w14:paraId="20F5D460"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Instrument/</w:t>
            </w:r>
          </w:p>
          <w:p w14:paraId="11E13DDF"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 AssetClass(1938)</w:t>
            </w:r>
          </w:p>
          <w:p w14:paraId="090F4312"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  1 = Interest rate</w:t>
            </w:r>
          </w:p>
          <w:p w14:paraId="298CBFB7"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  4 = Equity</w:t>
            </w:r>
          </w:p>
          <w:p w14:paraId="17A38F79"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  5 = Commodity</w:t>
            </w:r>
          </w:p>
          <w:p w14:paraId="78C3CD13"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  3 = Credit</w:t>
            </w:r>
          </w:p>
          <w:p w14:paraId="0A9F53FB"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  2 = Currency</w:t>
            </w:r>
          </w:p>
          <w:p w14:paraId="1D658440"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  5 = Commodity plus:</w:t>
            </w:r>
          </w:p>
          <w:p w14:paraId="5A8F4A57"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   AssetSubClass(1939)=18 (Environmental)</w:t>
            </w:r>
          </w:p>
          <w:p w14:paraId="4623C332" w14:textId="18B4CF43"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b/>
                <w:szCs w:val="18"/>
              </w:rPr>
              <w:t>   AssetType(1940)=</w:t>
            </w:r>
            <w:r w:rsidR="00C64536" w:rsidRPr="00A31C41">
              <w:rPr>
                <w:rFonts w:asciiTheme="minorHAnsi" w:hAnsiTheme="minorHAnsi" w:cstheme="minorHAnsi"/>
                <w:b/>
                <w:szCs w:val="18"/>
              </w:rPr>
              <w:t>EMAL (</w:t>
            </w:r>
            <w:r w:rsidRPr="00A31C41">
              <w:rPr>
                <w:rFonts w:asciiTheme="minorHAnsi" w:hAnsiTheme="minorHAnsi" w:cstheme="minorHAnsi"/>
                <w:b/>
                <w:szCs w:val="18"/>
              </w:rPr>
              <w:t>Emissions</w:t>
            </w:r>
            <w:r w:rsidR="00C64536" w:rsidRPr="00A31C41">
              <w:rPr>
                <w:rFonts w:asciiTheme="minorHAnsi" w:hAnsiTheme="minorHAnsi" w:cstheme="minorHAnsi"/>
                <w:b/>
                <w:szCs w:val="18"/>
              </w:rPr>
              <w:t>)</w:t>
            </w:r>
          </w:p>
        </w:tc>
      </w:tr>
      <w:tr w:rsidR="00B05853" w14:paraId="38B581C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E7D54A9" w14:textId="77777777" w:rsidR="00B05853" w:rsidRPr="00854BB9" w:rsidRDefault="00B05853" w:rsidP="00E2183B">
            <w:pPr>
              <w:pStyle w:val="TableParagraph"/>
              <w:jc w:val="center"/>
            </w:pPr>
            <w:r w:rsidRPr="00854BB9">
              <w:t>5</w:t>
            </w:r>
          </w:p>
        </w:tc>
        <w:tc>
          <w:tcPr>
            <w:tcW w:w="1983" w:type="dxa"/>
            <w:tcBorders>
              <w:top w:val="single" w:sz="5" w:space="0" w:color="000000"/>
              <w:left w:val="single" w:sz="5" w:space="0" w:color="000000"/>
              <w:bottom w:val="single" w:sz="5" w:space="0" w:color="000000"/>
              <w:right w:val="single" w:sz="5" w:space="0" w:color="000000"/>
            </w:tcBorders>
          </w:tcPr>
          <w:p w14:paraId="5925C0BE" w14:textId="77777777" w:rsidR="00B05853" w:rsidRPr="00854BB9" w:rsidRDefault="00B05853" w:rsidP="00E2183B">
            <w:pPr>
              <w:pStyle w:val="TableParagraph"/>
            </w:pPr>
            <w:r w:rsidRPr="00854BB9">
              <w:t>Contract type</w:t>
            </w:r>
          </w:p>
        </w:tc>
        <w:tc>
          <w:tcPr>
            <w:tcW w:w="3893" w:type="dxa"/>
            <w:tcBorders>
              <w:top w:val="single" w:sz="5" w:space="0" w:color="000000"/>
              <w:left w:val="single" w:sz="5" w:space="0" w:color="000000"/>
              <w:bottom w:val="single" w:sz="5" w:space="0" w:color="000000"/>
              <w:right w:val="single" w:sz="5" w:space="0" w:color="000000"/>
            </w:tcBorders>
          </w:tcPr>
          <w:p w14:paraId="186021DA" w14:textId="77777777" w:rsidR="00B05853" w:rsidRPr="00854BB9" w:rsidRDefault="00B05853" w:rsidP="00E2183B">
            <w:pPr>
              <w:pStyle w:val="TableParagraph"/>
            </w:pPr>
            <w:r w:rsidRPr="00854BB9">
              <w:t>To be populated when the MiFIR identifier is a</w:t>
            </w:r>
          </w:p>
          <w:p w14:paraId="3AFF6018" w14:textId="77777777" w:rsidR="00B05853" w:rsidRPr="00854BB9" w:rsidRDefault="00B05853" w:rsidP="00E2183B">
            <w:pPr>
              <w:pStyle w:val="TableParagraph"/>
            </w:pPr>
            <w:r w:rsidRPr="00854BB9">
              <w:t>derivative.</w:t>
            </w:r>
          </w:p>
        </w:tc>
        <w:tc>
          <w:tcPr>
            <w:tcW w:w="2876" w:type="dxa"/>
            <w:tcBorders>
              <w:top w:val="single" w:sz="5" w:space="0" w:color="000000"/>
              <w:left w:val="single" w:sz="5" w:space="0" w:color="000000"/>
              <w:bottom w:val="single" w:sz="5" w:space="0" w:color="000000"/>
              <w:right w:val="single" w:sz="5" w:space="0" w:color="000000"/>
            </w:tcBorders>
          </w:tcPr>
          <w:p w14:paraId="72163F86" w14:textId="77777777" w:rsidR="00B05853" w:rsidRPr="00146B97" w:rsidRDefault="00B05853" w:rsidP="00E2183B">
            <w:pPr>
              <w:pStyle w:val="TableParagraph"/>
            </w:pPr>
            <w:r w:rsidRPr="00146B97">
              <w:t>‘OPTN’ - Options</w:t>
            </w:r>
          </w:p>
          <w:p w14:paraId="5A8FEA78" w14:textId="77777777" w:rsidR="00B05853" w:rsidRPr="00146B97" w:rsidRDefault="00B05853" w:rsidP="00E2183B">
            <w:pPr>
              <w:pStyle w:val="TableParagraph"/>
            </w:pPr>
            <w:r w:rsidRPr="00146B97">
              <w:t>‘FUTR’ - Futures</w:t>
            </w:r>
          </w:p>
          <w:p w14:paraId="5E22E1EC" w14:textId="77777777" w:rsidR="00B05853" w:rsidRPr="00146B97" w:rsidRDefault="00B05853" w:rsidP="00E2183B">
            <w:pPr>
              <w:pStyle w:val="TableParagraph"/>
            </w:pPr>
            <w:r w:rsidRPr="00146B97">
              <w:t>‘FRAS’ - Forward Rate Agreement (FRA)</w:t>
            </w:r>
          </w:p>
          <w:p w14:paraId="7B41FCE3" w14:textId="77777777" w:rsidR="00B05853" w:rsidRDefault="00B05853" w:rsidP="00E2183B">
            <w:pPr>
              <w:pStyle w:val="TableParagraph"/>
            </w:pPr>
            <w:r w:rsidRPr="00146B97">
              <w:t xml:space="preserve">‘FORW’ - Forwards </w:t>
            </w:r>
          </w:p>
          <w:p w14:paraId="2D8F8EB8" w14:textId="77777777" w:rsidR="00B05853" w:rsidRDefault="00B05853" w:rsidP="00E2183B">
            <w:pPr>
              <w:pStyle w:val="TableParagraph"/>
            </w:pPr>
            <w:r w:rsidRPr="00146B97">
              <w:t>‘SWAP’ – Swaps</w:t>
            </w:r>
          </w:p>
          <w:p w14:paraId="7763053A" w14:textId="77777777" w:rsidR="00B05853" w:rsidRPr="00146B97" w:rsidRDefault="00B05853" w:rsidP="00E2183B">
            <w:pPr>
              <w:pStyle w:val="TableParagraph"/>
            </w:pPr>
            <w:r w:rsidRPr="00146B97">
              <w:t>‘PSWP’ – Portfolio Swaps</w:t>
            </w:r>
          </w:p>
          <w:p w14:paraId="2CCC80DA" w14:textId="77777777" w:rsidR="00B05853" w:rsidRDefault="00B05853" w:rsidP="00E2183B">
            <w:pPr>
              <w:pStyle w:val="TableParagraph"/>
            </w:pPr>
            <w:r w:rsidRPr="00146B97">
              <w:t xml:space="preserve">‘SWPT’ - Swaptions </w:t>
            </w:r>
          </w:p>
          <w:p w14:paraId="3C77EB8F" w14:textId="77777777" w:rsidR="00B05853" w:rsidRPr="00146B97" w:rsidRDefault="00B05853" w:rsidP="00E2183B">
            <w:pPr>
              <w:pStyle w:val="TableParagraph"/>
            </w:pPr>
            <w:r w:rsidRPr="00146B97">
              <w:t>‘FONS’ - Futures on a swap</w:t>
            </w:r>
          </w:p>
          <w:p w14:paraId="5F94A7E9" w14:textId="77777777" w:rsidR="00B05853" w:rsidRPr="00146B97" w:rsidRDefault="00B05853" w:rsidP="00E2183B">
            <w:pPr>
              <w:pStyle w:val="TableParagraph"/>
            </w:pPr>
            <w:r w:rsidRPr="00146B97">
              <w:t>‘FWOS’ - Forwards on a swap</w:t>
            </w:r>
          </w:p>
          <w:p w14:paraId="64FA831D" w14:textId="77777777" w:rsidR="00B05853" w:rsidRPr="00146B97" w:rsidRDefault="00B05853" w:rsidP="00E2183B">
            <w:pPr>
              <w:pStyle w:val="TableParagraph"/>
            </w:pPr>
            <w:r w:rsidRPr="00146B97">
              <w:t>‘FFAS’ - Forward Freight Agreements (FFAs)</w:t>
            </w:r>
          </w:p>
          <w:p w14:paraId="7984D7D5" w14:textId="77777777" w:rsidR="00B05853" w:rsidRDefault="00B05853" w:rsidP="00E2183B">
            <w:pPr>
              <w:pStyle w:val="TableParagraph"/>
            </w:pPr>
            <w:r w:rsidRPr="00146B97">
              <w:t xml:space="preserve">‘SPDB’ - Spread betting </w:t>
            </w:r>
          </w:p>
          <w:p w14:paraId="78590095" w14:textId="77777777" w:rsidR="00B05853" w:rsidRPr="00146B97" w:rsidRDefault="00B05853" w:rsidP="00E2183B">
            <w:pPr>
              <w:pStyle w:val="TableParagraph"/>
            </w:pPr>
            <w:r w:rsidRPr="00146B97">
              <w:t>‘CFDS’ - CFD</w:t>
            </w:r>
          </w:p>
          <w:p w14:paraId="09785E3A" w14:textId="77777777" w:rsidR="00B05853" w:rsidRPr="00146B97" w:rsidRDefault="00B05853" w:rsidP="00E2183B">
            <w:pPr>
              <w:pStyle w:val="TableParagraph"/>
            </w:pPr>
            <w:r w:rsidRPr="00146B97">
              <w:t>‘OTHR’ - Other</w:t>
            </w:r>
          </w:p>
        </w:tc>
        <w:tc>
          <w:tcPr>
            <w:tcW w:w="4543" w:type="dxa"/>
            <w:tcBorders>
              <w:top w:val="single" w:sz="5" w:space="0" w:color="000000"/>
              <w:left w:val="single" w:sz="5" w:space="0" w:color="000000"/>
              <w:bottom w:val="single" w:sz="5" w:space="0" w:color="000000"/>
              <w:right w:val="single" w:sz="5" w:space="0" w:color="000000"/>
            </w:tcBorders>
          </w:tcPr>
          <w:p w14:paraId="69C3818D"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Instrument/</w:t>
            </w:r>
          </w:p>
          <w:p w14:paraId="0C4DFE0E"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 SecurityType(167)</w:t>
            </w:r>
          </w:p>
          <w:p w14:paraId="27180DEB" w14:textId="124DD524"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xml:space="preserve">  OPT </w:t>
            </w:r>
            <w:r w:rsidR="00E2183B" w:rsidRPr="00A31C41">
              <w:rPr>
                <w:rFonts w:asciiTheme="minorHAnsi" w:hAnsiTheme="minorHAnsi" w:cstheme="minorHAnsi"/>
                <w:szCs w:val="18"/>
              </w:rPr>
              <w:t>= Options</w:t>
            </w:r>
          </w:p>
          <w:p w14:paraId="60DAB800" w14:textId="3C0C1CF1"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w:t>
            </w:r>
            <w:r w:rsidR="00E2183B" w:rsidRPr="00A31C41">
              <w:rPr>
                <w:rFonts w:asciiTheme="minorHAnsi" w:hAnsiTheme="minorHAnsi" w:cstheme="minorHAnsi"/>
                <w:szCs w:val="18"/>
              </w:rPr>
              <w:t>FUT = Futures</w:t>
            </w:r>
          </w:p>
          <w:p w14:paraId="41D1CAB7" w14:textId="35A2C9A8"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w:t>
            </w:r>
            <w:r w:rsidR="00E2183B" w:rsidRPr="00A31C41">
              <w:rPr>
                <w:rFonts w:asciiTheme="minorHAnsi" w:hAnsiTheme="minorHAnsi" w:cstheme="minorHAnsi"/>
                <w:szCs w:val="18"/>
              </w:rPr>
              <w:t>FRA = Forward Rate Agreement</w:t>
            </w:r>
          </w:p>
          <w:p w14:paraId="285AABD8" w14:textId="3079D894"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w:t>
            </w:r>
            <w:r w:rsidR="00E2183B" w:rsidRPr="00A31C41">
              <w:rPr>
                <w:rFonts w:asciiTheme="minorHAnsi" w:hAnsiTheme="minorHAnsi" w:cstheme="minorHAnsi"/>
                <w:szCs w:val="18"/>
              </w:rPr>
              <w:t xml:space="preserve">FWD = </w:t>
            </w:r>
            <w:r w:rsidRPr="00A31C41">
              <w:rPr>
                <w:rFonts w:asciiTheme="minorHAnsi" w:hAnsiTheme="minorHAnsi" w:cstheme="minorHAnsi"/>
                <w:szCs w:val="18"/>
              </w:rPr>
              <w:t>Forwards)</w:t>
            </w:r>
          </w:p>
          <w:p w14:paraId="397F3D62" w14:textId="6A1F7F2E"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w:t>
            </w:r>
            <w:r w:rsidR="00E2183B" w:rsidRPr="00A31C41">
              <w:rPr>
                <w:rFonts w:asciiTheme="minorHAnsi" w:hAnsiTheme="minorHAnsi" w:cstheme="minorHAnsi"/>
                <w:szCs w:val="18"/>
              </w:rPr>
              <w:t>IRS, CDS  = Swaps</w:t>
            </w:r>
          </w:p>
          <w:p w14:paraId="6162B01E" w14:textId="0423077D" w:rsidR="00B05853" w:rsidRPr="00A31C41" w:rsidRDefault="00E2183B"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Pr="00A31C41">
              <w:rPr>
                <w:rFonts w:asciiTheme="minorHAnsi" w:eastAsiaTheme="minorHAnsi" w:hAnsiTheme="minorHAnsi" w:cstheme="minorHAnsi"/>
                <w:color w:val="FF0000"/>
                <w:szCs w:val="18"/>
              </w:rPr>
              <w:t xml:space="preserve">PRTFLIOSWAP = </w:t>
            </w:r>
            <w:r w:rsidRPr="00A31C41">
              <w:rPr>
                <w:rFonts w:asciiTheme="minorHAnsi" w:hAnsiTheme="minorHAnsi" w:cstheme="minorHAnsi"/>
                <w:color w:val="FF0000"/>
                <w:szCs w:val="18"/>
              </w:rPr>
              <w:t>Portfolio Swaps</w:t>
            </w:r>
          </w:p>
          <w:p w14:paraId="220B4EBC"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  SWAPTION (Swaptions)</w:t>
            </w:r>
          </w:p>
          <w:p w14:paraId="26D841FD" w14:textId="528D8769"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E2183B" w:rsidRPr="00A31C41">
              <w:rPr>
                <w:rFonts w:asciiTheme="minorHAnsi" w:hAnsiTheme="minorHAnsi" w:cstheme="minorHAnsi"/>
                <w:color w:val="FF0000"/>
                <w:szCs w:val="18"/>
              </w:rPr>
              <w:t xml:space="preserve">FUTSWAP = Futures on a </w:t>
            </w:r>
            <w:r w:rsidR="0029112F" w:rsidRPr="00A31C41">
              <w:rPr>
                <w:rFonts w:asciiTheme="minorHAnsi" w:hAnsiTheme="minorHAnsi" w:cstheme="minorHAnsi"/>
                <w:color w:val="FF0000"/>
                <w:szCs w:val="18"/>
              </w:rPr>
              <w:t>S</w:t>
            </w:r>
            <w:r w:rsidR="00E2183B" w:rsidRPr="00A31C41">
              <w:rPr>
                <w:rFonts w:asciiTheme="minorHAnsi" w:hAnsiTheme="minorHAnsi" w:cstheme="minorHAnsi"/>
                <w:color w:val="FF0000"/>
                <w:szCs w:val="18"/>
              </w:rPr>
              <w:t>wap</w:t>
            </w:r>
          </w:p>
          <w:p w14:paraId="51684985" w14:textId="7D928806"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E2183B" w:rsidRPr="00A31C41">
              <w:rPr>
                <w:rFonts w:asciiTheme="minorHAnsi" w:hAnsiTheme="minorHAnsi" w:cstheme="minorHAnsi"/>
                <w:color w:val="FF0000"/>
                <w:szCs w:val="18"/>
              </w:rPr>
              <w:t xml:space="preserve">FWDSWAP = Forwards on a </w:t>
            </w:r>
            <w:r w:rsidR="0029112F" w:rsidRPr="00A31C41">
              <w:rPr>
                <w:rFonts w:asciiTheme="minorHAnsi" w:hAnsiTheme="minorHAnsi" w:cstheme="minorHAnsi"/>
                <w:color w:val="FF0000"/>
                <w:szCs w:val="18"/>
              </w:rPr>
              <w:t>S</w:t>
            </w:r>
            <w:r w:rsidR="00E2183B" w:rsidRPr="00A31C41">
              <w:rPr>
                <w:rFonts w:asciiTheme="minorHAnsi" w:hAnsiTheme="minorHAnsi" w:cstheme="minorHAnsi"/>
                <w:color w:val="FF0000"/>
                <w:szCs w:val="18"/>
              </w:rPr>
              <w:t>wap</w:t>
            </w:r>
          </w:p>
          <w:p w14:paraId="28D95F84" w14:textId="7EC7F355"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E2183B" w:rsidRPr="00A31C41">
              <w:rPr>
                <w:rFonts w:asciiTheme="minorHAnsi" w:eastAsiaTheme="minorHAnsi" w:hAnsiTheme="minorHAnsi" w:cstheme="minorHAnsi"/>
                <w:color w:val="FF0000"/>
                <w:szCs w:val="18"/>
              </w:rPr>
              <w:t>FWDFRTAGMT</w:t>
            </w:r>
            <w:r w:rsidR="00E2183B" w:rsidRPr="00A31C41">
              <w:rPr>
                <w:rFonts w:asciiTheme="minorHAnsi" w:hAnsiTheme="minorHAnsi" w:cstheme="minorHAnsi"/>
                <w:color w:val="FF0000"/>
                <w:szCs w:val="18"/>
              </w:rPr>
              <w:t xml:space="preserve"> = Forward Freight Agreement</w:t>
            </w:r>
          </w:p>
          <w:p w14:paraId="36320985" w14:textId="4499E0D8"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E2183B" w:rsidRPr="00A31C41">
              <w:rPr>
                <w:rFonts w:asciiTheme="minorHAnsi" w:hAnsiTheme="minorHAnsi" w:cstheme="minorHAnsi"/>
                <w:color w:val="FF0000"/>
                <w:szCs w:val="18"/>
              </w:rPr>
              <w:t xml:space="preserve">SPREADBET = Spread </w:t>
            </w:r>
            <w:r w:rsidR="0029112F" w:rsidRPr="00A31C41">
              <w:rPr>
                <w:rFonts w:asciiTheme="minorHAnsi" w:hAnsiTheme="minorHAnsi" w:cstheme="minorHAnsi"/>
                <w:color w:val="FF0000"/>
                <w:szCs w:val="18"/>
              </w:rPr>
              <w:t>B</w:t>
            </w:r>
            <w:r w:rsidR="00E2183B" w:rsidRPr="00A31C41">
              <w:rPr>
                <w:rFonts w:asciiTheme="minorHAnsi" w:hAnsiTheme="minorHAnsi" w:cstheme="minorHAnsi"/>
                <w:color w:val="FF0000"/>
                <w:szCs w:val="18"/>
              </w:rPr>
              <w:t>etting</w:t>
            </w:r>
          </w:p>
          <w:p w14:paraId="38A4007E" w14:textId="0BD7B10B"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xml:space="preserve">  CFD </w:t>
            </w:r>
            <w:r w:rsidR="00E2183B" w:rsidRPr="00A31C41">
              <w:rPr>
                <w:rFonts w:asciiTheme="minorHAnsi" w:hAnsiTheme="minorHAnsi" w:cstheme="minorHAnsi"/>
                <w:szCs w:val="18"/>
              </w:rPr>
              <w:t xml:space="preserve">= Contract for Difference </w:t>
            </w:r>
          </w:p>
          <w:p w14:paraId="06B3BF10" w14:textId="26232C6F"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color w:val="FF0000"/>
                <w:szCs w:val="18"/>
              </w:rPr>
              <w:t>  </w:t>
            </w:r>
            <w:r w:rsidR="00E2183B" w:rsidRPr="00A31C41">
              <w:rPr>
                <w:rFonts w:asciiTheme="minorHAnsi" w:hAnsiTheme="minorHAnsi" w:cstheme="minorHAnsi"/>
                <w:color w:val="FF0000"/>
                <w:szCs w:val="18"/>
              </w:rPr>
              <w:t xml:space="preserve">OTHER = </w:t>
            </w:r>
            <w:r w:rsidRPr="00A31C41">
              <w:rPr>
                <w:rFonts w:asciiTheme="minorHAnsi" w:hAnsiTheme="minorHAnsi" w:cstheme="minorHAnsi"/>
                <w:color w:val="FF0000"/>
                <w:szCs w:val="18"/>
              </w:rPr>
              <w:t>Other</w:t>
            </w:r>
          </w:p>
        </w:tc>
      </w:tr>
      <w:tr w:rsidR="00B05853" w:rsidRPr="00146B97" w14:paraId="3C2B80A4"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263FCB1E" w14:textId="77777777" w:rsidR="00B05853" w:rsidRPr="00146B97" w:rsidRDefault="00B05853" w:rsidP="00E2183B">
            <w:pPr>
              <w:pStyle w:val="TableParagraph"/>
              <w:jc w:val="center"/>
            </w:pPr>
            <w:r w:rsidRPr="00146B97">
              <w:t>6</w:t>
            </w:r>
          </w:p>
        </w:tc>
        <w:tc>
          <w:tcPr>
            <w:tcW w:w="1983" w:type="dxa"/>
            <w:tcBorders>
              <w:top w:val="single" w:sz="5" w:space="0" w:color="000000"/>
              <w:left w:val="single" w:sz="5" w:space="0" w:color="000000"/>
              <w:bottom w:val="single" w:sz="5" w:space="0" w:color="000000"/>
              <w:right w:val="single" w:sz="5" w:space="0" w:color="000000"/>
            </w:tcBorders>
          </w:tcPr>
          <w:p w14:paraId="785FF6FE" w14:textId="77777777" w:rsidR="00B05853" w:rsidRPr="00146B97" w:rsidRDefault="00B05853" w:rsidP="00E2183B">
            <w:pPr>
              <w:pStyle w:val="TableParagraph"/>
            </w:pPr>
            <w:r w:rsidRPr="00146B97">
              <w:t>Reporting day</w:t>
            </w:r>
          </w:p>
        </w:tc>
        <w:tc>
          <w:tcPr>
            <w:tcW w:w="3893" w:type="dxa"/>
            <w:tcBorders>
              <w:top w:val="single" w:sz="5" w:space="0" w:color="000000"/>
              <w:left w:val="single" w:sz="5" w:space="0" w:color="000000"/>
              <w:bottom w:val="single" w:sz="5" w:space="0" w:color="000000"/>
              <w:right w:val="single" w:sz="5" w:space="0" w:color="000000"/>
            </w:tcBorders>
          </w:tcPr>
          <w:p w14:paraId="149357DA" w14:textId="77777777" w:rsidR="00B05853" w:rsidRPr="00146B97" w:rsidRDefault="00B05853" w:rsidP="00E2183B">
            <w:pPr>
              <w:pStyle w:val="TableParagraph"/>
            </w:pPr>
            <w:r w:rsidRPr="00146B97">
              <w:t>Day for which the reference data is provided</w:t>
            </w:r>
          </w:p>
        </w:tc>
        <w:tc>
          <w:tcPr>
            <w:tcW w:w="2876" w:type="dxa"/>
            <w:tcBorders>
              <w:top w:val="single" w:sz="5" w:space="0" w:color="000000"/>
              <w:left w:val="single" w:sz="5" w:space="0" w:color="000000"/>
              <w:bottom w:val="single" w:sz="5" w:space="0" w:color="000000"/>
              <w:right w:val="single" w:sz="5" w:space="0" w:color="000000"/>
            </w:tcBorders>
          </w:tcPr>
          <w:p w14:paraId="739DF71F" w14:textId="77777777" w:rsidR="00B05853" w:rsidRPr="00146B97" w:rsidRDefault="00B05853" w:rsidP="00E2183B">
            <w:pPr>
              <w:pStyle w:val="TableParagraph"/>
            </w:pPr>
            <w:r w:rsidRPr="00146B97">
              <w:t>{DATEFORMAT}</w:t>
            </w:r>
          </w:p>
        </w:tc>
        <w:tc>
          <w:tcPr>
            <w:tcW w:w="4543" w:type="dxa"/>
            <w:tcBorders>
              <w:top w:val="single" w:sz="5" w:space="0" w:color="000000"/>
              <w:left w:val="single" w:sz="5" w:space="0" w:color="000000"/>
              <w:bottom w:val="single" w:sz="5" w:space="0" w:color="000000"/>
              <w:right w:val="single" w:sz="5" w:space="0" w:color="000000"/>
            </w:tcBorders>
          </w:tcPr>
          <w:p w14:paraId="0E1E518F"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EffectiveBusinessDate(2400)=&lt;date&gt;</w:t>
            </w:r>
          </w:p>
        </w:tc>
      </w:tr>
      <w:tr w:rsidR="00B05853" w:rsidRPr="00146B97" w14:paraId="022726D4"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BF2D510" w14:textId="77777777" w:rsidR="00B05853" w:rsidRPr="00146B97" w:rsidRDefault="00B05853" w:rsidP="00E2183B">
            <w:pPr>
              <w:pStyle w:val="TableParagraph"/>
              <w:jc w:val="center"/>
            </w:pPr>
            <w:r w:rsidRPr="00146B97">
              <w:t>7</w:t>
            </w:r>
          </w:p>
        </w:tc>
        <w:tc>
          <w:tcPr>
            <w:tcW w:w="1983" w:type="dxa"/>
            <w:tcBorders>
              <w:top w:val="single" w:sz="5" w:space="0" w:color="000000"/>
              <w:left w:val="single" w:sz="5" w:space="0" w:color="000000"/>
              <w:bottom w:val="single" w:sz="5" w:space="0" w:color="000000"/>
              <w:right w:val="single" w:sz="5" w:space="0" w:color="000000"/>
            </w:tcBorders>
          </w:tcPr>
          <w:p w14:paraId="5DE4BD93" w14:textId="77777777" w:rsidR="00B05853" w:rsidRPr="00146B97" w:rsidRDefault="00B05853" w:rsidP="00E2183B">
            <w:pPr>
              <w:pStyle w:val="TableParagraph"/>
            </w:pPr>
            <w:r w:rsidRPr="00146B97">
              <w:t>Trading venue</w:t>
            </w:r>
          </w:p>
        </w:tc>
        <w:tc>
          <w:tcPr>
            <w:tcW w:w="3893" w:type="dxa"/>
            <w:tcBorders>
              <w:top w:val="single" w:sz="5" w:space="0" w:color="000000"/>
              <w:left w:val="single" w:sz="5" w:space="0" w:color="000000"/>
              <w:bottom w:val="single" w:sz="5" w:space="0" w:color="000000"/>
              <w:right w:val="single" w:sz="5" w:space="0" w:color="000000"/>
            </w:tcBorders>
          </w:tcPr>
          <w:p w14:paraId="2B49867F" w14:textId="77777777" w:rsidR="00B05853" w:rsidRPr="00146B97" w:rsidRDefault="00B05853" w:rsidP="00E2183B">
            <w:pPr>
              <w:pStyle w:val="TableParagraph"/>
            </w:pPr>
            <w:r w:rsidRPr="00146B97">
              <w:t>Segment MIC for the trading venue, where available, otherwise operational MIC.</w:t>
            </w:r>
          </w:p>
        </w:tc>
        <w:tc>
          <w:tcPr>
            <w:tcW w:w="2876" w:type="dxa"/>
            <w:tcBorders>
              <w:top w:val="single" w:sz="5" w:space="0" w:color="000000"/>
              <w:left w:val="single" w:sz="5" w:space="0" w:color="000000"/>
              <w:bottom w:val="single" w:sz="5" w:space="0" w:color="000000"/>
              <w:right w:val="single" w:sz="5" w:space="0" w:color="000000"/>
            </w:tcBorders>
          </w:tcPr>
          <w:p w14:paraId="3EB984A9" w14:textId="77777777" w:rsidR="00B05853" w:rsidRPr="00146B97" w:rsidRDefault="00B05853" w:rsidP="00E2183B">
            <w:pPr>
              <w:pStyle w:val="TableParagraph"/>
            </w:pPr>
            <w:r w:rsidRPr="00146B97">
              <w:t>{MIC}</w:t>
            </w:r>
          </w:p>
        </w:tc>
        <w:tc>
          <w:tcPr>
            <w:tcW w:w="4543" w:type="dxa"/>
            <w:tcBorders>
              <w:top w:val="single" w:sz="5" w:space="0" w:color="000000"/>
              <w:left w:val="single" w:sz="5" w:space="0" w:color="000000"/>
              <w:bottom w:val="single" w:sz="5" w:space="0" w:color="000000"/>
              <w:right w:val="single" w:sz="5" w:space="0" w:color="000000"/>
            </w:tcBorders>
          </w:tcPr>
          <w:p w14:paraId="6E232F05"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szCs w:val="18"/>
              </w:rPr>
              <w:t>Parties/</w:t>
            </w:r>
            <w:r w:rsidRPr="00A31C41">
              <w:rPr>
                <w:rFonts w:asciiTheme="minorHAnsi" w:hAnsiTheme="minorHAnsi" w:cstheme="minorHAnsi"/>
                <w:szCs w:val="18"/>
              </w:rPr>
              <w:br/>
            </w:r>
            <w:r w:rsidRPr="00A31C41">
              <w:rPr>
                <w:rFonts w:asciiTheme="minorHAnsi" w:hAnsiTheme="minorHAnsi" w:cstheme="minorHAnsi"/>
                <w:b/>
                <w:szCs w:val="18"/>
              </w:rPr>
              <w:t> PartyID(448)=&lt;venue mic&gt;</w:t>
            </w:r>
          </w:p>
          <w:p w14:paraId="56CFB4AC"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 PartyIDSource(447)=G (MIC)</w:t>
            </w:r>
          </w:p>
          <w:p w14:paraId="79530D03"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 PartyRole(452)= 73 (Execution Venue)</w:t>
            </w:r>
          </w:p>
        </w:tc>
      </w:tr>
      <w:tr w:rsidR="00B05853" w:rsidRPr="00146B97" w14:paraId="5D4B78A3"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3093482" w14:textId="77777777" w:rsidR="00B05853" w:rsidRPr="00146B97" w:rsidRDefault="00B05853" w:rsidP="00E2183B">
            <w:pPr>
              <w:pStyle w:val="TableParagraph"/>
              <w:jc w:val="center"/>
            </w:pPr>
            <w:r w:rsidRPr="00146B97">
              <w:t>8</w:t>
            </w:r>
          </w:p>
        </w:tc>
        <w:tc>
          <w:tcPr>
            <w:tcW w:w="1983" w:type="dxa"/>
            <w:tcBorders>
              <w:top w:val="single" w:sz="5" w:space="0" w:color="000000"/>
              <w:left w:val="single" w:sz="5" w:space="0" w:color="000000"/>
              <w:bottom w:val="single" w:sz="5" w:space="0" w:color="000000"/>
              <w:right w:val="single" w:sz="5" w:space="0" w:color="000000"/>
            </w:tcBorders>
          </w:tcPr>
          <w:p w14:paraId="0330407D" w14:textId="77777777" w:rsidR="00B05853" w:rsidRPr="00146B97" w:rsidRDefault="00B05853" w:rsidP="00E2183B">
            <w:pPr>
              <w:pStyle w:val="TableParagraph"/>
            </w:pPr>
            <w:r w:rsidRPr="00146B97">
              <w:t>Maturity</w:t>
            </w:r>
          </w:p>
        </w:tc>
        <w:tc>
          <w:tcPr>
            <w:tcW w:w="3893" w:type="dxa"/>
            <w:tcBorders>
              <w:top w:val="single" w:sz="5" w:space="0" w:color="000000"/>
              <w:left w:val="single" w:sz="5" w:space="0" w:color="000000"/>
              <w:bottom w:val="single" w:sz="5" w:space="0" w:color="000000"/>
              <w:right w:val="single" w:sz="5" w:space="0" w:color="000000"/>
            </w:tcBorders>
          </w:tcPr>
          <w:p w14:paraId="6D26BD0B" w14:textId="77777777" w:rsidR="00B05853" w:rsidRPr="00146B97" w:rsidRDefault="00B05853" w:rsidP="00E2183B">
            <w:pPr>
              <w:pStyle w:val="TableParagraph"/>
            </w:pPr>
            <w:r w:rsidRPr="00146B97">
              <w:t>Maturity of the financial instrument. Field applicable for the asset classes of bonds, interest rate derivatives, equity derivatives, commodity derivatives, foreign exchange derivatives, credit derivatives C10 derivatives and derivatives on emission allowances.</w:t>
            </w:r>
          </w:p>
        </w:tc>
        <w:tc>
          <w:tcPr>
            <w:tcW w:w="2876" w:type="dxa"/>
            <w:tcBorders>
              <w:top w:val="single" w:sz="5" w:space="0" w:color="000000"/>
              <w:left w:val="single" w:sz="5" w:space="0" w:color="000000"/>
              <w:bottom w:val="single" w:sz="5" w:space="0" w:color="000000"/>
              <w:right w:val="single" w:sz="5" w:space="0" w:color="000000"/>
            </w:tcBorders>
          </w:tcPr>
          <w:p w14:paraId="022F53B3" w14:textId="77777777" w:rsidR="00B05853" w:rsidRPr="00146B97" w:rsidRDefault="00B05853" w:rsidP="00E2183B">
            <w:pPr>
              <w:pStyle w:val="TableParagraph"/>
            </w:pPr>
            <w:r w:rsidRPr="00146B97">
              <w:t>{DATEFORMAT}</w:t>
            </w:r>
          </w:p>
        </w:tc>
        <w:tc>
          <w:tcPr>
            <w:tcW w:w="4543" w:type="dxa"/>
            <w:tcBorders>
              <w:top w:val="single" w:sz="5" w:space="0" w:color="000000"/>
              <w:left w:val="single" w:sz="5" w:space="0" w:color="000000"/>
              <w:bottom w:val="single" w:sz="5" w:space="0" w:color="000000"/>
              <w:right w:val="single" w:sz="5" w:space="0" w:color="000000"/>
            </w:tcBorders>
          </w:tcPr>
          <w:p w14:paraId="6CAAB871" w14:textId="77777777" w:rsidR="00B05853" w:rsidRPr="00A31C41" w:rsidRDefault="00B05853" w:rsidP="00FD41E1">
            <w:pPr>
              <w:pStyle w:val="TableList"/>
              <w:rPr>
                <w:rFonts w:asciiTheme="minorHAnsi" w:hAnsiTheme="minorHAnsi" w:cstheme="minorHAnsi"/>
                <w:i/>
                <w:szCs w:val="18"/>
              </w:rPr>
            </w:pPr>
            <w:r w:rsidRPr="00A31C41">
              <w:rPr>
                <w:rFonts w:asciiTheme="minorHAnsi" w:hAnsiTheme="minorHAnsi" w:cstheme="minorHAnsi"/>
                <w:i/>
                <w:szCs w:val="18"/>
              </w:rPr>
              <w:t>For bonds:</w:t>
            </w:r>
          </w:p>
          <w:p w14:paraId="6C72ACA7"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 Instrument/</w:t>
            </w:r>
          </w:p>
          <w:p w14:paraId="06567F47"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  MaturityDate(541)</w:t>
            </w:r>
          </w:p>
          <w:p w14:paraId="3F5D7CF7" w14:textId="77777777" w:rsidR="00B05853" w:rsidRPr="00A31C41" w:rsidRDefault="00B05853" w:rsidP="00FD41E1">
            <w:pPr>
              <w:pStyle w:val="TableList"/>
              <w:rPr>
                <w:rFonts w:asciiTheme="minorHAnsi" w:hAnsiTheme="minorHAnsi" w:cstheme="minorHAnsi"/>
                <w:i/>
                <w:szCs w:val="18"/>
              </w:rPr>
            </w:pPr>
            <w:r w:rsidRPr="00A31C41">
              <w:rPr>
                <w:rFonts w:asciiTheme="minorHAnsi" w:hAnsiTheme="minorHAnsi" w:cstheme="minorHAnsi"/>
                <w:i/>
                <w:szCs w:val="18"/>
              </w:rPr>
              <w:t>For all swaps except currencies:</w:t>
            </w:r>
          </w:p>
          <w:p w14:paraId="008FF616"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 Instrument/StreamGrp/StreamTerminationDate/</w:t>
            </w:r>
          </w:p>
          <w:p w14:paraId="2DE0621D"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  StreamTerminationDateUnadjusted(40065)</w:t>
            </w:r>
          </w:p>
          <w:p w14:paraId="1420CE40" w14:textId="77777777" w:rsidR="00B05853" w:rsidRPr="00A31C41" w:rsidRDefault="00B05853" w:rsidP="00FD41E1">
            <w:pPr>
              <w:pStyle w:val="TableList"/>
              <w:rPr>
                <w:rFonts w:asciiTheme="minorHAnsi" w:hAnsiTheme="minorHAnsi" w:cstheme="minorHAnsi"/>
                <w:i/>
                <w:szCs w:val="18"/>
              </w:rPr>
            </w:pPr>
            <w:r w:rsidRPr="00A31C41">
              <w:rPr>
                <w:rFonts w:asciiTheme="minorHAnsi" w:hAnsiTheme="minorHAnsi" w:cstheme="minorHAnsi"/>
                <w:i/>
                <w:szCs w:val="18"/>
              </w:rPr>
              <w:t>For currency outrights:</w:t>
            </w:r>
          </w:p>
          <w:p w14:paraId="499538D1"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 SettlDate(64)</w:t>
            </w:r>
          </w:p>
          <w:p w14:paraId="7CB177A9" w14:textId="77777777" w:rsidR="00B05853" w:rsidRPr="00A31C41" w:rsidRDefault="00B05853" w:rsidP="00FD41E1">
            <w:pPr>
              <w:pStyle w:val="TableList"/>
              <w:rPr>
                <w:rFonts w:asciiTheme="minorHAnsi" w:hAnsiTheme="minorHAnsi" w:cstheme="minorHAnsi"/>
                <w:i/>
                <w:szCs w:val="18"/>
              </w:rPr>
            </w:pPr>
            <w:r w:rsidRPr="00A31C41">
              <w:rPr>
                <w:rFonts w:asciiTheme="minorHAnsi" w:hAnsiTheme="minorHAnsi" w:cstheme="minorHAnsi"/>
                <w:i/>
                <w:szCs w:val="18"/>
              </w:rPr>
              <w:t>For currency swaps:</w:t>
            </w:r>
          </w:p>
          <w:p w14:paraId="3F488CB9"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 LegSettlDate(588)</w:t>
            </w:r>
            <w:r w:rsidRPr="00A31C41">
              <w:rPr>
                <w:rFonts w:asciiTheme="minorHAnsi" w:hAnsiTheme="minorHAnsi" w:cstheme="minorHAnsi"/>
                <w:b/>
                <w:i/>
                <w:szCs w:val="18"/>
              </w:rPr>
              <w:t xml:space="preserve"> – different between legs</w:t>
            </w:r>
          </w:p>
        </w:tc>
      </w:tr>
      <w:tr w:rsidR="00B05853" w:rsidRPr="00146B97" w14:paraId="5473E0CA"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335FE07B" w14:textId="77777777" w:rsidR="00B05853" w:rsidRPr="0016604D" w:rsidRDefault="00B05853" w:rsidP="00E2183B">
            <w:pPr>
              <w:pStyle w:val="TableParagraph"/>
              <w:rPr>
                <w:b/>
              </w:rPr>
            </w:pPr>
            <w:r w:rsidRPr="0016604D">
              <w:rPr>
                <w:b/>
              </w:rPr>
              <w:t>Bonds (all bond types except ETCs and ETNs) related fields</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0338B4E"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B05853" w14:paraId="5DC939C5"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7C837AB9" w14:textId="77777777" w:rsidR="00B05853" w:rsidRPr="00146B97" w:rsidRDefault="00B05853" w:rsidP="00E2183B">
            <w:pPr>
              <w:pStyle w:val="TableParagraph"/>
              <w:jc w:val="center"/>
            </w:pPr>
            <w:r w:rsidRPr="00146B97">
              <w:t>9</w:t>
            </w:r>
          </w:p>
        </w:tc>
        <w:tc>
          <w:tcPr>
            <w:tcW w:w="1983" w:type="dxa"/>
            <w:tcBorders>
              <w:top w:val="single" w:sz="5" w:space="0" w:color="000000"/>
              <w:left w:val="single" w:sz="5" w:space="0" w:color="000000"/>
              <w:bottom w:val="single" w:sz="5" w:space="0" w:color="000000"/>
              <w:right w:val="single" w:sz="5" w:space="0" w:color="000000"/>
            </w:tcBorders>
          </w:tcPr>
          <w:p w14:paraId="5B081586" w14:textId="77777777" w:rsidR="00B05853" w:rsidRPr="00146B97" w:rsidRDefault="00B05853" w:rsidP="00E2183B">
            <w:pPr>
              <w:pStyle w:val="TableParagraph"/>
            </w:pPr>
            <w:r w:rsidRPr="00146B97">
              <w:t>Bond type</w:t>
            </w:r>
          </w:p>
        </w:tc>
        <w:tc>
          <w:tcPr>
            <w:tcW w:w="3893" w:type="dxa"/>
            <w:tcBorders>
              <w:top w:val="single" w:sz="5" w:space="0" w:color="000000"/>
              <w:left w:val="single" w:sz="5" w:space="0" w:color="000000"/>
              <w:bottom w:val="single" w:sz="5" w:space="0" w:color="000000"/>
              <w:right w:val="single" w:sz="5" w:space="0" w:color="000000"/>
            </w:tcBorders>
          </w:tcPr>
          <w:p w14:paraId="602E9B81" w14:textId="77777777" w:rsidR="00B05853" w:rsidRPr="00146B97" w:rsidRDefault="00B05853" w:rsidP="00E2183B">
            <w:pPr>
              <w:pStyle w:val="TableParagraph"/>
            </w:pPr>
            <w:r w:rsidRPr="00146B97">
              <w:t>Bond type as specified in Table 2.2 of Section 2 of Annex III. To be populated only when the MiFIR identifier is equal to bonds.</w:t>
            </w:r>
          </w:p>
        </w:tc>
        <w:tc>
          <w:tcPr>
            <w:tcW w:w="2876" w:type="dxa"/>
            <w:tcBorders>
              <w:top w:val="single" w:sz="5" w:space="0" w:color="000000"/>
              <w:left w:val="single" w:sz="5" w:space="0" w:color="000000"/>
              <w:bottom w:val="single" w:sz="5" w:space="0" w:color="000000"/>
              <w:right w:val="single" w:sz="5" w:space="0" w:color="000000"/>
            </w:tcBorders>
          </w:tcPr>
          <w:p w14:paraId="77109E4B" w14:textId="77777777" w:rsidR="00B05853" w:rsidRDefault="00B05853" w:rsidP="00E2183B">
            <w:pPr>
              <w:pStyle w:val="TableParagraph"/>
            </w:pPr>
            <w:r w:rsidRPr="00146B97">
              <w:t xml:space="preserve">‘EUSB’ - Sovereign Bond </w:t>
            </w:r>
          </w:p>
          <w:p w14:paraId="53959BCE" w14:textId="77777777" w:rsidR="00B05853" w:rsidRDefault="00B05853" w:rsidP="00E2183B">
            <w:pPr>
              <w:pStyle w:val="TableParagraph"/>
            </w:pPr>
            <w:r w:rsidRPr="00146B97">
              <w:t xml:space="preserve">‘OEPB’ - Other Public Bond </w:t>
            </w:r>
          </w:p>
          <w:p w14:paraId="2D8711B8" w14:textId="77777777" w:rsidR="00B05853" w:rsidRDefault="00B05853" w:rsidP="00E2183B">
            <w:pPr>
              <w:pStyle w:val="TableParagraph"/>
            </w:pPr>
            <w:r w:rsidRPr="00146B97">
              <w:t xml:space="preserve">‘CVTB’ - Convertible Bond </w:t>
            </w:r>
          </w:p>
          <w:p w14:paraId="31BF7831" w14:textId="77777777" w:rsidR="00B05853" w:rsidRDefault="00B05853" w:rsidP="00E2183B">
            <w:pPr>
              <w:pStyle w:val="TableParagraph"/>
            </w:pPr>
            <w:r w:rsidRPr="00146B97">
              <w:t xml:space="preserve">‘CVDB’ - Covered Bond </w:t>
            </w:r>
          </w:p>
          <w:p w14:paraId="1972BA0F" w14:textId="77777777" w:rsidR="00B05853" w:rsidRDefault="00B05853" w:rsidP="00E2183B">
            <w:pPr>
              <w:pStyle w:val="TableParagraph"/>
            </w:pPr>
            <w:r w:rsidRPr="00146B97">
              <w:t xml:space="preserve">‘CRPB’ - Corporate Bond </w:t>
            </w:r>
          </w:p>
          <w:p w14:paraId="61588526" w14:textId="77777777" w:rsidR="00B05853" w:rsidRPr="00146B97" w:rsidRDefault="00B05853" w:rsidP="00E2183B">
            <w:pPr>
              <w:pStyle w:val="TableParagraph"/>
            </w:pPr>
            <w:r w:rsidRPr="00146B97">
              <w:t>‘OTHR’ - Other</w:t>
            </w:r>
          </w:p>
        </w:tc>
        <w:tc>
          <w:tcPr>
            <w:tcW w:w="4543" w:type="dxa"/>
            <w:tcBorders>
              <w:top w:val="single" w:sz="5" w:space="0" w:color="000000"/>
              <w:left w:val="single" w:sz="5" w:space="0" w:color="000000"/>
              <w:bottom w:val="single" w:sz="5" w:space="0" w:color="000000"/>
              <w:right w:val="single" w:sz="5" w:space="0" w:color="000000"/>
            </w:tcBorders>
          </w:tcPr>
          <w:p w14:paraId="1BF8E962"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Instrument/</w:t>
            </w:r>
          </w:p>
          <w:p w14:paraId="371E21A1" w14:textId="77777777" w:rsidR="00B05853" w:rsidRPr="00A31C41" w:rsidRDefault="00B05853" w:rsidP="00FD41E1">
            <w:pPr>
              <w:pStyle w:val="TableList"/>
              <w:rPr>
                <w:rFonts w:asciiTheme="minorHAnsi" w:hAnsiTheme="minorHAnsi" w:cstheme="minorHAnsi"/>
                <w:b/>
                <w:szCs w:val="18"/>
              </w:rPr>
            </w:pPr>
            <w:r w:rsidRPr="00A31C41">
              <w:rPr>
                <w:rFonts w:asciiTheme="minorHAnsi" w:hAnsiTheme="minorHAnsi" w:cstheme="minorHAnsi"/>
                <w:b/>
                <w:szCs w:val="18"/>
              </w:rPr>
              <w:t> SecurityType(167)</w:t>
            </w:r>
          </w:p>
          <w:p w14:paraId="19FCECD7"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  EUSOV = Sovereign Bond</w:t>
            </w:r>
          </w:p>
          <w:p w14:paraId="1716B54C" w14:textId="40F5050F"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  EUSU</w:t>
            </w:r>
            <w:r w:rsidR="00FD41E1" w:rsidRPr="00A31C41">
              <w:rPr>
                <w:rFonts w:asciiTheme="minorHAnsi" w:hAnsiTheme="minorHAnsi" w:cstheme="minorHAnsi"/>
                <w:szCs w:val="18"/>
              </w:rPr>
              <w:t>PRA =</w:t>
            </w:r>
            <w:r w:rsidRPr="00A31C41">
              <w:rPr>
                <w:rFonts w:asciiTheme="minorHAnsi" w:hAnsiTheme="minorHAnsi" w:cstheme="minorHAnsi"/>
                <w:szCs w:val="18"/>
              </w:rPr>
              <w:t xml:space="preserve"> Other Public Bond</w:t>
            </w:r>
          </w:p>
          <w:p w14:paraId="5D35D922"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  CB = Convertible Bond</w:t>
            </w:r>
          </w:p>
          <w:p w14:paraId="75D7D3DA" w14:textId="57D67932"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w:t>
            </w:r>
            <w:r w:rsidR="00FB362C" w:rsidRPr="00A31C41">
              <w:rPr>
                <w:rFonts w:asciiTheme="minorHAnsi" w:hAnsiTheme="minorHAnsi" w:cstheme="minorHAnsi"/>
                <w:szCs w:val="18"/>
              </w:rPr>
              <w:t>ABS = Asset Backed Security</w:t>
            </w:r>
          </w:p>
          <w:p w14:paraId="73E73E9D" w14:textId="77777777"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szCs w:val="18"/>
              </w:rPr>
              <w:t>  EUCORP = Corporate Bond</w:t>
            </w:r>
          </w:p>
          <w:p w14:paraId="095A06F2" w14:textId="06FC26AF"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color w:val="FF0000"/>
                <w:szCs w:val="18"/>
              </w:rPr>
              <w:t>  </w:t>
            </w:r>
            <w:r w:rsidR="00FD41E1" w:rsidRPr="00A31C41">
              <w:rPr>
                <w:rFonts w:asciiTheme="minorHAnsi" w:hAnsiTheme="minorHAnsi" w:cstheme="minorHAnsi"/>
                <w:color w:val="FF0000"/>
                <w:szCs w:val="18"/>
              </w:rPr>
              <w:t xml:space="preserve">OTHER = </w:t>
            </w:r>
            <w:r w:rsidRPr="00A31C41">
              <w:rPr>
                <w:rFonts w:asciiTheme="minorHAnsi" w:hAnsiTheme="minorHAnsi" w:cstheme="minorHAnsi"/>
                <w:color w:val="FF0000"/>
                <w:szCs w:val="18"/>
              </w:rPr>
              <w:t>Other</w:t>
            </w:r>
          </w:p>
        </w:tc>
      </w:tr>
      <w:tr w:rsidR="00B05853" w14:paraId="14A1D5B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0BBA1BD4" w14:textId="77777777" w:rsidR="00B05853" w:rsidRPr="00146B97" w:rsidRDefault="00B05853" w:rsidP="00E2183B">
            <w:pPr>
              <w:pStyle w:val="TableParagraph"/>
              <w:jc w:val="center"/>
            </w:pPr>
            <w:r w:rsidRPr="00146B97">
              <w:t>10</w:t>
            </w:r>
          </w:p>
        </w:tc>
        <w:tc>
          <w:tcPr>
            <w:tcW w:w="1983" w:type="dxa"/>
            <w:tcBorders>
              <w:top w:val="single" w:sz="5" w:space="0" w:color="000000"/>
              <w:left w:val="single" w:sz="5" w:space="0" w:color="000000"/>
              <w:bottom w:val="single" w:sz="5" w:space="0" w:color="000000"/>
              <w:right w:val="single" w:sz="5" w:space="0" w:color="000000"/>
            </w:tcBorders>
          </w:tcPr>
          <w:p w14:paraId="7DCA3EA5" w14:textId="77777777" w:rsidR="00B05853" w:rsidRPr="00146B97" w:rsidRDefault="00B05853" w:rsidP="00E2183B">
            <w:pPr>
              <w:pStyle w:val="TableParagraph"/>
            </w:pPr>
            <w:r w:rsidRPr="00146B97">
              <w:t>Issuance date</w:t>
            </w:r>
          </w:p>
        </w:tc>
        <w:tc>
          <w:tcPr>
            <w:tcW w:w="3893" w:type="dxa"/>
            <w:tcBorders>
              <w:top w:val="single" w:sz="5" w:space="0" w:color="000000"/>
              <w:left w:val="single" w:sz="5" w:space="0" w:color="000000"/>
              <w:bottom w:val="single" w:sz="5" w:space="0" w:color="000000"/>
              <w:right w:val="single" w:sz="5" w:space="0" w:color="000000"/>
            </w:tcBorders>
          </w:tcPr>
          <w:p w14:paraId="52D24DB4" w14:textId="77777777" w:rsidR="00B05853" w:rsidRPr="00146B97" w:rsidRDefault="00B05853" w:rsidP="00E2183B">
            <w:pPr>
              <w:pStyle w:val="TableParagraph"/>
            </w:pPr>
            <w:r w:rsidRPr="00146B97">
              <w:t>Date on which a bond is issued and begins to accrue interest.</w:t>
            </w:r>
          </w:p>
        </w:tc>
        <w:tc>
          <w:tcPr>
            <w:tcW w:w="2876" w:type="dxa"/>
            <w:tcBorders>
              <w:top w:val="single" w:sz="5" w:space="0" w:color="000000"/>
              <w:left w:val="single" w:sz="5" w:space="0" w:color="000000"/>
              <w:bottom w:val="single" w:sz="5" w:space="0" w:color="000000"/>
              <w:right w:val="single" w:sz="5" w:space="0" w:color="000000"/>
            </w:tcBorders>
          </w:tcPr>
          <w:p w14:paraId="68FBE5B4" w14:textId="77777777" w:rsidR="00B05853" w:rsidRPr="00146B97" w:rsidRDefault="00B05853" w:rsidP="00E2183B">
            <w:pPr>
              <w:pStyle w:val="TableParagraph"/>
            </w:pPr>
            <w:r w:rsidRPr="00146B97">
              <w:t>{DATEFORMAT}</w:t>
            </w:r>
          </w:p>
        </w:tc>
        <w:tc>
          <w:tcPr>
            <w:tcW w:w="4543" w:type="dxa"/>
            <w:tcBorders>
              <w:top w:val="single" w:sz="5" w:space="0" w:color="000000"/>
              <w:left w:val="single" w:sz="5" w:space="0" w:color="000000"/>
              <w:bottom w:val="single" w:sz="5" w:space="0" w:color="000000"/>
              <w:right w:val="single" w:sz="5" w:space="0" w:color="000000"/>
            </w:tcBorders>
          </w:tcPr>
          <w:p w14:paraId="22A81923"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Instrument/</w:t>
            </w:r>
          </w:p>
          <w:p w14:paraId="25D91907"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 IssueDate(225)=&lt;date&gt;</w:t>
            </w:r>
          </w:p>
        </w:tc>
      </w:tr>
      <w:tr w:rsidR="00B05853" w:rsidRPr="009978F9" w14:paraId="6BEFCD2C"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1F8FD154" w14:textId="77777777" w:rsidR="00B05853" w:rsidRPr="009978F9" w:rsidRDefault="00B05853" w:rsidP="009978F9">
            <w:pPr>
              <w:pStyle w:val="TableList"/>
              <w:rPr>
                <w:b/>
              </w:rPr>
            </w:pPr>
            <w:r w:rsidRPr="009978F9">
              <w:rPr>
                <w:b/>
              </w:rPr>
              <w:t>Emission Allowances related fields</w:t>
            </w:r>
          </w:p>
          <w:p w14:paraId="6B5E37D0" w14:textId="77777777" w:rsidR="00B05853" w:rsidRPr="009978F9" w:rsidRDefault="00B05853" w:rsidP="009978F9">
            <w:pPr>
              <w:pStyle w:val="TableList"/>
              <w:rPr>
                <w:b/>
              </w:rPr>
            </w:pPr>
            <w:r w:rsidRPr="009978F9">
              <w:rPr>
                <w:b/>
              </w:rPr>
              <w:t>The fields in this section should only be populated for emission allowances as defined in Table 12.1 of Section 12 of Annex III</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8901E87" w14:textId="77777777" w:rsidR="00B05853" w:rsidRPr="00A31C41" w:rsidRDefault="00B05853" w:rsidP="009978F9">
            <w:pPr>
              <w:pStyle w:val="TableList"/>
              <w:rPr>
                <w:rFonts w:asciiTheme="minorHAnsi" w:hAnsiTheme="minorHAnsi" w:cstheme="minorHAnsi"/>
                <w:b/>
                <w:szCs w:val="18"/>
              </w:rPr>
            </w:pPr>
            <w:r w:rsidRPr="00A31C41">
              <w:rPr>
                <w:rFonts w:asciiTheme="minorHAnsi" w:hAnsiTheme="minorHAnsi" w:cstheme="minorHAnsi"/>
                <w:b/>
                <w:szCs w:val="18"/>
              </w:rPr>
              <w:t>FIX Mapping</w:t>
            </w:r>
          </w:p>
        </w:tc>
      </w:tr>
      <w:tr w:rsidR="00B05853" w14:paraId="482E42BB"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99F10A9" w14:textId="77777777" w:rsidR="00B05853" w:rsidRPr="00146B97" w:rsidRDefault="00B05853" w:rsidP="00E2183B">
            <w:pPr>
              <w:pStyle w:val="TableParagraph"/>
              <w:jc w:val="center"/>
            </w:pPr>
            <w:r w:rsidRPr="00146B97">
              <w:t>11</w:t>
            </w:r>
          </w:p>
        </w:tc>
        <w:tc>
          <w:tcPr>
            <w:tcW w:w="1983" w:type="dxa"/>
            <w:tcBorders>
              <w:top w:val="single" w:sz="5" w:space="0" w:color="000000"/>
              <w:left w:val="single" w:sz="5" w:space="0" w:color="000000"/>
              <w:bottom w:val="single" w:sz="5" w:space="0" w:color="000000"/>
              <w:right w:val="single" w:sz="5" w:space="0" w:color="000000"/>
            </w:tcBorders>
          </w:tcPr>
          <w:p w14:paraId="164F1104" w14:textId="303FB700" w:rsidR="00B05853" w:rsidRPr="00146B97" w:rsidRDefault="00B05853" w:rsidP="00E2183B">
            <w:pPr>
              <w:pStyle w:val="TableParagraph"/>
            </w:pPr>
            <w:r w:rsidRPr="00146B97">
              <w:t>Emission Allowances sub type</w:t>
            </w:r>
          </w:p>
        </w:tc>
        <w:tc>
          <w:tcPr>
            <w:tcW w:w="3893" w:type="dxa"/>
            <w:tcBorders>
              <w:top w:val="single" w:sz="5" w:space="0" w:color="000000"/>
              <w:left w:val="single" w:sz="5" w:space="0" w:color="000000"/>
              <w:bottom w:val="single" w:sz="5" w:space="0" w:color="000000"/>
              <w:right w:val="single" w:sz="5" w:space="0" w:color="000000"/>
            </w:tcBorders>
          </w:tcPr>
          <w:p w14:paraId="724C9653" w14:textId="2D481D82" w:rsidR="00B05853" w:rsidRPr="00146B97" w:rsidRDefault="00B05853" w:rsidP="00E2183B">
            <w:pPr>
              <w:pStyle w:val="TableParagraph"/>
            </w:pPr>
            <w:r w:rsidRPr="00146B97">
              <w:t>Emission Allowances</w:t>
            </w:r>
          </w:p>
        </w:tc>
        <w:tc>
          <w:tcPr>
            <w:tcW w:w="2876" w:type="dxa"/>
            <w:tcBorders>
              <w:top w:val="single" w:sz="5" w:space="0" w:color="000000"/>
              <w:left w:val="single" w:sz="5" w:space="0" w:color="000000"/>
              <w:bottom w:val="single" w:sz="5" w:space="0" w:color="000000"/>
              <w:right w:val="single" w:sz="5" w:space="0" w:color="000000"/>
            </w:tcBorders>
          </w:tcPr>
          <w:p w14:paraId="7F2FE01D" w14:textId="77777777" w:rsidR="00B05853" w:rsidRDefault="00B05853" w:rsidP="00E2183B">
            <w:pPr>
              <w:pStyle w:val="TableParagraph"/>
            </w:pPr>
            <w:r>
              <w:t>'CERE' – CER</w:t>
            </w:r>
          </w:p>
          <w:p w14:paraId="6AB5C360" w14:textId="77777777" w:rsidR="00B05853" w:rsidRDefault="00B05853" w:rsidP="00E2183B">
            <w:pPr>
              <w:pStyle w:val="TableParagraph"/>
            </w:pPr>
            <w:r>
              <w:t>'ERUE' – ERU</w:t>
            </w:r>
          </w:p>
          <w:p w14:paraId="5A152A0B" w14:textId="77777777" w:rsidR="00B05853" w:rsidRDefault="00B05853" w:rsidP="00E2183B">
            <w:pPr>
              <w:pStyle w:val="TableParagraph"/>
            </w:pPr>
            <w:r>
              <w:t>'EUAE' – EUA</w:t>
            </w:r>
          </w:p>
          <w:p w14:paraId="78FABE9C" w14:textId="77777777" w:rsidR="00B05853" w:rsidRDefault="00B05853" w:rsidP="00E2183B">
            <w:pPr>
              <w:pStyle w:val="TableParagraph"/>
            </w:pPr>
            <w:r w:rsidRPr="00146B97">
              <w:t xml:space="preserve">'EUAA' </w:t>
            </w:r>
            <w:r>
              <w:t>–</w:t>
            </w:r>
            <w:r w:rsidRPr="00146B97">
              <w:t xml:space="preserve"> EUAA</w:t>
            </w:r>
          </w:p>
          <w:p w14:paraId="466F65FA" w14:textId="77777777" w:rsidR="00B05853" w:rsidRPr="00146B97" w:rsidRDefault="00B05853" w:rsidP="00E2183B">
            <w:pPr>
              <w:pStyle w:val="TableParagraph"/>
            </w:pPr>
            <w:r>
              <w:t>‘OTHR’ – Other</w:t>
            </w:r>
          </w:p>
        </w:tc>
        <w:tc>
          <w:tcPr>
            <w:tcW w:w="4543" w:type="dxa"/>
            <w:tcBorders>
              <w:top w:val="single" w:sz="5" w:space="0" w:color="000000"/>
              <w:left w:val="single" w:sz="5" w:space="0" w:color="000000"/>
              <w:bottom w:val="single" w:sz="5" w:space="0" w:color="000000"/>
              <w:right w:val="single" w:sz="5" w:space="0" w:color="000000"/>
            </w:tcBorders>
          </w:tcPr>
          <w:p w14:paraId="01AA41F3" w14:textId="77777777" w:rsidR="00FD41E1" w:rsidRPr="00A31C41" w:rsidRDefault="00FD41E1" w:rsidP="00FD41E1">
            <w:pPr>
              <w:pStyle w:val="TableList"/>
              <w:rPr>
                <w:rFonts w:asciiTheme="minorHAnsi" w:hAnsiTheme="minorHAnsi" w:cstheme="minorHAnsi"/>
                <w:szCs w:val="18"/>
              </w:rPr>
            </w:pPr>
            <w:r w:rsidRPr="00A31C41">
              <w:rPr>
                <w:rFonts w:asciiTheme="minorHAnsi" w:hAnsiTheme="minorHAnsi" w:cstheme="minorHAnsi"/>
                <w:szCs w:val="18"/>
              </w:rPr>
              <w:t>Instrument/</w:t>
            </w:r>
          </w:p>
          <w:p w14:paraId="3AA7F2AD" w14:textId="032E2ED9" w:rsidR="00B05853" w:rsidRPr="00A31C41" w:rsidRDefault="00FD41E1" w:rsidP="00FD41E1">
            <w:pPr>
              <w:pStyle w:val="TableList"/>
              <w:rPr>
                <w:rFonts w:asciiTheme="minorHAnsi" w:hAnsiTheme="minorHAnsi" w:cstheme="minorHAnsi"/>
                <w:b/>
                <w:color w:val="FF0000"/>
                <w:szCs w:val="18"/>
              </w:rPr>
            </w:pPr>
            <w:r w:rsidRPr="00A31C41">
              <w:rPr>
                <w:rFonts w:asciiTheme="minorHAnsi" w:hAnsiTheme="minorHAnsi" w:cstheme="minorHAnsi"/>
                <w:color w:val="FF0000"/>
                <w:szCs w:val="18"/>
              </w:rPr>
              <w:t> </w:t>
            </w:r>
            <w:r w:rsidR="00B05853" w:rsidRPr="00A31C41">
              <w:rPr>
                <w:rFonts w:asciiTheme="minorHAnsi" w:hAnsiTheme="minorHAnsi" w:cstheme="minorHAnsi"/>
                <w:b/>
                <w:color w:val="FF0000"/>
                <w:szCs w:val="18"/>
              </w:rPr>
              <w:t>AssetSubType(</w:t>
            </w:r>
            <w:ins w:id="54" w:author="Rich Shriver" w:date="2017-08-21T21:18:00Z">
              <w:r w:rsidR="002B5E58">
                <w:rPr>
                  <w:rFonts w:asciiTheme="minorHAnsi" w:hAnsiTheme="minorHAnsi" w:cstheme="minorHAnsi"/>
                  <w:b/>
                  <w:color w:val="FF0000"/>
                  <w:szCs w:val="18"/>
                </w:rPr>
                <w:t>2735</w:t>
              </w:r>
            </w:ins>
            <w:del w:id="55" w:author="Rich Shriver" w:date="2017-08-21T21:18:00Z">
              <w:r w:rsidR="00B05853" w:rsidRPr="00A31C41" w:rsidDel="002B5E58">
                <w:rPr>
                  <w:rFonts w:asciiTheme="minorHAnsi" w:hAnsiTheme="minorHAnsi" w:cstheme="minorHAnsi"/>
                  <w:b/>
                  <w:color w:val="FF0000"/>
                  <w:szCs w:val="18"/>
                </w:rPr>
                <w:delText>tbd</w:delText>
              </w:r>
            </w:del>
            <w:r w:rsidR="00B05853" w:rsidRPr="00A31C41">
              <w:rPr>
                <w:rFonts w:asciiTheme="minorHAnsi" w:hAnsiTheme="minorHAnsi" w:cstheme="minorHAnsi"/>
                <w:b/>
                <w:color w:val="FF0000"/>
                <w:szCs w:val="18"/>
              </w:rPr>
              <w:t>)</w:t>
            </w:r>
          </w:p>
          <w:p w14:paraId="58159BEE" w14:textId="3687B4E4"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7A2959" w:rsidRPr="00A31C41">
              <w:rPr>
                <w:rFonts w:asciiTheme="minorHAnsi" w:hAnsiTheme="minorHAnsi" w:cstheme="minorHAnsi"/>
                <w:color w:val="FF0000"/>
                <w:szCs w:val="18"/>
              </w:rPr>
              <w:t xml:space="preserve">CERE = </w:t>
            </w:r>
            <w:r w:rsidRPr="00A31C41">
              <w:rPr>
                <w:rFonts w:asciiTheme="minorHAnsi" w:hAnsiTheme="minorHAnsi" w:cstheme="minorHAnsi"/>
                <w:color w:val="FF0000"/>
                <w:szCs w:val="18"/>
              </w:rPr>
              <w:t>Certified Emission Reduction</w:t>
            </w:r>
          </w:p>
          <w:p w14:paraId="500BE56F" w14:textId="305E5F4B"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7A2959" w:rsidRPr="00A31C41">
              <w:rPr>
                <w:rFonts w:asciiTheme="minorHAnsi" w:hAnsiTheme="minorHAnsi" w:cstheme="minorHAnsi"/>
                <w:color w:val="FF0000"/>
                <w:szCs w:val="18"/>
              </w:rPr>
              <w:t xml:space="preserve">ERUE = </w:t>
            </w:r>
            <w:r w:rsidRPr="00A31C41">
              <w:rPr>
                <w:rFonts w:asciiTheme="minorHAnsi" w:hAnsiTheme="minorHAnsi" w:cstheme="minorHAnsi"/>
                <w:color w:val="FF0000"/>
                <w:szCs w:val="18"/>
              </w:rPr>
              <w:t>Emission Reduction Units</w:t>
            </w:r>
          </w:p>
          <w:p w14:paraId="736DA358" w14:textId="540F1A31"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7A2959" w:rsidRPr="00A31C41">
              <w:rPr>
                <w:rFonts w:asciiTheme="minorHAnsi" w:hAnsiTheme="minorHAnsi" w:cstheme="minorHAnsi"/>
                <w:color w:val="FF0000"/>
                <w:szCs w:val="18"/>
              </w:rPr>
              <w:t xml:space="preserve">EUAE = </w:t>
            </w:r>
            <w:r w:rsidRPr="00A31C41">
              <w:rPr>
                <w:rFonts w:asciiTheme="minorHAnsi" w:hAnsiTheme="minorHAnsi" w:cstheme="minorHAnsi"/>
                <w:color w:val="FF0000"/>
                <w:szCs w:val="18"/>
              </w:rPr>
              <w:t>European Union Allowance</w:t>
            </w:r>
          </w:p>
          <w:p w14:paraId="502066DF" w14:textId="1DF76B0C" w:rsidR="00B05853" w:rsidRPr="00A31C41" w:rsidRDefault="00B05853" w:rsidP="00FD41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7A2959" w:rsidRPr="00A31C41">
              <w:rPr>
                <w:rFonts w:asciiTheme="minorHAnsi" w:hAnsiTheme="minorHAnsi" w:cstheme="minorHAnsi"/>
                <w:color w:val="FF0000"/>
                <w:szCs w:val="18"/>
              </w:rPr>
              <w:t xml:space="preserve">EUAA = </w:t>
            </w:r>
            <w:r w:rsidRPr="00A31C41">
              <w:rPr>
                <w:rFonts w:asciiTheme="minorHAnsi" w:hAnsiTheme="minorHAnsi" w:cstheme="minorHAnsi"/>
                <w:color w:val="FF0000"/>
                <w:szCs w:val="18"/>
              </w:rPr>
              <w:t>European Union Aviation Allowances</w:t>
            </w:r>
          </w:p>
          <w:p w14:paraId="06175541" w14:textId="417560C0" w:rsidR="00B05853" w:rsidRPr="00A31C41" w:rsidRDefault="00B05853" w:rsidP="00FD41E1">
            <w:pPr>
              <w:pStyle w:val="TableList"/>
              <w:rPr>
                <w:rFonts w:asciiTheme="minorHAnsi" w:hAnsiTheme="minorHAnsi" w:cstheme="minorHAnsi"/>
                <w:szCs w:val="18"/>
              </w:rPr>
            </w:pPr>
            <w:r w:rsidRPr="00A31C41">
              <w:rPr>
                <w:rFonts w:asciiTheme="minorHAnsi" w:hAnsiTheme="minorHAnsi" w:cstheme="minorHAnsi"/>
                <w:color w:val="FF0000"/>
                <w:szCs w:val="18"/>
              </w:rPr>
              <w:t>  </w:t>
            </w:r>
            <w:r w:rsidR="007A2959" w:rsidRPr="00A31C41">
              <w:rPr>
                <w:rFonts w:asciiTheme="minorHAnsi" w:hAnsiTheme="minorHAnsi" w:cstheme="minorHAnsi"/>
                <w:color w:val="FF0000"/>
                <w:szCs w:val="18"/>
              </w:rPr>
              <w:t xml:space="preserve">OTHR = </w:t>
            </w:r>
            <w:r w:rsidRPr="00A31C41">
              <w:rPr>
                <w:rFonts w:asciiTheme="minorHAnsi" w:hAnsiTheme="minorHAnsi" w:cstheme="minorHAnsi"/>
                <w:color w:val="FF0000"/>
                <w:szCs w:val="18"/>
              </w:rPr>
              <w:t>Other</w:t>
            </w:r>
          </w:p>
        </w:tc>
      </w:tr>
      <w:tr w:rsidR="00CE34D2" w14:paraId="61272A07" w14:textId="77777777" w:rsidTr="006665FE">
        <w:trPr>
          <w:trHeight w:val="20"/>
        </w:trPr>
        <w:tc>
          <w:tcPr>
            <w:tcW w:w="9287" w:type="dxa"/>
            <w:gridSpan w:val="4"/>
            <w:shd w:val="clear" w:color="auto" w:fill="auto"/>
          </w:tcPr>
          <w:p w14:paraId="31C2C88A" w14:textId="77777777" w:rsidR="00B05853" w:rsidRPr="0016604D" w:rsidRDefault="00B05853" w:rsidP="00E2183B">
            <w:pPr>
              <w:pStyle w:val="TableParagraph"/>
              <w:rPr>
                <w:b/>
              </w:rPr>
            </w:pPr>
            <w:r w:rsidRPr="0016604D">
              <w:rPr>
                <w:b/>
              </w:rPr>
              <w:t>Derivatives related fields</w:t>
            </w:r>
          </w:p>
        </w:tc>
        <w:tc>
          <w:tcPr>
            <w:tcW w:w="4543" w:type="dxa"/>
            <w:shd w:val="clear" w:color="auto" w:fill="auto"/>
          </w:tcPr>
          <w:p w14:paraId="18943059" w14:textId="77777777" w:rsidR="00B05853" w:rsidRPr="00A31C41" w:rsidRDefault="00B05853" w:rsidP="00E2183B">
            <w:pPr>
              <w:pStyle w:val="TableParagraph"/>
              <w:rPr>
                <w:rFonts w:asciiTheme="minorHAnsi" w:hAnsiTheme="minorHAnsi" w:cstheme="minorHAnsi"/>
                <w:szCs w:val="18"/>
              </w:rPr>
            </w:pPr>
          </w:p>
        </w:tc>
      </w:tr>
      <w:tr w:rsidR="00B05853" w14:paraId="4560DCD4"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58C01DD4" w14:textId="77777777" w:rsidR="00B05853" w:rsidRPr="0016604D" w:rsidRDefault="00B05853" w:rsidP="00E2183B">
            <w:pPr>
              <w:pStyle w:val="TableParagraph"/>
              <w:rPr>
                <w:b/>
              </w:rPr>
            </w:pPr>
            <w:r w:rsidRPr="0016604D">
              <w:rPr>
                <w:b/>
              </w:rPr>
              <w:t>Commodity derivatives and C10 derivatives</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5D45447A"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B05853" w14:paraId="2830F038"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004890F" w14:textId="77777777" w:rsidR="00B05853" w:rsidRPr="00146B97" w:rsidRDefault="00B05853" w:rsidP="00E2183B">
            <w:pPr>
              <w:pStyle w:val="TableParagraph"/>
              <w:jc w:val="center"/>
            </w:pPr>
            <w:r w:rsidRPr="00146B97">
              <w:t>12</w:t>
            </w:r>
          </w:p>
        </w:tc>
        <w:tc>
          <w:tcPr>
            <w:tcW w:w="1983" w:type="dxa"/>
            <w:tcBorders>
              <w:top w:val="single" w:sz="5" w:space="0" w:color="000000"/>
              <w:left w:val="single" w:sz="5" w:space="0" w:color="000000"/>
              <w:bottom w:val="single" w:sz="5" w:space="0" w:color="000000"/>
              <w:right w:val="single" w:sz="5" w:space="0" w:color="000000"/>
            </w:tcBorders>
          </w:tcPr>
          <w:p w14:paraId="390AC856" w14:textId="77777777" w:rsidR="00B05853" w:rsidRPr="00146B97" w:rsidRDefault="00B05853" w:rsidP="00E2183B">
            <w:pPr>
              <w:pStyle w:val="TableParagraph"/>
            </w:pPr>
            <w:r w:rsidRPr="00146B97">
              <w:t>Specification of the size related to the freight sub- type</w:t>
            </w:r>
          </w:p>
        </w:tc>
        <w:tc>
          <w:tcPr>
            <w:tcW w:w="3893" w:type="dxa"/>
            <w:tcBorders>
              <w:top w:val="single" w:sz="5" w:space="0" w:color="000000"/>
              <w:left w:val="single" w:sz="5" w:space="0" w:color="000000"/>
              <w:bottom w:val="single" w:sz="5" w:space="0" w:color="000000"/>
              <w:right w:val="single" w:sz="5" w:space="0" w:color="000000"/>
            </w:tcBorders>
          </w:tcPr>
          <w:p w14:paraId="6DB45472" w14:textId="77777777" w:rsidR="00B05853" w:rsidRPr="00146B97" w:rsidRDefault="00B05853" w:rsidP="00E2183B">
            <w:pPr>
              <w:pStyle w:val="TableParagraph"/>
            </w:pPr>
            <w:r w:rsidRPr="00146B97">
              <w:t>To be populated when the base product specified in field 35 in Table 2 of the Annex in Commission Delegated Regulation (EU) xx/xxx</w:t>
            </w:r>
            <w:bookmarkStart w:id="56" w:name="_bookmark2"/>
            <w:bookmarkEnd w:id="56"/>
            <w:r w:rsidRPr="00146B97">
              <w:t>x4 is equal to freight.</w:t>
            </w:r>
          </w:p>
        </w:tc>
        <w:tc>
          <w:tcPr>
            <w:tcW w:w="2876" w:type="dxa"/>
            <w:tcBorders>
              <w:top w:val="single" w:sz="5" w:space="0" w:color="000000"/>
              <w:left w:val="single" w:sz="5" w:space="0" w:color="000000"/>
              <w:bottom w:val="single" w:sz="5" w:space="0" w:color="000000"/>
              <w:right w:val="single" w:sz="5" w:space="0" w:color="000000"/>
            </w:tcBorders>
          </w:tcPr>
          <w:p w14:paraId="3A188503" w14:textId="77777777" w:rsidR="00B05853" w:rsidRPr="00146B97" w:rsidRDefault="00B05853" w:rsidP="00E2183B">
            <w:pPr>
              <w:pStyle w:val="TableParagraph"/>
            </w:pPr>
            <w:r w:rsidRPr="00146B97">
              <w:t>{ALPHANUM-25}</w:t>
            </w:r>
          </w:p>
        </w:tc>
        <w:tc>
          <w:tcPr>
            <w:tcW w:w="4543" w:type="dxa"/>
            <w:tcBorders>
              <w:top w:val="single" w:sz="5" w:space="0" w:color="000000"/>
              <w:left w:val="single" w:sz="5" w:space="0" w:color="000000"/>
              <w:bottom w:val="single" w:sz="5" w:space="0" w:color="000000"/>
              <w:right w:val="single" w:sz="5" w:space="0" w:color="000000"/>
            </w:tcBorders>
          </w:tcPr>
          <w:p w14:paraId="59B397A2" w14:textId="435F417D" w:rsidR="00B05853" w:rsidRPr="00A31C41" w:rsidRDefault="00B05853" w:rsidP="00E2183B">
            <w:pPr>
              <w:rPr>
                <w:rFonts w:cstheme="minorHAnsi"/>
                <w:sz w:val="18"/>
                <w:szCs w:val="18"/>
              </w:rPr>
            </w:pPr>
            <w:r w:rsidRPr="00A31C41">
              <w:rPr>
                <w:rFonts w:cstheme="minorHAnsi"/>
                <w:sz w:val="18"/>
                <w:szCs w:val="18"/>
              </w:rPr>
              <w:t>Instrument/StreamGrp</w:t>
            </w:r>
            <w:r w:rsidR="00FD41E1" w:rsidRPr="00A31C41">
              <w:rPr>
                <w:rFonts w:cstheme="minorHAnsi"/>
                <w:sz w:val="18"/>
                <w:szCs w:val="18"/>
              </w:rPr>
              <w:t>/</w:t>
            </w:r>
          </w:p>
          <w:p w14:paraId="59CD0FFF" w14:textId="317CDB4C" w:rsidR="00B05853" w:rsidRPr="00A31C41" w:rsidRDefault="00B05853" w:rsidP="00E2183B">
            <w:pPr>
              <w:rPr>
                <w:rFonts w:cstheme="minorHAnsi"/>
                <w:b/>
                <w:sz w:val="18"/>
                <w:szCs w:val="18"/>
              </w:rPr>
            </w:pPr>
            <w:r w:rsidRPr="00A31C41">
              <w:rPr>
                <w:rFonts w:cstheme="minorHAnsi"/>
                <w:b/>
                <w:sz w:val="18"/>
                <w:szCs w:val="18"/>
              </w:rPr>
              <w:t> </w:t>
            </w:r>
            <w:r w:rsidR="00183B7B" w:rsidRPr="00A31C41">
              <w:rPr>
                <w:rFonts w:cstheme="minorHAnsi"/>
                <w:b/>
                <w:sz w:val="18"/>
                <w:szCs w:val="18"/>
              </w:rPr>
              <w:t>StreamTotalNotional(41310</w:t>
            </w:r>
            <w:r w:rsidRPr="00A31C41">
              <w:rPr>
                <w:rFonts w:cstheme="minorHAnsi"/>
                <w:b/>
                <w:sz w:val="18"/>
                <w:szCs w:val="18"/>
              </w:rPr>
              <w:t>)</w:t>
            </w:r>
            <w:r w:rsidR="00183B7B" w:rsidRPr="00A31C41">
              <w:rPr>
                <w:rFonts w:cstheme="minorHAnsi"/>
                <w:b/>
                <w:sz w:val="18"/>
                <w:szCs w:val="18"/>
              </w:rPr>
              <w:t>=&lt;qty&gt;</w:t>
            </w:r>
          </w:p>
          <w:p w14:paraId="2AEB83ED" w14:textId="12280BD7" w:rsidR="00B05853" w:rsidRPr="00A31C41" w:rsidRDefault="00B05853" w:rsidP="00E2183B">
            <w:pPr>
              <w:rPr>
                <w:rFonts w:cstheme="minorHAnsi"/>
                <w:sz w:val="18"/>
                <w:szCs w:val="18"/>
              </w:rPr>
            </w:pPr>
            <w:r w:rsidRPr="00A31C41">
              <w:rPr>
                <w:rFonts w:cstheme="minorHAnsi"/>
                <w:b/>
                <w:sz w:val="18"/>
                <w:szCs w:val="18"/>
              </w:rPr>
              <w:t> </w:t>
            </w:r>
            <w:r w:rsidRPr="00A31C41">
              <w:rPr>
                <w:rFonts w:cstheme="minorHAnsi"/>
                <w:b/>
                <w:sz w:val="18"/>
                <w:szCs w:val="18"/>
              </w:rPr>
              <w:t>Stre</w:t>
            </w:r>
            <w:r w:rsidR="00183B7B" w:rsidRPr="00A31C41">
              <w:rPr>
                <w:rFonts w:cstheme="minorHAnsi"/>
                <w:b/>
                <w:sz w:val="18"/>
                <w:szCs w:val="18"/>
              </w:rPr>
              <w:t>amTotalNotionalUnitOfMeasure(41311</w:t>
            </w:r>
            <w:r w:rsidRPr="00A31C41">
              <w:rPr>
                <w:rFonts w:cstheme="minorHAnsi"/>
                <w:b/>
                <w:sz w:val="18"/>
                <w:szCs w:val="18"/>
              </w:rPr>
              <w:t>)</w:t>
            </w:r>
            <w:r w:rsidR="00183B7B" w:rsidRPr="00A31C41">
              <w:rPr>
                <w:rFonts w:cstheme="minorHAnsi"/>
                <w:b/>
                <w:sz w:val="18"/>
                <w:szCs w:val="18"/>
              </w:rPr>
              <w:t>=&lt;uom&gt;</w:t>
            </w:r>
          </w:p>
        </w:tc>
      </w:tr>
      <w:tr w:rsidR="00B05853" w14:paraId="1CCB4A5C"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787C5501" w14:textId="77777777" w:rsidR="00B05853" w:rsidRPr="00146B97" w:rsidRDefault="00B05853" w:rsidP="00E2183B">
            <w:pPr>
              <w:pStyle w:val="TableParagraph"/>
              <w:jc w:val="center"/>
            </w:pPr>
            <w:r w:rsidRPr="00146B97">
              <w:t>13</w:t>
            </w:r>
          </w:p>
        </w:tc>
        <w:tc>
          <w:tcPr>
            <w:tcW w:w="1983" w:type="dxa"/>
            <w:tcBorders>
              <w:top w:val="single" w:sz="5" w:space="0" w:color="000000"/>
              <w:left w:val="single" w:sz="5" w:space="0" w:color="000000"/>
              <w:bottom w:val="single" w:sz="5" w:space="0" w:color="000000"/>
              <w:right w:val="single" w:sz="5" w:space="0" w:color="000000"/>
            </w:tcBorders>
          </w:tcPr>
          <w:p w14:paraId="54D5FE33" w14:textId="77777777" w:rsidR="00B05853" w:rsidRPr="00146B97" w:rsidRDefault="00B05853" w:rsidP="00E2183B">
            <w:pPr>
              <w:pStyle w:val="TableParagraph"/>
            </w:pPr>
            <w:r w:rsidRPr="00146B97">
              <w:t>Specific route or time charter average</w:t>
            </w:r>
          </w:p>
        </w:tc>
        <w:tc>
          <w:tcPr>
            <w:tcW w:w="3893" w:type="dxa"/>
            <w:tcBorders>
              <w:top w:val="single" w:sz="5" w:space="0" w:color="000000"/>
              <w:left w:val="single" w:sz="5" w:space="0" w:color="000000"/>
              <w:bottom w:val="single" w:sz="5" w:space="0" w:color="000000"/>
              <w:right w:val="single" w:sz="5" w:space="0" w:color="000000"/>
            </w:tcBorders>
          </w:tcPr>
          <w:p w14:paraId="3085C7AA" w14:textId="59093E5F" w:rsidR="00B05853" w:rsidRPr="00146B97" w:rsidRDefault="00B05853" w:rsidP="00E2183B">
            <w:pPr>
              <w:pStyle w:val="TableParagraph"/>
            </w:pPr>
            <w:r w:rsidRPr="00146B97">
              <w:t>To be populated when the base product specified in field 35 in Table 2 of the Annex in Commission Delegated Regulation (EU) xx/xxxx</w:t>
            </w:r>
            <w:hyperlink w:anchor="_bookmark2" w:history="1">
              <w:r w:rsidRPr="00146B97">
                <w:t>2</w:t>
              </w:r>
            </w:hyperlink>
            <w:r w:rsidRPr="00146B97">
              <w:t xml:space="preserve"> is equal to freight.</w:t>
            </w:r>
          </w:p>
        </w:tc>
        <w:tc>
          <w:tcPr>
            <w:tcW w:w="2876" w:type="dxa"/>
            <w:tcBorders>
              <w:top w:val="single" w:sz="5" w:space="0" w:color="000000"/>
              <w:left w:val="single" w:sz="5" w:space="0" w:color="000000"/>
              <w:bottom w:val="single" w:sz="5" w:space="0" w:color="000000"/>
              <w:right w:val="single" w:sz="5" w:space="0" w:color="000000"/>
            </w:tcBorders>
          </w:tcPr>
          <w:p w14:paraId="17499622" w14:textId="77777777" w:rsidR="00B05853" w:rsidRPr="00146B97" w:rsidRDefault="00B05853" w:rsidP="00E2183B">
            <w:pPr>
              <w:pStyle w:val="TableParagraph"/>
            </w:pPr>
            <w:r w:rsidRPr="00146B97">
              <w:t>{ALPHANUM-25}</w:t>
            </w:r>
          </w:p>
        </w:tc>
        <w:tc>
          <w:tcPr>
            <w:tcW w:w="4543" w:type="dxa"/>
            <w:tcBorders>
              <w:top w:val="single" w:sz="5" w:space="0" w:color="000000"/>
              <w:left w:val="single" w:sz="5" w:space="0" w:color="000000"/>
              <w:bottom w:val="single" w:sz="5" w:space="0" w:color="000000"/>
              <w:right w:val="single" w:sz="5" w:space="0" w:color="000000"/>
            </w:tcBorders>
          </w:tcPr>
          <w:p w14:paraId="50BF3C27" w14:textId="24606C83" w:rsidR="00B05853" w:rsidRPr="00A31C41" w:rsidRDefault="00183B7B" w:rsidP="00E2183B">
            <w:pPr>
              <w:pStyle w:val="TableParagraph"/>
              <w:rPr>
                <w:rFonts w:asciiTheme="minorHAnsi" w:hAnsiTheme="minorHAnsi" w:cstheme="minorHAnsi"/>
                <w:szCs w:val="18"/>
              </w:rPr>
            </w:pPr>
            <w:r w:rsidRPr="00A31C41">
              <w:rPr>
                <w:rFonts w:asciiTheme="minorHAnsi" w:hAnsiTheme="minorHAnsi" w:cstheme="minorHAnsi"/>
                <w:szCs w:val="18"/>
              </w:rPr>
              <w:t>Instrument/StreamGrp/DeliveryStream/</w:t>
            </w:r>
          </w:p>
          <w:p w14:paraId="7D1153DD" w14:textId="4DB8D3B0" w:rsidR="00183B7B" w:rsidRPr="00A31C41" w:rsidRDefault="00183B7B" w:rsidP="00E2183B">
            <w:pPr>
              <w:pStyle w:val="TableParagraph"/>
              <w:rPr>
                <w:rFonts w:asciiTheme="minorHAnsi" w:hAnsiTheme="minorHAnsi" w:cstheme="minorHAnsi"/>
                <w:b/>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b/>
                <w:color w:val="FF0000"/>
                <w:szCs w:val="18"/>
              </w:rPr>
              <w:t>DeliveryStreamFreightCharterDesc(tbd)=&lt;desc&gt;</w:t>
            </w:r>
          </w:p>
        </w:tc>
      </w:tr>
      <w:tr w:rsidR="00B05853" w14:paraId="43895BA9"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DF075AD" w14:textId="77777777" w:rsidR="00B05853" w:rsidRPr="00146B97" w:rsidRDefault="00B05853" w:rsidP="00E2183B">
            <w:pPr>
              <w:pStyle w:val="TableParagraph"/>
              <w:jc w:val="center"/>
            </w:pPr>
            <w:r w:rsidRPr="00146B97">
              <w:t>14</w:t>
            </w:r>
          </w:p>
        </w:tc>
        <w:tc>
          <w:tcPr>
            <w:tcW w:w="1983" w:type="dxa"/>
            <w:tcBorders>
              <w:top w:val="single" w:sz="5" w:space="0" w:color="000000"/>
              <w:left w:val="single" w:sz="5" w:space="0" w:color="000000"/>
              <w:bottom w:val="single" w:sz="5" w:space="0" w:color="000000"/>
              <w:right w:val="single" w:sz="5" w:space="0" w:color="000000"/>
            </w:tcBorders>
          </w:tcPr>
          <w:p w14:paraId="4CDF47E9" w14:textId="77777777" w:rsidR="00B05853" w:rsidRPr="00146B97" w:rsidRDefault="00B05853" w:rsidP="00E2183B">
            <w:pPr>
              <w:pStyle w:val="TableParagraph"/>
            </w:pPr>
            <w:r w:rsidRPr="00146B97">
              <w:t>Delivery/ cash settlement location</w:t>
            </w:r>
          </w:p>
        </w:tc>
        <w:tc>
          <w:tcPr>
            <w:tcW w:w="3893" w:type="dxa"/>
            <w:tcBorders>
              <w:top w:val="single" w:sz="5" w:space="0" w:color="000000"/>
              <w:left w:val="single" w:sz="5" w:space="0" w:color="000000"/>
              <w:bottom w:val="single" w:sz="5" w:space="0" w:color="000000"/>
              <w:right w:val="single" w:sz="5" w:space="0" w:color="000000"/>
            </w:tcBorders>
          </w:tcPr>
          <w:p w14:paraId="2CD69C39" w14:textId="52AA9D8C" w:rsidR="00B05853" w:rsidRPr="00146B97" w:rsidRDefault="00B05853" w:rsidP="00E2183B">
            <w:pPr>
              <w:pStyle w:val="TableParagraph"/>
            </w:pPr>
            <w:r w:rsidRPr="00146B97">
              <w:t>To be populated when the base product specified in field 35 in Table 2 of the Annex in Commission Delegated Regulation (EU) xx/xxxx</w:t>
            </w:r>
            <w:hyperlink w:anchor="_bookmark2" w:history="1">
              <w:r w:rsidRPr="00146B97">
                <w:t>2</w:t>
              </w:r>
            </w:hyperlink>
            <w:r w:rsidRPr="00146B97">
              <w:t xml:space="preserve"> is equal to energy.</w:t>
            </w:r>
          </w:p>
        </w:tc>
        <w:tc>
          <w:tcPr>
            <w:tcW w:w="2876" w:type="dxa"/>
            <w:tcBorders>
              <w:top w:val="single" w:sz="5" w:space="0" w:color="000000"/>
              <w:left w:val="single" w:sz="5" w:space="0" w:color="000000"/>
              <w:bottom w:val="single" w:sz="5" w:space="0" w:color="000000"/>
              <w:right w:val="single" w:sz="5" w:space="0" w:color="000000"/>
            </w:tcBorders>
          </w:tcPr>
          <w:p w14:paraId="403403BC" w14:textId="77777777" w:rsidR="00B05853" w:rsidRPr="00146B97" w:rsidRDefault="00B05853" w:rsidP="00E2183B">
            <w:pPr>
              <w:pStyle w:val="TableParagraph"/>
            </w:pPr>
            <w:r w:rsidRPr="00146B97">
              <w:t>{ALPHANUM-25}</w:t>
            </w:r>
          </w:p>
        </w:tc>
        <w:tc>
          <w:tcPr>
            <w:tcW w:w="4543" w:type="dxa"/>
            <w:tcBorders>
              <w:top w:val="single" w:sz="5" w:space="0" w:color="000000"/>
              <w:left w:val="single" w:sz="5" w:space="0" w:color="000000"/>
              <w:bottom w:val="single" w:sz="5" w:space="0" w:color="000000"/>
              <w:right w:val="single" w:sz="5" w:space="0" w:color="000000"/>
            </w:tcBorders>
          </w:tcPr>
          <w:p w14:paraId="268012A6"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Instrument/StreamGrp/DeliveryStream</w:t>
            </w:r>
          </w:p>
          <w:p w14:paraId="1A582B7F" w14:textId="22C54838"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 DeliveryStreamDeliveryPoint(41062)</w:t>
            </w:r>
            <w:r w:rsidR="00183B7B" w:rsidRPr="00A31C41">
              <w:rPr>
                <w:rFonts w:asciiTheme="minorHAnsi" w:hAnsiTheme="minorHAnsi" w:cstheme="minorHAnsi"/>
                <w:b/>
                <w:szCs w:val="18"/>
              </w:rPr>
              <w:t>=&lt;dest&gt;</w:t>
            </w:r>
          </w:p>
        </w:tc>
      </w:tr>
      <w:tr w:rsidR="00B05853" w14:paraId="5C1F249D"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078E48E6" w14:textId="77777777" w:rsidR="00B05853" w:rsidRPr="00146B97" w:rsidRDefault="00B05853" w:rsidP="00E2183B">
            <w:pPr>
              <w:pStyle w:val="TableParagraph"/>
              <w:jc w:val="center"/>
            </w:pPr>
            <w:r w:rsidRPr="00146B97">
              <w:t>15</w:t>
            </w:r>
          </w:p>
        </w:tc>
        <w:tc>
          <w:tcPr>
            <w:tcW w:w="1983" w:type="dxa"/>
            <w:tcBorders>
              <w:top w:val="single" w:sz="5" w:space="0" w:color="000000"/>
              <w:left w:val="single" w:sz="5" w:space="0" w:color="000000"/>
              <w:bottom w:val="single" w:sz="5" w:space="0" w:color="000000"/>
              <w:right w:val="single" w:sz="5" w:space="0" w:color="000000"/>
            </w:tcBorders>
          </w:tcPr>
          <w:p w14:paraId="788F659C" w14:textId="77777777" w:rsidR="00B05853" w:rsidRPr="00146B97" w:rsidRDefault="00B05853" w:rsidP="00E2183B">
            <w:pPr>
              <w:pStyle w:val="TableParagraph"/>
            </w:pPr>
            <w:r w:rsidRPr="00146B97">
              <w:t>Notional currency</w:t>
            </w:r>
          </w:p>
        </w:tc>
        <w:tc>
          <w:tcPr>
            <w:tcW w:w="3893" w:type="dxa"/>
            <w:tcBorders>
              <w:top w:val="single" w:sz="5" w:space="0" w:color="000000"/>
              <w:left w:val="single" w:sz="5" w:space="0" w:color="000000"/>
              <w:bottom w:val="single" w:sz="5" w:space="0" w:color="000000"/>
              <w:right w:val="single" w:sz="5" w:space="0" w:color="000000"/>
            </w:tcBorders>
          </w:tcPr>
          <w:p w14:paraId="303A0B82" w14:textId="77777777" w:rsidR="00B05853" w:rsidRPr="00146B97" w:rsidRDefault="00B05853" w:rsidP="00E2183B">
            <w:pPr>
              <w:pStyle w:val="TableParagraph"/>
            </w:pPr>
            <w:r w:rsidRPr="00146B97">
              <w:t>Currency in which the notional is denominated.</w:t>
            </w:r>
          </w:p>
        </w:tc>
        <w:tc>
          <w:tcPr>
            <w:tcW w:w="2876" w:type="dxa"/>
            <w:tcBorders>
              <w:top w:val="single" w:sz="5" w:space="0" w:color="000000"/>
              <w:left w:val="single" w:sz="5" w:space="0" w:color="000000"/>
              <w:bottom w:val="single" w:sz="5" w:space="0" w:color="000000"/>
              <w:right w:val="single" w:sz="5" w:space="0" w:color="000000"/>
            </w:tcBorders>
          </w:tcPr>
          <w:p w14:paraId="3DD83B31" w14:textId="77777777" w:rsidR="00B05853" w:rsidRPr="00146B97" w:rsidRDefault="00B05853" w:rsidP="00E2183B">
            <w:pPr>
              <w:pStyle w:val="TableParagraph"/>
            </w:pPr>
            <w:r w:rsidRPr="00146B97">
              <w:t>{CURRENCYCODE_3}</w:t>
            </w:r>
          </w:p>
        </w:tc>
        <w:tc>
          <w:tcPr>
            <w:tcW w:w="4543" w:type="dxa"/>
            <w:tcBorders>
              <w:top w:val="single" w:sz="5" w:space="0" w:color="000000"/>
              <w:left w:val="single" w:sz="5" w:space="0" w:color="000000"/>
              <w:bottom w:val="single" w:sz="5" w:space="0" w:color="000000"/>
              <w:right w:val="single" w:sz="5" w:space="0" w:color="000000"/>
            </w:tcBorders>
          </w:tcPr>
          <w:p w14:paraId="2B638CC9"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Instrument/StreamGrp/</w:t>
            </w:r>
          </w:p>
          <w:p w14:paraId="251CC786"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StreamCurrency(40055)=&lt;cur&gt;</w:t>
            </w:r>
          </w:p>
        </w:tc>
      </w:tr>
      <w:tr w:rsidR="00B05853" w:rsidRPr="00146B97" w14:paraId="17CC0F55"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31CC7912" w14:textId="77777777" w:rsidR="00B05853" w:rsidRPr="00864381" w:rsidRDefault="00B05853" w:rsidP="009978F9">
            <w:pPr>
              <w:pStyle w:val="TableParagraph"/>
              <w:spacing w:after="0"/>
              <w:rPr>
                <w:b/>
              </w:rPr>
            </w:pPr>
            <w:r w:rsidRPr="00864381">
              <w:rPr>
                <w:b/>
              </w:rPr>
              <w:t>Interest rate derivatives</w:t>
            </w:r>
          </w:p>
          <w:p w14:paraId="0C4D7FCF" w14:textId="77777777" w:rsidR="00B05853" w:rsidRPr="00146B97" w:rsidRDefault="00B05853" w:rsidP="009978F9">
            <w:pPr>
              <w:pStyle w:val="TableParagraph"/>
              <w:spacing w:after="0"/>
            </w:pPr>
            <w:r w:rsidRPr="00864381">
              <w:rPr>
                <w:b/>
              </w:rPr>
              <w:t>The fields in this section should only be populated for interest rate derivatives as defined in Table 5.1 of Section 5 of Annex III</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42CDAA1"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B05853" w:rsidRPr="00146B97" w14:paraId="068F1801"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0A74F63D" w14:textId="77777777" w:rsidR="00B05853" w:rsidRPr="00146B97" w:rsidRDefault="00B05853" w:rsidP="00E2183B">
            <w:pPr>
              <w:pStyle w:val="TableParagraph"/>
              <w:jc w:val="center"/>
            </w:pPr>
            <w:r w:rsidRPr="00146B97">
              <w:t>16</w:t>
            </w:r>
          </w:p>
        </w:tc>
        <w:tc>
          <w:tcPr>
            <w:tcW w:w="1983" w:type="dxa"/>
            <w:tcBorders>
              <w:top w:val="single" w:sz="5" w:space="0" w:color="000000"/>
              <w:left w:val="single" w:sz="5" w:space="0" w:color="000000"/>
              <w:bottom w:val="single" w:sz="5" w:space="0" w:color="000000"/>
              <w:right w:val="single" w:sz="5" w:space="0" w:color="000000"/>
            </w:tcBorders>
          </w:tcPr>
          <w:p w14:paraId="44174B24" w14:textId="77777777" w:rsidR="00B05853" w:rsidRPr="00146B97" w:rsidRDefault="00B05853" w:rsidP="00E2183B">
            <w:pPr>
              <w:pStyle w:val="TableParagraph"/>
            </w:pPr>
            <w:r w:rsidRPr="00146B97">
              <w:t>Underlying type</w:t>
            </w:r>
          </w:p>
        </w:tc>
        <w:tc>
          <w:tcPr>
            <w:tcW w:w="3893" w:type="dxa"/>
            <w:tcBorders>
              <w:top w:val="single" w:sz="5" w:space="0" w:color="000000"/>
              <w:left w:val="single" w:sz="5" w:space="0" w:color="000000"/>
              <w:bottom w:val="single" w:sz="5" w:space="0" w:color="000000"/>
              <w:right w:val="single" w:sz="5" w:space="0" w:color="000000"/>
            </w:tcBorders>
          </w:tcPr>
          <w:p w14:paraId="4CAA7AC5" w14:textId="77777777" w:rsidR="00B05853" w:rsidRPr="00146B97" w:rsidRDefault="00B05853" w:rsidP="00E2183B">
            <w:pPr>
              <w:pStyle w:val="TableParagraph"/>
            </w:pPr>
            <w:r w:rsidRPr="00146B97">
              <w:t>To be populated for contract type different from swaps,</w:t>
            </w:r>
            <w:r>
              <w:t xml:space="preserve"> </w:t>
            </w:r>
            <w:r w:rsidRPr="00146B97">
              <w:t>swaptions, futures on a swap and forwards on a swap with one of the following alternatives</w:t>
            </w:r>
            <w:r>
              <w:t>.</w:t>
            </w:r>
          </w:p>
          <w:p w14:paraId="4334B77A" w14:textId="77777777" w:rsidR="00B05853" w:rsidRPr="00146B97" w:rsidRDefault="00B05853" w:rsidP="00E2183B">
            <w:pPr>
              <w:pStyle w:val="TableParagraph"/>
            </w:pPr>
          </w:p>
          <w:p w14:paraId="586F89FA" w14:textId="77777777" w:rsidR="00B05853" w:rsidRPr="00146B97" w:rsidRDefault="00B05853" w:rsidP="00E2183B">
            <w:pPr>
              <w:pStyle w:val="TableParagraph"/>
            </w:pPr>
          </w:p>
          <w:p w14:paraId="4A0D20AC" w14:textId="77777777" w:rsidR="00B05853" w:rsidRPr="00146B97" w:rsidRDefault="00B05853" w:rsidP="00E2183B">
            <w:pPr>
              <w:pStyle w:val="TableParagraph"/>
            </w:pPr>
          </w:p>
          <w:p w14:paraId="74AB530D" w14:textId="77777777" w:rsidR="00B05853" w:rsidRPr="00146B97" w:rsidRDefault="00B05853" w:rsidP="00E2183B">
            <w:pPr>
              <w:pStyle w:val="TableParagraph"/>
            </w:pPr>
            <w:r w:rsidRPr="00146B97">
              <w:t>To be populated for the contract types of swaps, swaptions, futures on a swap and forwards on a swap with regard to the underlying swap with one of the following alternatives</w:t>
            </w:r>
          </w:p>
        </w:tc>
        <w:tc>
          <w:tcPr>
            <w:tcW w:w="2876" w:type="dxa"/>
            <w:tcBorders>
              <w:top w:val="single" w:sz="5" w:space="0" w:color="000000"/>
              <w:left w:val="single" w:sz="5" w:space="0" w:color="000000"/>
              <w:bottom w:val="single" w:sz="5" w:space="0" w:color="000000"/>
              <w:right w:val="single" w:sz="5" w:space="0" w:color="000000"/>
            </w:tcBorders>
          </w:tcPr>
          <w:p w14:paraId="6B9E217E" w14:textId="77777777" w:rsidR="00B05853" w:rsidRPr="00146B97" w:rsidRDefault="00B05853" w:rsidP="00E2183B">
            <w:pPr>
              <w:pStyle w:val="TableParagraph"/>
            </w:pPr>
            <w:r w:rsidRPr="00146B97">
              <w:t>‘BOND’ - Bond</w:t>
            </w:r>
          </w:p>
          <w:p w14:paraId="2C77BDB6" w14:textId="77777777" w:rsidR="00B05853" w:rsidRDefault="00B05853" w:rsidP="00E2183B">
            <w:pPr>
              <w:pStyle w:val="TableParagraph"/>
            </w:pPr>
            <w:r w:rsidRPr="00146B97">
              <w:t xml:space="preserve">‘BNDF’ - Bond Futures </w:t>
            </w:r>
          </w:p>
          <w:p w14:paraId="08B5A7FE" w14:textId="77777777" w:rsidR="00B05853" w:rsidRPr="00146B97" w:rsidRDefault="00B05853" w:rsidP="00E2183B">
            <w:pPr>
              <w:pStyle w:val="TableParagraph"/>
            </w:pPr>
            <w:r w:rsidRPr="00146B97">
              <w:t>‘INTR’ - Interest rate</w:t>
            </w:r>
          </w:p>
          <w:p w14:paraId="3BFA6994" w14:textId="77777777" w:rsidR="00B05853" w:rsidRPr="00146B97" w:rsidRDefault="00B05853" w:rsidP="00E2183B">
            <w:pPr>
              <w:pStyle w:val="TableParagraph"/>
            </w:pPr>
            <w:r w:rsidRPr="00146B97">
              <w:t>‘IFUT’ – Interest rate Futures-FRA</w:t>
            </w:r>
          </w:p>
          <w:p w14:paraId="10B13659" w14:textId="77777777" w:rsidR="00B05853" w:rsidRDefault="00B05853" w:rsidP="00E2183B">
            <w:pPr>
              <w:pStyle w:val="TableParagraph"/>
            </w:pPr>
            <w:r w:rsidRPr="00146B97">
              <w:t xml:space="preserve">‘FFMC’ - FLOAT TO FLOAT MULTI-CURRENCY SWAPS </w:t>
            </w:r>
          </w:p>
          <w:p w14:paraId="797EB72A" w14:textId="77777777" w:rsidR="00B05853" w:rsidRPr="00146B97" w:rsidRDefault="00B05853" w:rsidP="00E2183B">
            <w:pPr>
              <w:pStyle w:val="TableParagraph"/>
            </w:pPr>
            <w:r w:rsidRPr="00146B97">
              <w:t>‘XFMC’ - FIXED TO FLOAT MULTI-CURRENCY SWAPS</w:t>
            </w:r>
          </w:p>
          <w:p w14:paraId="0D45C75D" w14:textId="77777777" w:rsidR="00B05853" w:rsidRPr="00146B97" w:rsidRDefault="00B05853" w:rsidP="00E2183B">
            <w:pPr>
              <w:pStyle w:val="TableParagraph"/>
            </w:pPr>
            <w:r w:rsidRPr="00146B97">
              <w:t>‘XXMC’ - FIXED TO FIXED MULTI- CURRENCY SWAPS</w:t>
            </w:r>
          </w:p>
          <w:p w14:paraId="48FDED10" w14:textId="77777777" w:rsidR="00B05853" w:rsidRPr="00146B97" w:rsidRDefault="00B05853" w:rsidP="00E2183B">
            <w:pPr>
              <w:pStyle w:val="TableParagraph"/>
            </w:pPr>
            <w:r w:rsidRPr="00146B97">
              <w:t>‘OSMC’ - OIS MULTI-CURRENCY SWAPS</w:t>
            </w:r>
          </w:p>
          <w:p w14:paraId="507C5415" w14:textId="77777777" w:rsidR="00B05853" w:rsidRDefault="00B05853" w:rsidP="00E2183B">
            <w:pPr>
              <w:pStyle w:val="TableParagraph"/>
            </w:pPr>
            <w:r w:rsidRPr="00146B97">
              <w:t xml:space="preserve">‘IFMC’ - INFLATION MULTI-CURRENCY SWAPS </w:t>
            </w:r>
          </w:p>
          <w:p w14:paraId="4CB2783A" w14:textId="77777777" w:rsidR="00B05853" w:rsidRPr="00146B97" w:rsidRDefault="00B05853" w:rsidP="00E2183B">
            <w:pPr>
              <w:pStyle w:val="TableParagraph"/>
            </w:pPr>
            <w:r w:rsidRPr="00146B97">
              <w:t>‘FFSC’ - FLOAT TO FLOAT</w:t>
            </w:r>
            <w:r>
              <w:t xml:space="preserve"> </w:t>
            </w:r>
            <w:r w:rsidRPr="00146B97">
              <w:t>SINGLE-CURRENCY SWAPS</w:t>
            </w:r>
          </w:p>
          <w:p w14:paraId="75BB37A9" w14:textId="77777777" w:rsidR="00B05853" w:rsidRDefault="00B05853" w:rsidP="00E2183B">
            <w:pPr>
              <w:pStyle w:val="TableParagraph"/>
            </w:pPr>
            <w:r w:rsidRPr="00146B97">
              <w:t xml:space="preserve">‘XFSC’ - FIXED TO FLOAT SINGLE-CURRENCY SWAPS </w:t>
            </w:r>
          </w:p>
          <w:p w14:paraId="2A53527F" w14:textId="77777777" w:rsidR="00B05853" w:rsidRDefault="00B05853" w:rsidP="00E2183B">
            <w:pPr>
              <w:pStyle w:val="TableParagraph"/>
            </w:pPr>
            <w:r w:rsidRPr="00146B97">
              <w:t xml:space="preserve">‘XXSC’ - FIXED TO FIXED SINGLE-CURRENCY SWAPS </w:t>
            </w:r>
          </w:p>
          <w:p w14:paraId="59908E9A" w14:textId="77777777" w:rsidR="00B05853" w:rsidRPr="00146B97" w:rsidRDefault="00B05853" w:rsidP="00E2183B">
            <w:pPr>
              <w:pStyle w:val="TableParagraph"/>
            </w:pPr>
            <w:r w:rsidRPr="00146B97">
              <w:t>‘OSSC’ - OIS SINGLE-CURRENCY SWAPS</w:t>
            </w:r>
          </w:p>
          <w:p w14:paraId="19BB9A31" w14:textId="77777777" w:rsidR="00B05853" w:rsidRPr="00146B97" w:rsidRDefault="00B05853" w:rsidP="00E2183B">
            <w:pPr>
              <w:pStyle w:val="TableParagraph"/>
            </w:pPr>
            <w:r w:rsidRPr="00146B97">
              <w:t>‘IFSC’ - INFLATION SINGLE- CURRENCY SWAPS</w:t>
            </w:r>
          </w:p>
        </w:tc>
        <w:tc>
          <w:tcPr>
            <w:tcW w:w="4543" w:type="dxa"/>
            <w:tcBorders>
              <w:top w:val="single" w:sz="5" w:space="0" w:color="000000"/>
              <w:left w:val="single" w:sz="5" w:space="0" w:color="000000"/>
              <w:bottom w:val="single" w:sz="5" w:space="0" w:color="000000"/>
              <w:right w:val="single" w:sz="5" w:space="0" w:color="000000"/>
            </w:tcBorders>
          </w:tcPr>
          <w:p w14:paraId="4E485BB6" w14:textId="453EBAF8" w:rsidR="00B05853" w:rsidRPr="00A31C41" w:rsidRDefault="009036E9" w:rsidP="00974152">
            <w:pPr>
              <w:pStyle w:val="TableList"/>
              <w:rPr>
                <w:rFonts w:asciiTheme="minorHAnsi" w:hAnsiTheme="minorHAnsi" w:cstheme="minorHAnsi"/>
                <w:szCs w:val="18"/>
              </w:rPr>
            </w:pPr>
            <w:r w:rsidRPr="00A31C41">
              <w:rPr>
                <w:rFonts w:asciiTheme="minorHAnsi" w:hAnsiTheme="minorHAnsi" w:cstheme="minorHAnsi"/>
                <w:szCs w:val="18"/>
              </w:rPr>
              <w:t>Instrument/</w:t>
            </w:r>
          </w:p>
          <w:p w14:paraId="4F63DAE1" w14:textId="3924EF4B"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AssetClass(1938)=1 (Interest rate)</w:t>
            </w:r>
          </w:p>
          <w:p w14:paraId="64C7346D" w14:textId="5BA8B490"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szCs w:val="18"/>
              </w:rPr>
              <w:t>AssetSubClass(1939)=1 (Single currency)</w:t>
            </w:r>
          </w:p>
          <w:p w14:paraId="615E02BD" w14:textId="77777777" w:rsidR="009036E9" w:rsidRPr="00A31C41" w:rsidRDefault="009036E9" w:rsidP="00974152">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AssetType(1940)</w:t>
            </w:r>
          </w:p>
          <w:p w14:paraId="6CF871C7" w14:textId="042AB92D"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BOND - Bond</w:t>
            </w:r>
          </w:p>
          <w:p w14:paraId="1231DF0D" w14:textId="125F037D"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BNDF = Bond Futures </w:t>
            </w:r>
          </w:p>
          <w:p w14:paraId="1E469DA9" w14:textId="0D8A62F5"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INTR = Interest rate</w:t>
            </w:r>
          </w:p>
          <w:p w14:paraId="161B2F1E" w14:textId="6190847F"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IFUT = Interest rate Futures-FRA</w:t>
            </w:r>
          </w:p>
          <w:p w14:paraId="2F4B2F53" w14:textId="6B4ECF6B"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FFSC = FLOAT TO FLOAT SINGLE-CURRENCY SWAPS</w:t>
            </w:r>
          </w:p>
          <w:p w14:paraId="726348D5" w14:textId="060F2928"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XFSC = FIXED TO FLOAT SINGLE-CURRENCY SWAPS </w:t>
            </w:r>
          </w:p>
          <w:p w14:paraId="65EE10BB" w14:textId="17DB85CF"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XXSC = FIXED TO FIXED SINGLE-CURRENCY SWAPS </w:t>
            </w:r>
          </w:p>
          <w:p w14:paraId="7904D1C9" w14:textId="0082B562"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OSSC = OIS SINGLE-CURRENCY SWAPS</w:t>
            </w:r>
          </w:p>
          <w:p w14:paraId="7FE62B5A" w14:textId="5BE22469" w:rsidR="00C64536" w:rsidRPr="00A31C41" w:rsidRDefault="00974152"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w:t>
            </w:r>
            <w:r w:rsidRPr="00A31C41">
              <w:rPr>
                <w:rFonts w:asciiTheme="minorHAnsi" w:hAnsiTheme="minorHAnsi" w:cstheme="minorHAnsi"/>
                <w:b/>
                <w:szCs w:val="18"/>
              </w:rPr>
              <w:t> </w:t>
            </w:r>
            <w:r w:rsidRPr="00A31C41">
              <w:rPr>
                <w:rFonts w:asciiTheme="minorHAnsi" w:hAnsiTheme="minorHAnsi" w:cstheme="minorHAnsi"/>
                <w:szCs w:val="18"/>
              </w:rPr>
              <w:t xml:space="preserve"> IFSC = INFLATION SINGLE- CURRENCY SWAPS</w:t>
            </w:r>
          </w:p>
          <w:p w14:paraId="0EDCE5C3" w14:textId="77777777" w:rsidR="009036E9" w:rsidRPr="00A31C41" w:rsidRDefault="009036E9" w:rsidP="00974152">
            <w:pPr>
              <w:pStyle w:val="TableList"/>
              <w:rPr>
                <w:rFonts w:asciiTheme="minorHAnsi" w:hAnsiTheme="minorHAnsi" w:cstheme="minorHAnsi"/>
                <w:szCs w:val="18"/>
              </w:rPr>
            </w:pPr>
          </w:p>
          <w:p w14:paraId="3F809A4C" w14:textId="77777777"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szCs w:val="18"/>
              </w:rPr>
              <w:t>Instrument/</w:t>
            </w:r>
          </w:p>
          <w:p w14:paraId="43AC1BAB" w14:textId="77777777"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AssetClass(1938)=1 (Interest rate)</w:t>
            </w:r>
          </w:p>
          <w:p w14:paraId="3CAE4297" w14:textId="6C53867D"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szCs w:val="18"/>
              </w:rPr>
              <w:t>AssetSubClass(1939)=2 (Cross currency)</w:t>
            </w:r>
          </w:p>
          <w:p w14:paraId="13713DDF" w14:textId="77777777" w:rsidR="009036E9" w:rsidRPr="00A31C41" w:rsidRDefault="009036E9" w:rsidP="00974152">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AssetType(1940)</w:t>
            </w:r>
          </w:p>
          <w:p w14:paraId="30C94B55" w14:textId="706D23F0"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00974152" w:rsidRPr="00A31C41">
              <w:rPr>
                <w:rFonts w:asciiTheme="minorHAnsi" w:hAnsiTheme="minorHAnsi" w:cstheme="minorHAnsi"/>
                <w:szCs w:val="18"/>
              </w:rPr>
              <w:t xml:space="preserve">FFMC = </w:t>
            </w:r>
            <w:r w:rsidRPr="00A31C41">
              <w:rPr>
                <w:rFonts w:asciiTheme="minorHAnsi" w:hAnsiTheme="minorHAnsi" w:cstheme="minorHAnsi"/>
                <w:szCs w:val="18"/>
              </w:rPr>
              <w:t xml:space="preserve">Float to Float Multi-Currency </w:t>
            </w:r>
          </w:p>
          <w:p w14:paraId="355BD92A" w14:textId="765BAF7F"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00974152" w:rsidRPr="00A31C41">
              <w:rPr>
                <w:rFonts w:asciiTheme="minorHAnsi" w:hAnsiTheme="minorHAnsi" w:cstheme="minorHAnsi"/>
                <w:szCs w:val="18"/>
              </w:rPr>
              <w:t xml:space="preserve">XFMC = </w:t>
            </w:r>
            <w:r w:rsidRPr="00A31C41">
              <w:rPr>
                <w:rFonts w:asciiTheme="minorHAnsi" w:hAnsiTheme="minorHAnsi" w:cstheme="minorHAnsi"/>
                <w:szCs w:val="18"/>
              </w:rPr>
              <w:t>Fixed to Float Multi-Currency</w:t>
            </w:r>
          </w:p>
          <w:p w14:paraId="1FA6FF92" w14:textId="502B3698" w:rsidR="009036E9" w:rsidRPr="00A31C41" w:rsidRDefault="009036E9" w:rsidP="00974152">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00974152" w:rsidRPr="00A31C41">
              <w:rPr>
                <w:rFonts w:asciiTheme="minorHAnsi" w:hAnsiTheme="minorHAnsi" w:cstheme="minorHAnsi"/>
                <w:szCs w:val="18"/>
              </w:rPr>
              <w:t xml:space="preserve">XXMC = </w:t>
            </w:r>
            <w:r w:rsidRPr="00A31C41">
              <w:rPr>
                <w:rFonts w:asciiTheme="minorHAnsi" w:hAnsiTheme="minorHAnsi" w:cstheme="minorHAnsi"/>
                <w:szCs w:val="18"/>
              </w:rPr>
              <w:t>Fixed to Fixed Multi- Currency</w:t>
            </w:r>
          </w:p>
          <w:p w14:paraId="11D0EECE" w14:textId="77777777" w:rsidR="00974152" w:rsidRPr="00A31C41" w:rsidRDefault="00974152" w:rsidP="00974152">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xml:space="preserve">OSMC = </w:t>
            </w:r>
            <w:r w:rsidR="009036E9" w:rsidRPr="00A31C41">
              <w:rPr>
                <w:rFonts w:asciiTheme="minorHAnsi" w:hAnsiTheme="minorHAnsi" w:cstheme="minorHAnsi"/>
                <w:szCs w:val="18"/>
              </w:rPr>
              <w:t>OIS Multi-Currency</w:t>
            </w:r>
          </w:p>
          <w:p w14:paraId="4D170106" w14:textId="68DA07E6" w:rsidR="009036E9" w:rsidRPr="00A31C41" w:rsidRDefault="00974152" w:rsidP="00974152">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IFMC</w:t>
            </w:r>
            <w:r w:rsidRPr="00A31C41">
              <w:rPr>
                <w:rFonts w:asciiTheme="minorHAnsi" w:hAnsiTheme="minorHAnsi" w:cstheme="minorHAnsi"/>
                <w:b/>
                <w:szCs w:val="18"/>
              </w:rPr>
              <w:t xml:space="preserve"> = </w:t>
            </w:r>
            <w:r w:rsidR="009036E9" w:rsidRPr="00A31C41">
              <w:rPr>
                <w:rFonts w:asciiTheme="minorHAnsi" w:hAnsiTheme="minorHAnsi" w:cstheme="minorHAnsi"/>
                <w:szCs w:val="18"/>
              </w:rPr>
              <w:t>Inflation Multi-Currency</w:t>
            </w:r>
          </w:p>
        </w:tc>
      </w:tr>
      <w:tr w:rsidR="00B05853" w:rsidRPr="00146B97" w14:paraId="4BFCEF21"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A988327" w14:textId="77777777" w:rsidR="00B05853" w:rsidRPr="00146B97" w:rsidRDefault="00B05853" w:rsidP="00E2183B">
            <w:pPr>
              <w:pStyle w:val="TableParagraph"/>
              <w:jc w:val="center"/>
            </w:pPr>
            <w:r w:rsidRPr="00146B97">
              <w:t>17</w:t>
            </w:r>
          </w:p>
        </w:tc>
        <w:tc>
          <w:tcPr>
            <w:tcW w:w="1983" w:type="dxa"/>
            <w:tcBorders>
              <w:top w:val="single" w:sz="5" w:space="0" w:color="000000"/>
              <w:left w:val="single" w:sz="5" w:space="0" w:color="000000"/>
              <w:bottom w:val="single" w:sz="5" w:space="0" w:color="000000"/>
              <w:right w:val="single" w:sz="5" w:space="0" w:color="000000"/>
            </w:tcBorders>
          </w:tcPr>
          <w:p w14:paraId="07EC5021" w14:textId="77777777" w:rsidR="00B05853" w:rsidRPr="00146B97" w:rsidRDefault="00B05853" w:rsidP="00E2183B">
            <w:pPr>
              <w:pStyle w:val="TableParagraph"/>
            </w:pPr>
            <w:r w:rsidRPr="00146B97">
              <w:t>Issuer of the underlying</w:t>
            </w:r>
            <w:r>
              <w:t xml:space="preserve"> </w:t>
            </w:r>
            <w:r w:rsidRPr="00146B97">
              <w:t>bond</w:t>
            </w:r>
          </w:p>
        </w:tc>
        <w:tc>
          <w:tcPr>
            <w:tcW w:w="3893" w:type="dxa"/>
            <w:tcBorders>
              <w:top w:val="single" w:sz="5" w:space="0" w:color="000000"/>
              <w:left w:val="single" w:sz="5" w:space="0" w:color="000000"/>
              <w:bottom w:val="single" w:sz="5" w:space="0" w:color="000000"/>
              <w:right w:val="single" w:sz="5" w:space="0" w:color="000000"/>
            </w:tcBorders>
          </w:tcPr>
          <w:p w14:paraId="0FCAB71E" w14:textId="77777777" w:rsidR="00B05853" w:rsidRPr="00146B97" w:rsidRDefault="00B05853" w:rsidP="00E2183B">
            <w:pPr>
              <w:pStyle w:val="TableParagraph"/>
            </w:pPr>
            <w:r w:rsidRPr="00146B97">
              <w:t>To be populated when the underlying type is a bond or a</w:t>
            </w:r>
            <w:r>
              <w:t xml:space="preserve"> </w:t>
            </w:r>
            <w:r w:rsidRPr="00146B97">
              <w:t>bond future with the legal entity identifier code (LEI) of the issuer of the direct or ultimate underlying bond.</w:t>
            </w:r>
          </w:p>
        </w:tc>
        <w:tc>
          <w:tcPr>
            <w:tcW w:w="2876" w:type="dxa"/>
            <w:tcBorders>
              <w:top w:val="single" w:sz="5" w:space="0" w:color="000000"/>
              <w:left w:val="single" w:sz="5" w:space="0" w:color="000000"/>
              <w:bottom w:val="single" w:sz="5" w:space="0" w:color="000000"/>
              <w:right w:val="single" w:sz="5" w:space="0" w:color="000000"/>
            </w:tcBorders>
          </w:tcPr>
          <w:p w14:paraId="6EDFA50E" w14:textId="77777777" w:rsidR="00B05853" w:rsidRPr="00146B97" w:rsidRDefault="00B05853" w:rsidP="00E2183B">
            <w:pPr>
              <w:pStyle w:val="TableParagraph"/>
            </w:pPr>
            <w:r w:rsidRPr="00146B97">
              <w:t>{LEI}</w:t>
            </w:r>
          </w:p>
        </w:tc>
        <w:tc>
          <w:tcPr>
            <w:tcW w:w="4543" w:type="dxa"/>
            <w:tcBorders>
              <w:top w:val="single" w:sz="5" w:space="0" w:color="000000"/>
              <w:left w:val="single" w:sz="5" w:space="0" w:color="000000"/>
              <w:bottom w:val="single" w:sz="5" w:space="0" w:color="000000"/>
              <w:right w:val="single" w:sz="5" w:space="0" w:color="000000"/>
            </w:tcBorders>
          </w:tcPr>
          <w:p w14:paraId="14CBFBE8" w14:textId="77777777" w:rsidR="00B05853" w:rsidRPr="00A31C41" w:rsidRDefault="00B05853" w:rsidP="00E2183B">
            <w:pPr>
              <w:pStyle w:val="TableParagraph"/>
              <w:rPr>
                <w:rFonts w:asciiTheme="minorHAnsi" w:hAnsiTheme="minorHAnsi" w:cstheme="minorHAnsi"/>
                <w:i/>
                <w:szCs w:val="18"/>
              </w:rPr>
            </w:pPr>
            <w:r w:rsidRPr="00A31C41">
              <w:rPr>
                <w:rFonts w:asciiTheme="minorHAnsi" w:hAnsiTheme="minorHAnsi" w:cstheme="minorHAnsi"/>
                <w:i/>
                <w:szCs w:val="18"/>
              </w:rPr>
              <w:t>For bonds:</w:t>
            </w:r>
          </w:p>
          <w:p w14:paraId="708BA375"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 Instrument/</w:t>
            </w:r>
          </w:p>
          <w:p w14:paraId="380AB7D7"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  Issuer(106)=&lt;issuer&gt;</w:t>
            </w:r>
          </w:p>
          <w:p w14:paraId="0E3B8228" w14:textId="77777777" w:rsidR="00B05853" w:rsidRPr="00A31C41" w:rsidRDefault="00B05853" w:rsidP="00E2183B">
            <w:pPr>
              <w:pStyle w:val="TableParagraph"/>
              <w:rPr>
                <w:rFonts w:asciiTheme="minorHAnsi" w:hAnsiTheme="minorHAnsi" w:cstheme="minorHAnsi"/>
                <w:i/>
                <w:szCs w:val="18"/>
              </w:rPr>
            </w:pPr>
            <w:r w:rsidRPr="00A31C41">
              <w:rPr>
                <w:rFonts w:asciiTheme="minorHAnsi" w:hAnsiTheme="minorHAnsi" w:cstheme="minorHAnsi"/>
                <w:i/>
                <w:szCs w:val="18"/>
              </w:rPr>
              <w:t>For options and futures on bonds:</w:t>
            </w:r>
          </w:p>
          <w:p w14:paraId="1BFD0436"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 UnderlyingInstrument/</w:t>
            </w:r>
          </w:p>
          <w:p w14:paraId="549750A0"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  UnderlyingIssuer(306)=&lt;issuer&gt;</w:t>
            </w:r>
          </w:p>
        </w:tc>
      </w:tr>
      <w:tr w:rsidR="00B05853" w:rsidRPr="00146B97" w14:paraId="3603A377"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416E9922" w14:textId="77777777" w:rsidR="00B05853" w:rsidRPr="00146B97" w:rsidRDefault="00B05853" w:rsidP="00E2183B">
            <w:pPr>
              <w:pStyle w:val="TableParagraph"/>
              <w:jc w:val="center"/>
            </w:pPr>
            <w:r w:rsidRPr="00146B97">
              <w:t>18</w:t>
            </w:r>
          </w:p>
        </w:tc>
        <w:tc>
          <w:tcPr>
            <w:tcW w:w="1983" w:type="dxa"/>
            <w:tcBorders>
              <w:top w:val="single" w:sz="5" w:space="0" w:color="000000"/>
              <w:left w:val="single" w:sz="5" w:space="0" w:color="000000"/>
              <w:bottom w:val="single" w:sz="5" w:space="0" w:color="000000"/>
              <w:right w:val="single" w:sz="5" w:space="0" w:color="000000"/>
            </w:tcBorders>
          </w:tcPr>
          <w:p w14:paraId="4AF58684" w14:textId="77777777" w:rsidR="00B05853" w:rsidRPr="00146B97" w:rsidRDefault="00B05853" w:rsidP="00E2183B">
            <w:pPr>
              <w:pStyle w:val="TableParagraph"/>
            </w:pPr>
            <w:r w:rsidRPr="00146B97">
              <w:t>Maturity date of the</w:t>
            </w:r>
            <w:r>
              <w:t xml:space="preserve"> </w:t>
            </w:r>
            <w:r w:rsidRPr="00146B97">
              <w:t>underlying bond</w:t>
            </w:r>
          </w:p>
        </w:tc>
        <w:tc>
          <w:tcPr>
            <w:tcW w:w="3893" w:type="dxa"/>
            <w:tcBorders>
              <w:top w:val="single" w:sz="5" w:space="0" w:color="000000"/>
              <w:left w:val="single" w:sz="5" w:space="0" w:color="000000"/>
              <w:bottom w:val="single" w:sz="5" w:space="0" w:color="000000"/>
              <w:right w:val="single" w:sz="5" w:space="0" w:color="000000"/>
            </w:tcBorders>
          </w:tcPr>
          <w:p w14:paraId="483655A3" w14:textId="77777777" w:rsidR="00B05853" w:rsidRPr="00146B97" w:rsidRDefault="00B05853" w:rsidP="00E2183B">
            <w:pPr>
              <w:pStyle w:val="TableParagraph"/>
            </w:pPr>
            <w:r w:rsidRPr="00146B97">
              <w:t>To be populated with the date of maturity of the</w:t>
            </w:r>
          </w:p>
          <w:p w14:paraId="67802654" w14:textId="77777777" w:rsidR="00B05853" w:rsidRPr="00146B97" w:rsidRDefault="00B05853" w:rsidP="00E2183B">
            <w:pPr>
              <w:pStyle w:val="TableParagraph"/>
            </w:pPr>
            <w:r w:rsidRPr="00146B97">
              <w:t>underlying bond.</w:t>
            </w:r>
          </w:p>
          <w:p w14:paraId="3A4B55BC" w14:textId="77777777" w:rsidR="00B05853" w:rsidRPr="00146B97" w:rsidRDefault="00B05853" w:rsidP="00E2183B">
            <w:pPr>
              <w:pStyle w:val="TableParagraph"/>
            </w:pPr>
          </w:p>
          <w:p w14:paraId="7724D261" w14:textId="77777777" w:rsidR="00B05853" w:rsidRPr="00146B97" w:rsidRDefault="00B05853" w:rsidP="00E2183B">
            <w:pPr>
              <w:pStyle w:val="TableParagraph"/>
            </w:pPr>
            <w:r w:rsidRPr="00146B97">
              <w:t>The field applies to debt instruments with defined maturity.</w:t>
            </w:r>
          </w:p>
        </w:tc>
        <w:tc>
          <w:tcPr>
            <w:tcW w:w="2876" w:type="dxa"/>
            <w:tcBorders>
              <w:top w:val="single" w:sz="5" w:space="0" w:color="000000"/>
              <w:left w:val="single" w:sz="5" w:space="0" w:color="000000"/>
              <w:bottom w:val="single" w:sz="5" w:space="0" w:color="000000"/>
              <w:right w:val="single" w:sz="5" w:space="0" w:color="000000"/>
            </w:tcBorders>
          </w:tcPr>
          <w:p w14:paraId="5AA7BF35" w14:textId="77777777" w:rsidR="00B05853" w:rsidRPr="00146B97" w:rsidRDefault="00B05853" w:rsidP="00E2183B">
            <w:pPr>
              <w:pStyle w:val="TableParagraph"/>
            </w:pPr>
            <w:r w:rsidRPr="00146B97">
              <w:t>{DATEFORMAT}</w:t>
            </w:r>
          </w:p>
        </w:tc>
        <w:tc>
          <w:tcPr>
            <w:tcW w:w="4543" w:type="dxa"/>
            <w:tcBorders>
              <w:top w:val="single" w:sz="5" w:space="0" w:color="000000"/>
              <w:left w:val="single" w:sz="5" w:space="0" w:color="000000"/>
              <w:bottom w:val="single" w:sz="5" w:space="0" w:color="000000"/>
              <w:right w:val="single" w:sz="5" w:space="0" w:color="000000"/>
            </w:tcBorders>
          </w:tcPr>
          <w:p w14:paraId="705F4AB7" w14:textId="77777777" w:rsidR="00B05853" w:rsidRPr="00A31C41" w:rsidRDefault="00B05853" w:rsidP="00E2183B">
            <w:pPr>
              <w:pStyle w:val="TableParagraph"/>
              <w:rPr>
                <w:rFonts w:asciiTheme="minorHAnsi" w:hAnsiTheme="minorHAnsi" w:cstheme="minorHAnsi"/>
                <w:i/>
                <w:szCs w:val="18"/>
              </w:rPr>
            </w:pPr>
            <w:r w:rsidRPr="00A31C41">
              <w:rPr>
                <w:rFonts w:asciiTheme="minorHAnsi" w:hAnsiTheme="minorHAnsi" w:cstheme="minorHAnsi"/>
                <w:i/>
                <w:szCs w:val="18"/>
              </w:rPr>
              <w:t>For bonds:</w:t>
            </w:r>
          </w:p>
          <w:p w14:paraId="12C22EFE"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 Instrument/</w:t>
            </w:r>
          </w:p>
          <w:p w14:paraId="3E9177F4"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  MaturityDate(541)=&lt;date&gt;</w:t>
            </w:r>
          </w:p>
          <w:p w14:paraId="6DB38F86" w14:textId="77777777" w:rsidR="00B05853" w:rsidRPr="00A31C41" w:rsidRDefault="00B05853" w:rsidP="00E2183B">
            <w:pPr>
              <w:pStyle w:val="TableParagraph"/>
              <w:rPr>
                <w:rFonts w:asciiTheme="minorHAnsi" w:hAnsiTheme="minorHAnsi" w:cstheme="minorHAnsi"/>
                <w:i/>
                <w:szCs w:val="18"/>
              </w:rPr>
            </w:pPr>
            <w:r w:rsidRPr="00A31C41">
              <w:rPr>
                <w:rFonts w:asciiTheme="minorHAnsi" w:hAnsiTheme="minorHAnsi" w:cstheme="minorHAnsi"/>
                <w:i/>
                <w:szCs w:val="18"/>
              </w:rPr>
              <w:t>For options and futures on bonds:</w:t>
            </w:r>
          </w:p>
          <w:p w14:paraId="1C95F740"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 UnderlyingInstrument/</w:t>
            </w:r>
          </w:p>
          <w:p w14:paraId="403B178F"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  Under</w:t>
            </w:r>
            <w:del w:id="57" w:author="Rich Shriver" w:date="2017-08-18T11:24:00Z">
              <w:r w:rsidRPr="00A31C41" w:rsidDel="00B95792">
                <w:rPr>
                  <w:rFonts w:asciiTheme="minorHAnsi" w:hAnsiTheme="minorHAnsi" w:cstheme="minorHAnsi"/>
                  <w:b/>
                  <w:szCs w:val="18"/>
                </w:rPr>
                <w:delText>e</w:delText>
              </w:r>
            </w:del>
            <w:r w:rsidRPr="00A31C41">
              <w:rPr>
                <w:rFonts w:asciiTheme="minorHAnsi" w:hAnsiTheme="minorHAnsi" w:cstheme="minorHAnsi"/>
                <w:b/>
                <w:szCs w:val="18"/>
              </w:rPr>
              <w:t>lyingMaturityDate(542)=&lt;date&gt;</w:t>
            </w:r>
          </w:p>
        </w:tc>
      </w:tr>
      <w:tr w:rsidR="00B05853" w:rsidRPr="00146B97" w14:paraId="4927D467"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44A2CFE4" w14:textId="77777777" w:rsidR="00B05853" w:rsidRPr="00146B97" w:rsidRDefault="00B05853" w:rsidP="00E2183B">
            <w:pPr>
              <w:pStyle w:val="TableParagraph"/>
              <w:jc w:val="center"/>
            </w:pPr>
            <w:r w:rsidRPr="00146B97">
              <w:t>19</w:t>
            </w:r>
          </w:p>
        </w:tc>
        <w:tc>
          <w:tcPr>
            <w:tcW w:w="1983" w:type="dxa"/>
            <w:tcBorders>
              <w:top w:val="single" w:sz="5" w:space="0" w:color="000000"/>
              <w:left w:val="single" w:sz="5" w:space="0" w:color="000000"/>
              <w:bottom w:val="single" w:sz="5" w:space="0" w:color="000000"/>
              <w:right w:val="single" w:sz="5" w:space="0" w:color="000000"/>
            </w:tcBorders>
          </w:tcPr>
          <w:p w14:paraId="350E387E" w14:textId="77777777" w:rsidR="00B05853" w:rsidRPr="00146B97" w:rsidRDefault="00B05853" w:rsidP="00E2183B">
            <w:pPr>
              <w:pStyle w:val="TableParagraph"/>
            </w:pPr>
            <w:r w:rsidRPr="00146B97">
              <w:t>Issuance date of the</w:t>
            </w:r>
            <w:r>
              <w:t xml:space="preserve"> </w:t>
            </w:r>
            <w:r w:rsidRPr="00146B97">
              <w:t>underlying bond</w:t>
            </w:r>
          </w:p>
        </w:tc>
        <w:tc>
          <w:tcPr>
            <w:tcW w:w="3893" w:type="dxa"/>
            <w:tcBorders>
              <w:top w:val="single" w:sz="5" w:space="0" w:color="000000"/>
              <w:left w:val="single" w:sz="5" w:space="0" w:color="000000"/>
              <w:bottom w:val="single" w:sz="5" w:space="0" w:color="000000"/>
              <w:right w:val="single" w:sz="5" w:space="0" w:color="000000"/>
            </w:tcBorders>
          </w:tcPr>
          <w:p w14:paraId="7D9A0B5E" w14:textId="77777777" w:rsidR="00B05853" w:rsidRPr="00146B97" w:rsidRDefault="00B05853" w:rsidP="00E2183B">
            <w:pPr>
              <w:pStyle w:val="TableParagraph"/>
            </w:pPr>
            <w:r w:rsidRPr="00146B97">
              <w:t>To be populated with the issuance date of the underlying</w:t>
            </w:r>
            <w:r>
              <w:t xml:space="preserve"> </w:t>
            </w:r>
            <w:r w:rsidRPr="00146B97">
              <w:t>bond</w:t>
            </w:r>
          </w:p>
        </w:tc>
        <w:tc>
          <w:tcPr>
            <w:tcW w:w="2876" w:type="dxa"/>
            <w:tcBorders>
              <w:top w:val="single" w:sz="5" w:space="0" w:color="000000"/>
              <w:left w:val="single" w:sz="5" w:space="0" w:color="000000"/>
              <w:bottom w:val="single" w:sz="5" w:space="0" w:color="000000"/>
              <w:right w:val="single" w:sz="5" w:space="0" w:color="000000"/>
            </w:tcBorders>
          </w:tcPr>
          <w:p w14:paraId="19B30DEF" w14:textId="77777777" w:rsidR="00B05853" w:rsidRPr="00146B97" w:rsidRDefault="00B05853" w:rsidP="00E2183B">
            <w:pPr>
              <w:pStyle w:val="TableParagraph"/>
            </w:pPr>
            <w:r w:rsidRPr="00146B97">
              <w:t>{DATEFORMAT}</w:t>
            </w:r>
          </w:p>
        </w:tc>
        <w:tc>
          <w:tcPr>
            <w:tcW w:w="4543" w:type="dxa"/>
            <w:tcBorders>
              <w:top w:val="single" w:sz="5" w:space="0" w:color="000000"/>
              <w:left w:val="single" w:sz="5" w:space="0" w:color="000000"/>
              <w:bottom w:val="single" w:sz="5" w:space="0" w:color="000000"/>
              <w:right w:val="single" w:sz="5" w:space="0" w:color="000000"/>
            </w:tcBorders>
          </w:tcPr>
          <w:p w14:paraId="052A5C2D" w14:textId="77777777" w:rsidR="00B05853" w:rsidRPr="00A31C41" w:rsidRDefault="00B05853" w:rsidP="00E2183B">
            <w:pPr>
              <w:pStyle w:val="TableParagraph"/>
              <w:rPr>
                <w:rFonts w:asciiTheme="minorHAnsi" w:hAnsiTheme="minorHAnsi" w:cstheme="minorHAnsi"/>
                <w:i/>
                <w:szCs w:val="18"/>
              </w:rPr>
            </w:pPr>
            <w:r w:rsidRPr="00A31C41">
              <w:rPr>
                <w:rFonts w:asciiTheme="minorHAnsi" w:hAnsiTheme="minorHAnsi" w:cstheme="minorHAnsi"/>
                <w:i/>
                <w:szCs w:val="18"/>
              </w:rPr>
              <w:t>For bonds:</w:t>
            </w:r>
          </w:p>
          <w:p w14:paraId="451ECF5D"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 Instrument/</w:t>
            </w:r>
          </w:p>
          <w:p w14:paraId="4A05F249" w14:textId="77777777"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  IssueDate(225)=&lt;date&gt;</w:t>
            </w:r>
          </w:p>
          <w:p w14:paraId="612CA9A4" w14:textId="77777777" w:rsidR="00B05853" w:rsidRPr="00A31C41" w:rsidRDefault="00B05853" w:rsidP="00E2183B">
            <w:pPr>
              <w:pStyle w:val="TableParagraph"/>
              <w:rPr>
                <w:rFonts w:asciiTheme="minorHAnsi" w:hAnsiTheme="minorHAnsi" w:cstheme="minorHAnsi"/>
                <w:i/>
                <w:szCs w:val="18"/>
              </w:rPr>
            </w:pPr>
            <w:r w:rsidRPr="00A31C41">
              <w:rPr>
                <w:rFonts w:asciiTheme="minorHAnsi" w:hAnsiTheme="minorHAnsi" w:cstheme="minorHAnsi"/>
                <w:i/>
                <w:szCs w:val="18"/>
              </w:rPr>
              <w:t>For options and futures on bonds:</w:t>
            </w:r>
          </w:p>
          <w:p w14:paraId="0974F197"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 UnderlyingInstrument/</w:t>
            </w:r>
          </w:p>
          <w:p w14:paraId="6664EEBE" w14:textId="7EF1D963"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w:t>
            </w:r>
            <w:r w:rsidR="003D27BC" w:rsidRPr="00A31C41">
              <w:rPr>
                <w:rFonts w:asciiTheme="minorHAnsi" w:hAnsiTheme="minorHAnsi" w:cstheme="minorHAnsi"/>
                <w:b/>
                <w:szCs w:val="18"/>
              </w:rPr>
              <w:t>Underlying</w:t>
            </w:r>
            <w:r w:rsidRPr="00A31C41">
              <w:rPr>
                <w:rFonts w:asciiTheme="minorHAnsi" w:hAnsiTheme="minorHAnsi" w:cstheme="minorHAnsi"/>
                <w:b/>
                <w:szCs w:val="18"/>
              </w:rPr>
              <w:t>IssueDate(242)=&lt;date&gt;</w:t>
            </w:r>
          </w:p>
        </w:tc>
      </w:tr>
      <w:tr w:rsidR="00B05853" w:rsidRPr="00146B97" w14:paraId="1C1DE0C5"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180C440B" w14:textId="77777777" w:rsidR="00B05853" w:rsidRPr="00146B97" w:rsidRDefault="00B05853" w:rsidP="00E2183B">
            <w:pPr>
              <w:pStyle w:val="TableParagraph"/>
              <w:jc w:val="center"/>
            </w:pPr>
            <w:r w:rsidRPr="00146B97">
              <w:t>20</w:t>
            </w:r>
          </w:p>
        </w:tc>
        <w:tc>
          <w:tcPr>
            <w:tcW w:w="1983" w:type="dxa"/>
            <w:tcBorders>
              <w:top w:val="single" w:sz="5" w:space="0" w:color="000000"/>
              <w:left w:val="single" w:sz="5" w:space="0" w:color="000000"/>
              <w:bottom w:val="single" w:sz="5" w:space="0" w:color="000000"/>
              <w:right w:val="single" w:sz="5" w:space="0" w:color="000000"/>
            </w:tcBorders>
          </w:tcPr>
          <w:p w14:paraId="299B1E8F" w14:textId="77777777" w:rsidR="00B05853" w:rsidRPr="00146B97" w:rsidRDefault="00B05853" w:rsidP="00E2183B">
            <w:pPr>
              <w:pStyle w:val="TableParagraph"/>
            </w:pPr>
            <w:r w:rsidRPr="00146B97">
              <w:t>Notional currency of the</w:t>
            </w:r>
            <w:r>
              <w:t xml:space="preserve"> </w:t>
            </w:r>
            <w:r w:rsidRPr="00146B97">
              <w:t>swaption</w:t>
            </w:r>
          </w:p>
        </w:tc>
        <w:tc>
          <w:tcPr>
            <w:tcW w:w="3893" w:type="dxa"/>
            <w:tcBorders>
              <w:top w:val="single" w:sz="5" w:space="0" w:color="000000"/>
              <w:left w:val="single" w:sz="5" w:space="0" w:color="000000"/>
              <w:bottom w:val="single" w:sz="5" w:space="0" w:color="000000"/>
              <w:right w:val="single" w:sz="5" w:space="0" w:color="000000"/>
            </w:tcBorders>
          </w:tcPr>
          <w:p w14:paraId="3EF00F25" w14:textId="77777777" w:rsidR="00B05853" w:rsidRPr="00146B97" w:rsidRDefault="00B05853" w:rsidP="00E2183B">
            <w:pPr>
              <w:pStyle w:val="TableParagraph"/>
            </w:pPr>
            <w:r w:rsidRPr="00146B97">
              <w:t>To be populated for swaptions.</w:t>
            </w:r>
          </w:p>
        </w:tc>
        <w:tc>
          <w:tcPr>
            <w:tcW w:w="2876" w:type="dxa"/>
            <w:tcBorders>
              <w:top w:val="single" w:sz="5" w:space="0" w:color="000000"/>
              <w:left w:val="single" w:sz="5" w:space="0" w:color="000000"/>
              <w:bottom w:val="single" w:sz="5" w:space="0" w:color="000000"/>
              <w:right w:val="single" w:sz="5" w:space="0" w:color="000000"/>
            </w:tcBorders>
          </w:tcPr>
          <w:p w14:paraId="1A81C4F4" w14:textId="77777777" w:rsidR="00B05853" w:rsidRPr="00146B97" w:rsidRDefault="00B05853" w:rsidP="00E2183B">
            <w:pPr>
              <w:pStyle w:val="TableParagraph"/>
            </w:pPr>
            <w:r w:rsidRPr="00146B97">
              <w:t>{CURRENCYCODE_3}</w:t>
            </w:r>
          </w:p>
        </w:tc>
        <w:tc>
          <w:tcPr>
            <w:tcW w:w="4543" w:type="dxa"/>
            <w:tcBorders>
              <w:top w:val="single" w:sz="5" w:space="0" w:color="000000"/>
              <w:left w:val="single" w:sz="5" w:space="0" w:color="000000"/>
              <w:bottom w:val="single" w:sz="5" w:space="0" w:color="000000"/>
              <w:right w:val="single" w:sz="5" w:space="0" w:color="000000"/>
            </w:tcBorders>
          </w:tcPr>
          <w:p w14:paraId="7F6D7531" w14:textId="375DDE0E" w:rsidR="00B05853" w:rsidRPr="00A31C41" w:rsidRDefault="000820E4" w:rsidP="00E2183B">
            <w:pPr>
              <w:pStyle w:val="TableParagraph"/>
              <w:rPr>
                <w:rFonts w:asciiTheme="minorHAnsi" w:hAnsiTheme="minorHAnsi" w:cstheme="minorHAnsi"/>
                <w:szCs w:val="18"/>
              </w:rPr>
            </w:pPr>
            <w:r>
              <w:rPr>
                <w:rFonts w:asciiTheme="minorHAnsi" w:hAnsiTheme="minorHAnsi" w:cstheme="minorHAnsi"/>
                <w:szCs w:val="18"/>
              </w:rPr>
              <w:t>Underlying</w:t>
            </w:r>
            <w:r w:rsidR="00B05853" w:rsidRPr="00A31C41">
              <w:rPr>
                <w:rFonts w:asciiTheme="minorHAnsi" w:hAnsiTheme="minorHAnsi" w:cstheme="minorHAnsi"/>
                <w:szCs w:val="18"/>
              </w:rPr>
              <w:t>Instrument/</w:t>
            </w:r>
            <w:r>
              <w:rPr>
                <w:rFonts w:asciiTheme="minorHAnsi" w:hAnsiTheme="minorHAnsi" w:cstheme="minorHAnsi"/>
                <w:szCs w:val="18"/>
              </w:rPr>
              <w:t>Underlying</w:t>
            </w:r>
            <w:r w:rsidR="00B05853" w:rsidRPr="00A31C41">
              <w:rPr>
                <w:rFonts w:asciiTheme="minorHAnsi" w:hAnsiTheme="minorHAnsi" w:cstheme="minorHAnsi"/>
                <w:szCs w:val="18"/>
              </w:rPr>
              <w:t>StreamGrp/</w:t>
            </w:r>
          </w:p>
          <w:p w14:paraId="2535CD9E" w14:textId="67E5706F"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 </w:t>
            </w:r>
            <w:r w:rsidR="000820E4">
              <w:rPr>
                <w:rFonts w:asciiTheme="minorHAnsi" w:hAnsiTheme="minorHAnsi" w:cstheme="minorHAnsi"/>
                <w:szCs w:val="18"/>
              </w:rPr>
              <w:t>Underlying</w:t>
            </w:r>
            <w:r w:rsidR="008D1624">
              <w:rPr>
                <w:rFonts w:asciiTheme="minorHAnsi" w:hAnsiTheme="minorHAnsi" w:cstheme="minorHAnsi"/>
                <w:szCs w:val="18"/>
              </w:rPr>
              <w:t>StreamCurrency(40546</w:t>
            </w:r>
            <w:r w:rsidRPr="00A31C41">
              <w:rPr>
                <w:rFonts w:asciiTheme="minorHAnsi" w:hAnsiTheme="minorHAnsi" w:cstheme="minorHAnsi"/>
                <w:szCs w:val="18"/>
              </w:rPr>
              <w:t>)</w:t>
            </w:r>
          </w:p>
        </w:tc>
      </w:tr>
      <w:tr w:rsidR="00B05853" w:rsidRPr="00146B97" w14:paraId="616C8DF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4144AC26" w14:textId="77777777" w:rsidR="00B05853" w:rsidRPr="00146B97" w:rsidRDefault="00B05853" w:rsidP="00E2183B">
            <w:pPr>
              <w:pStyle w:val="TableParagraph"/>
              <w:jc w:val="center"/>
            </w:pPr>
            <w:r w:rsidRPr="00146B97">
              <w:t>21</w:t>
            </w:r>
          </w:p>
        </w:tc>
        <w:tc>
          <w:tcPr>
            <w:tcW w:w="1983" w:type="dxa"/>
            <w:tcBorders>
              <w:top w:val="single" w:sz="5" w:space="0" w:color="000000"/>
              <w:left w:val="single" w:sz="5" w:space="0" w:color="000000"/>
              <w:bottom w:val="single" w:sz="5" w:space="0" w:color="000000"/>
              <w:right w:val="single" w:sz="5" w:space="0" w:color="000000"/>
            </w:tcBorders>
          </w:tcPr>
          <w:p w14:paraId="028D0BB2" w14:textId="77777777" w:rsidR="00B05853" w:rsidRPr="00146B97" w:rsidRDefault="00B05853" w:rsidP="00E2183B">
            <w:pPr>
              <w:pStyle w:val="TableParagraph"/>
            </w:pPr>
            <w:r w:rsidRPr="00146B97">
              <w:t>Maturity of the underlying</w:t>
            </w:r>
            <w:r>
              <w:t xml:space="preserve"> </w:t>
            </w:r>
            <w:r w:rsidRPr="00146B97">
              <w:t>swap</w:t>
            </w:r>
          </w:p>
        </w:tc>
        <w:tc>
          <w:tcPr>
            <w:tcW w:w="3893" w:type="dxa"/>
            <w:tcBorders>
              <w:top w:val="single" w:sz="5" w:space="0" w:color="000000"/>
              <w:left w:val="single" w:sz="5" w:space="0" w:color="000000"/>
              <w:bottom w:val="single" w:sz="5" w:space="0" w:color="000000"/>
              <w:right w:val="single" w:sz="5" w:space="0" w:color="000000"/>
            </w:tcBorders>
          </w:tcPr>
          <w:p w14:paraId="78064FA0" w14:textId="77777777" w:rsidR="00B05853" w:rsidRPr="00146B97" w:rsidRDefault="00B05853" w:rsidP="00E2183B">
            <w:pPr>
              <w:pStyle w:val="TableParagraph"/>
            </w:pPr>
            <w:r w:rsidRPr="00146B97">
              <w:t>To be populated for swaptions, futures on swaps and</w:t>
            </w:r>
            <w:r>
              <w:t xml:space="preserve"> </w:t>
            </w:r>
            <w:r w:rsidRPr="00146B97">
              <w:t>forwards on a swap only.</w:t>
            </w:r>
          </w:p>
        </w:tc>
        <w:tc>
          <w:tcPr>
            <w:tcW w:w="2876" w:type="dxa"/>
            <w:tcBorders>
              <w:top w:val="single" w:sz="5" w:space="0" w:color="000000"/>
              <w:left w:val="single" w:sz="5" w:space="0" w:color="000000"/>
              <w:bottom w:val="single" w:sz="5" w:space="0" w:color="000000"/>
              <w:right w:val="single" w:sz="5" w:space="0" w:color="000000"/>
            </w:tcBorders>
          </w:tcPr>
          <w:p w14:paraId="2529B486" w14:textId="77777777" w:rsidR="00B05853" w:rsidRPr="00146B97" w:rsidRDefault="00B05853" w:rsidP="00E2183B">
            <w:pPr>
              <w:pStyle w:val="TableParagraph"/>
            </w:pPr>
            <w:r w:rsidRPr="00146B97">
              <w:t>{DATEFORMAT}</w:t>
            </w:r>
          </w:p>
        </w:tc>
        <w:tc>
          <w:tcPr>
            <w:tcW w:w="4543" w:type="dxa"/>
            <w:tcBorders>
              <w:top w:val="single" w:sz="5" w:space="0" w:color="000000"/>
              <w:left w:val="single" w:sz="5" w:space="0" w:color="000000"/>
              <w:bottom w:val="single" w:sz="5" w:space="0" w:color="000000"/>
              <w:right w:val="single" w:sz="5" w:space="0" w:color="000000"/>
            </w:tcBorders>
          </w:tcPr>
          <w:p w14:paraId="0A5F293C" w14:textId="638904A8" w:rsidR="00C614E2" w:rsidRPr="00A31C41" w:rsidRDefault="00C614E2" w:rsidP="00E2183B">
            <w:pPr>
              <w:pStyle w:val="TableParagraph"/>
              <w:rPr>
                <w:rFonts w:asciiTheme="minorHAnsi" w:hAnsiTheme="minorHAnsi" w:cstheme="minorHAnsi"/>
                <w:szCs w:val="18"/>
              </w:rPr>
            </w:pPr>
            <w:r w:rsidRPr="00A31C41">
              <w:rPr>
                <w:rFonts w:asciiTheme="minorHAnsi" w:hAnsiTheme="minorHAnsi" w:cstheme="minorHAnsi"/>
                <w:i/>
                <w:szCs w:val="18"/>
              </w:rPr>
              <w:t>For outrights:</w:t>
            </w:r>
          </w:p>
          <w:p w14:paraId="4BFF4BC6" w14:textId="51E2F1B2"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Instrument/StreamGrp/StreamTerminationDate/</w:t>
            </w:r>
          </w:p>
          <w:p w14:paraId="1C0AD5A1" w14:textId="706C44F1" w:rsidR="00B05853" w:rsidRPr="00A31C41" w:rsidRDefault="00B05853" w:rsidP="00E2183B">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Strea</w:t>
            </w:r>
            <w:r w:rsidR="00FF225A" w:rsidRPr="00A31C41">
              <w:rPr>
                <w:rFonts w:asciiTheme="minorHAnsi" w:hAnsiTheme="minorHAnsi" w:cstheme="minorHAnsi"/>
                <w:b/>
                <w:szCs w:val="18"/>
              </w:rPr>
              <w:t>mTerminationDateUnadjusted(40</w:t>
            </w:r>
            <w:r w:rsidR="006F393D" w:rsidRPr="00A31C41">
              <w:rPr>
                <w:rFonts w:asciiTheme="minorHAnsi" w:hAnsiTheme="minorHAnsi" w:cstheme="minorHAnsi"/>
                <w:b/>
                <w:szCs w:val="18"/>
              </w:rPr>
              <w:t>065</w:t>
            </w:r>
            <w:r w:rsidRPr="00A31C41">
              <w:rPr>
                <w:rFonts w:asciiTheme="minorHAnsi" w:hAnsiTheme="minorHAnsi" w:cstheme="minorHAnsi"/>
                <w:b/>
                <w:szCs w:val="18"/>
              </w:rPr>
              <w:t>)</w:t>
            </w:r>
          </w:p>
          <w:p w14:paraId="1E8AE8B9" w14:textId="4A54E551" w:rsidR="00C614E2" w:rsidRPr="00A31C41" w:rsidRDefault="00C614E2" w:rsidP="00C614E2">
            <w:pPr>
              <w:pStyle w:val="TableParagraph"/>
              <w:rPr>
                <w:rFonts w:asciiTheme="minorHAnsi" w:hAnsiTheme="minorHAnsi" w:cstheme="minorHAnsi"/>
                <w:i/>
                <w:szCs w:val="18"/>
              </w:rPr>
            </w:pPr>
            <w:r w:rsidRPr="00A31C41">
              <w:rPr>
                <w:rFonts w:asciiTheme="minorHAnsi" w:hAnsiTheme="minorHAnsi" w:cstheme="minorHAnsi"/>
                <w:i/>
                <w:szCs w:val="18"/>
              </w:rPr>
              <w:t>For options and futures:</w:t>
            </w:r>
          </w:p>
          <w:p w14:paraId="1DBBF7C9" w14:textId="025ED29C"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UnderlyingInstrument/Underly</w:t>
            </w:r>
            <w:del w:id="58" w:author="Rich Shriver" w:date="2017-08-18T11:24:00Z">
              <w:r w:rsidRPr="00A31C41" w:rsidDel="00B95792">
                <w:rPr>
                  <w:rFonts w:asciiTheme="minorHAnsi" w:hAnsiTheme="minorHAnsi" w:cstheme="minorHAnsi"/>
                  <w:szCs w:val="18"/>
                </w:rPr>
                <w:delText>l</w:delText>
              </w:r>
            </w:del>
            <w:r w:rsidRPr="00A31C41">
              <w:rPr>
                <w:rFonts w:asciiTheme="minorHAnsi" w:hAnsiTheme="minorHAnsi" w:cstheme="minorHAnsi"/>
                <w:szCs w:val="18"/>
              </w:rPr>
              <w:t>ingStreamGrp/</w:t>
            </w:r>
          </w:p>
          <w:p w14:paraId="690B4BEE" w14:textId="64567D4D"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UnderlyingStreamTerminationDate/</w:t>
            </w:r>
          </w:p>
          <w:p w14:paraId="66B24E23" w14:textId="41355A25" w:rsidR="00B05853"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b/>
                <w:szCs w:val="18"/>
              </w:rPr>
              <w:t>UnderlyingStreamTerminationDateUnadjusted(40548)</w:t>
            </w:r>
          </w:p>
        </w:tc>
      </w:tr>
      <w:tr w:rsidR="00B05853" w:rsidRPr="00146B97" w14:paraId="53F9B4D4"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1C8E7913" w14:textId="77777777" w:rsidR="00B05853" w:rsidRPr="00146B97" w:rsidRDefault="00B05853" w:rsidP="00E2183B">
            <w:pPr>
              <w:pStyle w:val="TableParagraph"/>
              <w:jc w:val="center"/>
            </w:pPr>
            <w:r w:rsidRPr="00146B97">
              <w:t>22</w:t>
            </w:r>
          </w:p>
        </w:tc>
        <w:tc>
          <w:tcPr>
            <w:tcW w:w="1983" w:type="dxa"/>
            <w:tcBorders>
              <w:top w:val="single" w:sz="5" w:space="0" w:color="000000"/>
              <w:left w:val="single" w:sz="5" w:space="0" w:color="000000"/>
              <w:bottom w:val="single" w:sz="5" w:space="0" w:color="000000"/>
              <w:right w:val="single" w:sz="5" w:space="0" w:color="000000"/>
            </w:tcBorders>
          </w:tcPr>
          <w:p w14:paraId="20C7808E" w14:textId="77777777" w:rsidR="00B05853" w:rsidRPr="00146B97" w:rsidRDefault="00B05853" w:rsidP="00E2183B">
            <w:pPr>
              <w:pStyle w:val="TableParagraph"/>
            </w:pPr>
            <w:r w:rsidRPr="00146B97">
              <w:t>Inflation index ISIN code</w:t>
            </w:r>
          </w:p>
        </w:tc>
        <w:tc>
          <w:tcPr>
            <w:tcW w:w="3893" w:type="dxa"/>
            <w:tcBorders>
              <w:top w:val="single" w:sz="5" w:space="0" w:color="000000"/>
              <w:left w:val="single" w:sz="5" w:space="0" w:color="000000"/>
              <w:bottom w:val="single" w:sz="5" w:space="0" w:color="000000"/>
              <w:right w:val="single" w:sz="5" w:space="0" w:color="000000"/>
            </w:tcBorders>
          </w:tcPr>
          <w:p w14:paraId="209B9956" w14:textId="77777777" w:rsidR="00B05853" w:rsidRPr="00146B97" w:rsidRDefault="00B05853" w:rsidP="00E2183B">
            <w:pPr>
              <w:pStyle w:val="TableParagraph"/>
            </w:pPr>
            <w:r w:rsidRPr="00146B97">
              <w:t>In case of swaptions on one of the following underlying</w:t>
            </w:r>
            <w:r>
              <w:t xml:space="preserve"> </w:t>
            </w:r>
            <w:r w:rsidRPr="00146B97">
              <w:t>swap types: inflation single currency swap, futures/forwards on inflation single currency swap, inflation multi-currency swap, futures/forwards on inflation multi-currency swap; whenever the inflation index has an ISIN, the field has to be populated with the ISIN code for that index.</w:t>
            </w:r>
          </w:p>
        </w:tc>
        <w:tc>
          <w:tcPr>
            <w:tcW w:w="2876" w:type="dxa"/>
            <w:tcBorders>
              <w:top w:val="single" w:sz="5" w:space="0" w:color="000000"/>
              <w:left w:val="single" w:sz="5" w:space="0" w:color="000000"/>
              <w:bottom w:val="single" w:sz="5" w:space="0" w:color="000000"/>
              <w:right w:val="single" w:sz="5" w:space="0" w:color="000000"/>
            </w:tcBorders>
          </w:tcPr>
          <w:p w14:paraId="0C56323D" w14:textId="77777777" w:rsidR="00B05853" w:rsidRPr="00146B97" w:rsidRDefault="00B05853" w:rsidP="00E2183B">
            <w:pPr>
              <w:pStyle w:val="TableParagraph"/>
            </w:pPr>
            <w:r w:rsidRPr="00146B97">
              <w:t>{ISIN}</w:t>
            </w:r>
          </w:p>
        </w:tc>
        <w:tc>
          <w:tcPr>
            <w:tcW w:w="4543" w:type="dxa"/>
            <w:tcBorders>
              <w:top w:val="single" w:sz="5" w:space="0" w:color="000000"/>
              <w:left w:val="single" w:sz="5" w:space="0" w:color="000000"/>
              <w:bottom w:val="single" w:sz="5" w:space="0" w:color="000000"/>
              <w:right w:val="single" w:sz="5" w:space="0" w:color="000000"/>
            </w:tcBorders>
          </w:tcPr>
          <w:p w14:paraId="4C6DA44A"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Instrument/StreamGrp/PaymentStream/</w:t>
            </w:r>
          </w:p>
          <w:p w14:paraId="25447C7B" w14:textId="6BFA082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UnderlyingPaymentStreamFloatingRate/</w:t>
            </w:r>
          </w:p>
          <w:p w14:paraId="4F684D1B" w14:textId="403065BD" w:rsidR="00C614E2" w:rsidRPr="00A31C41" w:rsidRDefault="00C614E2" w:rsidP="00C614E2">
            <w:pPr>
              <w:pStyle w:val="TableParagraph"/>
              <w:rPr>
                <w:rFonts w:asciiTheme="minorHAnsi" w:hAnsiTheme="minorHAnsi" w:cstheme="minorHAnsi"/>
                <w:b/>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b/>
                <w:color w:val="FF0000"/>
                <w:szCs w:val="18"/>
              </w:rPr>
              <w:t>UnderlyingPaymentStreamRateIndexID(</w:t>
            </w:r>
            <w:ins w:id="59" w:author="Rich Shriver" w:date="2017-08-23T04:00:00Z">
              <w:r w:rsidR="00B377F7">
                <w:rPr>
                  <w:rFonts w:asciiTheme="minorHAnsi" w:hAnsiTheme="minorHAnsi" w:cstheme="minorHAnsi"/>
                  <w:b/>
                  <w:color w:val="FF0000"/>
                  <w:szCs w:val="18"/>
                </w:rPr>
                <w:t>2754</w:t>
              </w:r>
            </w:ins>
            <w:del w:id="60" w:author="Rich Shriver" w:date="2017-08-23T04:00:00Z">
              <w:r w:rsidRPr="00A31C41" w:rsidDel="00B377F7">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)=&lt;id&gt;</w:t>
            </w:r>
          </w:p>
          <w:p w14:paraId="61D21843" w14:textId="768D02F8" w:rsidR="00C614E2" w:rsidRPr="00A31C41" w:rsidRDefault="00C614E2" w:rsidP="00C614E2">
            <w:pPr>
              <w:pStyle w:val="TableParagraph"/>
              <w:rPr>
                <w:rFonts w:asciiTheme="minorHAnsi" w:hAnsiTheme="minorHAnsi" w:cstheme="minorHAnsi"/>
                <w:i/>
                <w:szCs w:val="18"/>
              </w:rPr>
            </w:pPr>
            <w:r w:rsidRPr="00A31C41">
              <w:rPr>
                <w:rFonts w:asciiTheme="minorHAnsi" w:hAnsiTheme="minorHAnsi" w:cstheme="minorHAnsi"/>
                <w:b/>
                <w:color w:val="FF0000"/>
                <w:szCs w:val="18"/>
              </w:rPr>
              <w:t> </w:t>
            </w:r>
            <w:r w:rsidRPr="00A31C41">
              <w:rPr>
                <w:rFonts w:asciiTheme="minorHAnsi" w:hAnsiTheme="minorHAnsi" w:cstheme="minorHAnsi"/>
                <w:b/>
                <w:color w:val="FF0000"/>
                <w:szCs w:val="18"/>
              </w:rPr>
              <w:t>UnderlyingPaymentStreamRateIndexIDSource(</w:t>
            </w:r>
            <w:ins w:id="61" w:author="Rich Shriver" w:date="2017-08-23T04:02:00Z">
              <w:r w:rsidR="00B377F7">
                <w:rPr>
                  <w:rFonts w:asciiTheme="minorHAnsi" w:hAnsiTheme="minorHAnsi" w:cstheme="minorHAnsi"/>
                  <w:b/>
                  <w:color w:val="FF0000"/>
                  <w:szCs w:val="18"/>
                </w:rPr>
                <w:t>2755</w:t>
              </w:r>
            </w:ins>
            <w:del w:id="62" w:author="Rich Shriver" w:date="2017-08-23T04:02:00Z">
              <w:r w:rsidRPr="00A31C41" w:rsidDel="00B377F7">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)=&lt;src&gt;</w:t>
            </w:r>
          </w:p>
        </w:tc>
      </w:tr>
      <w:tr w:rsidR="00B05853" w:rsidRPr="00146B97" w14:paraId="0FAEAF8D"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2D9B17D6" w14:textId="77777777" w:rsidR="00B05853" w:rsidRPr="00146B97" w:rsidRDefault="00B05853" w:rsidP="00E2183B">
            <w:pPr>
              <w:pStyle w:val="TableParagraph"/>
              <w:jc w:val="center"/>
            </w:pPr>
            <w:r w:rsidRPr="00146B97">
              <w:t>23</w:t>
            </w:r>
          </w:p>
        </w:tc>
        <w:tc>
          <w:tcPr>
            <w:tcW w:w="1983" w:type="dxa"/>
            <w:tcBorders>
              <w:top w:val="single" w:sz="5" w:space="0" w:color="000000"/>
              <w:left w:val="single" w:sz="5" w:space="0" w:color="000000"/>
              <w:bottom w:val="single" w:sz="5" w:space="0" w:color="000000"/>
              <w:right w:val="single" w:sz="5" w:space="0" w:color="000000"/>
            </w:tcBorders>
          </w:tcPr>
          <w:p w14:paraId="31EE3905" w14:textId="77777777" w:rsidR="00B05853" w:rsidRPr="00146B97" w:rsidRDefault="00B05853" w:rsidP="00E2183B">
            <w:pPr>
              <w:pStyle w:val="TableParagraph"/>
            </w:pPr>
            <w:r w:rsidRPr="00146B97">
              <w:t>Inflation index name</w:t>
            </w:r>
          </w:p>
        </w:tc>
        <w:tc>
          <w:tcPr>
            <w:tcW w:w="3893" w:type="dxa"/>
            <w:tcBorders>
              <w:top w:val="single" w:sz="5" w:space="0" w:color="000000"/>
              <w:left w:val="single" w:sz="5" w:space="0" w:color="000000"/>
              <w:bottom w:val="single" w:sz="5" w:space="0" w:color="000000"/>
              <w:right w:val="single" w:sz="5" w:space="0" w:color="000000"/>
            </w:tcBorders>
          </w:tcPr>
          <w:p w14:paraId="0E681AA8" w14:textId="2D924193" w:rsidR="00B05853" w:rsidRPr="00146B97" w:rsidRDefault="00B05853" w:rsidP="008D1624">
            <w:pPr>
              <w:pStyle w:val="TableParagraph"/>
            </w:pPr>
            <w:r w:rsidRPr="00146B97">
              <w:t xml:space="preserve">To be populated with </w:t>
            </w:r>
            <w:r>
              <w:t>s</w:t>
            </w:r>
            <w:r w:rsidRPr="00146B97">
              <w:t>tandardized name of the index in</w:t>
            </w:r>
            <w:r>
              <w:t xml:space="preserve"> </w:t>
            </w:r>
            <w:r w:rsidRPr="00146B97">
              <w:t>case of swaptions on one of the following underlying swap types: inflation single currency swap, futures/forwards on inflation single currency swap,</w:t>
            </w:r>
            <w:r>
              <w:t xml:space="preserve"> </w:t>
            </w:r>
            <w:r w:rsidRPr="00146B97">
              <w:t>inflation multi-currency swap, futures/forwards on</w:t>
            </w:r>
            <w:r w:rsidR="008D1624">
              <w:t xml:space="preserve"> </w:t>
            </w:r>
            <w:r w:rsidRPr="00146B97">
              <w:t>inflation multi-currency swap.</w:t>
            </w:r>
          </w:p>
        </w:tc>
        <w:tc>
          <w:tcPr>
            <w:tcW w:w="2876" w:type="dxa"/>
            <w:tcBorders>
              <w:top w:val="single" w:sz="5" w:space="0" w:color="000000"/>
              <w:left w:val="single" w:sz="5" w:space="0" w:color="000000"/>
              <w:bottom w:val="single" w:sz="5" w:space="0" w:color="000000"/>
              <w:right w:val="single" w:sz="5" w:space="0" w:color="000000"/>
            </w:tcBorders>
          </w:tcPr>
          <w:p w14:paraId="4AD34FCF" w14:textId="77777777" w:rsidR="00B05853" w:rsidRPr="00146B97" w:rsidRDefault="00B05853" w:rsidP="00E2183B">
            <w:pPr>
              <w:pStyle w:val="TableParagraph"/>
            </w:pPr>
            <w:r w:rsidRPr="00146B97">
              <w:t>{ALPHANUM-25}</w:t>
            </w:r>
          </w:p>
        </w:tc>
        <w:tc>
          <w:tcPr>
            <w:tcW w:w="4543" w:type="dxa"/>
            <w:tcBorders>
              <w:top w:val="single" w:sz="5" w:space="0" w:color="000000"/>
              <w:left w:val="single" w:sz="5" w:space="0" w:color="000000"/>
              <w:bottom w:val="single" w:sz="5" w:space="0" w:color="000000"/>
              <w:right w:val="single" w:sz="5" w:space="0" w:color="000000"/>
            </w:tcBorders>
          </w:tcPr>
          <w:p w14:paraId="39D6020D"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UnderlyingInstrument/UnderlyingStreamGrp/</w:t>
            </w:r>
          </w:p>
          <w:p w14:paraId="5818AB43" w14:textId="1F2B5259"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UnderlyingPaymentStream/</w:t>
            </w:r>
          </w:p>
          <w:p w14:paraId="456EFC10" w14:textId="6FDEFFE2"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UnderlyingPaymentStreamFloatingRate/</w:t>
            </w:r>
          </w:p>
          <w:p w14:paraId="072E20D8" w14:textId="66BBF57D" w:rsidR="00C614E2" w:rsidRPr="00A31C41" w:rsidRDefault="00C614E2" w:rsidP="00C614E2">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UnderlyingPaymentStreamRateIndex(40620)=&lt;index&gt;</w:t>
            </w:r>
          </w:p>
        </w:tc>
      </w:tr>
      <w:tr w:rsidR="00B05853" w:rsidRPr="00146B97" w14:paraId="569F17B9"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B9166BA" w14:textId="77777777" w:rsidR="00B05853" w:rsidRPr="00146B97" w:rsidRDefault="00B05853" w:rsidP="00E2183B">
            <w:pPr>
              <w:pStyle w:val="TableParagraph"/>
              <w:jc w:val="center"/>
            </w:pPr>
            <w:r w:rsidRPr="00146B97">
              <w:t>24</w:t>
            </w:r>
          </w:p>
        </w:tc>
        <w:tc>
          <w:tcPr>
            <w:tcW w:w="1983" w:type="dxa"/>
            <w:tcBorders>
              <w:top w:val="single" w:sz="5" w:space="0" w:color="000000"/>
              <w:left w:val="single" w:sz="5" w:space="0" w:color="000000"/>
              <w:bottom w:val="single" w:sz="5" w:space="0" w:color="000000"/>
              <w:right w:val="single" w:sz="5" w:space="0" w:color="000000"/>
            </w:tcBorders>
          </w:tcPr>
          <w:p w14:paraId="541EB161" w14:textId="77777777" w:rsidR="00B05853" w:rsidRPr="00146B97" w:rsidRDefault="00B05853" w:rsidP="00E2183B">
            <w:pPr>
              <w:pStyle w:val="TableParagraph"/>
            </w:pPr>
            <w:r w:rsidRPr="00146B97">
              <w:t>Reference rate</w:t>
            </w:r>
          </w:p>
        </w:tc>
        <w:tc>
          <w:tcPr>
            <w:tcW w:w="3893" w:type="dxa"/>
            <w:tcBorders>
              <w:top w:val="single" w:sz="5" w:space="0" w:color="000000"/>
              <w:left w:val="single" w:sz="5" w:space="0" w:color="000000"/>
              <w:bottom w:val="single" w:sz="5" w:space="0" w:color="000000"/>
              <w:right w:val="single" w:sz="5" w:space="0" w:color="000000"/>
            </w:tcBorders>
          </w:tcPr>
          <w:p w14:paraId="3887BED7" w14:textId="77777777" w:rsidR="00B05853" w:rsidRPr="00146B97" w:rsidRDefault="00B05853" w:rsidP="00E2183B">
            <w:pPr>
              <w:pStyle w:val="TableParagraph"/>
            </w:pPr>
            <w:r w:rsidRPr="00146B97">
              <w:t>Name of the reference rate.</w:t>
            </w:r>
          </w:p>
        </w:tc>
        <w:tc>
          <w:tcPr>
            <w:tcW w:w="2876" w:type="dxa"/>
            <w:tcBorders>
              <w:top w:val="single" w:sz="5" w:space="0" w:color="000000"/>
              <w:left w:val="single" w:sz="5" w:space="0" w:color="000000"/>
              <w:bottom w:val="single" w:sz="5" w:space="0" w:color="000000"/>
              <w:right w:val="single" w:sz="5" w:space="0" w:color="000000"/>
            </w:tcBorders>
          </w:tcPr>
          <w:p w14:paraId="4AB10776" w14:textId="77777777" w:rsidR="00B05853" w:rsidRPr="00146B97" w:rsidRDefault="00B05853" w:rsidP="00E2183B">
            <w:pPr>
              <w:pStyle w:val="TableParagraph"/>
            </w:pPr>
            <w:r w:rsidRPr="00146B97">
              <w:t>{INDEX}</w:t>
            </w:r>
          </w:p>
          <w:p w14:paraId="04780D0B" w14:textId="77777777" w:rsidR="00B05853" w:rsidRPr="00146B97" w:rsidRDefault="00B05853" w:rsidP="00E2183B">
            <w:pPr>
              <w:pStyle w:val="TableParagraph"/>
            </w:pPr>
          </w:p>
          <w:p w14:paraId="0C9903F0" w14:textId="77777777" w:rsidR="00B05853" w:rsidRPr="00146B97" w:rsidRDefault="00B05853" w:rsidP="00E2183B">
            <w:pPr>
              <w:pStyle w:val="TableParagraph"/>
            </w:pPr>
            <w:r w:rsidRPr="00146B97">
              <w:t>or</w:t>
            </w:r>
          </w:p>
          <w:p w14:paraId="6538D6B7" w14:textId="77777777" w:rsidR="00B05853" w:rsidRPr="00146B97" w:rsidRDefault="00B05853" w:rsidP="00E2183B">
            <w:pPr>
              <w:pStyle w:val="TableParagraph"/>
            </w:pPr>
          </w:p>
          <w:p w14:paraId="50922417" w14:textId="77777777" w:rsidR="00B05853" w:rsidRPr="00146B97" w:rsidRDefault="00B05853" w:rsidP="00E2183B">
            <w:pPr>
              <w:pStyle w:val="TableParagraph"/>
            </w:pPr>
            <w:r w:rsidRPr="00146B97">
              <w:t>{ALPHANUM-25}- if the reference rate is not included in the {INDEX} list</w:t>
            </w:r>
          </w:p>
        </w:tc>
        <w:tc>
          <w:tcPr>
            <w:tcW w:w="4543" w:type="dxa"/>
            <w:tcBorders>
              <w:top w:val="single" w:sz="5" w:space="0" w:color="000000"/>
              <w:left w:val="single" w:sz="5" w:space="0" w:color="000000"/>
              <w:bottom w:val="single" w:sz="5" w:space="0" w:color="000000"/>
              <w:right w:val="single" w:sz="5" w:space="0" w:color="000000"/>
            </w:tcBorders>
          </w:tcPr>
          <w:p w14:paraId="6E9728BB"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i/>
                <w:szCs w:val="18"/>
              </w:rPr>
              <w:t>For outrights:</w:t>
            </w:r>
          </w:p>
          <w:p w14:paraId="5D77DCE5"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Instrument/StreamGrp/PaymentStream/</w:t>
            </w:r>
          </w:p>
          <w:p w14:paraId="5A62372C" w14:textId="77777777" w:rsidR="00B05853" w:rsidRPr="00A31C41" w:rsidRDefault="00B05853" w:rsidP="00E2183B">
            <w:pPr>
              <w:pStyle w:val="TableParagraph"/>
              <w:rPr>
                <w:rFonts w:asciiTheme="minorHAnsi" w:hAnsiTheme="minorHAnsi" w:cstheme="minorHAnsi"/>
                <w:szCs w:val="18"/>
              </w:rPr>
            </w:pPr>
            <w:r w:rsidRPr="00A31C41">
              <w:rPr>
                <w:rFonts w:asciiTheme="minorHAnsi" w:hAnsiTheme="minorHAnsi" w:cstheme="minorHAnsi"/>
                <w:szCs w:val="18"/>
              </w:rPr>
              <w:t>PaymentStreamFloatingRate/</w:t>
            </w:r>
          </w:p>
          <w:p w14:paraId="13820E9E" w14:textId="77777777" w:rsidR="00B05853" w:rsidRPr="00A31C41" w:rsidRDefault="00B05853" w:rsidP="00FF225A">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PaymentStreamRateIndex(40789)</w:t>
            </w:r>
          </w:p>
          <w:p w14:paraId="685BF573" w14:textId="77777777" w:rsidR="00C614E2" w:rsidRPr="00A31C41" w:rsidRDefault="00C614E2" w:rsidP="00C614E2">
            <w:pPr>
              <w:pStyle w:val="TableParagraph"/>
              <w:rPr>
                <w:rFonts w:asciiTheme="minorHAnsi" w:hAnsiTheme="minorHAnsi" w:cstheme="minorHAnsi"/>
                <w:i/>
                <w:szCs w:val="18"/>
              </w:rPr>
            </w:pPr>
            <w:r w:rsidRPr="00A31C41">
              <w:rPr>
                <w:rFonts w:asciiTheme="minorHAnsi" w:hAnsiTheme="minorHAnsi" w:cstheme="minorHAnsi"/>
                <w:i/>
                <w:szCs w:val="18"/>
              </w:rPr>
              <w:t>For options and futures:</w:t>
            </w:r>
          </w:p>
          <w:p w14:paraId="62A92E4F"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UnderlyingInstrument/UnderlyingStreamGrp/</w:t>
            </w:r>
          </w:p>
          <w:p w14:paraId="0F6289C2"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UnderlyingPaymentStream/</w:t>
            </w:r>
          </w:p>
          <w:p w14:paraId="524B9105"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szCs w:val="18"/>
              </w:rPr>
              <w:t>UnderlyingPaymentStreamFloatingRate/</w:t>
            </w:r>
          </w:p>
          <w:p w14:paraId="1E5C5113" w14:textId="380759D6"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b/>
                <w:szCs w:val="18"/>
              </w:rPr>
              <w:t>UnderlyingPaymentStreamRateIndex(40620)=&lt;index&gt;</w:t>
            </w:r>
          </w:p>
        </w:tc>
      </w:tr>
      <w:tr w:rsidR="00AA342B" w:rsidRPr="00146B97" w14:paraId="4E020183"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05DFB89" w14:textId="77777777" w:rsidR="00AA342B" w:rsidRPr="00146B97" w:rsidRDefault="00AA342B" w:rsidP="00AA342B">
            <w:pPr>
              <w:pStyle w:val="TableParagraph"/>
              <w:jc w:val="center"/>
            </w:pPr>
            <w:r w:rsidRPr="00146B97">
              <w:t>25</w:t>
            </w:r>
          </w:p>
        </w:tc>
        <w:tc>
          <w:tcPr>
            <w:tcW w:w="1983" w:type="dxa"/>
            <w:tcBorders>
              <w:top w:val="single" w:sz="5" w:space="0" w:color="000000"/>
              <w:left w:val="single" w:sz="5" w:space="0" w:color="000000"/>
              <w:bottom w:val="single" w:sz="5" w:space="0" w:color="000000"/>
              <w:right w:val="single" w:sz="5" w:space="0" w:color="000000"/>
            </w:tcBorders>
          </w:tcPr>
          <w:p w14:paraId="20877CC1" w14:textId="77777777" w:rsidR="00AA342B" w:rsidRPr="00146B97" w:rsidRDefault="00AA342B" w:rsidP="00AA342B">
            <w:pPr>
              <w:pStyle w:val="TableParagraph"/>
            </w:pPr>
            <w:r w:rsidRPr="00146B97">
              <w:t>IR Term of contract</w:t>
            </w:r>
          </w:p>
        </w:tc>
        <w:tc>
          <w:tcPr>
            <w:tcW w:w="3893" w:type="dxa"/>
            <w:tcBorders>
              <w:top w:val="single" w:sz="5" w:space="0" w:color="000000"/>
              <w:left w:val="single" w:sz="5" w:space="0" w:color="000000"/>
              <w:bottom w:val="single" w:sz="5" w:space="0" w:color="000000"/>
              <w:right w:val="single" w:sz="5" w:space="0" w:color="000000"/>
            </w:tcBorders>
          </w:tcPr>
          <w:p w14:paraId="08C9C49E" w14:textId="77777777" w:rsidR="00AA342B" w:rsidRPr="00146B97" w:rsidRDefault="00AA342B" w:rsidP="00AA342B">
            <w:pPr>
              <w:pStyle w:val="TableParagraph"/>
            </w:pPr>
            <w:r w:rsidRPr="00146B97">
              <w:t>This field states the term of the contract. The term shall</w:t>
            </w:r>
            <w:r>
              <w:t xml:space="preserve"> </w:t>
            </w:r>
            <w:r w:rsidRPr="00146B97">
              <w:t>be expressed in days, weeks, months or years.</w:t>
            </w:r>
          </w:p>
        </w:tc>
        <w:tc>
          <w:tcPr>
            <w:tcW w:w="2876" w:type="dxa"/>
            <w:tcBorders>
              <w:top w:val="single" w:sz="5" w:space="0" w:color="000000"/>
              <w:left w:val="single" w:sz="5" w:space="0" w:color="000000"/>
              <w:bottom w:val="single" w:sz="5" w:space="0" w:color="000000"/>
              <w:right w:val="single" w:sz="5" w:space="0" w:color="000000"/>
            </w:tcBorders>
          </w:tcPr>
          <w:p w14:paraId="3F88A655" w14:textId="77777777" w:rsidR="00AA342B" w:rsidRPr="00146B97" w:rsidRDefault="00AA342B" w:rsidP="00AA342B">
            <w:pPr>
              <w:pStyle w:val="TableParagraph"/>
            </w:pPr>
            <w:r w:rsidRPr="00146B97">
              <w:t>{INTEGER-3}+'DAYS' - days</w:t>
            </w:r>
          </w:p>
          <w:p w14:paraId="7861E8E9" w14:textId="77777777" w:rsidR="00AA342B" w:rsidRPr="00146B97" w:rsidRDefault="00AA342B" w:rsidP="00AA342B">
            <w:pPr>
              <w:pStyle w:val="TableParagraph"/>
            </w:pPr>
            <w:r w:rsidRPr="00146B97">
              <w:t>{INTEGER-3}+'WEEK' - weeks</w:t>
            </w:r>
          </w:p>
          <w:p w14:paraId="5F313146" w14:textId="77777777" w:rsidR="00AA342B" w:rsidRPr="00146B97" w:rsidRDefault="00AA342B" w:rsidP="00AA342B">
            <w:pPr>
              <w:pStyle w:val="TableParagraph"/>
            </w:pPr>
            <w:r w:rsidRPr="00146B97">
              <w:t>{INTEGER-3}+'MNTH' - months</w:t>
            </w:r>
          </w:p>
          <w:p w14:paraId="7D3C235E" w14:textId="77777777" w:rsidR="00AA342B" w:rsidRPr="00146B97" w:rsidRDefault="00AA342B" w:rsidP="00AA342B">
            <w:pPr>
              <w:pStyle w:val="TableParagraph"/>
            </w:pPr>
            <w:r w:rsidRPr="00146B97">
              <w:t>{INTEGER-3}+'YEAR' - years</w:t>
            </w:r>
          </w:p>
        </w:tc>
        <w:tc>
          <w:tcPr>
            <w:tcW w:w="4543" w:type="dxa"/>
            <w:tcBorders>
              <w:top w:val="single" w:sz="5" w:space="0" w:color="000000"/>
              <w:left w:val="single" w:sz="5" w:space="0" w:color="000000"/>
              <w:bottom w:val="single" w:sz="5" w:space="0" w:color="000000"/>
              <w:right w:val="single" w:sz="5" w:space="0" w:color="000000"/>
            </w:tcBorders>
          </w:tcPr>
          <w:p w14:paraId="1B73D7F3" w14:textId="77777777" w:rsidR="00C614E2" w:rsidRPr="00A31C41" w:rsidRDefault="00C614E2" w:rsidP="00C614E2">
            <w:pPr>
              <w:pStyle w:val="TableParagraph"/>
              <w:rPr>
                <w:rFonts w:asciiTheme="minorHAnsi" w:hAnsiTheme="minorHAnsi" w:cstheme="minorHAnsi"/>
                <w:szCs w:val="18"/>
              </w:rPr>
            </w:pPr>
            <w:r w:rsidRPr="00A31C41">
              <w:rPr>
                <w:rFonts w:asciiTheme="minorHAnsi" w:hAnsiTheme="minorHAnsi" w:cstheme="minorHAnsi"/>
                <w:i/>
                <w:szCs w:val="18"/>
              </w:rPr>
              <w:t>For outrights:</w:t>
            </w:r>
          </w:p>
          <w:p w14:paraId="480F994B" w14:textId="77777777" w:rsidR="00AA342B" w:rsidRPr="00A31C41" w:rsidRDefault="00AA342B" w:rsidP="00AA342B">
            <w:pPr>
              <w:pStyle w:val="TableList"/>
              <w:rPr>
                <w:rFonts w:asciiTheme="minorHAnsi" w:hAnsiTheme="minorHAnsi" w:cstheme="minorHAnsi"/>
                <w:szCs w:val="18"/>
              </w:rPr>
            </w:pPr>
            <w:r w:rsidRPr="00A31C41">
              <w:rPr>
                <w:rFonts w:asciiTheme="minorHAnsi" w:hAnsiTheme="minorHAnsi" w:cstheme="minorHAnsi"/>
                <w:szCs w:val="18"/>
              </w:rPr>
              <w:t>Instrument/StreamGrp/</w:t>
            </w:r>
          </w:p>
          <w:p w14:paraId="1978AA4A" w14:textId="77777777" w:rsidR="00AA342B" w:rsidRPr="00A31C41" w:rsidRDefault="00AA342B" w:rsidP="00AA342B">
            <w:pPr>
              <w:pStyle w:val="TableList"/>
              <w:rPr>
                <w:rFonts w:asciiTheme="minorHAnsi" w:hAnsiTheme="minorHAnsi" w:cstheme="minorHAnsi"/>
                <w:szCs w:val="18"/>
              </w:rPr>
            </w:pPr>
            <w:r w:rsidRPr="00A31C41">
              <w:rPr>
                <w:rFonts w:asciiTheme="minorHAnsi" w:hAnsiTheme="minorHAnsi" w:cstheme="minorHAnsi"/>
                <w:szCs w:val="18"/>
              </w:rPr>
              <w:t>StreamTerminationDate/</w:t>
            </w:r>
          </w:p>
          <w:p w14:paraId="4529A83B" w14:textId="77777777" w:rsidR="00AA342B" w:rsidRPr="00A31C41" w:rsidRDefault="00AA342B" w:rsidP="00AA342B">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StreamTerminationDateRelativeTo(40068)=2 (Effective date)</w:t>
            </w:r>
          </w:p>
          <w:p w14:paraId="6A27C6FB" w14:textId="77777777" w:rsidR="00AA342B" w:rsidRPr="00A31C41" w:rsidRDefault="00AA342B" w:rsidP="00AA342B">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StreamTerminationDateOffsetPeriod(40069)</w:t>
            </w:r>
          </w:p>
          <w:p w14:paraId="13098C70" w14:textId="77777777" w:rsidR="00AA342B" w:rsidRPr="00A31C41" w:rsidRDefault="00AA342B" w:rsidP="00AA342B">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StreamTerminationDateOffsetUnit(40070)</w:t>
            </w:r>
          </w:p>
          <w:p w14:paraId="2E06B6D4" w14:textId="77777777" w:rsidR="00AA342B" w:rsidRPr="00A31C41" w:rsidRDefault="00AA342B" w:rsidP="00AA342B">
            <w:pPr>
              <w:pStyle w:val="TableParagraph"/>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D = Day</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Wk = Week</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Mo = Month</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Yr = Year</w:t>
            </w:r>
          </w:p>
          <w:p w14:paraId="5C478DA7" w14:textId="77777777" w:rsidR="00C614E2" w:rsidRPr="00A31C41" w:rsidRDefault="00C614E2" w:rsidP="00C614E2">
            <w:pPr>
              <w:pStyle w:val="TableParagraph"/>
              <w:rPr>
                <w:rFonts w:asciiTheme="minorHAnsi" w:hAnsiTheme="minorHAnsi" w:cstheme="minorHAnsi"/>
                <w:i/>
                <w:szCs w:val="18"/>
              </w:rPr>
            </w:pPr>
            <w:r w:rsidRPr="00A31C41">
              <w:rPr>
                <w:rFonts w:asciiTheme="minorHAnsi" w:hAnsiTheme="minorHAnsi" w:cstheme="minorHAnsi"/>
                <w:i/>
                <w:szCs w:val="18"/>
              </w:rPr>
              <w:t>For options and futures:</w:t>
            </w:r>
          </w:p>
          <w:p w14:paraId="69D8E390" w14:textId="5B113EC9" w:rsidR="00C614E2" w:rsidRPr="00A31C41" w:rsidRDefault="00C614E2" w:rsidP="00C614E2">
            <w:pPr>
              <w:pStyle w:val="TableList"/>
              <w:rPr>
                <w:rFonts w:asciiTheme="minorHAnsi" w:hAnsiTheme="minorHAnsi" w:cstheme="minorHAnsi"/>
                <w:szCs w:val="18"/>
              </w:rPr>
            </w:pPr>
            <w:r w:rsidRPr="00A31C41">
              <w:rPr>
                <w:rFonts w:asciiTheme="minorHAnsi" w:hAnsiTheme="minorHAnsi" w:cstheme="minorHAnsi"/>
                <w:szCs w:val="18"/>
              </w:rPr>
              <w:t>UnderlyingInstrument/UnderlyingStreamGrp/</w:t>
            </w:r>
          </w:p>
          <w:p w14:paraId="409EF928" w14:textId="67BE80A7" w:rsidR="00C614E2" w:rsidRPr="00A31C41" w:rsidRDefault="00C614E2" w:rsidP="00C614E2">
            <w:pPr>
              <w:pStyle w:val="TableList"/>
              <w:rPr>
                <w:rFonts w:asciiTheme="minorHAnsi" w:hAnsiTheme="minorHAnsi" w:cstheme="minorHAnsi"/>
                <w:szCs w:val="18"/>
              </w:rPr>
            </w:pPr>
            <w:r w:rsidRPr="00A31C41">
              <w:rPr>
                <w:rFonts w:asciiTheme="minorHAnsi" w:hAnsiTheme="minorHAnsi" w:cstheme="minorHAnsi"/>
                <w:szCs w:val="18"/>
              </w:rPr>
              <w:t>UnderlyingStreamTerminationDate/</w:t>
            </w:r>
          </w:p>
          <w:p w14:paraId="2DC95850" w14:textId="12A93F36" w:rsidR="00C614E2" w:rsidRPr="00A31C41" w:rsidRDefault="00C614E2" w:rsidP="00C614E2">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UnderlyingStreamTerminationDateRelativeTo(40551)=2 (Effective date)</w:t>
            </w:r>
          </w:p>
          <w:p w14:paraId="204DB44E" w14:textId="699A30D1" w:rsidR="00C614E2" w:rsidRPr="00A31C41" w:rsidRDefault="00C614E2" w:rsidP="00C614E2">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UnderlyingStreamTerminationDateOffsetPeriod(40</w:t>
            </w:r>
            <w:r w:rsidR="00A7324F" w:rsidRPr="00A31C41">
              <w:rPr>
                <w:rFonts w:asciiTheme="minorHAnsi" w:hAnsiTheme="minorHAnsi" w:cstheme="minorHAnsi"/>
                <w:b/>
                <w:szCs w:val="18"/>
              </w:rPr>
              <w:t>552</w:t>
            </w:r>
            <w:r w:rsidRPr="00A31C41">
              <w:rPr>
                <w:rFonts w:asciiTheme="minorHAnsi" w:hAnsiTheme="minorHAnsi" w:cstheme="minorHAnsi"/>
                <w:b/>
                <w:szCs w:val="18"/>
              </w:rPr>
              <w:t>)</w:t>
            </w:r>
          </w:p>
          <w:p w14:paraId="600AD380" w14:textId="5E7D2141" w:rsidR="00C614E2" w:rsidRPr="00A31C41" w:rsidRDefault="00C614E2" w:rsidP="00C614E2">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UnderlyingStrea</w:t>
            </w:r>
            <w:r w:rsidR="00A7324F" w:rsidRPr="00A31C41">
              <w:rPr>
                <w:rFonts w:asciiTheme="minorHAnsi" w:hAnsiTheme="minorHAnsi" w:cstheme="minorHAnsi"/>
                <w:b/>
                <w:szCs w:val="18"/>
              </w:rPr>
              <w:t>mTerminationDateOffsetUnit(40553</w:t>
            </w:r>
            <w:r w:rsidRPr="00A31C41">
              <w:rPr>
                <w:rFonts w:asciiTheme="minorHAnsi" w:hAnsiTheme="minorHAnsi" w:cstheme="minorHAnsi"/>
                <w:b/>
                <w:szCs w:val="18"/>
              </w:rPr>
              <w:t>)</w:t>
            </w:r>
          </w:p>
          <w:p w14:paraId="0725BE4B" w14:textId="102D5089" w:rsidR="00C614E2" w:rsidRPr="00A31C41" w:rsidRDefault="00C614E2" w:rsidP="00AA342B">
            <w:pPr>
              <w:pStyle w:val="TableParagraph"/>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D = Day</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Wk = Week</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Mo = Month</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Yr = Year</w:t>
            </w:r>
          </w:p>
        </w:tc>
      </w:tr>
      <w:tr w:rsidR="00AA342B" w:rsidRPr="00146B97" w14:paraId="604C4FDE"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3E00D642" w14:textId="77777777" w:rsidR="00AA342B" w:rsidRPr="00C7047F" w:rsidRDefault="00AA342B" w:rsidP="00AA342B">
            <w:pPr>
              <w:pStyle w:val="TableParagraph"/>
              <w:rPr>
                <w:b/>
              </w:rPr>
            </w:pPr>
            <w:r w:rsidRPr="00C7047F">
              <w:rPr>
                <w:b/>
              </w:rPr>
              <w:t>Foreign exchange derivatives</w:t>
            </w:r>
          </w:p>
          <w:p w14:paraId="41286962" w14:textId="77777777" w:rsidR="00AA342B" w:rsidRPr="00146B97" w:rsidRDefault="00AA342B" w:rsidP="00AA342B">
            <w:pPr>
              <w:pStyle w:val="TableParagraph"/>
            </w:pPr>
            <w:r w:rsidRPr="00C7047F">
              <w:rPr>
                <w:b/>
              </w:rPr>
              <w:t>The fields in this section should only be populated for foreign exchange derivatives as defined in Table 8.1 of Section 8 of Annex III</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465FB269" w14:textId="77777777" w:rsidR="00AA342B" w:rsidRPr="00A31C41" w:rsidRDefault="00AA342B" w:rsidP="00AA342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A342B" w:rsidRPr="00146B97" w14:paraId="5B8A3AFF"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AA0DCCD" w14:textId="77777777" w:rsidR="00AA342B" w:rsidRPr="00146B97" w:rsidRDefault="00AA342B" w:rsidP="00AA342B">
            <w:pPr>
              <w:pStyle w:val="TableParagraph"/>
              <w:jc w:val="center"/>
            </w:pPr>
            <w:r w:rsidRPr="00146B97">
              <w:t>26</w:t>
            </w:r>
          </w:p>
        </w:tc>
        <w:tc>
          <w:tcPr>
            <w:tcW w:w="1983" w:type="dxa"/>
            <w:tcBorders>
              <w:top w:val="single" w:sz="5" w:space="0" w:color="000000"/>
              <w:left w:val="single" w:sz="5" w:space="0" w:color="000000"/>
              <w:bottom w:val="single" w:sz="5" w:space="0" w:color="000000"/>
              <w:right w:val="single" w:sz="5" w:space="0" w:color="000000"/>
            </w:tcBorders>
          </w:tcPr>
          <w:p w14:paraId="3843868E" w14:textId="77777777" w:rsidR="00AA342B" w:rsidRPr="00146B97" w:rsidRDefault="00AA342B" w:rsidP="00AA342B">
            <w:pPr>
              <w:pStyle w:val="TableParagraph"/>
            </w:pPr>
            <w:r w:rsidRPr="00146B97">
              <w:t>Contract sub-type</w:t>
            </w:r>
          </w:p>
        </w:tc>
        <w:tc>
          <w:tcPr>
            <w:tcW w:w="3893" w:type="dxa"/>
            <w:tcBorders>
              <w:top w:val="single" w:sz="5" w:space="0" w:color="000000"/>
              <w:left w:val="single" w:sz="5" w:space="0" w:color="000000"/>
              <w:bottom w:val="single" w:sz="5" w:space="0" w:color="000000"/>
              <w:right w:val="single" w:sz="5" w:space="0" w:color="000000"/>
            </w:tcBorders>
          </w:tcPr>
          <w:p w14:paraId="118DC683" w14:textId="77777777" w:rsidR="00AA342B" w:rsidRPr="00146B97" w:rsidRDefault="00AA342B" w:rsidP="00AA342B">
            <w:pPr>
              <w:pStyle w:val="TableParagraph"/>
            </w:pPr>
            <w:r w:rsidRPr="00146B97">
              <w:t>To be populated so as to differentiate deliverable and</w:t>
            </w:r>
            <w:r>
              <w:t xml:space="preserve"> </w:t>
            </w:r>
            <w:r w:rsidRPr="00146B97">
              <w:t>non-deliverable forwards, options and swaps as defined in Table 8.1 of Section 8 of Annex III.</w:t>
            </w:r>
          </w:p>
        </w:tc>
        <w:tc>
          <w:tcPr>
            <w:tcW w:w="2876" w:type="dxa"/>
            <w:tcBorders>
              <w:top w:val="single" w:sz="5" w:space="0" w:color="000000"/>
              <w:left w:val="single" w:sz="5" w:space="0" w:color="000000"/>
              <w:bottom w:val="single" w:sz="5" w:space="0" w:color="000000"/>
              <w:right w:val="single" w:sz="5" w:space="0" w:color="000000"/>
            </w:tcBorders>
          </w:tcPr>
          <w:p w14:paraId="070549AA" w14:textId="77777777" w:rsidR="00AA342B" w:rsidRPr="00146B97" w:rsidRDefault="00AA342B" w:rsidP="00AA342B">
            <w:pPr>
              <w:pStyle w:val="TableParagraph"/>
            </w:pPr>
            <w:r w:rsidRPr="00146B97">
              <w:t>‘DLVB’ - Deliverable</w:t>
            </w:r>
          </w:p>
          <w:p w14:paraId="70E7A977" w14:textId="77777777" w:rsidR="00AA342B" w:rsidRPr="00146B97" w:rsidRDefault="00AA342B" w:rsidP="00AA342B">
            <w:pPr>
              <w:pStyle w:val="TableParagraph"/>
            </w:pPr>
            <w:r w:rsidRPr="00146B97">
              <w:t>‘NDLV’ - Non-deliverable</w:t>
            </w:r>
          </w:p>
        </w:tc>
        <w:tc>
          <w:tcPr>
            <w:tcW w:w="4543" w:type="dxa"/>
            <w:tcBorders>
              <w:top w:val="single" w:sz="5" w:space="0" w:color="000000"/>
              <w:left w:val="single" w:sz="5" w:space="0" w:color="000000"/>
              <w:bottom w:val="single" w:sz="5" w:space="0" w:color="000000"/>
              <w:right w:val="single" w:sz="5" w:space="0" w:color="000000"/>
            </w:tcBorders>
          </w:tcPr>
          <w:p w14:paraId="025D289B"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Instrument/</w:t>
            </w:r>
          </w:p>
          <w:p w14:paraId="4AEB64DA" w14:textId="77777777"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 SecurityType(167)</w:t>
            </w:r>
          </w:p>
          <w:p w14:paraId="4388CEEC"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  FXFWD versus FXNDF</w:t>
            </w:r>
          </w:p>
          <w:p w14:paraId="72770867"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xml:space="preserve">  FXSWAP vs </w:t>
            </w:r>
            <w:r w:rsidRPr="00A31C41">
              <w:rPr>
                <w:rFonts w:asciiTheme="minorHAnsi" w:hAnsiTheme="minorHAnsi" w:cstheme="minorHAnsi"/>
                <w:color w:val="FF0000"/>
                <w:szCs w:val="18"/>
              </w:rPr>
              <w:t>FXNDS</w:t>
            </w:r>
          </w:p>
        </w:tc>
      </w:tr>
      <w:tr w:rsidR="00AA342B" w:rsidRPr="00146B97" w14:paraId="5031C1C1"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610631E9" w14:textId="77777777" w:rsidR="00AA342B" w:rsidRPr="00C7047F" w:rsidRDefault="00AA342B" w:rsidP="00AA342B">
            <w:pPr>
              <w:pStyle w:val="TableParagraph"/>
              <w:rPr>
                <w:b/>
              </w:rPr>
            </w:pPr>
            <w:r w:rsidRPr="00C7047F">
              <w:rPr>
                <w:b/>
              </w:rPr>
              <w:t>Equity derivatives</w:t>
            </w:r>
          </w:p>
          <w:p w14:paraId="45B5995A" w14:textId="77777777" w:rsidR="00AA342B" w:rsidRPr="00146B97" w:rsidRDefault="00AA342B" w:rsidP="00AA342B">
            <w:pPr>
              <w:pStyle w:val="TableParagraph"/>
            </w:pPr>
            <w:r w:rsidRPr="00C7047F">
              <w:rPr>
                <w:b/>
              </w:rPr>
              <w:t>The fields should only be populated for equity derivatives as defined in Table 6.1 of Section 6 of Annex III</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2C8E623" w14:textId="77777777" w:rsidR="00AA342B" w:rsidRPr="00A31C41" w:rsidRDefault="00AA342B" w:rsidP="00AA342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A342B" w14:paraId="2EC8DC03"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1FE2D851" w14:textId="77777777" w:rsidR="00AA342B" w:rsidRDefault="00AA342B" w:rsidP="00AA342B">
            <w:pPr>
              <w:pStyle w:val="TableParagraph"/>
              <w:jc w:val="center"/>
            </w:pPr>
            <w:r>
              <w:t>27</w:t>
            </w:r>
          </w:p>
        </w:tc>
        <w:tc>
          <w:tcPr>
            <w:tcW w:w="1983" w:type="dxa"/>
            <w:tcBorders>
              <w:top w:val="single" w:sz="5" w:space="0" w:color="000000"/>
              <w:left w:val="single" w:sz="5" w:space="0" w:color="000000"/>
              <w:bottom w:val="single" w:sz="5" w:space="0" w:color="000000"/>
              <w:right w:val="single" w:sz="5" w:space="0" w:color="000000"/>
            </w:tcBorders>
          </w:tcPr>
          <w:p w14:paraId="5C914EAD" w14:textId="77777777" w:rsidR="00AA342B" w:rsidRDefault="00AA342B" w:rsidP="00AA342B">
            <w:pPr>
              <w:pStyle w:val="TableParagraph"/>
            </w:pPr>
            <w:r>
              <w:rPr>
                <w:spacing w:val="-1"/>
              </w:rPr>
              <w:t>Underlying type</w:t>
            </w:r>
          </w:p>
        </w:tc>
        <w:tc>
          <w:tcPr>
            <w:tcW w:w="3893" w:type="dxa"/>
            <w:tcBorders>
              <w:top w:val="single" w:sz="5" w:space="0" w:color="000000"/>
              <w:left w:val="single" w:sz="5" w:space="0" w:color="000000"/>
              <w:bottom w:val="single" w:sz="5" w:space="0" w:color="000000"/>
              <w:right w:val="single" w:sz="5" w:space="0" w:color="000000"/>
            </w:tcBorders>
          </w:tcPr>
          <w:p w14:paraId="4D8425FA" w14:textId="77777777" w:rsidR="00AA342B" w:rsidRPr="00854BB9" w:rsidRDefault="00AA342B" w:rsidP="00AA342B">
            <w:pPr>
              <w:pStyle w:val="TableParagraph"/>
              <w:rPr>
                <w:spacing w:val="-2"/>
              </w:rPr>
            </w:pPr>
            <w:r>
              <w:rPr>
                <w:spacing w:val="-2"/>
              </w:rPr>
              <w:t>To</w:t>
            </w:r>
            <w:r>
              <w:rPr>
                <w:spacing w:val="-1"/>
              </w:rPr>
              <w:t xml:space="preserve"> </w:t>
            </w:r>
            <w:r>
              <w:t>be</w:t>
            </w:r>
            <w:r>
              <w:rPr>
                <w:spacing w:val="-2"/>
              </w:rPr>
              <w:t xml:space="preserve"> </w:t>
            </w:r>
            <w:r>
              <w:rPr>
                <w:spacing w:val="-1"/>
              </w:rPr>
              <w:t>populated</w:t>
            </w:r>
            <w:r>
              <w:t xml:space="preserve"> </w:t>
            </w:r>
            <w:r>
              <w:rPr>
                <w:spacing w:val="-2"/>
              </w:rPr>
              <w:t>when</w:t>
            </w:r>
            <w:r>
              <w:t xml:space="preserve"> </w:t>
            </w:r>
            <w:r>
              <w:rPr>
                <w:spacing w:val="-1"/>
              </w:rPr>
              <w:t>the</w:t>
            </w:r>
            <w:r>
              <w:rPr>
                <w:spacing w:val="-4"/>
              </w:rPr>
              <w:t xml:space="preserve"> </w:t>
            </w:r>
            <w:r>
              <w:rPr>
                <w:spacing w:val="-2"/>
              </w:rPr>
              <w:t>MiFIR</w:t>
            </w:r>
            <w:r>
              <w:rPr>
                <w:spacing w:val="3"/>
              </w:rPr>
              <w:t xml:space="preserve"> </w:t>
            </w:r>
            <w:r>
              <w:rPr>
                <w:spacing w:val="-1"/>
              </w:rPr>
              <w:t xml:space="preserve">identifier </w:t>
            </w:r>
            <w:r>
              <w:t>is</w:t>
            </w:r>
            <w:r>
              <w:rPr>
                <w:spacing w:val="-2"/>
              </w:rPr>
              <w:t xml:space="preserve"> </w:t>
            </w:r>
            <w:r>
              <w:t xml:space="preserve">a </w:t>
            </w:r>
            <w:r>
              <w:rPr>
                <w:spacing w:val="-1"/>
              </w:rPr>
              <w:t>derivative,</w:t>
            </w:r>
            <w:r>
              <w:rPr>
                <w:spacing w:val="-2"/>
              </w:rPr>
              <w:t xml:space="preserve"> </w:t>
            </w:r>
            <w:r>
              <w:t>the</w:t>
            </w:r>
            <w:r>
              <w:rPr>
                <w:spacing w:val="-2"/>
              </w:rPr>
              <w:t xml:space="preserve"> </w:t>
            </w:r>
            <w:r>
              <w:rPr>
                <w:spacing w:val="-1"/>
              </w:rPr>
              <w:t>asset</w:t>
            </w:r>
            <w:r>
              <w:t xml:space="preserve"> </w:t>
            </w:r>
            <w:r>
              <w:rPr>
                <w:spacing w:val="-1"/>
              </w:rPr>
              <w:t>class</w:t>
            </w:r>
            <w:r>
              <w:t xml:space="preserve"> </w:t>
            </w:r>
            <w:r>
              <w:rPr>
                <w:spacing w:val="-1"/>
              </w:rPr>
              <w:t>of</w:t>
            </w:r>
            <w:r>
              <w:rPr>
                <w:spacing w:val="-3"/>
              </w:rPr>
              <w:t xml:space="preserve"> </w:t>
            </w:r>
            <w:r>
              <w:t>the</w:t>
            </w:r>
            <w:r>
              <w:rPr>
                <w:spacing w:val="-4"/>
              </w:rPr>
              <w:t xml:space="preserve"> </w:t>
            </w:r>
            <w:r>
              <w:rPr>
                <w:spacing w:val="-1"/>
              </w:rPr>
              <w:t xml:space="preserve">underlying </w:t>
            </w:r>
            <w:r>
              <w:t xml:space="preserve">is </w:t>
            </w:r>
            <w:r>
              <w:rPr>
                <w:spacing w:val="-1"/>
              </w:rPr>
              <w:t>equity</w:t>
            </w:r>
            <w:r>
              <w:rPr>
                <w:spacing w:val="-3"/>
              </w:rPr>
              <w:t xml:space="preserve"> </w:t>
            </w:r>
            <w:r>
              <w:rPr>
                <w:spacing w:val="-1"/>
              </w:rPr>
              <w:t>and</w:t>
            </w:r>
            <w:r>
              <w:rPr>
                <w:spacing w:val="29"/>
              </w:rPr>
              <w:t xml:space="preserve"> </w:t>
            </w:r>
            <w:r>
              <w:t>the</w:t>
            </w:r>
            <w:r>
              <w:rPr>
                <w:spacing w:val="-2"/>
              </w:rPr>
              <w:t xml:space="preserve"> </w:t>
            </w:r>
            <w:r>
              <w:rPr>
                <w:spacing w:val="-1"/>
              </w:rPr>
              <w:t>sub-asset</w:t>
            </w:r>
            <w:r>
              <w:t xml:space="preserve"> </w:t>
            </w:r>
            <w:r>
              <w:rPr>
                <w:spacing w:val="-1"/>
              </w:rPr>
              <w:t>class</w:t>
            </w:r>
            <w:r>
              <w:rPr>
                <w:spacing w:val="-3"/>
              </w:rPr>
              <w:t xml:space="preserve"> </w:t>
            </w:r>
            <w:r>
              <w:t>is</w:t>
            </w:r>
            <w:r>
              <w:rPr>
                <w:spacing w:val="-2"/>
              </w:rPr>
              <w:t xml:space="preserve"> </w:t>
            </w:r>
            <w:r>
              <w:rPr>
                <w:spacing w:val="-1"/>
              </w:rPr>
              <w:t>neither swaps</w:t>
            </w:r>
            <w:r>
              <w:rPr>
                <w:spacing w:val="-2"/>
              </w:rPr>
              <w:t xml:space="preserve"> </w:t>
            </w:r>
            <w:r>
              <w:rPr>
                <w:spacing w:val="-1"/>
              </w:rPr>
              <w:t>nor portfolio swaps.</w:t>
            </w:r>
            <w:r w:rsidRPr="00854BB9">
              <w:rPr>
                <w:spacing w:val="-2"/>
              </w:rPr>
              <w:t xml:space="preserve"> </w:t>
            </w:r>
          </w:p>
          <w:p w14:paraId="61B1CD92" w14:textId="77777777" w:rsidR="00AA342B" w:rsidRPr="00854BB9" w:rsidRDefault="00AA342B" w:rsidP="00AA342B">
            <w:pPr>
              <w:pStyle w:val="TableParagraph"/>
              <w:rPr>
                <w:spacing w:val="-2"/>
              </w:rPr>
            </w:pPr>
          </w:p>
          <w:p w14:paraId="7D284D80" w14:textId="77777777" w:rsidR="00AA342B" w:rsidRPr="00854BB9" w:rsidRDefault="00AA342B" w:rsidP="00AA342B">
            <w:pPr>
              <w:pStyle w:val="TableParagraph"/>
              <w:rPr>
                <w:spacing w:val="-2"/>
              </w:rPr>
            </w:pPr>
          </w:p>
          <w:p w14:paraId="0E32242F" w14:textId="77777777" w:rsidR="00AA342B" w:rsidRPr="00854BB9" w:rsidRDefault="00AA342B" w:rsidP="00AA342B">
            <w:pPr>
              <w:pStyle w:val="TableParagraph"/>
              <w:rPr>
                <w:spacing w:val="-2"/>
              </w:rPr>
            </w:pPr>
          </w:p>
          <w:p w14:paraId="34A2DC24" w14:textId="77777777" w:rsidR="00AA342B" w:rsidRPr="00854BB9" w:rsidRDefault="00AA342B" w:rsidP="00AA342B">
            <w:pPr>
              <w:pStyle w:val="TableParagraph"/>
              <w:rPr>
                <w:spacing w:val="-2"/>
              </w:rPr>
            </w:pPr>
          </w:p>
          <w:p w14:paraId="66E42C57" w14:textId="77777777" w:rsidR="00AA342B" w:rsidRDefault="00AA342B" w:rsidP="00AA342B">
            <w:pPr>
              <w:pStyle w:val="TableParagraph"/>
              <w:rPr>
                <w:spacing w:val="-2"/>
              </w:rPr>
            </w:pPr>
          </w:p>
          <w:p w14:paraId="5A85E896" w14:textId="77777777" w:rsidR="00AA342B" w:rsidRDefault="00AA342B" w:rsidP="00AA342B">
            <w:pPr>
              <w:pStyle w:val="TableParagraph"/>
              <w:rPr>
                <w:spacing w:val="-2"/>
              </w:rPr>
            </w:pPr>
          </w:p>
          <w:p w14:paraId="5E389A4E" w14:textId="77777777" w:rsidR="00AA342B" w:rsidRPr="00854BB9" w:rsidRDefault="00AA342B" w:rsidP="00AA342B">
            <w:pPr>
              <w:pStyle w:val="TableParagraph"/>
              <w:rPr>
                <w:spacing w:val="-2"/>
              </w:rPr>
            </w:pPr>
          </w:p>
          <w:p w14:paraId="3C849E0B" w14:textId="77777777" w:rsidR="00AA342B" w:rsidRPr="00854BB9" w:rsidRDefault="00AA342B" w:rsidP="00AA342B">
            <w:pPr>
              <w:pStyle w:val="TableParagraph"/>
              <w:rPr>
                <w:spacing w:val="-2"/>
              </w:rPr>
            </w:pPr>
          </w:p>
          <w:p w14:paraId="46AFE190" w14:textId="77777777" w:rsidR="00AA342B" w:rsidRPr="00854BB9" w:rsidRDefault="00AA342B" w:rsidP="00AA342B">
            <w:pPr>
              <w:pStyle w:val="TableParagraph"/>
              <w:rPr>
                <w:spacing w:val="-2"/>
              </w:rPr>
            </w:pPr>
            <w:r>
              <w:rPr>
                <w:spacing w:val="-2"/>
              </w:rPr>
              <w:t>To</w:t>
            </w:r>
            <w:r w:rsidRPr="00854BB9">
              <w:rPr>
                <w:spacing w:val="-2"/>
              </w:rPr>
              <w:t xml:space="preserve"> be</w:t>
            </w:r>
            <w:r>
              <w:rPr>
                <w:spacing w:val="-2"/>
              </w:rPr>
              <w:t xml:space="preserve"> </w:t>
            </w:r>
            <w:r w:rsidRPr="00854BB9">
              <w:rPr>
                <w:spacing w:val="-2"/>
              </w:rPr>
              <w:t xml:space="preserve">populated </w:t>
            </w:r>
            <w:r>
              <w:rPr>
                <w:spacing w:val="-2"/>
              </w:rPr>
              <w:t>when</w:t>
            </w:r>
            <w:r w:rsidRPr="00854BB9">
              <w:rPr>
                <w:spacing w:val="-2"/>
              </w:rPr>
              <w:t xml:space="preserve"> the </w:t>
            </w:r>
            <w:r>
              <w:rPr>
                <w:spacing w:val="-2"/>
              </w:rPr>
              <w:t>MiFIR</w:t>
            </w:r>
            <w:r w:rsidRPr="00854BB9">
              <w:rPr>
                <w:spacing w:val="-2"/>
              </w:rPr>
              <w:t xml:space="preserve"> identifier is</w:t>
            </w:r>
            <w:r>
              <w:rPr>
                <w:spacing w:val="-2"/>
              </w:rPr>
              <w:t xml:space="preserve"> </w:t>
            </w:r>
            <w:r w:rsidRPr="00854BB9">
              <w:rPr>
                <w:spacing w:val="-2"/>
              </w:rPr>
              <w:t>a derivative,</w:t>
            </w:r>
            <w:r>
              <w:rPr>
                <w:spacing w:val="-2"/>
              </w:rPr>
              <w:t xml:space="preserve"> </w:t>
            </w:r>
            <w:r w:rsidRPr="00854BB9">
              <w:rPr>
                <w:spacing w:val="-2"/>
              </w:rPr>
              <w:t>the</w:t>
            </w:r>
            <w:r>
              <w:rPr>
                <w:spacing w:val="-2"/>
              </w:rPr>
              <w:t xml:space="preserve"> </w:t>
            </w:r>
            <w:r w:rsidRPr="00854BB9">
              <w:rPr>
                <w:spacing w:val="-2"/>
              </w:rPr>
              <w:t xml:space="preserve">asset class of the underlying is </w:t>
            </w:r>
            <w:r>
              <w:rPr>
                <w:spacing w:val="-2"/>
              </w:rPr>
              <w:t>equity,</w:t>
            </w:r>
            <w:r w:rsidRPr="00854BB9">
              <w:rPr>
                <w:spacing w:val="-2"/>
              </w:rPr>
              <w:t xml:space="preserve"> the sub-asset class is</w:t>
            </w:r>
            <w:r>
              <w:rPr>
                <w:spacing w:val="-2"/>
              </w:rPr>
              <w:t xml:space="preserve"> </w:t>
            </w:r>
            <w:r w:rsidRPr="00854BB9">
              <w:rPr>
                <w:spacing w:val="-2"/>
              </w:rPr>
              <w:t xml:space="preserve">either swaps or </w:t>
            </w:r>
            <w:r>
              <w:rPr>
                <w:spacing w:val="-2"/>
              </w:rPr>
              <w:t>portfolio</w:t>
            </w:r>
            <w:r w:rsidRPr="00854BB9">
              <w:rPr>
                <w:spacing w:val="-2"/>
              </w:rPr>
              <w:t xml:space="preserve"> swaps and the segmentation criterion 2 as</w:t>
            </w:r>
            <w:r>
              <w:rPr>
                <w:spacing w:val="-2"/>
              </w:rPr>
              <w:t xml:space="preserve"> </w:t>
            </w:r>
            <w:r w:rsidRPr="00854BB9">
              <w:rPr>
                <w:spacing w:val="-2"/>
              </w:rPr>
              <w:t>defined in Table</w:t>
            </w:r>
            <w:r>
              <w:rPr>
                <w:spacing w:val="-2"/>
              </w:rPr>
              <w:t xml:space="preserve"> </w:t>
            </w:r>
            <w:r w:rsidRPr="00854BB9">
              <w:rPr>
                <w:spacing w:val="-2"/>
              </w:rPr>
              <w:t xml:space="preserve">6.1 of Section 6 of </w:t>
            </w:r>
            <w:r>
              <w:rPr>
                <w:spacing w:val="-2"/>
              </w:rPr>
              <w:t>Annex</w:t>
            </w:r>
            <w:r w:rsidRPr="00854BB9">
              <w:rPr>
                <w:spacing w:val="-2"/>
              </w:rPr>
              <w:t xml:space="preserve"> III is a </w:t>
            </w:r>
            <w:r>
              <w:rPr>
                <w:spacing w:val="-2"/>
              </w:rPr>
              <w:t xml:space="preserve">single </w:t>
            </w:r>
            <w:r w:rsidRPr="00854BB9">
              <w:rPr>
                <w:spacing w:val="-2"/>
              </w:rPr>
              <w:t>name.</w:t>
            </w:r>
          </w:p>
          <w:p w14:paraId="646D3BC9" w14:textId="77777777" w:rsidR="00AA342B" w:rsidRPr="00854BB9" w:rsidRDefault="00AA342B" w:rsidP="00AA342B">
            <w:pPr>
              <w:pStyle w:val="TableParagraph"/>
              <w:rPr>
                <w:spacing w:val="-2"/>
              </w:rPr>
            </w:pPr>
          </w:p>
          <w:p w14:paraId="4D9B6C21" w14:textId="77777777" w:rsidR="00AA342B" w:rsidRPr="00854BB9" w:rsidRDefault="00AA342B" w:rsidP="00AA342B">
            <w:pPr>
              <w:pStyle w:val="TableParagraph"/>
              <w:rPr>
                <w:spacing w:val="-2"/>
              </w:rPr>
            </w:pPr>
          </w:p>
          <w:p w14:paraId="5E900D38" w14:textId="77777777" w:rsidR="00AA342B" w:rsidRPr="00854BB9" w:rsidRDefault="00AA342B" w:rsidP="00AA342B">
            <w:pPr>
              <w:pStyle w:val="TableParagraph"/>
              <w:rPr>
                <w:spacing w:val="-2"/>
              </w:rPr>
            </w:pPr>
          </w:p>
          <w:p w14:paraId="57581860" w14:textId="77777777" w:rsidR="00AA342B" w:rsidRPr="00854BB9" w:rsidRDefault="00AA342B" w:rsidP="00AA342B">
            <w:pPr>
              <w:pStyle w:val="TableParagraph"/>
              <w:rPr>
                <w:spacing w:val="-2"/>
              </w:rPr>
            </w:pPr>
            <w:r>
              <w:rPr>
                <w:spacing w:val="-2"/>
              </w:rPr>
              <w:t>To</w:t>
            </w:r>
            <w:r w:rsidRPr="00854BB9">
              <w:rPr>
                <w:spacing w:val="-2"/>
              </w:rPr>
              <w:t xml:space="preserve"> be</w:t>
            </w:r>
            <w:r>
              <w:rPr>
                <w:spacing w:val="-2"/>
              </w:rPr>
              <w:t xml:space="preserve"> </w:t>
            </w:r>
            <w:r w:rsidRPr="00854BB9">
              <w:rPr>
                <w:spacing w:val="-2"/>
              </w:rPr>
              <w:t xml:space="preserve">populated </w:t>
            </w:r>
            <w:r>
              <w:rPr>
                <w:spacing w:val="-2"/>
              </w:rPr>
              <w:t>when</w:t>
            </w:r>
            <w:r w:rsidRPr="00854BB9">
              <w:rPr>
                <w:spacing w:val="-2"/>
              </w:rPr>
              <w:t xml:space="preserve"> the </w:t>
            </w:r>
            <w:r>
              <w:rPr>
                <w:spacing w:val="-2"/>
              </w:rPr>
              <w:t>MiFIR</w:t>
            </w:r>
            <w:r w:rsidRPr="00854BB9">
              <w:rPr>
                <w:spacing w:val="-2"/>
              </w:rPr>
              <w:t xml:space="preserve"> identifier is</w:t>
            </w:r>
            <w:r>
              <w:rPr>
                <w:spacing w:val="-2"/>
              </w:rPr>
              <w:t xml:space="preserve"> </w:t>
            </w:r>
            <w:r w:rsidRPr="00854BB9">
              <w:rPr>
                <w:spacing w:val="-2"/>
              </w:rPr>
              <w:t>a derivative,</w:t>
            </w:r>
            <w:r>
              <w:rPr>
                <w:spacing w:val="-2"/>
              </w:rPr>
              <w:t xml:space="preserve"> </w:t>
            </w:r>
            <w:r w:rsidRPr="00854BB9">
              <w:rPr>
                <w:spacing w:val="-2"/>
              </w:rPr>
              <w:t>the</w:t>
            </w:r>
            <w:r>
              <w:rPr>
                <w:spacing w:val="-2"/>
              </w:rPr>
              <w:t xml:space="preserve"> </w:t>
            </w:r>
            <w:r w:rsidRPr="00854BB9">
              <w:rPr>
                <w:spacing w:val="-2"/>
              </w:rPr>
              <w:t xml:space="preserve">asset class of the underlying is </w:t>
            </w:r>
            <w:r>
              <w:rPr>
                <w:spacing w:val="-2"/>
              </w:rPr>
              <w:t>equity,</w:t>
            </w:r>
            <w:r w:rsidRPr="00854BB9">
              <w:rPr>
                <w:spacing w:val="-2"/>
              </w:rPr>
              <w:t xml:space="preserve"> the sub-asset class is</w:t>
            </w:r>
            <w:r>
              <w:rPr>
                <w:spacing w:val="-2"/>
              </w:rPr>
              <w:t xml:space="preserve"> </w:t>
            </w:r>
            <w:r w:rsidRPr="00854BB9">
              <w:rPr>
                <w:spacing w:val="-2"/>
              </w:rPr>
              <w:t xml:space="preserve">either swaps or </w:t>
            </w:r>
            <w:r>
              <w:rPr>
                <w:spacing w:val="-2"/>
              </w:rPr>
              <w:t>portfolio</w:t>
            </w:r>
            <w:r w:rsidRPr="00854BB9">
              <w:rPr>
                <w:spacing w:val="-2"/>
              </w:rPr>
              <w:t xml:space="preserve"> swaps and the segmentation criterion 2 as</w:t>
            </w:r>
            <w:r>
              <w:rPr>
                <w:spacing w:val="-2"/>
              </w:rPr>
              <w:t xml:space="preserve"> </w:t>
            </w:r>
            <w:r w:rsidRPr="00854BB9">
              <w:rPr>
                <w:spacing w:val="-2"/>
              </w:rPr>
              <w:t>defined in Table</w:t>
            </w:r>
            <w:r>
              <w:rPr>
                <w:spacing w:val="-2"/>
              </w:rPr>
              <w:t xml:space="preserve"> </w:t>
            </w:r>
            <w:r w:rsidRPr="00854BB9">
              <w:rPr>
                <w:spacing w:val="-2"/>
              </w:rPr>
              <w:t xml:space="preserve">6.1 of Section 6 of </w:t>
            </w:r>
            <w:r>
              <w:rPr>
                <w:spacing w:val="-2"/>
              </w:rPr>
              <w:t>Annex</w:t>
            </w:r>
            <w:r w:rsidRPr="00854BB9">
              <w:rPr>
                <w:spacing w:val="-2"/>
              </w:rPr>
              <w:t xml:space="preserve"> III is an </w:t>
            </w:r>
            <w:r>
              <w:rPr>
                <w:spacing w:val="-2"/>
              </w:rPr>
              <w:t>index.</w:t>
            </w:r>
          </w:p>
          <w:p w14:paraId="69ABFE74" w14:textId="77777777" w:rsidR="00AA342B" w:rsidRPr="00854BB9" w:rsidRDefault="00AA342B" w:rsidP="00AA342B">
            <w:pPr>
              <w:pStyle w:val="TableParagraph"/>
              <w:rPr>
                <w:spacing w:val="-2"/>
              </w:rPr>
            </w:pPr>
          </w:p>
          <w:p w14:paraId="064D9158" w14:textId="77777777" w:rsidR="00AA342B" w:rsidRPr="00854BB9" w:rsidRDefault="00AA342B" w:rsidP="00AA342B">
            <w:pPr>
              <w:pStyle w:val="TableParagraph"/>
              <w:rPr>
                <w:spacing w:val="-2"/>
              </w:rPr>
            </w:pPr>
          </w:p>
          <w:p w14:paraId="68CD9157" w14:textId="77777777" w:rsidR="00AA342B" w:rsidRPr="00854BB9" w:rsidRDefault="00AA342B" w:rsidP="00AA342B">
            <w:pPr>
              <w:pStyle w:val="TableParagraph"/>
              <w:rPr>
                <w:spacing w:val="-2"/>
              </w:rPr>
            </w:pPr>
          </w:p>
          <w:p w14:paraId="314DB589" w14:textId="77777777" w:rsidR="00AA342B" w:rsidRPr="00854BB9" w:rsidRDefault="00AA342B" w:rsidP="00AA342B">
            <w:pPr>
              <w:pStyle w:val="TableParagraph"/>
              <w:rPr>
                <w:spacing w:val="-2"/>
              </w:rPr>
            </w:pPr>
          </w:p>
          <w:p w14:paraId="0D3A1713" w14:textId="77777777" w:rsidR="00AA342B" w:rsidRDefault="00AA342B" w:rsidP="00AA342B">
            <w:pPr>
              <w:pStyle w:val="TableParagraph"/>
            </w:pPr>
            <w:r>
              <w:rPr>
                <w:spacing w:val="-2"/>
              </w:rPr>
              <w:t>To</w:t>
            </w:r>
            <w:r w:rsidRPr="00854BB9">
              <w:rPr>
                <w:spacing w:val="-2"/>
              </w:rPr>
              <w:t xml:space="preserve"> be</w:t>
            </w:r>
            <w:r>
              <w:rPr>
                <w:spacing w:val="-2"/>
              </w:rPr>
              <w:t xml:space="preserve"> </w:t>
            </w:r>
            <w:r w:rsidRPr="00854BB9">
              <w:rPr>
                <w:spacing w:val="-2"/>
              </w:rPr>
              <w:t xml:space="preserve">populated </w:t>
            </w:r>
            <w:r>
              <w:rPr>
                <w:spacing w:val="-2"/>
              </w:rPr>
              <w:t>when</w:t>
            </w:r>
            <w:r w:rsidRPr="00854BB9">
              <w:rPr>
                <w:spacing w:val="-2"/>
              </w:rPr>
              <w:t xml:space="preserve"> the </w:t>
            </w:r>
            <w:r>
              <w:rPr>
                <w:spacing w:val="-2"/>
              </w:rPr>
              <w:t>MiFIR</w:t>
            </w:r>
            <w:r w:rsidRPr="00854BB9">
              <w:rPr>
                <w:spacing w:val="-2"/>
              </w:rPr>
              <w:t xml:space="preserve"> identifier is</w:t>
            </w:r>
            <w:r>
              <w:rPr>
                <w:spacing w:val="-2"/>
              </w:rPr>
              <w:t xml:space="preserve"> </w:t>
            </w:r>
            <w:r w:rsidRPr="00854BB9">
              <w:rPr>
                <w:spacing w:val="-2"/>
              </w:rPr>
              <w:t>a derivative,</w:t>
            </w:r>
            <w:r>
              <w:rPr>
                <w:spacing w:val="-2"/>
              </w:rPr>
              <w:t xml:space="preserve"> </w:t>
            </w:r>
            <w:r w:rsidRPr="00854BB9">
              <w:rPr>
                <w:spacing w:val="-2"/>
              </w:rPr>
              <w:t>the</w:t>
            </w:r>
            <w:r>
              <w:rPr>
                <w:spacing w:val="-2"/>
              </w:rPr>
              <w:t xml:space="preserve"> </w:t>
            </w:r>
            <w:r w:rsidRPr="00854BB9">
              <w:rPr>
                <w:spacing w:val="-2"/>
              </w:rPr>
              <w:t xml:space="preserve">asset class of the underlying is </w:t>
            </w:r>
            <w:r>
              <w:rPr>
                <w:spacing w:val="-2"/>
              </w:rPr>
              <w:t>equity,</w:t>
            </w:r>
            <w:r w:rsidRPr="00854BB9">
              <w:rPr>
                <w:spacing w:val="-2"/>
              </w:rPr>
              <w:t xml:space="preserve"> the sub-asset class is</w:t>
            </w:r>
            <w:r>
              <w:rPr>
                <w:spacing w:val="-2"/>
              </w:rPr>
              <w:t xml:space="preserve"> </w:t>
            </w:r>
            <w:r w:rsidRPr="00854BB9">
              <w:rPr>
                <w:spacing w:val="-2"/>
              </w:rPr>
              <w:t xml:space="preserve">either swaps or </w:t>
            </w:r>
            <w:r>
              <w:rPr>
                <w:spacing w:val="-2"/>
              </w:rPr>
              <w:t>portfolio</w:t>
            </w:r>
            <w:r w:rsidRPr="00854BB9">
              <w:rPr>
                <w:spacing w:val="-2"/>
              </w:rPr>
              <w:t xml:space="preserve"> swaps and the segmentation criterion 2 as</w:t>
            </w:r>
            <w:r>
              <w:rPr>
                <w:spacing w:val="-2"/>
              </w:rPr>
              <w:t xml:space="preserve"> </w:t>
            </w:r>
            <w:r w:rsidRPr="00854BB9">
              <w:rPr>
                <w:spacing w:val="-2"/>
              </w:rPr>
              <w:t>defined in Table</w:t>
            </w:r>
            <w:r>
              <w:rPr>
                <w:spacing w:val="-2"/>
              </w:rPr>
              <w:t xml:space="preserve"> </w:t>
            </w:r>
            <w:r w:rsidRPr="00854BB9">
              <w:rPr>
                <w:spacing w:val="-2"/>
              </w:rPr>
              <w:t xml:space="preserve">6.1 of Section 6 of </w:t>
            </w:r>
            <w:r>
              <w:rPr>
                <w:spacing w:val="-2"/>
              </w:rPr>
              <w:t>Annex</w:t>
            </w:r>
            <w:r w:rsidRPr="00854BB9">
              <w:rPr>
                <w:spacing w:val="-2"/>
              </w:rPr>
              <w:t xml:space="preserve"> III is a basket.</w:t>
            </w:r>
          </w:p>
        </w:tc>
        <w:tc>
          <w:tcPr>
            <w:tcW w:w="2876" w:type="dxa"/>
            <w:tcBorders>
              <w:top w:val="single" w:sz="5" w:space="0" w:color="000000"/>
              <w:left w:val="single" w:sz="5" w:space="0" w:color="000000"/>
              <w:bottom w:val="single" w:sz="5" w:space="0" w:color="000000"/>
              <w:right w:val="single" w:sz="5" w:space="0" w:color="000000"/>
            </w:tcBorders>
          </w:tcPr>
          <w:p w14:paraId="0893E043" w14:textId="77777777" w:rsidR="00AA342B" w:rsidRDefault="00AA342B" w:rsidP="00AA342B">
            <w:pPr>
              <w:pStyle w:val="TableParagraph"/>
            </w:pPr>
            <w:r>
              <w:rPr>
                <w:spacing w:val="-1"/>
              </w:rPr>
              <w:t>‘STIX’</w:t>
            </w:r>
            <w:r>
              <w:t xml:space="preserve"> - </w:t>
            </w:r>
            <w:r>
              <w:rPr>
                <w:spacing w:val="-1"/>
              </w:rPr>
              <w:t>Stock</w:t>
            </w:r>
            <w:r>
              <w:t xml:space="preserve"> </w:t>
            </w:r>
            <w:r>
              <w:rPr>
                <w:spacing w:val="-2"/>
              </w:rPr>
              <w:t>Index</w:t>
            </w:r>
          </w:p>
          <w:p w14:paraId="2C0F3233" w14:textId="77777777" w:rsidR="00AA342B" w:rsidRDefault="00AA342B" w:rsidP="00AA342B">
            <w:pPr>
              <w:pStyle w:val="TableParagraph"/>
              <w:rPr>
                <w:spacing w:val="25"/>
              </w:rPr>
            </w:pPr>
            <w:r>
              <w:rPr>
                <w:spacing w:val="-1"/>
              </w:rPr>
              <w:t>‘SHRS’</w:t>
            </w:r>
            <w:r>
              <w:t xml:space="preserve"> –</w:t>
            </w:r>
            <w:r>
              <w:rPr>
                <w:spacing w:val="2"/>
              </w:rPr>
              <w:t xml:space="preserve"> </w:t>
            </w:r>
            <w:r>
              <w:rPr>
                <w:spacing w:val="-2"/>
              </w:rPr>
              <w:t>Share/Stock</w:t>
            </w:r>
            <w:r>
              <w:rPr>
                <w:spacing w:val="25"/>
              </w:rPr>
              <w:t xml:space="preserve"> </w:t>
            </w:r>
          </w:p>
          <w:p w14:paraId="5E05896B" w14:textId="77777777" w:rsidR="00AA342B" w:rsidRDefault="00AA342B" w:rsidP="00AA342B">
            <w:pPr>
              <w:pStyle w:val="TableParagraph"/>
              <w:rPr>
                <w:spacing w:val="21"/>
              </w:rPr>
            </w:pPr>
            <w:r>
              <w:rPr>
                <w:spacing w:val="-2"/>
              </w:rPr>
              <w:t>‘DIVI’</w:t>
            </w:r>
            <w:r>
              <w:t xml:space="preserve"> - </w:t>
            </w:r>
            <w:r>
              <w:rPr>
                <w:spacing w:val="-1"/>
              </w:rPr>
              <w:t>Dividend</w:t>
            </w:r>
            <w:r>
              <w:t xml:space="preserve"> </w:t>
            </w:r>
            <w:r>
              <w:rPr>
                <w:spacing w:val="-2"/>
              </w:rPr>
              <w:t>Index</w:t>
            </w:r>
            <w:r>
              <w:rPr>
                <w:spacing w:val="21"/>
              </w:rPr>
              <w:t xml:space="preserve"> </w:t>
            </w:r>
          </w:p>
          <w:p w14:paraId="1575C53C" w14:textId="77777777" w:rsidR="00AA342B" w:rsidRDefault="00AA342B" w:rsidP="00AA342B">
            <w:pPr>
              <w:pStyle w:val="TableParagraph"/>
            </w:pPr>
            <w:r>
              <w:rPr>
                <w:spacing w:val="-1"/>
              </w:rPr>
              <w:t>‘DVSE’</w:t>
            </w:r>
            <w:r>
              <w:t xml:space="preserve"> - </w:t>
            </w:r>
            <w:r>
              <w:rPr>
                <w:spacing w:val="-1"/>
              </w:rPr>
              <w:t>Stock dividend</w:t>
            </w:r>
          </w:p>
          <w:p w14:paraId="621C4FD5" w14:textId="77777777" w:rsidR="00AA342B" w:rsidRPr="00854BB9" w:rsidRDefault="00AA342B" w:rsidP="00AA342B">
            <w:pPr>
              <w:pStyle w:val="TableParagraph"/>
              <w:rPr>
                <w:spacing w:val="-1"/>
              </w:rPr>
            </w:pPr>
            <w:r>
              <w:rPr>
                <w:spacing w:val="-1"/>
              </w:rPr>
              <w:t>‘BSKT’</w:t>
            </w:r>
            <w:r>
              <w:t xml:space="preserve"> - </w:t>
            </w:r>
            <w:r>
              <w:rPr>
                <w:spacing w:val="-1"/>
              </w:rPr>
              <w:t>Basket of</w:t>
            </w:r>
            <w:r>
              <w:t xml:space="preserve"> </w:t>
            </w:r>
            <w:r>
              <w:rPr>
                <w:spacing w:val="-1"/>
              </w:rPr>
              <w:t>shares</w:t>
            </w:r>
            <w:r>
              <w:t xml:space="preserve"> </w:t>
            </w:r>
            <w:r>
              <w:rPr>
                <w:spacing w:val="-1"/>
              </w:rPr>
              <w:t xml:space="preserve">resulting </w:t>
            </w:r>
            <w:r>
              <w:rPr>
                <w:spacing w:val="-2"/>
              </w:rPr>
              <w:t xml:space="preserve">from </w:t>
            </w:r>
            <w:r w:rsidRPr="00854BB9">
              <w:rPr>
                <w:spacing w:val="-1"/>
              </w:rPr>
              <w:t xml:space="preserve">a </w:t>
            </w:r>
            <w:r>
              <w:rPr>
                <w:spacing w:val="-1"/>
              </w:rPr>
              <w:t>corporate</w:t>
            </w:r>
            <w:r w:rsidRPr="00854BB9">
              <w:rPr>
                <w:spacing w:val="-1"/>
              </w:rPr>
              <w:t xml:space="preserve"> </w:t>
            </w:r>
            <w:r>
              <w:rPr>
                <w:spacing w:val="-1"/>
              </w:rPr>
              <w:t>action</w:t>
            </w:r>
          </w:p>
          <w:p w14:paraId="732F91B1" w14:textId="77777777" w:rsidR="00AA342B" w:rsidRPr="00854BB9" w:rsidRDefault="00AA342B" w:rsidP="00AA342B">
            <w:pPr>
              <w:pStyle w:val="TableParagraph"/>
              <w:rPr>
                <w:spacing w:val="-1"/>
              </w:rPr>
            </w:pPr>
            <w:r>
              <w:rPr>
                <w:spacing w:val="-1"/>
              </w:rPr>
              <w:t>‘ETFS’</w:t>
            </w:r>
            <w:r w:rsidRPr="00854BB9">
              <w:rPr>
                <w:spacing w:val="-1"/>
              </w:rPr>
              <w:t xml:space="preserve"> - </w:t>
            </w:r>
            <w:r>
              <w:rPr>
                <w:spacing w:val="-1"/>
              </w:rPr>
              <w:t>ETFs</w:t>
            </w:r>
          </w:p>
          <w:p w14:paraId="02F5220D" w14:textId="77777777" w:rsidR="00AA342B" w:rsidRPr="00854BB9" w:rsidRDefault="00AA342B" w:rsidP="00AA342B">
            <w:pPr>
              <w:pStyle w:val="TableParagraph"/>
              <w:rPr>
                <w:spacing w:val="-1"/>
              </w:rPr>
            </w:pPr>
            <w:r w:rsidRPr="00854BB9">
              <w:rPr>
                <w:spacing w:val="-1"/>
              </w:rPr>
              <w:t xml:space="preserve">‘VOLI’ - </w:t>
            </w:r>
            <w:r>
              <w:rPr>
                <w:spacing w:val="-1"/>
              </w:rPr>
              <w:t xml:space="preserve">Volatility </w:t>
            </w:r>
            <w:r w:rsidRPr="00854BB9">
              <w:rPr>
                <w:spacing w:val="-1"/>
              </w:rPr>
              <w:t>Index</w:t>
            </w:r>
          </w:p>
          <w:p w14:paraId="1127EBD2" w14:textId="77777777" w:rsidR="00AA342B" w:rsidRPr="00854BB9" w:rsidRDefault="00AA342B" w:rsidP="00AA342B">
            <w:pPr>
              <w:pStyle w:val="TableParagraph"/>
              <w:rPr>
                <w:spacing w:val="-1"/>
              </w:rPr>
            </w:pPr>
            <w:r>
              <w:rPr>
                <w:spacing w:val="-1"/>
              </w:rPr>
              <w:t>‘OTHR’</w:t>
            </w:r>
            <w:r w:rsidRPr="00854BB9">
              <w:rPr>
                <w:spacing w:val="-1"/>
              </w:rPr>
              <w:t xml:space="preserve"> - </w:t>
            </w:r>
            <w:r>
              <w:rPr>
                <w:spacing w:val="-1"/>
              </w:rPr>
              <w:t>Other (including</w:t>
            </w:r>
            <w:r w:rsidRPr="00854BB9">
              <w:rPr>
                <w:spacing w:val="-1"/>
              </w:rPr>
              <w:t xml:space="preserve"> </w:t>
            </w:r>
            <w:r>
              <w:rPr>
                <w:spacing w:val="-1"/>
              </w:rPr>
              <w:t>depositary</w:t>
            </w:r>
            <w:r w:rsidRPr="00854BB9">
              <w:rPr>
                <w:spacing w:val="-1"/>
              </w:rPr>
              <w:t xml:space="preserve"> </w:t>
            </w:r>
            <w:r>
              <w:rPr>
                <w:spacing w:val="-1"/>
              </w:rPr>
              <w:t>receipts,</w:t>
            </w:r>
            <w:r w:rsidRPr="00854BB9">
              <w:rPr>
                <w:spacing w:val="-1"/>
              </w:rPr>
              <w:t xml:space="preserve"> </w:t>
            </w:r>
            <w:r>
              <w:rPr>
                <w:spacing w:val="-1"/>
              </w:rPr>
              <w:t>certificates</w:t>
            </w:r>
            <w:r w:rsidRPr="00854BB9">
              <w:rPr>
                <w:spacing w:val="-1"/>
              </w:rPr>
              <w:t xml:space="preserve"> </w:t>
            </w:r>
            <w:r>
              <w:rPr>
                <w:spacing w:val="-1"/>
              </w:rPr>
              <w:t>and</w:t>
            </w:r>
            <w:r w:rsidRPr="00854BB9">
              <w:rPr>
                <w:spacing w:val="-1"/>
              </w:rPr>
              <w:t xml:space="preserve"> other</w:t>
            </w:r>
            <w:r>
              <w:rPr>
                <w:spacing w:val="-1"/>
              </w:rPr>
              <w:t xml:space="preserve"> equity</w:t>
            </w:r>
            <w:r w:rsidRPr="00854BB9">
              <w:rPr>
                <w:spacing w:val="-1"/>
              </w:rPr>
              <w:t xml:space="preserve"> </w:t>
            </w:r>
            <w:r>
              <w:rPr>
                <w:spacing w:val="-1"/>
              </w:rPr>
              <w:t>like</w:t>
            </w:r>
            <w:r w:rsidRPr="00854BB9">
              <w:rPr>
                <w:spacing w:val="-1"/>
              </w:rPr>
              <w:t xml:space="preserve"> </w:t>
            </w:r>
            <w:r>
              <w:rPr>
                <w:spacing w:val="-1"/>
              </w:rPr>
              <w:t>financial</w:t>
            </w:r>
            <w:r w:rsidRPr="00854BB9">
              <w:rPr>
                <w:spacing w:val="-1"/>
              </w:rPr>
              <w:t xml:space="preserve"> </w:t>
            </w:r>
            <w:r>
              <w:rPr>
                <w:spacing w:val="-1"/>
              </w:rPr>
              <w:t>instrument)</w:t>
            </w:r>
          </w:p>
          <w:p w14:paraId="438E9961" w14:textId="77777777" w:rsidR="00AA342B" w:rsidRPr="00854BB9" w:rsidRDefault="00AA342B" w:rsidP="00AA342B">
            <w:pPr>
              <w:pStyle w:val="TableParagraph"/>
              <w:rPr>
                <w:spacing w:val="-1"/>
              </w:rPr>
            </w:pPr>
          </w:p>
          <w:p w14:paraId="509EF0A9" w14:textId="77777777" w:rsidR="00AA342B" w:rsidRDefault="00AA342B" w:rsidP="00AA342B">
            <w:pPr>
              <w:pStyle w:val="TableParagraph"/>
              <w:rPr>
                <w:spacing w:val="-1"/>
              </w:rPr>
            </w:pPr>
            <w:r>
              <w:rPr>
                <w:spacing w:val="-1"/>
              </w:rPr>
              <w:t>‘SHRS’</w:t>
            </w:r>
            <w:r w:rsidRPr="00854BB9">
              <w:rPr>
                <w:spacing w:val="-1"/>
              </w:rPr>
              <w:t xml:space="preserve"> – Share/Stock </w:t>
            </w:r>
          </w:p>
          <w:p w14:paraId="7C8355BD" w14:textId="77777777" w:rsidR="00AA342B" w:rsidRDefault="00AA342B" w:rsidP="00AA342B">
            <w:pPr>
              <w:pStyle w:val="TableParagraph"/>
              <w:rPr>
                <w:spacing w:val="-1"/>
              </w:rPr>
            </w:pPr>
            <w:r>
              <w:rPr>
                <w:spacing w:val="-1"/>
              </w:rPr>
              <w:t>‘DVSE’</w:t>
            </w:r>
            <w:r w:rsidRPr="00854BB9">
              <w:rPr>
                <w:spacing w:val="-1"/>
              </w:rPr>
              <w:t xml:space="preserve"> - </w:t>
            </w:r>
            <w:r>
              <w:rPr>
                <w:spacing w:val="-1"/>
              </w:rPr>
              <w:t>Stock dividend</w:t>
            </w:r>
          </w:p>
          <w:p w14:paraId="557D2566" w14:textId="77777777" w:rsidR="00AA342B" w:rsidRPr="00854BB9" w:rsidRDefault="00AA342B" w:rsidP="00AA342B">
            <w:pPr>
              <w:pStyle w:val="TableParagraph"/>
              <w:rPr>
                <w:spacing w:val="-1"/>
              </w:rPr>
            </w:pPr>
            <w:r>
              <w:rPr>
                <w:spacing w:val="-1"/>
              </w:rPr>
              <w:t>‘ETFS’</w:t>
            </w:r>
            <w:r w:rsidRPr="00854BB9">
              <w:rPr>
                <w:spacing w:val="-1"/>
              </w:rPr>
              <w:t xml:space="preserve"> - </w:t>
            </w:r>
            <w:r>
              <w:rPr>
                <w:spacing w:val="-1"/>
              </w:rPr>
              <w:t>ETFs</w:t>
            </w:r>
          </w:p>
          <w:p w14:paraId="3D10B011" w14:textId="77777777" w:rsidR="00AA342B" w:rsidRPr="00854BB9" w:rsidRDefault="00AA342B" w:rsidP="00AA342B">
            <w:pPr>
              <w:pStyle w:val="TableParagraph"/>
              <w:rPr>
                <w:spacing w:val="-1"/>
              </w:rPr>
            </w:pPr>
            <w:r>
              <w:rPr>
                <w:spacing w:val="-1"/>
              </w:rPr>
              <w:t>‘OTHR’</w:t>
            </w:r>
            <w:r w:rsidRPr="00854BB9">
              <w:rPr>
                <w:spacing w:val="-1"/>
              </w:rPr>
              <w:t xml:space="preserve"> - </w:t>
            </w:r>
            <w:r>
              <w:rPr>
                <w:spacing w:val="-1"/>
              </w:rPr>
              <w:t>Other (including</w:t>
            </w:r>
            <w:r w:rsidRPr="00854BB9">
              <w:rPr>
                <w:spacing w:val="-1"/>
              </w:rPr>
              <w:t xml:space="preserve"> </w:t>
            </w:r>
            <w:r>
              <w:rPr>
                <w:spacing w:val="-1"/>
              </w:rPr>
              <w:t>depositary</w:t>
            </w:r>
            <w:r w:rsidRPr="00854BB9">
              <w:rPr>
                <w:spacing w:val="-1"/>
              </w:rPr>
              <w:t xml:space="preserve"> </w:t>
            </w:r>
            <w:r>
              <w:rPr>
                <w:spacing w:val="-1"/>
              </w:rPr>
              <w:t>receipts,</w:t>
            </w:r>
            <w:r w:rsidRPr="00854BB9">
              <w:rPr>
                <w:spacing w:val="-1"/>
              </w:rPr>
              <w:t xml:space="preserve"> </w:t>
            </w:r>
            <w:r>
              <w:rPr>
                <w:spacing w:val="-1"/>
              </w:rPr>
              <w:t>certificates</w:t>
            </w:r>
            <w:r w:rsidRPr="00854BB9">
              <w:rPr>
                <w:spacing w:val="-1"/>
              </w:rPr>
              <w:t xml:space="preserve"> </w:t>
            </w:r>
            <w:r>
              <w:rPr>
                <w:spacing w:val="-1"/>
              </w:rPr>
              <w:t>and</w:t>
            </w:r>
            <w:r w:rsidRPr="00854BB9">
              <w:rPr>
                <w:spacing w:val="-1"/>
              </w:rPr>
              <w:t xml:space="preserve"> other</w:t>
            </w:r>
            <w:r>
              <w:rPr>
                <w:spacing w:val="-1"/>
              </w:rPr>
              <w:t xml:space="preserve"> equity</w:t>
            </w:r>
            <w:r w:rsidRPr="00854BB9">
              <w:rPr>
                <w:spacing w:val="-1"/>
              </w:rPr>
              <w:t xml:space="preserve"> </w:t>
            </w:r>
            <w:r>
              <w:rPr>
                <w:spacing w:val="-1"/>
              </w:rPr>
              <w:t>like</w:t>
            </w:r>
            <w:r w:rsidRPr="00854BB9">
              <w:rPr>
                <w:spacing w:val="-1"/>
              </w:rPr>
              <w:t xml:space="preserve"> </w:t>
            </w:r>
            <w:r>
              <w:rPr>
                <w:spacing w:val="-1"/>
              </w:rPr>
              <w:t>financial</w:t>
            </w:r>
            <w:r w:rsidRPr="00854BB9">
              <w:rPr>
                <w:spacing w:val="-1"/>
              </w:rPr>
              <w:t xml:space="preserve"> </w:t>
            </w:r>
            <w:r>
              <w:rPr>
                <w:spacing w:val="-1"/>
              </w:rPr>
              <w:t>instrument)</w:t>
            </w:r>
          </w:p>
          <w:p w14:paraId="443F593D" w14:textId="77777777" w:rsidR="00AA342B" w:rsidRPr="00854BB9" w:rsidRDefault="00AA342B" w:rsidP="00AA342B">
            <w:pPr>
              <w:pStyle w:val="TableParagraph"/>
              <w:rPr>
                <w:spacing w:val="-1"/>
              </w:rPr>
            </w:pPr>
          </w:p>
          <w:p w14:paraId="4D4F4390" w14:textId="77777777" w:rsidR="00AA342B" w:rsidRPr="00854BB9" w:rsidRDefault="00AA342B" w:rsidP="00AA342B">
            <w:pPr>
              <w:pStyle w:val="TableParagraph"/>
              <w:rPr>
                <w:spacing w:val="-1"/>
              </w:rPr>
            </w:pPr>
          </w:p>
          <w:p w14:paraId="74DFD34F" w14:textId="77777777" w:rsidR="00AA342B" w:rsidRPr="00854BB9" w:rsidRDefault="00AA342B" w:rsidP="00AA342B">
            <w:pPr>
              <w:pStyle w:val="TableParagraph"/>
              <w:rPr>
                <w:spacing w:val="-1"/>
              </w:rPr>
            </w:pPr>
          </w:p>
          <w:p w14:paraId="49BA8266" w14:textId="77777777" w:rsidR="00AA342B" w:rsidRDefault="00AA342B" w:rsidP="00AA342B">
            <w:pPr>
              <w:pStyle w:val="TableParagraph"/>
              <w:rPr>
                <w:spacing w:val="-1"/>
              </w:rPr>
            </w:pPr>
            <w:r>
              <w:rPr>
                <w:spacing w:val="-1"/>
              </w:rPr>
              <w:t>‘STIX’</w:t>
            </w:r>
            <w:r w:rsidRPr="00854BB9">
              <w:rPr>
                <w:spacing w:val="-1"/>
              </w:rPr>
              <w:t xml:space="preserve"> - </w:t>
            </w:r>
            <w:r>
              <w:rPr>
                <w:spacing w:val="-1"/>
              </w:rPr>
              <w:t>Stock</w:t>
            </w:r>
            <w:r w:rsidRPr="00854BB9">
              <w:rPr>
                <w:spacing w:val="-1"/>
              </w:rPr>
              <w:t xml:space="preserve"> Index </w:t>
            </w:r>
          </w:p>
          <w:p w14:paraId="132950E9" w14:textId="77777777" w:rsidR="00AA342B" w:rsidRDefault="00AA342B" w:rsidP="00AA342B">
            <w:pPr>
              <w:pStyle w:val="TableParagraph"/>
              <w:rPr>
                <w:spacing w:val="-1"/>
              </w:rPr>
            </w:pPr>
            <w:r w:rsidRPr="00854BB9">
              <w:rPr>
                <w:spacing w:val="-1"/>
              </w:rPr>
              <w:t xml:space="preserve">‘DIVI’ - </w:t>
            </w:r>
            <w:r>
              <w:rPr>
                <w:spacing w:val="-1"/>
              </w:rPr>
              <w:t>Dividend</w:t>
            </w:r>
            <w:r w:rsidRPr="00854BB9">
              <w:rPr>
                <w:spacing w:val="-1"/>
              </w:rPr>
              <w:t xml:space="preserve"> Index </w:t>
            </w:r>
          </w:p>
          <w:p w14:paraId="3311A38E" w14:textId="77777777" w:rsidR="00AA342B" w:rsidRDefault="00AA342B" w:rsidP="00AA342B">
            <w:pPr>
              <w:pStyle w:val="TableParagraph"/>
              <w:rPr>
                <w:spacing w:val="-1"/>
              </w:rPr>
            </w:pPr>
            <w:r w:rsidRPr="00854BB9">
              <w:rPr>
                <w:spacing w:val="-1"/>
              </w:rPr>
              <w:t xml:space="preserve">‘VOLI’ - </w:t>
            </w:r>
            <w:r>
              <w:rPr>
                <w:spacing w:val="-1"/>
              </w:rPr>
              <w:t xml:space="preserve">Volatility </w:t>
            </w:r>
            <w:r w:rsidRPr="00854BB9">
              <w:rPr>
                <w:spacing w:val="-1"/>
              </w:rPr>
              <w:t xml:space="preserve">Index </w:t>
            </w:r>
          </w:p>
          <w:p w14:paraId="46BC5F2B" w14:textId="77777777" w:rsidR="00AA342B" w:rsidRPr="00854BB9" w:rsidRDefault="00AA342B" w:rsidP="00AA342B">
            <w:pPr>
              <w:pStyle w:val="TableParagraph"/>
              <w:rPr>
                <w:spacing w:val="-1"/>
              </w:rPr>
            </w:pPr>
            <w:r>
              <w:rPr>
                <w:spacing w:val="-1"/>
              </w:rPr>
              <w:t>‘OTHR’</w:t>
            </w:r>
            <w:r w:rsidRPr="00854BB9">
              <w:rPr>
                <w:spacing w:val="-1"/>
              </w:rPr>
              <w:t xml:space="preserve"> - </w:t>
            </w:r>
            <w:r>
              <w:rPr>
                <w:spacing w:val="-1"/>
              </w:rPr>
              <w:t>Other</w:t>
            </w:r>
          </w:p>
          <w:p w14:paraId="439BD3A1" w14:textId="77777777" w:rsidR="00AA342B" w:rsidRPr="00854BB9" w:rsidRDefault="00AA342B" w:rsidP="00AA342B">
            <w:pPr>
              <w:pStyle w:val="TableParagraph"/>
              <w:rPr>
                <w:spacing w:val="-1"/>
              </w:rPr>
            </w:pPr>
          </w:p>
          <w:p w14:paraId="4C12AD9D" w14:textId="77777777" w:rsidR="00AA342B" w:rsidRPr="00854BB9" w:rsidRDefault="00AA342B" w:rsidP="00AA342B">
            <w:pPr>
              <w:pStyle w:val="TableParagraph"/>
              <w:rPr>
                <w:spacing w:val="-1"/>
              </w:rPr>
            </w:pPr>
          </w:p>
          <w:p w14:paraId="039B4FFB" w14:textId="77777777" w:rsidR="00AA342B" w:rsidRDefault="00AA342B" w:rsidP="00AA342B">
            <w:pPr>
              <w:pStyle w:val="TableParagraph"/>
              <w:rPr>
                <w:spacing w:val="-1"/>
              </w:rPr>
            </w:pPr>
          </w:p>
          <w:p w14:paraId="785811E5" w14:textId="77777777" w:rsidR="00AA342B" w:rsidRPr="00854BB9" w:rsidRDefault="00AA342B" w:rsidP="00AA342B">
            <w:pPr>
              <w:pStyle w:val="TableParagraph"/>
              <w:rPr>
                <w:spacing w:val="-1"/>
              </w:rPr>
            </w:pPr>
          </w:p>
          <w:p w14:paraId="65B3637E" w14:textId="77777777" w:rsidR="00AA342B" w:rsidRDefault="00AA342B" w:rsidP="00AA342B">
            <w:pPr>
              <w:pStyle w:val="TableParagraph"/>
              <w:rPr>
                <w:spacing w:val="-1"/>
              </w:rPr>
            </w:pPr>
          </w:p>
          <w:p w14:paraId="2DFCC8CB" w14:textId="77777777" w:rsidR="00AA342B" w:rsidRPr="00854BB9" w:rsidRDefault="00AA342B" w:rsidP="00AA342B">
            <w:pPr>
              <w:pStyle w:val="TableParagraph"/>
              <w:rPr>
                <w:spacing w:val="-1"/>
              </w:rPr>
            </w:pPr>
          </w:p>
          <w:p w14:paraId="55AFDC6D" w14:textId="77777777" w:rsidR="00AA342B" w:rsidRDefault="00AA342B" w:rsidP="00AA342B">
            <w:pPr>
              <w:pStyle w:val="TableParagraph"/>
            </w:pPr>
            <w:r>
              <w:rPr>
                <w:spacing w:val="-1"/>
              </w:rPr>
              <w:t>‘BSKT’</w:t>
            </w:r>
            <w:r w:rsidRPr="00854BB9">
              <w:rPr>
                <w:spacing w:val="-1"/>
              </w:rPr>
              <w:t xml:space="preserve"> - </w:t>
            </w:r>
            <w:r>
              <w:rPr>
                <w:spacing w:val="-1"/>
              </w:rPr>
              <w:t>Basket</w:t>
            </w:r>
          </w:p>
        </w:tc>
        <w:tc>
          <w:tcPr>
            <w:tcW w:w="4543" w:type="dxa"/>
            <w:tcBorders>
              <w:top w:val="single" w:sz="5" w:space="0" w:color="000000"/>
              <w:left w:val="single" w:sz="5" w:space="0" w:color="000000"/>
              <w:bottom w:val="single" w:sz="5" w:space="0" w:color="000000"/>
              <w:right w:val="single" w:sz="5" w:space="0" w:color="000000"/>
            </w:tcBorders>
          </w:tcPr>
          <w:p w14:paraId="56A822C7" w14:textId="04726580"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Instrument/</w:t>
            </w:r>
          </w:p>
          <w:p w14:paraId="0B4B1CB0" w14:textId="3F6502FE"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 AssetClass(1938)</w:t>
            </w:r>
          </w:p>
          <w:p w14:paraId="5B985118" w14:textId="0A3E097A" w:rsidR="00AA342B" w:rsidRPr="00A31C41" w:rsidRDefault="00AA342B" w:rsidP="00A31C41">
            <w:pPr>
              <w:pStyle w:val="TableList"/>
              <w:rPr>
                <w:rFonts w:asciiTheme="minorHAnsi" w:hAnsiTheme="minorHAnsi" w:cstheme="minorHAnsi"/>
                <w:i/>
                <w:szCs w:val="18"/>
              </w:rPr>
            </w:pPr>
            <w:r w:rsidRPr="00A31C41">
              <w:rPr>
                <w:rFonts w:asciiTheme="minorHAnsi" w:hAnsiTheme="minorHAnsi" w:cstheme="minorHAnsi"/>
                <w:szCs w:val="18"/>
              </w:rPr>
              <w:t>  4 = Equity</w:t>
            </w:r>
          </w:p>
          <w:p w14:paraId="5C39AB10" w14:textId="558F65ED"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 AssetSubClass(1939)</w:t>
            </w:r>
          </w:p>
          <w:p w14:paraId="7D6BF8A8" w14:textId="77876B14"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  11 = Equity index</w:t>
            </w:r>
          </w:p>
          <w:p w14:paraId="58693899" w14:textId="7E75F71C"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  9 = Common or 10 = Preferred</w:t>
            </w:r>
          </w:p>
          <w:p w14:paraId="287899F3" w14:textId="132410B9"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w:t>
            </w:r>
            <w:ins w:id="63" w:author="Rich Shriver" w:date="2017-08-24T18:49:00Z">
              <w:r w:rsidR="00E86071">
                <w:rPr>
                  <w:rFonts w:asciiTheme="minorHAnsi" w:hAnsiTheme="minorHAnsi" w:cstheme="minorHAnsi"/>
                  <w:szCs w:val="18"/>
                </w:rPr>
                <w:t>34</w:t>
              </w:r>
            </w:ins>
            <w:del w:id="64" w:author="Rich Shriver" w:date="2017-08-24T18:49: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Dividend </w:t>
            </w:r>
            <w:r w:rsidR="00CE02BC" w:rsidRPr="00A31C41">
              <w:rPr>
                <w:rFonts w:asciiTheme="minorHAnsi" w:hAnsiTheme="minorHAnsi" w:cstheme="minorHAnsi"/>
                <w:color w:val="FF0000"/>
                <w:szCs w:val="18"/>
              </w:rPr>
              <w:t>I</w:t>
            </w:r>
            <w:r w:rsidRPr="00A31C41">
              <w:rPr>
                <w:rFonts w:asciiTheme="minorHAnsi" w:hAnsiTheme="minorHAnsi" w:cstheme="minorHAnsi"/>
                <w:color w:val="FF0000"/>
                <w:szCs w:val="18"/>
              </w:rPr>
              <w:t>ndex</w:t>
            </w:r>
          </w:p>
          <w:p w14:paraId="41135853" w14:textId="4FB14FC1"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w:t>
            </w:r>
            <w:ins w:id="65" w:author="Rich Shriver" w:date="2017-08-24T18:49:00Z">
              <w:r w:rsidR="00E86071">
                <w:rPr>
                  <w:rFonts w:asciiTheme="minorHAnsi" w:hAnsiTheme="minorHAnsi" w:cstheme="minorHAnsi"/>
                  <w:szCs w:val="18"/>
                </w:rPr>
                <w:t>35</w:t>
              </w:r>
            </w:ins>
            <w:del w:id="66" w:author="Rich Shriver" w:date="2017-08-24T18:49: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Stock </w:t>
            </w:r>
            <w:r w:rsidR="00CE02BC" w:rsidRPr="00A31C41">
              <w:rPr>
                <w:rFonts w:asciiTheme="minorHAnsi" w:hAnsiTheme="minorHAnsi" w:cstheme="minorHAnsi"/>
                <w:color w:val="FF0000"/>
                <w:szCs w:val="18"/>
              </w:rPr>
              <w:t>D</w:t>
            </w:r>
            <w:r w:rsidRPr="00A31C41">
              <w:rPr>
                <w:rFonts w:asciiTheme="minorHAnsi" w:hAnsiTheme="minorHAnsi" w:cstheme="minorHAnsi"/>
                <w:color w:val="FF0000"/>
                <w:szCs w:val="18"/>
              </w:rPr>
              <w:t>ividend</w:t>
            </w:r>
          </w:p>
          <w:p w14:paraId="39DF7BC9" w14:textId="5E8883CD"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  12 = Equity basket</w:t>
            </w:r>
          </w:p>
          <w:p w14:paraId="0D8D1859" w14:textId="31247923"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w:t>
            </w:r>
            <w:ins w:id="67" w:author="Rich Shriver" w:date="2017-08-24T18:49:00Z">
              <w:r w:rsidR="00E86071">
                <w:rPr>
                  <w:rFonts w:asciiTheme="minorHAnsi" w:hAnsiTheme="minorHAnsi" w:cstheme="minorHAnsi"/>
                  <w:szCs w:val="18"/>
                </w:rPr>
                <w:t>36</w:t>
              </w:r>
            </w:ins>
            <w:del w:id="68" w:author="Rich Shriver" w:date="2017-08-24T18:49: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Exchange Traded Fund</w:t>
            </w:r>
          </w:p>
          <w:p w14:paraId="080F4D05" w14:textId="5638F6B8"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w:t>
            </w:r>
            <w:ins w:id="69" w:author="Rich Shriver" w:date="2017-08-24T18:49:00Z">
              <w:r w:rsidR="00E86071">
                <w:rPr>
                  <w:rFonts w:asciiTheme="minorHAnsi" w:hAnsiTheme="minorHAnsi" w:cstheme="minorHAnsi"/>
                  <w:szCs w:val="18"/>
                </w:rPr>
                <w:t>37</w:t>
              </w:r>
            </w:ins>
            <w:del w:id="70" w:author="Rich Shriver" w:date="2017-08-24T18:49: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Volatility </w:t>
            </w:r>
            <w:r w:rsidR="00CE02BC" w:rsidRPr="00A31C41">
              <w:rPr>
                <w:rFonts w:asciiTheme="minorHAnsi" w:hAnsiTheme="minorHAnsi" w:cstheme="minorHAnsi"/>
                <w:color w:val="FF0000"/>
                <w:szCs w:val="18"/>
              </w:rPr>
              <w:t>I</w:t>
            </w:r>
            <w:r w:rsidRPr="00A31C41">
              <w:rPr>
                <w:rFonts w:asciiTheme="minorHAnsi" w:hAnsiTheme="minorHAnsi" w:cstheme="minorHAnsi"/>
                <w:color w:val="FF0000"/>
                <w:szCs w:val="18"/>
              </w:rPr>
              <w:t>ndex</w:t>
            </w:r>
          </w:p>
          <w:p w14:paraId="029E3744" w14:textId="6FCDDC2B"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w:t>
            </w:r>
            <w:ins w:id="71" w:author="Rich Shriver" w:date="2017-08-24T18:50:00Z">
              <w:r w:rsidR="00E86071">
                <w:rPr>
                  <w:rFonts w:asciiTheme="minorHAnsi" w:hAnsiTheme="minorHAnsi" w:cstheme="minorHAnsi"/>
                  <w:szCs w:val="18"/>
                </w:rPr>
                <w:t>48</w:t>
              </w:r>
            </w:ins>
            <w:del w:id="72" w:author="Rich Shriver" w:date="2017-08-24T18:50: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Other</w:t>
            </w:r>
          </w:p>
          <w:p w14:paraId="0ABAD225" w14:textId="77777777" w:rsidR="00AA342B" w:rsidRPr="00A31C41" w:rsidRDefault="00AA342B" w:rsidP="00A31C41">
            <w:pPr>
              <w:pStyle w:val="TableList"/>
              <w:rPr>
                <w:rFonts w:asciiTheme="minorHAnsi" w:hAnsiTheme="minorHAnsi" w:cstheme="minorHAnsi"/>
                <w:szCs w:val="18"/>
              </w:rPr>
            </w:pPr>
          </w:p>
          <w:p w14:paraId="3C1C8FE3" w14:textId="77777777" w:rsidR="00AA342B" w:rsidRPr="00A31C41" w:rsidRDefault="00AA342B" w:rsidP="00A31C41">
            <w:pPr>
              <w:pStyle w:val="TableList"/>
              <w:rPr>
                <w:rFonts w:asciiTheme="minorHAnsi" w:hAnsiTheme="minorHAnsi" w:cstheme="minorHAnsi"/>
                <w:i/>
                <w:spacing w:val="-1"/>
                <w:szCs w:val="18"/>
              </w:rPr>
            </w:pPr>
            <w:r w:rsidRPr="00A31C41">
              <w:rPr>
                <w:rFonts w:asciiTheme="minorHAnsi" w:hAnsiTheme="minorHAnsi" w:cstheme="minorHAnsi"/>
                <w:i/>
                <w:szCs w:val="18"/>
              </w:rPr>
              <w:t>See corresponding values above.</w:t>
            </w:r>
          </w:p>
        </w:tc>
      </w:tr>
      <w:tr w:rsidR="00AA342B" w14:paraId="0DC11600"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AAD2080" w14:textId="77777777" w:rsidR="00AA342B" w:rsidRPr="00854BB9" w:rsidRDefault="00AA342B" w:rsidP="00AA342B">
            <w:pPr>
              <w:pStyle w:val="TableParagraph"/>
              <w:jc w:val="center"/>
            </w:pPr>
            <w:r>
              <w:t>28</w:t>
            </w:r>
          </w:p>
        </w:tc>
        <w:tc>
          <w:tcPr>
            <w:tcW w:w="1983" w:type="dxa"/>
            <w:tcBorders>
              <w:top w:val="single" w:sz="5" w:space="0" w:color="000000"/>
              <w:left w:val="single" w:sz="5" w:space="0" w:color="000000"/>
              <w:bottom w:val="single" w:sz="5" w:space="0" w:color="000000"/>
              <w:right w:val="single" w:sz="5" w:space="0" w:color="000000"/>
            </w:tcBorders>
          </w:tcPr>
          <w:p w14:paraId="0EC4BE4C" w14:textId="77777777" w:rsidR="00AA342B" w:rsidRPr="00854BB9" w:rsidRDefault="00AA342B" w:rsidP="00AA342B">
            <w:pPr>
              <w:pStyle w:val="TableParagraph"/>
              <w:rPr>
                <w:spacing w:val="-1"/>
              </w:rPr>
            </w:pPr>
            <w:r>
              <w:rPr>
                <w:spacing w:val="-1"/>
              </w:rPr>
              <w:t>Parameter</w:t>
            </w:r>
          </w:p>
        </w:tc>
        <w:tc>
          <w:tcPr>
            <w:tcW w:w="3893" w:type="dxa"/>
            <w:tcBorders>
              <w:top w:val="single" w:sz="5" w:space="0" w:color="000000"/>
              <w:left w:val="single" w:sz="5" w:space="0" w:color="000000"/>
              <w:bottom w:val="single" w:sz="5" w:space="0" w:color="000000"/>
              <w:right w:val="single" w:sz="5" w:space="0" w:color="000000"/>
            </w:tcBorders>
          </w:tcPr>
          <w:p w14:paraId="2CC51D63" w14:textId="77777777" w:rsidR="00AA342B" w:rsidRPr="00854BB9" w:rsidRDefault="00AA342B" w:rsidP="00AA342B">
            <w:pPr>
              <w:pStyle w:val="TableParagraph"/>
              <w:rPr>
                <w:spacing w:val="-2"/>
              </w:rPr>
            </w:pPr>
            <w:r>
              <w:rPr>
                <w:spacing w:val="-2"/>
              </w:rPr>
              <w:t>To</w:t>
            </w:r>
            <w:r w:rsidRPr="00854BB9">
              <w:rPr>
                <w:spacing w:val="-2"/>
              </w:rPr>
              <w:t xml:space="preserve"> be</w:t>
            </w:r>
            <w:r>
              <w:rPr>
                <w:spacing w:val="-2"/>
              </w:rPr>
              <w:t xml:space="preserve"> </w:t>
            </w:r>
            <w:r w:rsidRPr="00854BB9">
              <w:rPr>
                <w:spacing w:val="-2"/>
              </w:rPr>
              <w:t xml:space="preserve">populated </w:t>
            </w:r>
            <w:r>
              <w:rPr>
                <w:spacing w:val="-2"/>
              </w:rPr>
              <w:t>when</w:t>
            </w:r>
            <w:r w:rsidRPr="00854BB9">
              <w:rPr>
                <w:spacing w:val="-2"/>
              </w:rPr>
              <w:t xml:space="preserve"> the </w:t>
            </w:r>
            <w:r>
              <w:rPr>
                <w:spacing w:val="-2"/>
              </w:rPr>
              <w:t>MiFIR</w:t>
            </w:r>
            <w:r w:rsidRPr="00854BB9">
              <w:rPr>
                <w:spacing w:val="-2"/>
              </w:rPr>
              <w:t xml:space="preserve"> identifier is</w:t>
            </w:r>
            <w:r>
              <w:rPr>
                <w:spacing w:val="-2"/>
              </w:rPr>
              <w:t xml:space="preserve"> </w:t>
            </w:r>
            <w:r w:rsidRPr="00854BB9">
              <w:rPr>
                <w:spacing w:val="-2"/>
              </w:rPr>
              <w:t>a</w:t>
            </w:r>
          </w:p>
          <w:p w14:paraId="21052626" w14:textId="77777777" w:rsidR="00AA342B" w:rsidRPr="00854BB9" w:rsidRDefault="00AA342B" w:rsidP="00AA342B">
            <w:pPr>
              <w:pStyle w:val="TableParagraph"/>
              <w:rPr>
                <w:spacing w:val="-2"/>
              </w:rPr>
            </w:pPr>
            <w:r w:rsidRPr="00854BB9">
              <w:rPr>
                <w:spacing w:val="-2"/>
              </w:rPr>
              <w:t>derivative,</w:t>
            </w:r>
            <w:r>
              <w:rPr>
                <w:spacing w:val="-2"/>
              </w:rPr>
              <w:t xml:space="preserve"> </w:t>
            </w:r>
            <w:r w:rsidRPr="00854BB9">
              <w:rPr>
                <w:spacing w:val="-2"/>
              </w:rPr>
              <w:t>the</w:t>
            </w:r>
            <w:r>
              <w:rPr>
                <w:spacing w:val="-2"/>
              </w:rPr>
              <w:t xml:space="preserve"> </w:t>
            </w:r>
            <w:r w:rsidRPr="00854BB9">
              <w:rPr>
                <w:spacing w:val="-2"/>
              </w:rPr>
              <w:t>asset class of the underlying is equity and the</w:t>
            </w:r>
            <w:r>
              <w:rPr>
                <w:spacing w:val="-2"/>
              </w:rPr>
              <w:t xml:space="preserve"> </w:t>
            </w:r>
            <w:r w:rsidRPr="00854BB9">
              <w:rPr>
                <w:spacing w:val="-2"/>
              </w:rPr>
              <w:t xml:space="preserve">sub-asset class is </w:t>
            </w:r>
            <w:r>
              <w:rPr>
                <w:spacing w:val="-2"/>
              </w:rPr>
              <w:t xml:space="preserve">one </w:t>
            </w:r>
            <w:r w:rsidRPr="00854BB9">
              <w:rPr>
                <w:spacing w:val="-2"/>
              </w:rPr>
              <w:t>of the</w:t>
            </w:r>
            <w:r>
              <w:rPr>
                <w:spacing w:val="-2"/>
              </w:rPr>
              <w:t xml:space="preserve"> following:</w:t>
            </w:r>
            <w:r w:rsidRPr="00854BB9">
              <w:rPr>
                <w:spacing w:val="-2"/>
              </w:rPr>
              <w:t xml:space="preserve"> swaps, portfolio swaps.</w:t>
            </w:r>
          </w:p>
        </w:tc>
        <w:tc>
          <w:tcPr>
            <w:tcW w:w="2876" w:type="dxa"/>
            <w:tcBorders>
              <w:top w:val="single" w:sz="5" w:space="0" w:color="000000"/>
              <w:left w:val="single" w:sz="5" w:space="0" w:color="000000"/>
              <w:bottom w:val="single" w:sz="5" w:space="0" w:color="000000"/>
              <w:right w:val="single" w:sz="5" w:space="0" w:color="000000"/>
            </w:tcBorders>
          </w:tcPr>
          <w:p w14:paraId="5D9548B5" w14:textId="77777777" w:rsidR="00AA342B" w:rsidRPr="00854BB9" w:rsidRDefault="00AA342B" w:rsidP="00AA342B">
            <w:pPr>
              <w:pStyle w:val="TableParagraph"/>
              <w:rPr>
                <w:spacing w:val="-1"/>
              </w:rPr>
            </w:pPr>
            <w:r>
              <w:rPr>
                <w:spacing w:val="-1"/>
              </w:rPr>
              <w:t>‘PRBP’</w:t>
            </w:r>
            <w:r w:rsidRPr="00854BB9">
              <w:rPr>
                <w:spacing w:val="-1"/>
              </w:rPr>
              <w:t xml:space="preserve"> - </w:t>
            </w:r>
            <w:r>
              <w:rPr>
                <w:spacing w:val="-1"/>
              </w:rPr>
              <w:t>Price</w:t>
            </w:r>
            <w:r w:rsidRPr="00854BB9">
              <w:rPr>
                <w:spacing w:val="-1"/>
              </w:rPr>
              <w:t xml:space="preserve"> </w:t>
            </w:r>
            <w:r>
              <w:rPr>
                <w:spacing w:val="-1"/>
              </w:rPr>
              <w:t>return basic</w:t>
            </w:r>
            <w:r w:rsidRPr="00854BB9">
              <w:rPr>
                <w:spacing w:val="-1"/>
              </w:rPr>
              <w:t xml:space="preserve"> </w:t>
            </w:r>
            <w:r>
              <w:rPr>
                <w:spacing w:val="-1"/>
              </w:rPr>
              <w:t>performance parameter</w:t>
            </w:r>
          </w:p>
          <w:p w14:paraId="43133DD7" w14:textId="77777777" w:rsidR="00AA342B" w:rsidRPr="00854BB9" w:rsidRDefault="00AA342B" w:rsidP="00AA342B">
            <w:pPr>
              <w:pStyle w:val="TableParagraph"/>
              <w:rPr>
                <w:spacing w:val="-1"/>
              </w:rPr>
            </w:pPr>
            <w:r>
              <w:rPr>
                <w:spacing w:val="-1"/>
              </w:rPr>
              <w:t>‘PRDV’</w:t>
            </w:r>
            <w:r w:rsidRPr="00854BB9">
              <w:rPr>
                <w:spacing w:val="-1"/>
              </w:rPr>
              <w:t xml:space="preserve"> - </w:t>
            </w:r>
            <w:r>
              <w:rPr>
                <w:spacing w:val="-1"/>
              </w:rPr>
              <w:t>Parameter return dividend</w:t>
            </w:r>
            <w:r w:rsidRPr="00854BB9">
              <w:rPr>
                <w:spacing w:val="-1"/>
              </w:rPr>
              <w:t xml:space="preserve"> ‘PRVA’ - </w:t>
            </w:r>
            <w:r>
              <w:rPr>
                <w:spacing w:val="-1"/>
              </w:rPr>
              <w:t>Parameter return</w:t>
            </w:r>
            <w:r w:rsidRPr="00854BB9">
              <w:rPr>
                <w:spacing w:val="-1"/>
              </w:rPr>
              <w:t xml:space="preserve"> </w:t>
            </w:r>
            <w:r>
              <w:rPr>
                <w:spacing w:val="-1"/>
              </w:rPr>
              <w:t>variance</w:t>
            </w:r>
            <w:r w:rsidRPr="00854BB9">
              <w:rPr>
                <w:spacing w:val="-1"/>
              </w:rPr>
              <w:t xml:space="preserve"> </w:t>
            </w:r>
            <w:r>
              <w:rPr>
                <w:spacing w:val="-1"/>
              </w:rPr>
              <w:t>‘PRVO’</w:t>
            </w:r>
            <w:r w:rsidRPr="00854BB9">
              <w:rPr>
                <w:spacing w:val="-1"/>
              </w:rPr>
              <w:t xml:space="preserve"> - </w:t>
            </w:r>
            <w:r>
              <w:rPr>
                <w:spacing w:val="-1"/>
              </w:rPr>
              <w:t>Parameter return</w:t>
            </w:r>
            <w:r w:rsidRPr="00854BB9">
              <w:rPr>
                <w:spacing w:val="-1"/>
              </w:rPr>
              <w:t xml:space="preserve"> </w:t>
            </w:r>
            <w:r>
              <w:rPr>
                <w:spacing w:val="-1"/>
              </w:rPr>
              <w:t>volatility</w:t>
            </w:r>
          </w:p>
        </w:tc>
        <w:tc>
          <w:tcPr>
            <w:tcW w:w="4543" w:type="dxa"/>
            <w:tcBorders>
              <w:top w:val="single" w:sz="5" w:space="0" w:color="000000"/>
              <w:left w:val="single" w:sz="5" w:space="0" w:color="000000"/>
              <w:bottom w:val="single" w:sz="5" w:space="0" w:color="000000"/>
              <w:right w:val="single" w:sz="5" w:space="0" w:color="000000"/>
            </w:tcBorders>
          </w:tcPr>
          <w:p w14:paraId="5960834F" w14:textId="09DE7532" w:rsidR="00444C64" w:rsidRPr="00A31C41" w:rsidRDefault="00444C64" w:rsidP="009D08E1">
            <w:pPr>
              <w:pStyle w:val="TableList"/>
              <w:rPr>
                <w:rFonts w:asciiTheme="minorHAnsi" w:hAnsiTheme="minorHAnsi" w:cstheme="minorHAnsi"/>
                <w:szCs w:val="18"/>
              </w:rPr>
            </w:pPr>
            <w:r w:rsidRPr="00A31C41">
              <w:rPr>
                <w:rFonts w:asciiTheme="minorHAnsi" w:hAnsiTheme="minorHAnsi" w:cstheme="minorHAnsi"/>
                <w:szCs w:val="18"/>
              </w:rPr>
              <w:t>Instrument/</w:t>
            </w:r>
          </w:p>
          <w:p w14:paraId="7F30D35E" w14:textId="0651AF45" w:rsidR="00444C64" w:rsidRPr="00A31C41" w:rsidRDefault="00444C64" w:rsidP="009D08E1">
            <w:pPr>
              <w:pStyle w:val="TableList"/>
              <w:rPr>
                <w:rFonts w:asciiTheme="minorHAnsi" w:hAnsiTheme="minorHAnsi" w:cstheme="minorHAnsi"/>
                <w:szCs w:val="18"/>
              </w:rPr>
            </w:pPr>
            <w:r w:rsidRPr="00A31C41">
              <w:rPr>
                <w:rFonts w:asciiTheme="minorHAnsi" w:hAnsiTheme="minorHAnsi" w:cstheme="minorHAnsi"/>
                <w:szCs w:val="18"/>
              </w:rPr>
              <w:t> SecurityType(167)=</w:t>
            </w:r>
            <w:r w:rsidR="00FE24FE" w:rsidRPr="00A31C41">
              <w:rPr>
                <w:rFonts w:asciiTheme="minorHAnsi" w:hAnsiTheme="minorHAnsi" w:cstheme="minorHAnsi"/>
                <w:szCs w:val="18"/>
              </w:rPr>
              <w:t>CFD, CRLTNSWAP, DVDNDSWAP, RTRNSWAP, VARSWAP or PRTFLIOSWAP</w:t>
            </w:r>
          </w:p>
          <w:p w14:paraId="0F29A813" w14:textId="77777777" w:rsidR="00444C64" w:rsidRPr="00A31C41" w:rsidRDefault="00444C64" w:rsidP="009D08E1">
            <w:pPr>
              <w:pStyle w:val="TableList"/>
              <w:rPr>
                <w:rFonts w:asciiTheme="minorHAnsi" w:hAnsiTheme="minorHAnsi" w:cstheme="minorHAnsi"/>
                <w:szCs w:val="18"/>
              </w:rPr>
            </w:pPr>
            <w:r w:rsidRPr="00A31C41">
              <w:rPr>
                <w:rFonts w:asciiTheme="minorHAnsi" w:hAnsiTheme="minorHAnsi" w:cstheme="minorHAnsi"/>
                <w:szCs w:val="18"/>
              </w:rPr>
              <w:t> AssetClass(1938)</w:t>
            </w:r>
          </w:p>
          <w:p w14:paraId="40711176" w14:textId="77777777" w:rsidR="00444C64" w:rsidRPr="00A31C41" w:rsidRDefault="00444C64" w:rsidP="009D08E1">
            <w:pPr>
              <w:pStyle w:val="TableList"/>
              <w:rPr>
                <w:rFonts w:asciiTheme="minorHAnsi" w:hAnsiTheme="minorHAnsi" w:cstheme="minorHAnsi"/>
                <w:szCs w:val="18"/>
              </w:rPr>
            </w:pPr>
            <w:r w:rsidRPr="00A31C41">
              <w:rPr>
                <w:rFonts w:asciiTheme="minorHAnsi" w:hAnsiTheme="minorHAnsi" w:cstheme="minorHAnsi"/>
                <w:szCs w:val="18"/>
              </w:rPr>
              <w:t>  4 = Equity</w:t>
            </w:r>
          </w:p>
          <w:p w14:paraId="2D52EF1D" w14:textId="7D94F771" w:rsidR="009D08E1" w:rsidRPr="00A31C41" w:rsidRDefault="009D08E1" w:rsidP="009D08E1">
            <w:pPr>
              <w:pStyle w:val="TableList"/>
              <w:rPr>
                <w:rFonts w:asciiTheme="minorHAnsi" w:hAnsiTheme="minorHAnsi" w:cstheme="minorHAnsi"/>
                <w:szCs w:val="18"/>
              </w:rPr>
            </w:pPr>
            <w:r w:rsidRPr="00A31C41">
              <w:rPr>
                <w:rFonts w:asciiTheme="minorHAnsi" w:hAnsiTheme="minorHAnsi" w:cstheme="minorHAnsi"/>
                <w:szCs w:val="18"/>
              </w:rPr>
              <w:t>   AssetSubClass(1939)=&lt;any equity value&gt;</w:t>
            </w:r>
          </w:p>
          <w:p w14:paraId="61ABFE67" w14:textId="4FD1482D" w:rsidR="009D08E1" w:rsidRPr="00A31C41" w:rsidRDefault="009D08E1" w:rsidP="009D08E1">
            <w:pPr>
              <w:pStyle w:val="TableList"/>
              <w:rPr>
                <w:rFonts w:asciiTheme="minorHAnsi" w:hAnsiTheme="minorHAnsi" w:cstheme="minorHAnsi"/>
                <w:szCs w:val="18"/>
              </w:rPr>
            </w:pPr>
            <w:r w:rsidRPr="00A31C41">
              <w:rPr>
                <w:rFonts w:asciiTheme="minorHAnsi" w:hAnsiTheme="minorHAnsi" w:cstheme="minorHAnsi"/>
                <w:szCs w:val="18"/>
              </w:rPr>
              <w:t>   As</w:t>
            </w:r>
            <w:r w:rsidR="001E512B" w:rsidRPr="00A31C41">
              <w:rPr>
                <w:rFonts w:asciiTheme="minorHAnsi" w:hAnsiTheme="minorHAnsi" w:cstheme="minorHAnsi"/>
                <w:szCs w:val="18"/>
              </w:rPr>
              <w:t>setType(1940)=&lt;any equity value&gt;</w:t>
            </w:r>
          </w:p>
          <w:p w14:paraId="4C0CFB81" w14:textId="2F8DBD11" w:rsidR="009D08E1" w:rsidRPr="00A31C41" w:rsidRDefault="009D08E1" w:rsidP="009D08E1">
            <w:pPr>
              <w:pStyle w:val="TableList"/>
              <w:rPr>
                <w:rFonts w:asciiTheme="minorHAnsi" w:hAnsiTheme="minorHAnsi" w:cstheme="minorHAnsi"/>
                <w:b/>
                <w:color w:val="FF0000"/>
                <w:szCs w:val="18"/>
              </w:rPr>
            </w:pPr>
            <w:r w:rsidRPr="00A31C41">
              <w:rPr>
                <w:rFonts w:asciiTheme="minorHAnsi" w:hAnsiTheme="minorHAnsi" w:cstheme="minorHAnsi"/>
                <w:b/>
                <w:color w:val="FF0000"/>
                <w:szCs w:val="18"/>
              </w:rPr>
              <w:t>   AssetSubType(</w:t>
            </w:r>
            <w:ins w:id="73" w:author="Rich Shriver" w:date="2017-08-21T21:19:00Z">
              <w:r w:rsidR="002B5E58">
                <w:rPr>
                  <w:rFonts w:asciiTheme="minorHAnsi" w:hAnsiTheme="minorHAnsi" w:cstheme="minorHAnsi"/>
                  <w:b/>
                  <w:color w:val="FF0000"/>
                  <w:szCs w:val="18"/>
                </w:rPr>
                <w:t>2735</w:t>
              </w:r>
            </w:ins>
            <w:del w:id="74" w:author="Rich Shriver" w:date="2017-08-21T21:19:00Z">
              <w:r w:rsidRPr="00A31C41" w:rsidDel="002B5E58">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37C0D42A" w14:textId="17337AC3" w:rsidR="009D08E1" w:rsidRPr="00A31C41" w:rsidRDefault="009D08E1" w:rsidP="009D08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974152" w:rsidRPr="00A31C41">
              <w:rPr>
                <w:rFonts w:asciiTheme="minorHAnsi" w:hAnsiTheme="minorHAnsi" w:cstheme="minorHAnsi"/>
                <w:color w:val="FF0000"/>
                <w:szCs w:val="18"/>
              </w:rPr>
              <w:t xml:space="preserve">PRBP = </w:t>
            </w:r>
            <w:r w:rsidRPr="00A31C41">
              <w:rPr>
                <w:rFonts w:asciiTheme="minorHAnsi" w:hAnsiTheme="minorHAnsi" w:cstheme="minorHAnsi"/>
                <w:color w:val="FF0000"/>
                <w:szCs w:val="18"/>
              </w:rPr>
              <w:t xml:space="preserve">Price </w:t>
            </w:r>
            <w:r w:rsidR="00CE02BC" w:rsidRPr="00A31C41">
              <w:rPr>
                <w:rFonts w:asciiTheme="minorHAnsi" w:hAnsiTheme="minorHAnsi" w:cstheme="minorHAnsi"/>
                <w:color w:val="FF0000"/>
                <w:szCs w:val="18"/>
              </w:rPr>
              <w:t>R</w:t>
            </w:r>
            <w:r w:rsidRPr="00A31C41">
              <w:rPr>
                <w:rFonts w:asciiTheme="minorHAnsi" w:hAnsiTheme="minorHAnsi" w:cstheme="minorHAnsi"/>
                <w:color w:val="FF0000"/>
                <w:szCs w:val="18"/>
              </w:rPr>
              <w:t xml:space="preserve">eturn </w:t>
            </w:r>
            <w:r w:rsidR="00CE02BC" w:rsidRPr="00A31C41">
              <w:rPr>
                <w:rFonts w:asciiTheme="minorHAnsi" w:hAnsiTheme="minorHAnsi" w:cstheme="minorHAnsi"/>
                <w:color w:val="FF0000"/>
                <w:szCs w:val="18"/>
              </w:rPr>
              <w:t>B</w:t>
            </w:r>
            <w:r w:rsidRPr="00A31C41">
              <w:rPr>
                <w:rFonts w:asciiTheme="minorHAnsi" w:hAnsiTheme="minorHAnsi" w:cstheme="minorHAnsi"/>
                <w:color w:val="FF0000"/>
                <w:szCs w:val="18"/>
              </w:rPr>
              <w:t xml:space="preserve">asic </w:t>
            </w:r>
            <w:r w:rsidR="00CE02BC" w:rsidRPr="00A31C41">
              <w:rPr>
                <w:rFonts w:asciiTheme="minorHAnsi" w:hAnsiTheme="minorHAnsi" w:cstheme="minorHAnsi"/>
                <w:color w:val="FF0000"/>
                <w:szCs w:val="18"/>
              </w:rPr>
              <w:t>P</w:t>
            </w:r>
            <w:r w:rsidRPr="00A31C41">
              <w:rPr>
                <w:rFonts w:asciiTheme="minorHAnsi" w:hAnsiTheme="minorHAnsi" w:cstheme="minorHAnsi"/>
                <w:color w:val="FF0000"/>
                <w:szCs w:val="18"/>
              </w:rPr>
              <w:t>erformance</w:t>
            </w:r>
          </w:p>
          <w:p w14:paraId="1F951E87" w14:textId="1785C110" w:rsidR="009D08E1" w:rsidRPr="00A31C41" w:rsidRDefault="009D08E1" w:rsidP="009D08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974152" w:rsidRPr="00A31C41">
              <w:rPr>
                <w:rFonts w:asciiTheme="minorHAnsi" w:hAnsiTheme="minorHAnsi" w:cstheme="minorHAnsi"/>
                <w:color w:val="FF0000"/>
                <w:szCs w:val="18"/>
              </w:rPr>
              <w:t xml:space="preserve">PRDV = </w:t>
            </w:r>
            <w:r w:rsidRPr="00A31C41">
              <w:rPr>
                <w:rFonts w:asciiTheme="minorHAnsi" w:hAnsiTheme="minorHAnsi" w:cstheme="minorHAnsi"/>
                <w:color w:val="FF0000"/>
                <w:szCs w:val="18"/>
              </w:rPr>
              <w:t xml:space="preserve">Parameter </w:t>
            </w:r>
            <w:r w:rsidR="00CE02BC" w:rsidRPr="00A31C41">
              <w:rPr>
                <w:rFonts w:asciiTheme="minorHAnsi" w:hAnsiTheme="minorHAnsi" w:cstheme="minorHAnsi"/>
                <w:color w:val="FF0000"/>
                <w:szCs w:val="18"/>
              </w:rPr>
              <w:t>R</w:t>
            </w:r>
            <w:r w:rsidRPr="00A31C41">
              <w:rPr>
                <w:rFonts w:asciiTheme="minorHAnsi" w:hAnsiTheme="minorHAnsi" w:cstheme="minorHAnsi"/>
                <w:color w:val="FF0000"/>
                <w:szCs w:val="18"/>
              </w:rPr>
              <w:t xml:space="preserve">eturn </w:t>
            </w:r>
            <w:r w:rsidR="00CE02BC" w:rsidRPr="00A31C41">
              <w:rPr>
                <w:rFonts w:asciiTheme="minorHAnsi" w:hAnsiTheme="minorHAnsi" w:cstheme="minorHAnsi"/>
                <w:color w:val="FF0000"/>
                <w:szCs w:val="18"/>
              </w:rPr>
              <w:t>D</w:t>
            </w:r>
            <w:r w:rsidRPr="00A31C41">
              <w:rPr>
                <w:rFonts w:asciiTheme="minorHAnsi" w:hAnsiTheme="minorHAnsi" w:cstheme="minorHAnsi"/>
                <w:color w:val="FF0000"/>
                <w:szCs w:val="18"/>
              </w:rPr>
              <w:t>ividend</w:t>
            </w:r>
          </w:p>
          <w:p w14:paraId="3918777D" w14:textId="53D6A4D0" w:rsidR="009D08E1" w:rsidRPr="00A31C41" w:rsidRDefault="009D08E1" w:rsidP="009D08E1">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r w:rsidR="00974152" w:rsidRPr="00A31C41">
              <w:rPr>
                <w:rFonts w:asciiTheme="minorHAnsi" w:hAnsiTheme="minorHAnsi" w:cstheme="minorHAnsi"/>
                <w:color w:val="FF0000"/>
                <w:szCs w:val="18"/>
              </w:rPr>
              <w:t xml:space="preserve">PRVA = </w:t>
            </w:r>
            <w:r w:rsidRPr="00A31C41">
              <w:rPr>
                <w:rFonts w:asciiTheme="minorHAnsi" w:hAnsiTheme="minorHAnsi" w:cstheme="minorHAnsi"/>
                <w:color w:val="FF0000"/>
                <w:szCs w:val="18"/>
              </w:rPr>
              <w:t xml:space="preserve">Parameter </w:t>
            </w:r>
            <w:r w:rsidR="00CE02BC" w:rsidRPr="00A31C41">
              <w:rPr>
                <w:rFonts w:asciiTheme="minorHAnsi" w:hAnsiTheme="minorHAnsi" w:cstheme="minorHAnsi"/>
                <w:color w:val="FF0000"/>
                <w:szCs w:val="18"/>
              </w:rPr>
              <w:t>R</w:t>
            </w:r>
            <w:r w:rsidRPr="00A31C41">
              <w:rPr>
                <w:rFonts w:asciiTheme="minorHAnsi" w:hAnsiTheme="minorHAnsi" w:cstheme="minorHAnsi"/>
                <w:color w:val="FF0000"/>
                <w:szCs w:val="18"/>
              </w:rPr>
              <w:t xml:space="preserve">eturn </w:t>
            </w:r>
            <w:r w:rsidR="00CE02BC" w:rsidRPr="00A31C41">
              <w:rPr>
                <w:rFonts w:asciiTheme="minorHAnsi" w:hAnsiTheme="minorHAnsi" w:cstheme="minorHAnsi"/>
                <w:color w:val="FF0000"/>
                <w:szCs w:val="18"/>
              </w:rPr>
              <w:t>V</w:t>
            </w:r>
            <w:r w:rsidRPr="00A31C41">
              <w:rPr>
                <w:rFonts w:asciiTheme="minorHAnsi" w:hAnsiTheme="minorHAnsi" w:cstheme="minorHAnsi"/>
                <w:color w:val="FF0000"/>
                <w:szCs w:val="18"/>
              </w:rPr>
              <w:t>ariance</w:t>
            </w:r>
          </w:p>
          <w:p w14:paraId="54384522" w14:textId="5C2CF5F9" w:rsidR="00AA342B" w:rsidRPr="00A31C41" w:rsidRDefault="009D08E1" w:rsidP="009D08E1">
            <w:pPr>
              <w:pStyle w:val="TableList"/>
              <w:rPr>
                <w:rFonts w:asciiTheme="minorHAnsi" w:hAnsiTheme="minorHAnsi" w:cstheme="minorHAnsi"/>
                <w:i/>
                <w:color w:val="FF0000"/>
                <w:spacing w:val="-1"/>
                <w:szCs w:val="18"/>
              </w:rPr>
            </w:pPr>
            <w:r w:rsidRPr="00A31C41">
              <w:rPr>
                <w:rFonts w:asciiTheme="minorHAnsi" w:hAnsiTheme="minorHAnsi" w:cstheme="minorHAnsi"/>
                <w:color w:val="FF0000"/>
                <w:szCs w:val="18"/>
              </w:rPr>
              <w:t>    </w:t>
            </w:r>
            <w:r w:rsidR="00974152" w:rsidRPr="00A31C41">
              <w:rPr>
                <w:rFonts w:asciiTheme="minorHAnsi" w:hAnsiTheme="minorHAnsi" w:cstheme="minorHAnsi"/>
                <w:color w:val="FF0000"/>
                <w:szCs w:val="18"/>
              </w:rPr>
              <w:t xml:space="preserve">PRVO = </w:t>
            </w:r>
            <w:r w:rsidRPr="00A31C41">
              <w:rPr>
                <w:rFonts w:asciiTheme="minorHAnsi" w:hAnsiTheme="minorHAnsi" w:cstheme="minorHAnsi"/>
                <w:color w:val="FF0000"/>
                <w:szCs w:val="18"/>
              </w:rPr>
              <w:t xml:space="preserve">Parameter </w:t>
            </w:r>
            <w:r w:rsidR="00CE02BC" w:rsidRPr="00A31C41">
              <w:rPr>
                <w:rFonts w:asciiTheme="minorHAnsi" w:hAnsiTheme="minorHAnsi" w:cstheme="minorHAnsi"/>
                <w:color w:val="FF0000"/>
                <w:szCs w:val="18"/>
              </w:rPr>
              <w:t>R</w:t>
            </w:r>
            <w:r w:rsidRPr="00A31C41">
              <w:rPr>
                <w:rFonts w:asciiTheme="minorHAnsi" w:hAnsiTheme="minorHAnsi" w:cstheme="minorHAnsi"/>
                <w:color w:val="FF0000"/>
                <w:szCs w:val="18"/>
              </w:rPr>
              <w:t xml:space="preserve">eturn </w:t>
            </w:r>
            <w:r w:rsidR="00CE02BC" w:rsidRPr="00A31C41">
              <w:rPr>
                <w:rFonts w:asciiTheme="minorHAnsi" w:hAnsiTheme="minorHAnsi" w:cstheme="minorHAnsi"/>
                <w:color w:val="FF0000"/>
                <w:szCs w:val="18"/>
              </w:rPr>
              <w:t>V</w:t>
            </w:r>
            <w:r w:rsidRPr="00A31C41">
              <w:rPr>
                <w:rFonts w:asciiTheme="minorHAnsi" w:hAnsiTheme="minorHAnsi" w:cstheme="minorHAnsi"/>
                <w:color w:val="FF0000"/>
                <w:szCs w:val="18"/>
              </w:rPr>
              <w:t>olatility</w:t>
            </w:r>
          </w:p>
        </w:tc>
      </w:tr>
      <w:tr w:rsidR="00AA342B" w:rsidRPr="00146B97" w14:paraId="1983CA53"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cPr>
          <w:p w14:paraId="4375C003" w14:textId="77777777" w:rsidR="00AA342B" w:rsidRPr="00C7047F" w:rsidRDefault="00AA342B" w:rsidP="00AA342B">
            <w:pPr>
              <w:pStyle w:val="TableParagraph"/>
              <w:rPr>
                <w:b/>
              </w:rPr>
            </w:pPr>
            <w:r w:rsidRPr="00C7047F">
              <w:rPr>
                <w:b/>
              </w:rPr>
              <w:t>Contracts for difference (CFDs)</w:t>
            </w:r>
          </w:p>
          <w:p w14:paraId="17540DE8" w14:textId="77777777" w:rsidR="00AA342B" w:rsidRPr="00146B97" w:rsidRDefault="00AA342B" w:rsidP="00AA342B">
            <w:pPr>
              <w:pStyle w:val="TableParagraph"/>
            </w:pPr>
            <w:r w:rsidRPr="00C7047F">
              <w:rPr>
                <w:b/>
              </w:rPr>
              <w:t>The fields should only be populated when the contract type is equal to contract for difference or spread betting</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EA63674" w14:textId="77777777" w:rsidR="00AA342B" w:rsidRPr="00A31C41" w:rsidRDefault="00AA342B" w:rsidP="00AA342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A342B" w:rsidRPr="00146B97" w14:paraId="6E0E620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FF57EE2" w14:textId="77777777" w:rsidR="00AA342B" w:rsidRPr="00146B97" w:rsidRDefault="00AA342B" w:rsidP="00AA342B">
            <w:pPr>
              <w:pStyle w:val="TableParagraph"/>
              <w:jc w:val="center"/>
            </w:pPr>
            <w:r w:rsidRPr="00146B97">
              <w:t>29</w:t>
            </w:r>
          </w:p>
        </w:tc>
        <w:tc>
          <w:tcPr>
            <w:tcW w:w="1983" w:type="dxa"/>
            <w:tcBorders>
              <w:top w:val="single" w:sz="5" w:space="0" w:color="000000"/>
              <w:left w:val="single" w:sz="5" w:space="0" w:color="000000"/>
              <w:bottom w:val="single" w:sz="5" w:space="0" w:color="000000"/>
              <w:right w:val="single" w:sz="5" w:space="0" w:color="000000"/>
            </w:tcBorders>
          </w:tcPr>
          <w:p w14:paraId="38118ECD" w14:textId="77777777" w:rsidR="00AA342B" w:rsidRPr="00146B97" w:rsidRDefault="00AA342B" w:rsidP="00AA342B">
            <w:pPr>
              <w:pStyle w:val="TableParagraph"/>
            </w:pPr>
            <w:r w:rsidRPr="00146B97">
              <w:t>Underlying type</w:t>
            </w:r>
          </w:p>
        </w:tc>
        <w:tc>
          <w:tcPr>
            <w:tcW w:w="3893" w:type="dxa"/>
            <w:tcBorders>
              <w:top w:val="single" w:sz="5" w:space="0" w:color="000000"/>
              <w:left w:val="single" w:sz="5" w:space="0" w:color="000000"/>
              <w:bottom w:val="single" w:sz="5" w:space="0" w:color="000000"/>
              <w:right w:val="single" w:sz="5" w:space="0" w:color="000000"/>
            </w:tcBorders>
          </w:tcPr>
          <w:p w14:paraId="14A01B21" w14:textId="77777777" w:rsidR="00AA342B" w:rsidRPr="00146B97" w:rsidRDefault="00AA342B" w:rsidP="00AA342B">
            <w:pPr>
              <w:pStyle w:val="TableParagraph"/>
            </w:pPr>
            <w:r w:rsidRPr="00146B97">
              <w:t>To be populated when the MiFIR identifier is a</w:t>
            </w:r>
            <w:r>
              <w:t xml:space="preserve"> </w:t>
            </w:r>
            <w:r w:rsidRPr="00146B97">
              <w:t>derivative and the contract type is equal to contract for difference or spread betting.</w:t>
            </w:r>
          </w:p>
        </w:tc>
        <w:tc>
          <w:tcPr>
            <w:tcW w:w="2876" w:type="dxa"/>
            <w:tcBorders>
              <w:top w:val="single" w:sz="5" w:space="0" w:color="000000"/>
              <w:left w:val="single" w:sz="5" w:space="0" w:color="000000"/>
              <w:bottom w:val="single" w:sz="5" w:space="0" w:color="000000"/>
              <w:right w:val="single" w:sz="5" w:space="0" w:color="000000"/>
            </w:tcBorders>
          </w:tcPr>
          <w:p w14:paraId="5D3D6D7F" w14:textId="77777777" w:rsidR="00AA342B" w:rsidRPr="00146B97" w:rsidRDefault="00AA342B" w:rsidP="00A31C41">
            <w:pPr>
              <w:pStyle w:val="TableList"/>
            </w:pPr>
            <w:r w:rsidRPr="00146B97">
              <w:t>‘CURR’ - Currency</w:t>
            </w:r>
          </w:p>
          <w:p w14:paraId="189E76EF" w14:textId="77777777" w:rsidR="00AA342B" w:rsidRDefault="00AA342B" w:rsidP="00A31C41">
            <w:pPr>
              <w:pStyle w:val="TableList"/>
            </w:pPr>
            <w:r w:rsidRPr="00146B97">
              <w:t xml:space="preserve">‘EQUI’ - Equity </w:t>
            </w:r>
          </w:p>
          <w:p w14:paraId="1245617B" w14:textId="77777777" w:rsidR="00AA342B" w:rsidRPr="00146B97" w:rsidRDefault="00AA342B" w:rsidP="00A31C41">
            <w:pPr>
              <w:pStyle w:val="TableList"/>
            </w:pPr>
            <w:r w:rsidRPr="00146B97">
              <w:t>‘BOND’ - Bonds</w:t>
            </w:r>
          </w:p>
          <w:p w14:paraId="0AB95712" w14:textId="77777777" w:rsidR="00AA342B" w:rsidRDefault="00AA342B" w:rsidP="00A31C41">
            <w:pPr>
              <w:pStyle w:val="TableList"/>
            </w:pPr>
            <w:r w:rsidRPr="00146B97">
              <w:t xml:space="preserve">‘FTEQ’ - Futures on an equity </w:t>
            </w:r>
          </w:p>
          <w:p w14:paraId="034E078A" w14:textId="77777777" w:rsidR="00AA342B" w:rsidRPr="00146B97" w:rsidRDefault="00AA342B" w:rsidP="00A31C41">
            <w:pPr>
              <w:pStyle w:val="TableList"/>
            </w:pPr>
            <w:r w:rsidRPr="00146B97">
              <w:t>‘OPEQ’ - Options on an equity</w:t>
            </w:r>
          </w:p>
          <w:p w14:paraId="6383DCDF" w14:textId="77777777" w:rsidR="00AA342B" w:rsidRDefault="00AA342B" w:rsidP="00A31C41">
            <w:pPr>
              <w:pStyle w:val="TableList"/>
            </w:pPr>
            <w:r w:rsidRPr="00146B97">
              <w:t xml:space="preserve">‘COMM’ – Commodity </w:t>
            </w:r>
          </w:p>
          <w:p w14:paraId="54BD4981" w14:textId="77777777" w:rsidR="00AA342B" w:rsidRPr="00146B97" w:rsidRDefault="00AA342B" w:rsidP="00A31C41">
            <w:pPr>
              <w:pStyle w:val="TableList"/>
            </w:pPr>
            <w:r w:rsidRPr="00146B97">
              <w:t>‘EMAL’ – Emission Allowances</w:t>
            </w:r>
          </w:p>
          <w:p w14:paraId="7CB9B952" w14:textId="77777777" w:rsidR="00AA342B" w:rsidRPr="00146B97" w:rsidRDefault="00AA342B" w:rsidP="00A31C41">
            <w:pPr>
              <w:pStyle w:val="TableList"/>
            </w:pPr>
            <w:r w:rsidRPr="00146B97">
              <w:t>‘OTHR’ - Other</w:t>
            </w:r>
          </w:p>
        </w:tc>
        <w:tc>
          <w:tcPr>
            <w:tcW w:w="4543" w:type="dxa"/>
            <w:tcBorders>
              <w:top w:val="single" w:sz="5" w:space="0" w:color="000000"/>
              <w:left w:val="single" w:sz="5" w:space="0" w:color="000000"/>
              <w:bottom w:val="single" w:sz="5" w:space="0" w:color="000000"/>
              <w:right w:val="single" w:sz="5" w:space="0" w:color="000000"/>
            </w:tcBorders>
          </w:tcPr>
          <w:p w14:paraId="7C07685C" w14:textId="64305A9D"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Instrument/</w:t>
            </w:r>
          </w:p>
          <w:p w14:paraId="2E11241C" w14:textId="01708367" w:rsidR="00117A3E" w:rsidRPr="00A31C41" w:rsidRDefault="00117A3E" w:rsidP="00A31C41">
            <w:pPr>
              <w:pStyle w:val="TableList"/>
              <w:rPr>
                <w:rFonts w:asciiTheme="minorHAnsi" w:hAnsiTheme="minorHAnsi" w:cstheme="minorHAnsi"/>
                <w:szCs w:val="18"/>
              </w:rPr>
            </w:pPr>
            <w:r w:rsidRPr="00A31C41">
              <w:rPr>
                <w:rFonts w:asciiTheme="minorHAnsi" w:hAnsiTheme="minorHAnsi" w:cstheme="minorHAnsi"/>
                <w:szCs w:val="18"/>
              </w:rPr>
              <w:t> SecurityType(167)=CFD or SPREADBET</w:t>
            </w:r>
          </w:p>
          <w:p w14:paraId="433B8F14" w14:textId="5E02DADC"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 AssetClass</w:t>
            </w:r>
            <w:r w:rsidR="00DB0D84" w:rsidRPr="00A31C41">
              <w:rPr>
                <w:rFonts w:asciiTheme="minorHAnsi" w:hAnsiTheme="minorHAnsi" w:cstheme="minorHAnsi"/>
                <w:b/>
                <w:szCs w:val="18"/>
              </w:rPr>
              <w:t>(1938</w:t>
            </w:r>
            <w:r w:rsidRPr="00A31C41">
              <w:rPr>
                <w:rFonts w:asciiTheme="minorHAnsi" w:hAnsiTheme="minorHAnsi" w:cstheme="minorHAnsi"/>
                <w:b/>
                <w:szCs w:val="18"/>
              </w:rPr>
              <w:t>)</w:t>
            </w:r>
          </w:p>
          <w:p w14:paraId="5EECBD44"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  2 = Currency</w:t>
            </w:r>
          </w:p>
          <w:p w14:paraId="3B25D316"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  4 = Equity</w:t>
            </w:r>
          </w:p>
          <w:p w14:paraId="351FD6B9"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  8 = Debt (i.e. bonds)</w:t>
            </w:r>
          </w:p>
          <w:p w14:paraId="217D47FB" w14:textId="77777777" w:rsidR="00AA342B" w:rsidRPr="00A31C41" w:rsidRDefault="00AA342B" w:rsidP="00A31C41">
            <w:pPr>
              <w:pStyle w:val="TableList"/>
              <w:rPr>
                <w:rFonts w:asciiTheme="minorHAnsi" w:hAnsiTheme="minorHAnsi" w:cstheme="minorHAnsi"/>
                <w:i/>
                <w:szCs w:val="18"/>
              </w:rPr>
            </w:pPr>
            <w:r w:rsidRPr="00A31C41">
              <w:rPr>
                <w:rFonts w:asciiTheme="minorHAnsi" w:hAnsiTheme="minorHAnsi" w:cstheme="minorHAnsi"/>
                <w:szCs w:val="18"/>
              </w:rPr>
              <w:t xml:space="preserve">  4 = Equity </w:t>
            </w:r>
            <w:r w:rsidRPr="00A31C41">
              <w:rPr>
                <w:rFonts w:asciiTheme="minorHAnsi" w:hAnsiTheme="minorHAnsi" w:cstheme="minorHAnsi"/>
                <w:i/>
                <w:szCs w:val="18"/>
              </w:rPr>
              <w:t>plus:</w:t>
            </w:r>
          </w:p>
          <w:p w14:paraId="1B348D48" w14:textId="13E10794" w:rsidR="00117A3E" w:rsidRPr="00A31C41" w:rsidRDefault="00117A3E" w:rsidP="00A31C41">
            <w:pPr>
              <w:pStyle w:val="TableList"/>
              <w:rPr>
                <w:rFonts w:asciiTheme="minorHAnsi" w:hAnsiTheme="minorHAnsi" w:cstheme="minorHAnsi"/>
                <w:b/>
                <w:szCs w:val="18"/>
              </w:rPr>
            </w:pPr>
            <w:r w:rsidRPr="00A31C41">
              <w:rPr>
                <w:rFonts w:asciiTheme="minorHAnsi" w:hAnsiTheme="minorHAnsi" w:cstheme="minorHAnsi"/>
                <w:b/>
                <w:szCs w:val="18"/>
              </w:rPr>
              <w:t>   AssetSubClass(1939)=9 (Common) or 10 (Preferred)</w:t>
            </w:r>
          </w:p>
          <w:p w14:paraId="5E3F3AAE" w14:textId="118A101D"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w:t>
            </w:r>
            <w:r w:rsidR="00117A3E" w:rsidRPr="00A31C41">
              <w:rPr>
                <w:rFonts w:asciiTheme="minorHAnsi" w:hAnsiTheme="minorHAnsi" w:cstheme="minorHAnsi"/>
                <w:b/>
                <w:szCs w:val="18"/>
              </w:rPr>
              <w:t>AssetType(1940)=</w:t>
            </w:r>
            <w:r w:rsidR="00974152" w:rsidRPr="00A31C41">
              <w:rPr>
                <w:rFonts w:asciiTheme="minorHAnsi" w:hAnsiTheme="minorHAnsi" w:cstheme="minorHAnsi"/>
                <w:b/>
                <w:color w:val="FF0000"/>
                <w:szCs w:val="18"/>
              </w:rPr>
              <w:t>FTEQ (</w:t>
            </w:r>
            <w:r w:rsidR="00117A3E" w:rsidRPr="00A31C41">
              <w:rPr>
                <w:rFonts w:asciiTheme="minorHAnsi" w:hAnsiTheme="minorHAnsi" w:cstheme="minorHAnsi"/>
                <w:b/>
                <w:color w:val="FF0000"/>
                <w:szCs w:val="18"/>
              </w:rPr>
              <w:t>Futures</w:t>
            </w:r>
            <w:r w:rsidR="00974152" w:rsidRPr="00A31C41">
              <w:rPr>
                <w:rFonts w:asciiTheme="minorHAnsi" w:hAnsiTheme="minorHAnsi" w:cstheme="minorHAnsi"/>
                <w:b/>
                <w:color w:val="FF0000"/>
                <w:szCs w:val="18"/>
              </w:rPr>
              <w:t xml:space="preserve"> on equity)</w:t>
            </w:r>
          </w:p>
          <w:p w14:paraId="3ABAFE87"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  4 = Equity</w:t>
            </w:r>
          </w:p>
          <w:p w14:paraId="739B8E09" w14:textId="77777777" w:rsidR="00117A3E" w:rsidRPr="00A31C41" w:rsidRDefault="00117A3E" w:rsidP="00A31C41">
            <w:pPr>
              <w:pStyle w:val="TableList"/>
              <w:rPr>
                <w:rFonts w:asciiTheme="minorHAnsi" w:hAnsiTheme="minorHAnsi" w:cstheme="minorHAnsi"/>
                <w:b/>
                <w:szCs w:val="18"/>
              </w:rPr>
            </w:pPr>
            <w:r w:rsidRPr="00A31C41">
              <w:rPr>
                <w:rFonts w:asciiTheme="minorHAnsi" w:hAnsiTheme="minorHAnsi" w:cstheme="minorHAnsi"/>
                <w:b/>
                <w:szCs w:val="18"/>
              </w:rPr>
              <w:t>   AssetSubClass(1939)=9 (Common) or 10 (Preferred)</w:t>
            </w:r>
          </w:p>
          <w:p w14:paraId="44B6EE1D" w14:textId="66ECE683" w:rsidR="00117A3E" w:rsidRPr="00A31C41" w:rsidRDefault="00117A3E" w:rsidP="00A31C41">
            <w:pPr>
              <w:pStyle w:val="TableList"/>
              <w:rPr>
                <w:rFonts w:asciiTheme="minorHAnsi" w:hAnsiTheme="minorHAnsi" w:cstheme="minorHAnsi"/>
                <w:b/>
                <w:szCs w:val="18"/>
              </w:rPr>
            </w:pPr>
            <w:r w:rsidRPr="00A31C41">
              <w:rPr>
                <w:rFonts w:asciiTheme="minorHAnsi" w:hAnsiTheme="minorHAnsi" w:cstheme="minorHAnsi"/>
                <w:b/>
                <w:szCs w:val="18"/>
              </w:rPr>
              <w:t>   AssetType(1940)=</w:t>
            </w:r>
            <w:r w:rsidR="00974152" w:rsidRPr="00A31C41">
              <w:rPr>
                <w:rFonts w:asciiTheme="minorHAnsi" w:hAnsiTheme="minorHAnsi" w:cstheme="minorHAnsi"/>
                <w:b/>
                <w:color w:val="FF0000"/>
                <w:szCs w:val="18"/>
              </w:rPr>
              <w:t>OPEQ (</w:t>
            </w:r>
            <w:r w:rsidRPr="00A31C41">
              <w:rPr>
                <w:rFonts w:asciiTheme="minorHAnsi" w:hAnsiTheme="minorHAnsi" w:cstheme="minorHAnsi"/>
                <w:b/>
                <w:color w:val="FF0000"/>
                <w:szCs w:val="18"/>
              </w:rPr>
              <w:t>Option</w:t>
            </w:r>
            <w:r w:rsidR="00974152" w:rsidRPr="00A31C41">
              <w:rPr>
                <w:rFonts w:asciiTheme="minorHAnsi" w:hAnsiTheme="minorHAnsi" w:cstheme="minorHAnsi"/>
                <w:b/>
                <w:color w:val="FF0000"/>
                <w:szCs w:val="18"/>
              </w:rPr>
              <w:t xml:space="preserve"> on equity)</w:t>
            </w:r>
          </w:p>
          <w:p w14:paraId="08B981DA"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  5 = Commodity</w:t>
            </w:r>
          </w:p>
          <w:p w14:paraId="4FB72D6F" w14:textId="77777777" w:rsidR="00AA342B" w:rsidRPr="00A31C41" w:rsidRDefault="00AA342B" w:rsidP="00A31C41">
            <w:pPr>
              <w:pStyle w:val="TableList"/>
              <w:rPr>
                <w:rFonts w:asciiTheme="minorHAnsi" w:hAnsiTheme="minorHAnsi" w:cstheme="minorHAnsi"/>
                <w:i/>
                <w:szCs w:val="18"/>
              </w:rPr>
            </w:pPr>
            <w:r w:rsidRPr="00A31C41">
              <w:rPr>
                <w:rFonts w:asciiTheme="minorHAnsi" w:hAnsiTheme="minorHAnsi" w:cstheme="minorHAnsi"/>
                <w:szCs w:val="18"/>
              </w:rPr>
              <w:t xml:space="preserve">  5 = Commodity </w:t>
            </w:r>
            <w:r w:rsidRPr="00A31C41">
              <w:rPr>
                <w:rFonts w:asciiTheme="minorHAnsi" w:hAnsiTheme="minorHAnsi" w:cstheme="minorHAnsi"/>
                <w:i/>
                <w:szCs w:val="18"/>
              </w:rPr>
              <w:t>plus:</w:t>
            </w:r>
          </w:p>
          <w:p w14:paraId="4156DFBA" w14:textId="7E1FA56B"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   AssetSubClass(</w:t>
            </w:r>
            <w:r w:rsidR="00117A3E" w:rsidRPr="00A31C41">
              <w:rPr>
                <w:rFonts w:asciiTheme="minorHAnsi" w:hAnsiTheme="minorHAnsi" w:cstheme="minorHAnsi"/>
                <w:b/>
                <w:szCs w:val="18"/>
              </w:rPr>
              <w:t>1939</w:t>
            </w:r>
            <w:r w:rsidRPr="00A31C41">
              <w:rPr>
                <w:rFonts w:asciiTheme="minorHAnsi" w:hAnsiTheme="minorHAnsi" w:cstheme="minorHAnsi"/>
                <w:b/>
                <w:szCs w:val="18"/>
              </w:rPr>
              <w:t>)=18 (Environmental)</w:t>
            </w:r>
          </w:p>
          <w:p w14:paraId="3CD1CBB2" w14:textId="4FCECF9C" w:rsidR="00AA342B" w:rsidRPr="00A31C41" w:rsidRDefault="00AA342B" w:rsidP="00A31C41">
            <w:pPr>
              <w:pStyle w:val="TableList"/>
              <w:rPr>
                <w:rFonts w:asciiTheme="minorHAnsi" w:hAnsiTheme="minorHAnsi" w:cstheme="minorHAnsi"/>
                <w:b/>
                <w:szCs w:val="18"/>
              </w:rPr>
            </w:pPr>
            <w:r w:rsidRPr="00A31C41">
              <w:rPr>
                <w:rFonts w:asciiTheme="minorHAnsi" w:hAnsiTheme="minorHAnsi" w:cstheme="minorHAnsi"/>
                <w:b/>
                <w:szCs w:val="18"/>
              </w:rPr>
              <w:t>   </w:t>
            </w:r>
            <w:r w:rsidR="00117A3E" w:rsidRPr="00A31C41">
              <w:rPr>
                <w:rFonts w:asciiTheme="minorHAnsi" w:hAnsiTheme="minorHAnsi" w:cstheme="minorHAnsi"/>
                <w:b/>
                <w:szCs w:val="18"/>
              </w:rPr>
              <w:t>AssetType(1940</w:t>
            </w:r>
            <w:r w:rsidRPr="00A31C41">
              <w:rPr>
                <w:rFonts w:asciiTheme="minorHAnsi" w:hAnsiTheme="minorHAnsi" w:cstheme="minorHAnsi"/>
                <w:b/>
                <w:szCs w:val="18"/>
              </w:rPr>
              <w:t>)=</w:t>
            </w:r>
            <w:r w:rsidR="00974152" w:rsidRPr="00A31C41">
              <w:rPr>
                <w:rFonts w:asciiTheme="minorHAnsi" w:hAnsiTheme="minorHAnsi" w:cstheme="minorHAnsi"/>
                <w:b/>
                <w:color w:val="FF0000"/>
                <w:szCs w:val="18"/>
              </w:rPr>
              <w:t>EMAL (</w:t>
            </w:r>
            <w:r w:rsidR="002264DD">
              <w:rPr>
                <w:rFonts w:asciiTheme="minorHAnsi" w:hAnsiTheme="minorHAnsi" w:cstheme="minorHAnsi"/>
                <w:b/>
                <w:color w:val="FF0000"/>
                <w:szCs w:val="18"/>
              </w:rPr>
              <w:t>Emission Allowances</w:t>
            </w:r>
            <w:r w:rsidR="00974152" w:rsidRPr="00A31C41">
              <w:rPr>
                <w:rFonts w:asciiTheme="minorHAnsi" w:hAnsiTheme="minorHAnsi" w:cstheme="minorHAnsi"/>
                <w:b/>
                <w:color w:val="FF0000"/>
                <w:szCs w:val="18"/>
              </w:rPr>
              <w:t>)</w:t>
            </w:r>
          </w:p>
          <w:p w14:paraId="57803F6F" w14:textId="77777777" w:rsidR="00AA342B" w:rsidRPr="00A31C41" w:rsidRDefault="00AA342B" w:rsidP="00A31C41">
            <w:pPr>
              <w:pStyle w:val="TableList"/>
              <w:rPr>
                <w:rFonts w:asciiTheme="minorHAnsi" w:hAnsiTheme="minorHAnsi" w:cstheme="minorHAnsi"/>
                <w:szCs w:val="18"/>
              </w:rPr>
            </w:pPr>
            <w:r w:rsidRPr="00A31C41">
              <w:rPr>
                <w:rFonts w:asciiTheme="minorHAnsi" w:hAnsiTheme="minorHAnsi" w:cstheme="minorHAnsi"/>
                <w:szCs w:val="18"/>
              </w:rPr>
              <w:t>  6 = Other</w:t>
            </w:r>
          </w:p>
        </w:tc>
      </w:tr>
      <w:tr w:rsidR="00AA342B" w:rsidRPr="00146B97" w14:paraId="0EC42A29"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8D2DB04" w14:textId="77777777" w:rsidR="00AA342B" w:rsidRPr="00146B97" w:rsidRDefault="00AA342B" w:rsidP="00AA342B">
            <w:pPr>
              <w:pStyle w:val="TableParagraph"/>
              <w:jc w:val="center"/>
            </w:pPr>
            <w:r w:rsidRPr="00146B97">
              <w:t>30</w:t>
            </w:r>
          </w:p>
        </w:tc>
        <w:tc>
          <w:tcPr>
            <w:tcW w:w="1983" w:type="dxa"/>
            <w:tcBorders>
              <w:top w:val="single" w:sz="5" w:space="0" w:color="000000"/>
              <w:left w:val="single" w:sz="5" w:space="0" w:color="000000"/>
              <w:bottom w:val="single" w:sz="5" w:space="0" w:color="000000"/>
              <w:right w:val="single" w:sz="5" w:space="0" w:color="000000"/>
            </w:tcBorders>
          </w:tcPr>
          <w:p w14:paraId="0C28FEB3" w14:textId="77777777" w:rsidR="00AA342B" w:rsidRPr="00146B97" w:rsidRDefault="00AA342B" w:rsidP="00AA342B">
            <w:pPr>
              <w:pStyle w:val="TableParagraph"/>
            </w:pPr>
            <w:r w:rsidRPr="00146B97">
              <w:t>Notional currency 1</w:t>
            </w:r>
          </w:p>
        </w:tc>
        <w:tc>
          <w:tcPr>
            <w:tcW w:w="3893" w:type="dxa"/>
            <w:tcBorders>
              <w:top w:val="single" w:sz="5" w:space="0" w:color="000000"/>
              <w:left w:val="single" w:sz="5" w:space="0" w:color="000000"/>
              <w:bottom w:val="single" w:sz="5" w:space="0" w:color="000000"/>
              <w:right w:val="single" w:sz="5" w:space="0" w:color="000000"/>
            </w:tcBorders>
          </w:tcPr>
          <w:p w14:paraId="1BBFCF21" w14:textId="77777777" w:rsidR="00AA342B" w:rsidRPr="00146B97" w:rsidRDefault="00AA342B" w:rsidP="00AA342B">
            <w:pPr>
              <w:pStyle w:val="TableParagraph"/>
            </w:pPr>
            <w:r w:rsidRPr="00146B97">
              <w:t>Currency 1 of the underlying currency pair. This field is</w:t>
            </w:r>
            <w:r>
              <w:t xml:space="preserve"> </w:t>
            </w:r>
            <w:r w:rsidRPr="00146B97">
              <w:t>applicable when the underlying type is currency.</w:t>
            </w:r>
          </w:p>
        </w:tc>
        <w:tc>
          <w:tcPr>
            <w:tcW w:w="2876" w:type="dxa"/>
            <w:tcBorders>
              <w:top w:val="single" w:sz="5" w:space="0" w:color="000000"/>
              <w:left w:val="single" w:sz="5" w:space="0" w:color="000000"/>
              <w:bottom w:val="single" w:sz="5" w:space="0" w:color="000000"/>
              <w:right w:val="single" w:sz="5" w:space="0" w:color="000000"/>
            </w:tcBorders>
          </w:tcPr>
          <w:p w14:paraId="2879DE03" w14:textId="77777777" w:rsidR="00AA342B" w:rsidRPr="00146B97" w:rsidRDefault="00AA342B" w:rsidP="00AA342B">
            <w:pPr>
              <w:pStyle w:val="TableParagraph"/>
            </w:pPr>
            <w:r w:rsidRPr="00146B97">
              <w:t>{CURRENCYCODE_3}</w:t>
            </w:r>
          </w:p>
        </w:tc>
        <w:tc>
          <w:tcPr>
            <w:tcW w:w="4543" w:type="dxa"/>
            <w:tcBorders>
              <w:top w:val="single" w:sz="5" w:space="0" w:color="000000"/>
              <w:left w:val="single" w:sz="5" w:space="0" w:color="000000"/>
              <w:bottom w:val="single" w:sz="5" w:space="0" w:color="000000"/>
              <w:right w:val="single" w:sz="5" w:space="0" w:color="000000"/>
            </w:tcBorders>
          </w:tcPr>
          <w:p w14:paraId="43CF9CEE" w14:textId="32555DD2" w:rsidR="00AA342B" w:rsidRPr="00A31C41" w:rsidRDefault="00444C64" w:rsidP="00AA342B">
            <w:pPr>
              <w:pStyle w:val="TableParagraph"/>
              <w:rPr>
                <w:rFonts w:asciiTheme="minorHAnsi" w:hAnsiTheme="minorHAnsi" w:cstheme="minorHAnsi"/>
                <w:b/>
                <w:szCs w:val="18"/>
              </w:rPr>
            </w:pPr>
            <w:r w:rsidRPr="00A31C41">
              <w:rPr>
                <w:rFonts w:asciiTheme="minorHAnsi" w:hAnsiTheme="minorHAnsi" w:cstheme="minorHAnsi"/>
                <w:b/>
                <w:szCs w:val="18"/>
              </w:rPr>
              <w:t>Currency(15)=&lt;ccy&gt;</w:t>
            </w:r>
          </w:p>
        </w:tc>
      </w:tr>
      <w:tr w:rsidR="00444C64" w:rsidRPr="00146B97" w14:paraId="1D73302B" w14:textId="77777777" w:rsidTr="00E2183B">
        <w:trPr>
          <w:trHeight w:val="20"/>
        </w:trPr>
        <w:tc>
          <w:tcPr>
            <w:tcW w:w="535" w:type="dxa"/>
            <w:tcBorders>
              <w:top w:val="single" w:sz="5" w:space="0" w:color="000000"/>
              <w:left w:val="single" w:sz="5" w:space="0" w:color="000000"/>
              <w:bottom w:val="single" w:sz="8" w:space="0" w:color="000000"/>
              <w:right w:val="single" w:sz="5" w:space="0" w:color="000000"/>
            </w:tcBorders>
          </w:tcPr>
          <w:p w14:paraId="16921641" w14:textId="77777777" w:rsidR="00444C64" w:rsidRPr="00146B97" w:rsidRDefault="00444C64" w:rsidP="00444C64">
            <w:pPr>
              <w:pStyle w:val="TableParagraph"/>
              <w:jc w:val="center"/>
            </w:pPr>
            <w:r w:rsidRPr="00146B97">
              <w:t>31</w:t>
            </w:r>
          </w:p>
        </w:tc>
        <w:tc>
          <w:tcPr>
            <w:tcW w:w="1983" w:type="dxa"/>
            <w:tcBorders>
              <w:top w:val="single" w:sz="5" w:space="0" w:color="000000"/>
              <w:left w:val="single" w:sz="5" w:space="0" w:color="000000"/>
              <w:bottom w:val="single" w:sz="8" w:space="0" w:color="000000"/>
              <w:right w:val="single" w:sz="5" w:space="0" w:color="000000"/>
            </w:tcBorders>
          </w:tcPr>
          <w:p w14:paraId="7D6C674B" w14:textId="77777777" w:rsidR="00444C64" w:rsidRPr="00146B97" w:rsidRDefault="00444C64" w:rsidP="00444C64">
            <w:pPr>
              <w:pStyle w:val="TableParagraph"/>
            </w:pPr>
            <w:r w:rsidRPr="00146B97">
              <w:t>Notional currency 2</w:t>
            </w:r>
          </w:p>
        </w:tc>
        <w:tc>
          <w:tcPr>
            <w:tcW w:w="3893" w:type="dxa"/>
            <w:tcBorders>
              <w:top w:val="single" w:sz="5" w:space="0" w:color="000000"/>
              <w:left w:val="single" w:sz="5" w:space="0" w:color="000000"/>
              <w:bottom w:val="single" w:sz="8" w:space="0" w:color="000000"/>
              <w:right w:val="single" w:sz="5" w:space="0" w:color="000000"/>
            </w:tcBorders>
          </w:tcPr>
          <w:p w14:paraId="42C3A47A" w14:textId="77777777" w:rsidR="00444C64" w:rsidRPr="00146B97" w:rsidRDefault="00444C64" w:rsidP="00444C64">
            <w:pPr>
              <w:pStyle w:val="TableParagraph"/>
            </w:pPr>
            <w:r w:rsidRPr="00146B97">
              <w:t>Currency 2 of the underlying currency pair. This field is</w:t>
            </w:r>
            <w:r>
              <w:t xml:space="preserve"> </w:t>
            </w:r>
            <w:r w:rsidRPr="00146B97">
              <w:t>applicable when the underlying type is currency.</w:t>
            </w:r>
          </w:p>
        </w:tc>
        <w:tc>
          <w:tcPr>
            <w:tcW w:w="2876" w:type="dxa"/>
            <w:tcBorders>
              <w:top w:val="single" w:sz="5" w:space="0" w:color="000000"/>
              <w:left w:val="single" w:sz="5" w:space="0" w:color="000000"/>
              <w:bottom w:val="single" w:sz="8" w:space="0" w:color="000000"/>
              <w:right w:val="single" w:sz="5" w:space="0" w:color="000000"/>
            </w:tcBorders>
          </w:tcPr>
          <w:p w14:paraId="6689BC74" w14:textId="77777777" w:rsidR="00444C64" w:rsidRPr="00146B97" w:rsidRDefault="00444C64" w:rsidP="00444C64">
            <w:pPr>
              <w:pStyle w:val="TableParagraph"/>
            </w:pPr>
            <w:r w:rsidRPr="00146B97">
              <w:t>{CURRENCYCODE_3}</w:t>
            </w:r>
          </w:p>
        </w:tc>
        <w:tc>
          <w:tcPr>
            <w:tcW w:w="4543" w:type="dxa"/>
            <w:tcBorders>
              <w:top w:val="single" w:sz="5" w:space="0" w:color="000000"/>
              <w:left w:val="single" w:sz="5" w:space="0" w:color="000000"/>
              <w:bottom w:val="single" w:sz="8" w:space="0" w:color="000000"/>
              <w:right w:val="single" w:sz="5" w:space="0" w:color="000000"/>
            </w:tcBorders>
          </w:tcPr>
          <w:p w14:paraId="4F6B2E14" w14:textId="77777777" w:rsidR="00444C64" w:rsidRPr="00A31C41" w:rsidRDefault="00444C64" w:rsidP="00A31C41">
            <w:pPr>
              <w:pStyle w:val="TableList"/>
              <w:rPr>
                <w:rFonts w:asciiTheme="minorHAnsi" w:hAnsiTheme="minorHAnsi" w:cstheme="minorHAnsi"/>
                <w:i/>
                <w:szCs w:val="18"/>
              </w:rPr>
            </w:pPr>
            <w:r w:rsidRPr="00A31C41">
              <w:rPr>
                <w:rFonts w:asciiTheme="minorHAnsi" w:hAnsiTheme="minorHAnsi" w:cstheme="minorHAnsi"/>
                <w:i/>
                <w:szCs w:val="18"/>
              </w:rPr>
              <w:t>The currencies for FX contracts are both contained in:</w:t>
            </w:r>
          </w:p>
          <w:p w14:paraId="5DD38A28" w14:textId="77777777" w:rsidR="00444C64" w:rsidRPr="00A31C41" w:rsidRDefault="00444C64" w:rsidP="00A31C41">
            <w:pPr>
              <w:pStyle w:val="TableList"/>
              <w:rPr>
                <w:rFonts w:asciiTheme="minorHAnsi" w:hAnsiTheme="minorHAnsi" w:cstheme="minorHAnsi"/>
                <w:szCs w:val="18"/>
              </w:rPr>
            </w:pPr>
            <w:r w:rsidRPr="00A31C41">
              <w:rPr>
                <w:rFonts w:asciiTheme="minorHAnsi" w:hAnsiTheme="minorHAnsi" w:cstheme="minorHAnsi"/>
                <w:szCs w:val="18"/>
              </w:rPr>
              <w:t>Instrument/</w:t>
            </w:r>
          </w:p>
          <w:p w14:paraId="17681905" w14:textId="77777777" w:rsidR="00444C64" w:rsidRPr="00A31C41" w:rsidRDefault="00444C64" w:rsidP="00A31C41">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Symbol(55)=&lt;ccy1&gt;/&lt;ccy2&gt;</w:t>
            </w:r>
          </w:p>
          <w:p w14:paraId="12032370" w14:textId="0F948B4B" w:rsidR="00444C64" w:rsidRPr="00A31C41" w:rsidRDefault="00444C64" w:rsidP="00A31C41">
            <w:pPr>
              <w:pStyle w:val="TableList"/>
              <w:rPr>
                <w:rFonts w:asciiTheme="minorHAnsi" w:hAnsiTheme="minorHAnsi" w:cstheme="minorHAnsi"/>
                <w:b/>
                <w:i/>
                <w:szCs w:val="18"/>
              </w:rPr>
            </w:pPr>
            <w:r w:rsidRPr="00A31C41">
              <w:rPr>
                <w:rFonts w:asciiTheme="minorHAnsi" w:hAnsiTheme="minorHAnsi" w:cstheme="minorHAnsi"/>
                <w:i/>
                <w:szCs w:val="18"/>
              </w:rPr>
              <w:t xml:space="preserve">Notional currency 1 is in </w:t>
            </w:r>
            <w:proofErr w:type="gramStart"/>
            <w:r w:rsidRPr="00A31C41">
              <w:rPr>
                <w:rFonts w:asciiTheme="minorHAnsi" w:hAnsiTheme="minorHAnsi" w:cstheme="minorHAnsi"/>
                <w:i/>
                <w:szCs w:val="18"/>
              </w:rPr>
              <w:t>Currency(</w:t>
            </w:r>
            <w:proofErr w:type="gramEnd"/>
            <w:r w:rsidRPr="00A31C41">
              <w:rPr>
                <w:rFonts w:asciiTheme="minorHAnsi" w:hAnsiTheme="minorHAnsi" w:cstheme="minorHAnsi"/>
                <w:i/>
                <w:szCs w:val="18"/>
              </w:rPr>
              <w:t>15). Notional currency 2 is the opposite.</w:t>
            </w:r>
          </w:p>
        </w:tc>
      </w:tr>
      <w:tr w:rsidR="00444C64" w:rsidRPr="00146B97" w14:paraId="09178350" w14:textId="77777777" w:rsidTr="00E2183B">
        <w:trPr>
          <w:trHeight w:val="20"/>
        </w:trPr>
        <w:tc>
          <w:tcPr>
            <w:tcW w:w="9287" w:type="dxa"/>
            <w:gridSpan w:val="4"/>
            <w:tcBorders>
              <w:top w:val="single" w:sz="8" w:space="0" w:color="000000"/>
              <w:left w:val="single" w:sz="5" w:space="0" w:color="000000"/>
              <w:bottom w:val="single" w:sz="5" w:space="0" w:color="000000"/>
              <w:right w:val="single" w:sz="5" w:space="0" w:color="000000"/>
            </w:tcBorders>
            <w:shd w:val="clear" w:color="auto" w:fill="D9D9D9"/>
          </w:tcPr>
          <w:p w14:paraId="670BA91A" w14:textId="77777777" w:rsidR="00444C64" w:rsidRPr="00C7047F" w:rsidRDefault="00444C64" w:rsidP="00444C64">
            <w:pPr>
              <w:pStyle w:val="TableParagraph"/>
              <w:rPr>
                <w:b/>
              </w:rPr>
            </w:pPr>
            <w:r w:rsidRPr="00C7047F">
              <w:rPr>
                <w:b/>
              </w:rPr>
              <w:t>Credit derivatives</w:t>
            </w:r>
          </w:p>
        </w:tc>
        <w:tc>
          <w:tcPr>
            <w:tcW w:w="4543" w:type="dxa"/>
            <w:tcBorders>
              <w:top w:val="single" w:sz="8" w:space="0" w:color="000000"/>
              <w:left w:val="single" w:sz="5" w:space="0" w:color="000000"/>
              <w:bottom w:val="single" w:sz="5" w:space="0" w:color="000000"/>
              <w:right w:val="single" w:sz="5" w:space="0" w:color="000000"/>
            </w:tcBorders>
            <w:shd w:val="clear" w:color="auto" w:fill="8DB3E2" w:themeFill="text2" w:themeFillTint="66"/>
          </w:tcPr>
          <w:p w14:paraId="45632F39" w14:textId="77777777" w:rsidR="00444C64" w:rsidRPr="00A31C41" w:rsidRDefault="00444C64" w:rsidP="00444C64">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444C64" w14:paraId="675001BA"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615533A" w14:textId="77777777" w:rsidR="00444C64" w:rsidRDefault="00444C64" w:rsidP="00444C64">
            <w:pPr>
              <w:pStyle w:val="TableParagraph"/>
              <w:jc w:val="center"/>
            </w:pPr>
            <w:r>
              <w:t>32</w:t>
            </w:r>
          </w:p>
        </w:tc>
        <w:tc>
          <w:tcPr>
            <w:tcW w:w="1983" w:type="dxa"/>
            <w:tcBorders>
              <w:top w:val="single" w:sz="5" w:space="0" w:color="000000"/>
              <w:left w:val="single" w:sz="5" w:space="0" w:color="000000"/>
              <w:bottom w:val="single" w:sz="5" w:space="0" w:color="000000"/>
              <w:right w:val="single" w:sz="5" w:space="0" w:color="000000"/>
            </w:tcBorders>
          </w:tcPr>
          <w:p w14:paraId="5B26B6A1" w14:textId="77777777" w:rsidR="00444C64" w:rsidRDefault="00444C64" w:rsidP="00444C64">
            <w:pPr>
              <w:pStyle w:val="TableParagraph"/>
            </w:pPr>
            <w:r>
              <w:rPr>
                <w:spacing w:val="-2"/>
              </w:rPr>
              <w:t>ISIN</w:t>
            </w:r>
            <w:r>
              <w:rPr>
                <w:spacing w:val="-1"/>
              </w:rPr>
              <w:t xml:space="preserve"> code</w:t>
            </w:r>
            <w:r>
              <w:rPr>
                <w:spacing w:val="-2"/>
              </w:rPr>
              <w:t xml:space="preserve"> </w:t>
            </w:r>
            <w:r>
              <w:rPr>
                <w:spacing w:val="-1"/>
              </w:rPr>
              <w:t xml:space="preserve">of </w:t>
            </w:r>
            <w:r>
              <w:t xml:space="preserve">the </w:t>
            </w:r>
            <w:r>
              <w:rPr>
                <w:spacing w:val="-1"/>
              </w:rPr>
              <w:t>underlying credit default</w:t>
            </w:r>
            <w:r>
              <w:rPr>
                <w:spacing w:val="25"/>
              </w:rPr>
              <w:t xml:space="preserve"> </w:t>
            </w:r>
            <w:r>
              <w:rPr>
                <w:spacing w:val="-1"/>
              </w:rPr>
              <w:t>swap</w:t>
            </w:r>
          </w:p>
        </w:tc>
        <w:tc>
          <w:tcPr>
            <w:tcW w:w="3893" w:type="dxa"/>
            <w:tcBorders>
              <w:top w:val="single" w:sz="5" w:space="0" w:color="000000"/>
              <w:left w:val="single" w:sz="5" w:space="0" w:color="000000"/>
              <w:bottom w:val="single" w:sz="5" w:space="0" w:color="000000"/>
              <w:right w:val="single" w:sz="5" w:space="0" w:color="000000"/>
            </w:tcBorders>
          </w:tcPr>
          <w:p w14:paraId="7739212A" w14:textId="77777777" w:rsidR="00444C64" w:rsidRDefault="00444C64" w:rsidP="00444C64">
            <w:pPr>
              <w:pStyle w:val="TableParagraph"/>
            </w:pPr>
            <w:r>
              <w:rPr>
                <w:spacing w:val="-2"/>
              </w:rPr>
              <w:t>To</w:t>
            </w:r>
            <w:r>
              <w:rPr>
                <w:spacing w:val="-1"/>
              </w:rPr>
              <w:t xml:space="preserve"> </w:t>
            </w:r>
            <w:r>
              <w:t>be</w:t>
            </w:r>
            <w:r>
              <w:rPr>
                <w:spacing w:val="-2"/>
              </w:rPr>
              <w:t xml:space="preserve"> </w:t>
            </w:r>
            <w:r>
              <w:rPr>
                <w:spacing w:val="-1"/>
              </w:rPr>
              <w:t>populated</w:t>
            </w:r>
            <w:r>
              <w:t xml:space="preserve"> </w:t>
            </w:r>
            <w:r>
              <w:rPr>
                <w:spacing w:val="-1"/>
              </w:rPr>
              <w:t>for derivatives</w:t>
            </w:r>
            <w:r>
              <w:t xml:space="preserve"> </w:t>
            </w:r>
            <w:r>
              <w:rPr>
                <w:spacing w:val="-1"/>
              </w:rPr>
              <w:t xml:space="preserve">on </w:t>
            </w:r>
            <w:r>
              <w:t xml:space="preserve">a </w:t>
            </w:r>
            <w:r>
              <w:rPr>
                <w:spacing w:val="-1"/>
              </w:rPr>
              <w:t>credit default</w:t>
            </w:r>
            <w:r>
              <w:t xml:space="preserve"> </w:t>
            </w:r>
            <w:r>
              <w:rPr>
                <w:spacing w:val="-1"/>
              </w:rPr>
              <w:t>swaps with</w:t>
            </w:r>
            <w:r>
              <w:t xml:space="preserve"> </w:t>
            </w:r>
            <w:r>
              <w:rPr>
                <w:spacing w:val="-1"/>
              </w:rPr>
              <w:t>the</w:t>
            </w:r>
            <w:r>
              <w:t xml:space="preserve"> </w:t>
            </w:r>
            <w:r>
              <w:rPr>
                <w:spacing w:val="-3"/>
              </w:rPr>
              <w:t>ISIN</w:t>
            </w:r>
            <w:r>
              <w:rPr>
                <w:spacing w:val="-1"/>
              </w:rPr>
              <w:t xml:space="preserve"> code</w:t>
            </w:r>
            <w:r>
              <w:rPr>
                <w:spacing w:val="-2"/>
              </w:rPr>
              <w:t xml:space="preserve"> </w:t>
            </w:r>
            <w:r>
              <w:rPr>
                <w:spacing w:val="-1"/>
              </w:rPr>
              <w:t xml:space="preserve">of </w:t>
            </w:r>
            <w:r>
              <w:t>the</w:t>
            </w:r>
            <w:r>
              <w:rPr>
                <w:spacing w:val="-2"/>
              </w:rPr>
              <w:t xml:space="preserve"> underlying</w:t>
            </w:r>
            <w:r>
              <w:rPr>
                <w:spacing w:val="-1"/>
              </w:rPr>
              <w:t xml:space="preserve"> swap.</w:t>
            </w:r>
          </w:p>
        </w:tc>
        <w:tc>
          <w:tcPr>
            <w:tcW w:w="2876" w:type="dxa"/>
            <w:tcBorders>
              <w:top w:val="single" w:sz="5" w:space="0" w:color="000000"/>
              <w:left w:val="single" w:sz="5" w:space="0" w:color="000000"/>
              <w:bottom w:val="single" w:sz="5" w:space="0" w:color="000000"/>
              <w:right w:val="single" w:sz="5" w:space="0" w:color="000000"/>
            </w:tcBorders>
          </w:tcPr>
          <w:p w14:paraId="65BA50ED" w14:textId="77777777" w:rsidR="00444C64" w:rsidRDefault="00444C64" w:rsidP="00444C64">
            <w:pPr>
              <w:pStyle w:val="TableParagraph"/>
            </w:pPr>
            <w:r>
              <w:rPr>
                <w:spacing w:val="-2"/>
              </w:rPr>
              <w:t>{ISIN}</w:t>
            </w:r>
          </w:p>
        </w:tc>
        <w:tc>
          <w:tcPr>
            <w:tcW w:w="4543" w:type="dxa"/>
            <w:tcBorders>
              <w:top w:val="single" w:sz="5" w:space="0" w:color="000000"/>
              <w:left w:val="single" w:sz="5" w:space="0" w:color="000000"/>
              <w:bottom w:val="single" w:sz="5" w:space="0" w:color="000000"/>
              <w:right w:val="single" w:sz="5" w:space="0" w:color="000000"/>
            </w:tcBorders>
          </w:tcPr>
          <w:p w14:paraId="37BF79ED" w14:textId="3C486818" w:rsidR="00444C64" w:rsidRPr="00A31C41" w:rsidRDefault="009D08E1" w:rsidP="00444C64">
            <w:pPr>
              <w:pStyle w:val="TableParagraph"/>
              <w:rPr>
                <w:rFonts w:asciiTheme="minorHAnsi" w:hAnsiTheme="minorHAnsi" w:cstheme="minorHAnsi"/>
                <w:szCs w:val="18"/>
              </w:rPr>
            </w:pPr>
            <w:r w:rsidRPr="00A31C41">
              <w:rPr>
                <w:rFonts w:asciiTheme="minorHAnsi" w:hAnsiTheme="minorHAnsi" w:cstheme="minorHAnsi"/>
                <w:szCs w:val="18"/>
              </w:rPr>
              <w:t>Underlying</w:t>
            </w:r>
            <w:r w:rsidR="00444C64" w:rsidRPr="00A31C41">
              <w:rPr>
                <w:rFonts w:asciiTheme="minorHAnsi" w:hAnsiTheme="minorHAnsi" w:cstheme="minorHAnsi"/>
                <w:szCs w:val="18"/>
              </w:rPr>
              <w:t>Instrument/</w:t>
            </w:r>
          </w:p>
          <w:p w14:paraId="47B54D2B" w14:textId="26637A6E" w:rsidR="00444C64" w:rsidRPr="00A31C41" w:rsidRDefault="00444C64" w:rsidP="00444C64">
            <w:pPr>
              <w:pStyle w:val="TableParagraph"/>
              <w:rPr>
                <w:rFonts w:asciiTheme="minorHAnsi" w:hAnsiTheme="minorHAnsi" w:cstheme="minorHAnsi"/>
                <w:b/>
                <w:szCs w:val="18"/>
              </w:rPr>
            </w:pPr>
            <w:r w:rsidRPr="00A31C41">
              <w:rPr>
                <w:rFonts w:asciiTheme="minorHAnsi" w:hAnsiTheme="minorHAnsi" w:cstheme="minorHAnsi"/>
                <w:b/>
                <w:szCs w:val="18"/>
              </w:rPr>
              <w:t> </w:t>
            </w:r>
            <w:r w:rsidR="009D08E1" w:rsidRPr="00A31C41">
              <w:rPr>
                <w:rFonts w:asciiTheme="minorHAnsi" w:hAnsiTheme="minorHAnsi" w:cstheme="minorHAnsi"/>
                <w:b/>
                <w:szCs w:val="18"/>
              </w:rPr>
              <w:t>Underlying</w:t>
            </w:r>
            <w:r w:rsidRPr="00A31C41">
              <w:rPr>
                <w:rFonts w:asciiTheme="minorHAnsi" w:hAnsiTheme="minorHAnsi" w:cstheme="minorHAnsi"/>
                <w:b/>
                <w:szCs w:val="18"/>
              </w:rPr>
              <w:t>SecurityID(</w:t>
            </w:r>
            <w:r w:rsidR="009D08E1" w:rsidRPr="00A31C41">
              <w:rPr>
                <w:rFonts w:asciiTheme="minorHAnsi" w:hAnsiTheme="minorHAnsi" w:cstheme="minorHAnsi"/>
                <w:b/>
                <w:szCs w:val="18"/>
              </w:rPr>
              <w:t>309</w:t>
            </w:r>
            <w:r w:rsidRPr="00A31C41">
              <w:rPr>
                <w:rFonts w:asciiTheme="minorHAnsi" w:hAnsiTheme="minorHAnsi" w:cstheme="minorHAnsi"/>
                <w:b/>
                <w:szCs w:val="18"/>
              </w:rPr>
              <w:t>)=&lt;isin&gt;</w:t>
            </w:r>
          </w:p>
          <w:p w14:paraId="115E3CD2" w14:textId="3F87894B" w:rsidR="00444C64" w:rsidRPr="00A31C41" w:rsidRDefault="00444C64" w:rsidP="00444C64">
            <w:pPr>
              <w:pStyle w:val="TableParagraph"/>
              <w:rPr>
                <w:rFonts w:asciiTheme="minorHAnsi" w:hAnsiTheme="minorHAnsi" w:cstheme="minorHAnsi"/>
                <w:spacing w:val="-2"/>
                <w:szCs w:val="18"/>
              </w:rPr>
            </w:pPr>
            <w:r w:rsidRPr="00A31C41">
              <w:rPr>
                <w:rFonts w:asciiTheme="minorHAnsi" w:hAnsiTheme="minorHAnsi" w:cstheme="minorHAnsi"/>
                <w:szCs w:val="18"/>
              </w:rPr>
              <w:t> </w:t>
            </w:r>
            <w:r w:rsidR="009D08E1" w:rsidRPr="00A31C41">
              <w:rPr>
                <w:rFonts w:asciiTheme="minorHAnsi" w:hAnsiTheme="minorHAnsi" w:cstheme="minorHAnsi"/>
                <w:szCs w:val="18"/>
              </w:rPr>
              <w:t>Underlying</w:t>
            </w:r>
            <w:r w:rsidRPr="00A31C41">
              <w:rPr>
                <w:rFonts w:asciiTheme="minorHAnsi" w:hAnsiTheme="minorHAnsi" w:cstheme="minorHAnsi"/>
                <w:szCs w:val="18"/>
              </w:rPr>
              <w:t>SecurityIDSource(</w:t>
            </w:r>
            <w:r w:rsidR="009D08E1" w:rsidRPr="00A31C41">
              <w:rPr>
                <w:rFonts w:asciiTheme="minorHAnsi" w:hAnsiTheme="minorHAnsi" w:cstheme="minorHAnsi"/>
                <w:szCs w:val="18"/>
              </w:rPr>
              <w:t>305</w:t>
            </w:r>
            <w:r w:rsidRPr="00A31C41">
              <w:rPr>
                <w:rFonts w:asciiTheme="minorHAnsi" w:hAnsiTheme="minorHAnsi" w:cstheme="minorHAnsi"/>
                <w:szCs w:val="18"/>
              </w:rPr>
              <w:t>)=4 (ISIN)</w:t>
            </w:r>
          </w:p>
        </w:tc>
      </w:tr>
      <w:tr w:rsidR="00444C64" w14:paraId="04D698B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035F3AAE" w14:textId="77777777" w:rsidR="00444C64" w:rsidRPr="00854BB9" w:rsidRDefault="00444C64" w:rsidP="00444C64">
            <w:pPr>
              <w:pStyle w:val="TableParagraph"/>
              <w:jc w:val="center"/>
            </w:pPr>
            <w:r>
              <w:t>33</w:t>
            </w:r>
          </w:p>
        </w:tc>
        <w:tc>
          <w:tcPr>
            <w:tcW w:w="1983" w:type="dxa"/>
            <w:tcBorders>
              <w:top w:val="single" w:sz="5" w:space="0" w:color="000000"/>
              <w:left w:val="single" w:sz="5" w:space="0" w:color="000000"/>
              <w:bottom w:val="single" w:sz="5" w:space="0" w:color="000000"/>
              <w:right w:val="single" w:sz="5" w:space="0" w:color="000000"/>
            </w:tcBorders>
          </w:tcPr>
          <w:p w14:paraId="775ACD38" w14:textId="77777777" w:rsidR="00444C64" w:rsidRPr="00854BB9" w:rsidRDefault="00444C64" w:rsidP="00444C64">
            <w:pPr>
              <w:pStyle w:val="TableParagraph"/>
              <w:rPr>
                <w:spacing w:val="-2"/>
              </w:rPr>
            </w:pPr>
            <w:r w:rsidRPr="00854BB9">
              <w:rPr>
                <w:spacing w:val="-2"/>
              </w:rPr>
              <w:t xml:space="preserve">Underlying </w:t>
            </w:r>
            <w:r>
              <w:rPr>
                <w:spacing w:val="-2"/>
              </w:rPr>
              <w:t>Index</w:t>
            </w:r>
            <w:r w:rsidRPr="00854BB9">
              <w:rPr>
                <w:spacing w:val="-2"/>
              </w:rPr>
              <w:t xml:space="preserve"> code</w:t>
            </w:r>
          </w:p>
        </w:tc>
        <w:tc>
          <w:tcPr>
            <w:tcW w:w="3893" w:type="dxa"/>
            <w:tcBorders>
              <w:top w:val="single" w:sz="5" w:space="0" w:color="000000"/>
              <w:left w:val="single" w:sz="5" w:space="0" w:color="000000"/>
              <w:bottom w:val="single" w:sz="5" w:space="0" w:color="000000"/>
              <w:right w:val="single" w:sz="5" w:space="0" w:color="000000"/>
            </w:tcBorders>
          </w:tcPr>
          <w:p w14:paraId="717FDD65"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populated for derivatives on a</w:t>
            </w:r>
            <w:r>
              <w:rPr>
                <w:spacing w:val="-2"/>
              </w:rPr>
              <w:t xml:space="preserve"> </w:t>
            </w:r>
            <w:r w:rsidRPr="00854BB9">
              <w:rPr>
                <w:spacing w:val="-2"/>
              </w:rPr>
              <w:t>CDS index with the</w:t>
            </w:r>
            <w:r>
              <w:rPr>
                <w:spacing w:val="-2"/>
              </w:rPr>
              <w:t xml:space="preserve"> ISIN</w:t>
            </w:r>
            <w:r w:rsidRPr="00854BB9">
              <w:rPr>
                <w:spacing w:val="-2"/>
              </w:rPr>
              <w:t xml:space="preserve"> code</w:t>
            </w:r>
            <w:r>
              <w:rPr>
                <w:spacing w:val="-2"/>
              </w:rPr>
              <w:t xml:space="preserve"> </w:t>
            </w:r>
            <w:r w:rsidRPr="00854BB9">
              <w:rPr>
                <w:spacing w:val="-2"/>
              </w:rPr>
              <w:t>of the</w:t>
            </w:r>
            <w:r>
              <w:rPr>
                <w:spacing w:val="-2"/>
              </w:rPr>
              <w:t xml:space="preserve"> </w:t>
            </w:r>
            <w:r w:rsidRPr="00854BB9">
              <w:rPr>
                <w:spacing w:val="-2"/>
              </w:rPr>
              <w:t>index.</w:t>
            </w:r>
          </w:p>
        </w:tc>
        <w:tc>
          <w:tcPr>
            <w:tcW w:w="2876" w:type="dxa"/>
            <w:tcBorders>
              <w:top w:val="single" w:sz="5" w:space="0" w:color="000000"/>
              <w:left w:val="single" w:sz="5" w:space="0" w:color="000000"/>
              <w:bottom w:val="single" w:sz="5" w:space="0" w:color="000000"/>
              <w:right w:val="single" w:sz="5" w:space="0" w:color="000000"/>
            </w:tcBorders>
          </w:tcPr>
          <w:p w14:paraId="515D55DD" w14:textId="77777777" w:rsidR="00444C64" w:rsidRPr="00854BB9" w:rsidRDefault="00444C64" w:rsidP="00444C64">
            <w:pPr>
              <w:pStyle w:val="TableParagraph"/>
              <w:rPr>
                <w:spacing w:val="-2"/>
              </w:rPr>
            </w:pPr>
            <w:r>
              <w:rPr>
                <w:spacing w:val="-2"/>
              </w:rPr>
              <w:t>{ISIN}</w:t>
            </w:r>
          </w:p>
        </w:tc>
        <w:tc>
          <w:tcPr>
            <w:tcW w:w="4543" w:type="dxa"/>
            <w:tcBorders>
              <w:top w:val="single" w:sz="5" w:space="0" w:color="000000"/>
              <w:left w:val="single" w:sz="5" w:space="0" w:color="000000"/>
              <w:bottom w:val="single" w:sz="5" w:space="0" w:color="000000"/>
              <w:right w:val="single" w:sz="5" w:space="0" w:color="000000"/>
            </w:tcBorders>
          </w:tcPr>
          <w:p w14:paraId="04B3E7F7" w14:textId="5947BB1D" w:rsidR="00444C64" w:rsidRPr="00A31C41" w:rsidRDefault="00444C64" w:rsidP="00444C64">
            <w:pPr>
              <w:rPr>
                <w:rFonts w:cstheme="minorHAnsi"/>
                <w:spacing w:val="-2"/>
                <w:sz w:val="18"/>
                <w:szCs w:val="18"/>
              </w:rPr>
            </w:pPr>
            <w:r w:rsidRPr="00A31C41">
              <w:rPr>
                <w:rFonts w:cstheme="minorHAnsi"/>
                <w:color w:val="000000"/>
                <w:sz w:val="18"/>
                <w:szCs w:val="18"/>
              </w:rPr>
              <w:t>UnderlyingInstrument/</w:t>
            </w:r>
            <w:r w:rsidRPr="00A31C41">
              <w:rPr>
                <w:rFonts w:cstheme="minorHAnsi"/>
                <w:color w:val="000000"/>
                <w:sz w:val="18"/>
                <w:szCs w:val="18"/>
              </w:rPr>
              <w:br/>
            </w:r>
            <w:r w:rsidRPr="00A31C41">
              <w:rPr>
                <w:rFonts w:cstheme="minorHAnsi"/>
                <w:b/>
                <w:sz w:val="18"/>
                <w:szCs w:val="18"/>
              </w:rPr>
              <w:t> </w:t>
            </w:r>
            <w:r w:rsidRPr="00A31C41">
              <w:rPr>
                <w:rFonts w:cstheme="minorHAnsi"/>
                <w:b/>
                <w:color w:val="000000"/>
                <w:sz w:val="18"/>
                <w:szCs w:val="18"/>
              </w:rPr>
              <w:t xml:space="preserve">UnderlyingSecurityID(309)=&lt;index isin&gt; </w:t>
            </w:r>
            <w:r w:rsidRPr="00A31C41">
              <w:rPr>
                <w:rFonts w:cstheme="minorHAnsi"/>
                <w:b/>
                <w:color w:val="000000"/>
                <w:sz w:val="18"/>
                <w:szCs w:val="18"/>
              </w:rPr>
              <w:br/>
            </w:r>
            <w:r w:rsidRPr="00A31C41">
              <w:rPr>
                <w:rFonts w:cstheme="minorHAnsi"/>
                <w:sz w:val="18"/>
                <w:szCs w:val="18"/>
              </w:rPr>
              <w:t> </w:t>
            </w:r>
            <w:r w:rsidRPr="00A31C41">
              <w:rPr>
                <w:rFonts w:cstheme="minorHAnsi"/>
                <w:color w:val="000000"/>
                <w:sz w:val="18"/>
                <w:szCs w:val="18"/>
              </w:rPr>
              <w:t>UnderlyingSecurityIDSource(305)=4 (ISIN)</w:t>
            </w:r>
          </w:p>
        </w:tc>
      </w:tr>
      <w:tr w:rsidR="00444C64" w14:paraId="691805B2"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37AC8D5A" w14:textId="77777777" w:rsidR="00444C64" w:rsidRPr="00854BB9" w:rsidRDefault="00444C64" w:rsidP="00444C64">
            <w:pPr>
              <w:pStyle w:val="TableParagraph"/>
              <w:jc w:val="center"/>
            </w:pPr>
            <w:r>
              <w:t>34</w:t>
            </w:r>
          </w:p>
        </w:tc>
        <w:tc>
          <w:tcPr>
            <w:tcW w:w="1983" w:type="dxa"/>
            <w:tcBorders>
              <w:top w:val="single" w:sz="5" w:space="0" w:color="000000"/>
              <w:left w:val="single" w:sz="5" w:space="0" w:color="000000"/>
              <w:bottom w:val="single" w:sz="5" w:space="0" w:color="000000"/>
              <w:right w:val="single" w:sz="5" w:space="0" w:color="000000"/>
            </w:tcBorders>
          </w:tcPr>
          <w:p w14:paraId="71B7815F" w14:textId="77777777" w:rsidR="00444C64" w:rsidRPr="00854BB9" w:rsidRDefault="00444C64" w:rsidP="00444C64">
            <w:pPr>
              <w:pStyle w:val="TableParagraph"/>
              <w:rPr>
                <w:spacing w:val="-2"/>
              </w:rPr>
            </w:pPr>
            <w:r w:rsidRPr="00854BB9">
              <w:rPr>
                <w:spacing w:val="-2"/>
              </w:rPr>
              <w:t xml:space="preserve">Underlying </w:t>
            </w:r>
            <w:r>
              <w:rPr>
                <w:spacing w:val="-2"/>
              </w:rPr>
              <w:t>Index</w:t>
            </w:r>
            <w:r w:rsidRPr="00854BB9">
              <w:rPr>
                <w:spacing w:val="-2"/>
              </w:rPr>
              <w:t xml:space="preserve"> name</w:t>
            </w:r>
          </w:p>
        </w:tc>
        <w:tc>
          <w:tcPr>
            <w:tcW w:w="3893" w:type="dxa"/>
            <w:tcBorders>
              <w:top w:val="single" w:sz="5" w:space="0" w:color="000000"/>
              <w:left w:val="single" w:sz="5" w:space="0" w:color="000000"/>
              <w:bottom w:val="single" w:sz="5" w:space="0" w:color="000000"/>
              <w:right w:val="single" w:sz="5" w:space="0" w:color="000000"/>
            </w:tcBorders>
          </w:tcPr>
          <w:p w14:paraId="27EB04E3"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populated for derivatives on a</w:t>
            </w:r>
            <w:r>
              <w:rPr>
                <w:spacing w:val="-2"/>
              </w:rPr>
              <w:t xml:space="preserve"> </w:t>
            </w:r>
            <w:r w:rsidRPr="00854BB9">
              <w:rPr>
                <w:spacing w:val="-2"/>
              </w:rPr>
              <w:t>CDS index with the</w:t>
            </w:r>
            <w:r>
              <w:rPr>
                <w:spacing w:val="-2"/>
              </w:rPr>
              <w:t xml:space="preserve"> standardized</w:t>
            </w:r>
            <w:r w:rsidRPr="00854BB9">
              <w:rPr>
                <w:spacing w:val="-2"/>
              </w:rPr>
              <w:t xml:space="preserve"> name</w:t>
            </w:r>
            <w:r>
              <w:rPr>
                <w:spacing w:val="-2"/>
              </w:rPr>
              <w:t xml:space="preserve"> </w:t>
            </w:r>
            <w:r w:rsidRPr="00854BB9">
              <w:rPr>
                <w:spacing w:val="-2"/>
              </w:rPr>
              <w:t>of the</w:t>
            </w:r>
            <w:r>
              <w:rPr>
                <w:spacing w:val="-2"/>
              </w:rPr>
              <w:t xml:space="preserve"> index.</w:t>
            </w:r>
          </w:p>
        </w:tc>
        <w:tc>
          <w:tcPr>
            <w:tcW w:w="2876" w:type="dxa"/>
            <w:tcBorders>
              <w:top w:val="single" w:sz="5" w:space="0" w:color="000000"/>
              <w:left w:val="single" w:sz="5" w:space="0" w:color="000000"/>
              <w:bottom w:val="single" w:sz="5" w:space="0" w:color="000000"/>
              <w:right w:val="single" w:sz="5" w:space="0" w:color="000000"/>
            </w:tcBorders>
          </w:tcPr>
          <w:p w14:paraId="7E27372D" w14:textId="77777777" w:rsidR="00444C64" w:rsidRPr="00854BB9" w:rsidRDefault="00444C64" w:rsidP="00444C64">
            <w:pPr>
              <w:pStyle w:val="TableParagraph"/>
              <w:rPr>
                <w:spacing w:val="-2"/>
              </w:rPr>
            </w:pPr>
            <w:r w:rsidRPr="00854BB9">
              <w:rPr>
                <w:spacing w:val="-2"/>
              </w:rPr>
              <w:t>{ALPHANUM-25}</w:t>
            </w:r>
          </w:p>
        </w:tc>
        <w:tc>
          <w:tcPr>
            <w:tcW w:w="4543" w:type="dxa"/>
            <w:tcBorders>
              <w:top w:val="single" w:sz="5" w:space="0" w:color="000000"/>
              <w:left w:val="single" w:sz="5" w:space="0" w:color="000000"/>
              <w:bottom w:val="single" w:sz="5" w:space="0" w:color="000000"/>
              <w:right w:val="single" w:sz="5" w:space="0" w:color="000000"/>
            </w:tcBorders>
          </w:tcPr>
          <w:p w14:paraId="0D4F3976" w14:textId="77777777" w:rsidR="00444C64" w:rsidRPr="00A31C41" w:rsidRDefault="00444C64" w:rsidP="00444C64">
            <w:pPr>
              <w:rPr>
                <w:rFonts w:cstheme="minorHAnsi"/>
                <w:color w:val="000000"/>
                <w:sz w:val="18"/>
                <w:szCs w:val="18"/>
              </w:rPr>
            </w:pPr>
            <w:r w:rsidRPr="00A31C41">
              <w:rPr>
                <w:rFonts w:cstheme="minorHAnsi"/>
                <w:color w:val="000000"/>
                <w:sz w:val="18"/>
                <w:szCs w:val="18"/>
              </w:rPr>
              <w:t>UnderlyingInstrument/</w:t>
            </w:r>
          </w:p>
          <w:p w14:paraId="417CBAD3" w14:textId="21C96A63" w:rsidR="00444C64" w:rsidRPr="00A31C41" w:rsidRDefault="00444C64" w:rsidP="00444C64">
            <w:pPr>
              <w:rPr>
                <w:rFonts w:cstheme="minorHAnsi"/>
                <w:spacing w:val="-2"/>
                <w:sz w:val="18"/>
                <w:szCs w:val="18"/>
              </w:rPr>
            </w:pPr>
            <w:r w:rsidRPr="00A31C41">
              <w:rPr>
                <w:rFonts w:cstheme="minorHAnsi"/>
                <w:b/>
                <w:sz w:val="18"/>
                <w:szCs w:val="18"/>
              </w:rPr>
              <w:t> </w:t>
            </w:r>
            <w:r w:rsidRPr="00A31C41">
              <w:rPr>
                <w:rFonts w:cstheme="minorHAnsi"/>
                <w:b/>
                <w:color w:val="000000"/>
                <w:sz w:val="18"/>
                <w:szCs w:val="18"/>
              </w:rPr>
              <w:t xml:space="preserve">UnderlyingSecurityID(309)=&lt;index isin&gt; </w:t>
            </w:r>
            <w:r w:rsidRPr="00A31C41">
              <w:rPr>
                <w:rFonts w:cstheme="minorHAnsi"/>
                <w:b/>
                <w:color w:val="000000"/>
                <w:sz w:val="18"/>
                <w:szCs w:val="18"/>
              </w:rPr>
              <w:br/>
            </w:r>
            <w:r w:rsidRPr="00A31C41">
              <w:rPr>
                <w:rFonts w:cstheme="minorHAnsi"/>
                <w:sz w:val="18"/>
                <w:szCs w:val="18"/>
              </w:rPr>
              <w:t> </w:t>
            </w:r>
            <w:r w:rsidRPr="00A31C41">
              <w:rPr>
                <w:rFonts w:cstheme="minorHAnsi"/>
                <w:color w:val="000000"/>
                <w:sz w:val="18"/>
                <w:szCs w:val="18"/>
              </w:rPr>
              <w:t>UnderlyingSecurityIDSource(305)=</w:t>
            </w:r>
            <w:r w:rsidRPr="00A31C41">
              <w:rPr>
                <w:rFonts w:cstheme="minorHAnsi"/>
                <w:color w:val="FF0000"/>
                <w:sz w:val="18"/>
                <w:szCs w:val="18"/>
              </w:rPr>
              <w:t>&lt;tbd&gt; (Index</w:t>
            </w:r>
            <w:r w:rsidR="00B41F6F" w:rsidRPr="00A31C41">
              <w:rPr>
                <w:rFonts w:cstheme="minorHAnsi"/>
                <w:color w:val="FF0000"/>
                <w:sz w:val="18"/>
                <w:szCs w:val="18"/>
              </w:rPr>
              <w:t xml:space="preserve"> name</w:t>
            </w:r>
            <w:r w:rsidRPr="00A31C41">
              <w:rPr>
                <w:rFonts w:cstheme="minorHAnsi"/>
                <w:color w:val="FF0000"/>
                <w:sz w:val="18"/>
                <w:szCs w:val="18"/>
              </w:rPr>
              <w:t>)</w:t>
            </w:r>
          </w:p>
        </w:tc>
      </w:tr>
      <w:tr w:rsidR="00444C64" w14:paraId="1F983A9C"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599F5DB9" w14:textId="77777777" w:rsidR="00444C64" w:rsidRPr="00854BB9" w:rsidRDefault="00444C64" w:rsidP="00444C64">
            <w:pPr>
              <w:pStyle w:val="TableParagraph"/>
              <w:jc w:val="center"/>
            </w:pPr>
            <w:r>
              <w:t>35</w:t>
            </w:r>
          </w:p>
        </w:tc>
        <w:tc>
          <w:tcPr>
            <w:tcW w:w="1983" w:type="dxa"/>
            <w:tcBorders>
              <w:top w:val="single" w:sz="5" w:space="0" w:color="000000"/>
              <w:left w:val="single" w:sz="5" w:space="0" w:color="000000"/>
              <w:bottom w:val="single" w:sz="5" w:space="0" w:color="000000"/>
              <w:right w:val="single" w:sz="5" w:space="0" w:color="000000"/>
            </w:tcBorders>
          </w:tcPr>
          <w:p w14:paraId="51DB56CD" w14:textId="77777777" w:rsidR="00444C64" w:rsidRPr="00854BB9" w:rsidRDefault="00444C64" w:rsidP="00444C64">
            <w:pPr>
              <w:pStyle w:val="TableParagraph"/>
              <w:rPr>
                <w:spacing w:val="-2"/>
              </w:rPr>
            </w:pPr>
            <w:r w:rsidRPr="00854BB9">
              <w:rPr>
                <w:spacing w:val="-2"/>
              </w:rPr>
              <w:t>Series</w:t>
            </w:r>
          </w:p>
        </w:tc>
        <w:tc>
          <w:tcPr>
            <w:tcW w:w="3893" w:type="dxa"/>
            <w:tcBorders>
              <w:top w:val="single" w:sz="5" w:space="0" w:color="000000"/>
              <w:left w:val="single" w:sz="5" w:space="0" w:color="000000"/>
              <w:bottom w:val="single" w:sz="5" w:space="0" w:color="000000"/>
              <w:right w:val="single" w:sz="5" w:space="0" w:color="000000"/>
            </w:tcBorders>
          </w:tcPr>
          <w:p w14:paraId="669DD315" w14:textId="77777777" w:rsidR="00444C64" w:rsidRPr="00854BB9" w:rsidRDefault="00444C64" w:rsidP="00444C64">
            <w:pPr>
              <w:pStyle w:val="TableParagraph"/>
              <w:rPr>
                <w:spacing w:val="-2"/>
              </w:rPr>
            </w:pPr>
            <w:r w:rsidRPr="00854BB9">
              <w:rPr>
                <w:spacing w:val="-2"/>
              </w:rPr>
              <w:t>The</w:t>
            </w:r>
            <w:r>
              <w:rPr>
                <w:spacing w:val="-2"/>
              </w:rPr>
              <w:t xml:space="preserve"> </w:t>
            </w:r>
            <w:r w:rsidRPr="00854BB9">
              <w:rPr>
                <w:spacing w:val="-2"/>
              </w:rPr>
              <w:t>series number of the composition of the</w:t>
            </w:r>
            <w:r>
              <w:rPr>
                <w:spacing w:val="-2"/>
              </w:rPr>
              <w:t xml:space="preserve"> index if </w:t>
            </w:r>
            <w:r w:rsidRPr="00854BB9">
              <w:rPr>
                <w:spacing w:val="-2"/>
              </w:rPr>
              <w:t>applicable.</w:t>
            </w:r>
          </w:p>
          <w:p w14:paraId="4FB7B9F3" w14:textId="77777777" w:rsidR="00444C64" w:rsidRPr="00854BB9" w:rsidRDefault="00444C64" w:rsidP="00444C64">
            <w:pPr>
              <w:pStyle w:val="TableParagraph"/>
              <w:rPr>
                <w:spacing w:val="-2"/>
              </w:rPr>
            </w:pPr>
          </w:p>
          <w:p w14:paraId="566579A4"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populated for a</w:t>
            </w:r>
            <w:r>
              <w:rPr>
                <w:spacing w:val="-2"/>
              </w:rPr>
              <w:t xml:space="preserve"> </w:t>
            </w:r>
            <w:r w:rsidRPr="00854BB9">
              <w:rPr>
                <w:spacing w:val="-2"/>
              </w:rPr>
              <w:t xml:space="preserve">CDS </w:t>
            </w:r>
            <w:r>
              <w:rPr>
                <w:spacing w:val="-2"/>
              </w:rPr>
              <w:t>Index</w:t>
            </w:r>
            <w:r w:rsidRPr="00854BB9">
              <w:rPr>
                <w:spacing w:val="-2"/>
              </w:rPr>
              <w:t xml:space="preserve"> or a derivative</w:t>
            </w:r>
            <w:r>
              <w:rPr>
                <w:spacing w:val="-2"/>
              </w:rPr>
              <w:t xml:space="preserve"> </w:t>
            </w:r>
            <w:r w:rsidRPr="00854BB9">
              <w:rPr>
                <w:spacing w:val="-2"/>
              </w:rPr>
              <w:t xml:space="preserve">on a CDS </w:t>
            </w:r>
            <w:r>
              <w:rPr>
                <w:spacing w:val="-2"/>
              </w:rPr>
              <w:t>Index</w:t>
            </w:r>
            <w:r w:rsidRPr="00854BB9">
              <w:rPr>
                <w:spacing w:val="-2"/>
              </w:rPr>
              <w:t xml:space="preserve"> with the</w:t>
            </w:r>
            <w:r>
              <w:rPr>
                <w:spacing w:val="-2"/>
              </w:rPr>
              <w:t xml:space="preserve"> </w:t>
            </w:r>
            <w:r w:rsidRPr="00854BB9">
              <w:rPr>
                <w:spacing w:val="-2"/>
              </w:rPr>
              <w:t xml:space="preserve">series of the CDS </w:t>
            </w:r>
            <w:r>
              <w:rPr>
                <w:spacing w:val="-2"/>
              </w:rPr>
              <w:t>Index.</w:t>
            </w:r>
          </w:p>
        </w:tc>
        <w:tc>
          <w:tcPr>
            <w:tcW w:w="2876" w:type="dxa"/>
            <w:tcBorders>
              <w:top w:val="single" w:sz="5" w:space="0" w:color="000000"/>
              <w:left w:val="single" w:sz="5" w:space="0" w:color="000000"/>
              <w:bottom w:val="single" w:sz="5" w:space="0" w:color="000000"/>
              <w:right w:val="single" w:sz="5" w:space="0" w:color="000000"/>
            </w:tcBorders>
          </w:tcPr>
          <w:p w14:paraId="0DF864AB" w14:textId="77777777" w:rsidR="00444C64" w:rsidRPr="00854BB9" w:rsidRDefault="00444C64" w:rsidP="00444C64">
            <w:pPr>
              <w:pStyle w:val="TableParagraph"/>
              <w:rPr>
                <w:spacing w:val="-2"/>
              </w:rPr>
            </w:pPr>
            <w:r w:rsidRPr="00854BB9">
              <w:rPr>
                <w:spacing w:val="-2"/>
              </w:rPr>
              <w:t>{DECIMAL-18/17}</w:t>
            </w:r>
          </w:p>
        </w:tc>
        <w:tc>
          <w:tcPr>
            <w:tcW w:w="4543" w:type="dxa"/>
            <w:tcBorders>
              <w:top w:val="single" w:sz="5" w:space="0" w:color="000000"/>
              <w:left w:val="single" w:sz="5" w:space="0" w:color="000000"/>
              <w:bottom w:val="single" w:sz="5" w:space="0" w:color="000000"/>
              <w:right w:val="single" w:sz="5" w:space="0" w:color="000000"/>
            </w:tcBorders>
          </w:tcPr>
          <w:p w14:paraId="0D3AB0AB" w14:textId="474B40D3" w:rsidR="00444C64" w:rsidRPr="00A31C41" w:rsidRDefault="00444C64" w:rsidP="00444C64">
            <w:pPr>
              <w:rPr>
                <w:rFonts w:cstheme="minorHAnsi"/>
                <w:spacing w:val="-2"/>
                <w:sz w:val="18"/>
                <w:szCs w:val="18"/>
              </w:rPr>
            </w:pPr>
            <w:r w:rsidRPr="00A31C41">
              <w:rPr>
                <w:rFonts w:cstheme="minorHAnsi"/>
                <w:color w:val="000000"/>
                <w:sz w:val="18"/>
                <w:szCs w:val="18"/>
              </w:rPr>
              <w:t>UnderlyingInstrument/</w:t>
            </w:r>
            <w:r w:rsidRPr="00A31C41">
              <w:rPr>
                <w:rFonts w:cstheme="minorHAnsi"/>
                <w:color w:val="000000"/>
                <w:sz w:val="18"/>
                <w:szCs w:val="18"/>
              </w:rPr>
              <w:br/>
            </w:r>
            <w:r w:rsidRPr="00A31C41">
              <w:rPr>
                <w:rFonts w:cstheme="minorHAnsi"/>
                <w:b/>
                <w:sz w:val="18"/>
                <w:szCs w:val="18"/>
              </w:rPr>
              <w:t> Underlying</w:t>
            </w:r>
            <w:r w:rsidRPr="00A31C41">
              <w:rPr>
                <w:rFonts w:cstheme="minorHAnsi"/>
                <w:b/>
                <w:color w:val="000000"/>
                <w:sz w:val="18"/>
                <w:szCs w:val="18"/>
              </w:rPr>
              <w:t>IndexSeries(2004)=&lt;series&gt;</w:t>
            </w:r>
          </w:p>
        </w:tc>
      </w:tr>
      <w:tr w:rsidR="00444C64" w14:paraId="7C0786DA"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2E0D25C6" w14:textId="77777777" w:rsidR="00444C64" w:rsidRPr="00854BB9" w:rsidRDefault="00444C64" w:rsidP="00444C64">
            <w:pPr>
              <w:pStyle w:val="TableParagraph"/>
              <w:jc w:val="center"/>
            </w:pPr>
            <w:r>
              <w:t>36</w:t>
            </w:r>
          </w:p>
        </w:tc>
        <w:tc>
          <w:tcPr>
            <w:tcW w:w="1983" w:type="dxa"/>
            <w:tcBorders>
              <w:top w:val="single" w:sz="5" w:space="0" w:color="000000"/>
              <w:left w:val="single" w:sz="5" w:space="0" w:color="000000"/>
              <w:bottom w:val="single" w:sz="5" w:space="0" w:color="000000"/>
              <w:right w:val="single" w:sz="5" w:space="0" w:color="000000"/>
            </w:tcBorders>
          </w:tcPr>
          <w:p w14:paraId="496EF21F" w14:textId="77777777" w:rsidR="00444C64" w:rsidRPr="00854BB9" w:rsidRDefault="00444C64" w:rsidP="00444C64">
            <w:pPr>
              <w:pStyle w:val="TableParagraph"/>
              <w:rPr>
                <w:spacing w:val="-2"/>
              </w:rPr>
            </w:pPr>
            <w:r w:rsidRPr="00854BB9">
              <w:rPr>
                <w:spacing w:val="-2"/>
              </w:rPr>
              <w:t>Version</w:t>
            </w:r>
          </w:p>
        </w:tc>
        <w:tc>
          <w:tcPr>
            <w:tcW w:w="3893" w:type="dxa"/>
            <w:tcBorders>
              <w:top w:val="single" w:sz="5" w:space="0" w:color="000000"/>
              <w:left w:val="single" w:sz="5" w:space="0" w:color="000000"/>
              <w:bottom w:val="single" w:sz="5" w:space="0" w:color="000000"/>
              <w:right w:val="single" w:sz="5" w:space="0" w:color="000000"/>
            </w:tcBorders>
          </w:tcPr>
          <w:p w14:paraId="404B7D42" w14:textId="77777777" w:rsidR="00444C64" w:rsidRPr="00854BB9" w:rsidRDefault="00444C64" w:rsidP="00444C64">
            <w:pPr>
              <w:pStyle w:val="TableParagraph"/>
              <w:rPr>
                <w:spacing w:val="-2"/>
              </w:rPr>
            </w:pPr>
            <w:r w:rsidRPr="00854BB9">
              <w:rPr>
                <w:spacing w:val="-2"/>
              </w:rPr>
              <w:t>A new version of a series is</w:t>
            </w:r>
            <w:r>
              <w:rPr>
                <w:spacing w:val="-2"/>
              </w:rPr>
              <w:t xml:space="preserve"> </w:t>
            </w:r>
            <w:r w:rsidRPr="00854BB9">
              <w:rPr>
                <w:spacing w:val="-2"/>
              </w:rPr>
              <w:t>issued if one</w:t>
            </w:r>
            <w:r>
              <w:rPr>
                <w:spacing w:val="-2"/>
              </w:rPr>
              <w:t xml:space="preserve"> </w:t>
            </w:r>
            <w:r w:rsidRPr="00854BB9">
              <w:rPr>
                <w:spacing w:val="-2"/>
              </w:rPr>
              <w:t>of the</w:t>
            </w:r>
            <w:r>
              <w:rPr>
                <w:spacing w:val="-2"/>
              </w:rPr>
              <w:t xml:space="preserve"> </w:t>
            </w:r>
            <w:proofErr w:type="gramStart"/>
            <w:r w:rsidRPr="00854BB9">
              <w:rPr>
                <w:spacing w:val="-2"/>
              </w:rPr>
              <w:t>constituents</w:t>
            </w:r>
            <w:proofErr w:type="gramEnd"/>
            <w:r>
              <w:rPr>
                <w:spacing w:val="-2"/>
              </w:rPr>
              <w:t xml:space="preserve"> </w:t>
            </w:r>
            <w:r w:rsidRPr="00854BB9">
              <w:rPr>
                <w:spacing w:val="-2"/>
              </w:rPr>
              <w:t>defaults</w:t>
            </w:r>
            <w:r>
              <w:rPr>
                <w:spacing w:val="-2"/>
              </w:rPr>
              <w:t xml:space="preserve"> </w:t>
            </w:r>
            <w:r w:rsidRPr="00854BB9">
              <w:rPr>
                <w:spacing w:val="-2"/>
              </w:rPr>
              <w:t>and the index has to be</w:t>
            </w:r>
            <w:r>
              <w:rPr>
                <w:spacing w:val="-2"/>
              </w:rPr>
              <w:t xml:space="preserve"> re-weighted</w:t>
            </w:r>
            <w:r w:rsidRPr="00854BB9">
              <w:rPr>
                <w:spacing w:val="-2"/>
              </w:rPr>
              <w:t xml:space="preserve"> to account for the new number of </w:t>
            </w:r>
            <w:r>
              <w:rPr>
                <w:spacing w:val="-2"/>
              </w:rPr>
              <w:t>total</w:t>
            </w:r>
            <w:r w:rsidRPr="00854BB9">
              <w:rPr>
                <w:spacing w:val="-2"/>
              </w:rPr>
              <w:t xml:space="preserve"> constituents within the</w:t>
            </w:r>
            <w:r>
              <w:rPr>
                <w:spacing w:val="-2"/>
              </w:rPr>
              <w:t xml:space="preserve"> index.</w:t>
            </w:r>
          </w:p>
          <w:p w14:paraId="2B111955" w14:textId="77777777" w:rsidR="00444C64" w:rsidRPr="00854BB9" w:rsidRDefault="00444C64" w:rsidP="00444C64">
            <w:pPr>
              <w:pStyle w:val="TableParagraph"/>
              <w:rPr>
                <w:spacing w:val="-2"/>
              </w:rPr>
            </w:pPr>
          </w:p>
          <w:p w14:paraId="4A0588E0"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populated for a</w:t>
            </w:r>
            <w:r>
              <w:rPr>
                <w:spacing w:val="-2"/>
              </w:rPr>
              <w:t xml:space="preserve"> </w:t>
            </w:r>
            <w:r w:rsidRPr="00854BB9">
              <w:rPr>
                <w:spacing w:val="-2"/>
              </w:rPr>
              <w:t xml:space="preserve">CDS </w:t>
            </w:r>
            <w:r>
              <w:rPr>
                <w:spacing w:val="-2"/>
              </w:rPr>
              <w:t>Index</w:t>
            </w:r>
            <w:r w:rsidRPr="00854BB9">
              <w:rPr>
                <w:spacing w:val="-2"/>
              </w:rPr>
              <w:t xml:space="preserve"> or a derivative</w:t>
            </w:r>
            <w:r>
              <w:rPr>
                <w:spacing w:val="-2"/>
              </w:rPr>
              <w:t xml:space="preserve"> </w:t>
            </w:r>
            <w:r w:rsidRPr="00854BB9">
              <w:rPr>
                <w:spacing w:val="-2"/>
              </w:rPr>
              <w:t xml:space="preserve">on a CDS </w:t>
            </w:r>
            <w:r>
              <w:rPr>
                <w:spacing w:val="-2"/>
              </w:rPr>
              <w:t>Index</w:t>
            </w:r>
            <w:r w:rsidRPr="00854BB9">
              <w:rPr>
                <w:spacing w:val="-2"/>
              </w:rPr>
              <w:t xml:space="preserve"> with the</w:t>
            </w:r>
            <w:r>
              <w:rPr>
                <w:spacing w:val="-2"/>
              </w:rPr>
              <w:t xml:space="preserve"> </w:t>
            </w:r>
            <w:r w:rsidRPr="00854BB9">
              <w:rPr>
                <w:spacing w:val="-2"/>
              </w:rPr>
              <w:t>version of the</w:t>
            </w:r>
            <w:r>
              <w:rPr>
                <w:spacing w:val="-2"/>
              </w:rPr>
              <w:t xml:space="preserve"> </w:t>
            </w:r>
            <w:r w:rsidRPr="00854BB9">
              <w:rPr>
                <w:spacing w:val="-2"/>
              </w:rPr>
              <w:t xml:space="preserve">CDS </w:t>
            </w:r>
            <w:r>
              <w:rPr>
                <w:spacing w:val="-2"/>
              </w:rPr>
              <w:t>Index.</w:t>
            </w:r>
          </w:p>
        </w:tc>
        <w:tc>
          <w:tcPr>
            <w:tcW w:w="2876" w:type="dxa"/>
            <w:tcBorders>
              <w:top w:val="single" w:sz="5" w:space="0" w:color="000000"/>
              <w:left w:val="single" w:sz="5" w:space="0" w:color="000000"/>
              <w:bottom w:val="single" w:sz="5" w:space="0" w:color="000000"/>
              <w:right w:val="single" w:sz="5" w:space="0" w:color="000000"/>
            </w:tcBorders>
          </w:tcPr>
          <w:p w14:paraId="5160DFA7" w14:textId="77777777" w:rsidR="00444C64" w:rsidRPr="00854BB9" w:rsidRDefault="00444C64" w:rsidP="00444C64">
            <w:pPr>
              <w:pStyle w:val="TableParagraph"/>
              <w:rPr>
                <w:spacing w:val="-2"/>
              </w:rPr>
            </w:pPr>
            <w:r w:rsidRPr="00854BB9">
              <w:rPr>
                <w:spacing w:val="-2"/>
              </w:rPr>
              <w:t>{DECIMAL-18/17}</w:t>
            </w:r>
          </w:p>
        </w:tc>
        <w:tc>
          <w:tcPr>
            <w:tcW w:w="4543" w:type="dxa"/>
            <w:tcBorders>
              <w:top w:val="single" w:sz="5" w:space="0" w:color="000000"/>
              <w:left w:val="single" w:sz="5" w:space="0" w:color="000000"/>
              <w:bottom w:val="single" w:sz="5" w:space="0" w:color="000000"/>
              <w:right w:val="single" w:sz="5" w:space="0" w:color="000000"/>
            </w:tcBorders>
          </w:tcPr>
          <w:p w14:paraId="0C70E130" w14:textId="68D8694B" w:rsidR="00444C64" w:rsidRPr="00A31C41" w:rsidRDefault="00444C64" w:rsidP="00444C64">
            <w:pPr>
              <w:rPr>
                <w:rFonts w:cstheme="minorHAnsi"/>
                <w:b/>
                <w:color w:val="000000"/>
                <w:sz w:val="18"/>
                <w:szCs w:val="18"/>
              </w:rPr>
            </w:pPr>
            <w:r w:rsidRPr="00A31C41">
              <w:rPr>
                <w:rFonts w:cstheme="minorHAnsi"/>
                <w:color w:val="000000"/>
                <w:sz w:val="18"/>
                <w:szCs w:val="18"/>
              </w:rPr>
              <w:t>UnderlyingInstrument/</w:t>
            </w:r>
            <w:r w:rsidRPr="00A31C41">
              <w:rPr>
                <w:rFonts w:cstheme="minorHAnsi"/>
                <w:color w:val="000000"/>
                <w:sz w:val="18"/>
                <w:szCs w:val="18"/>
              </w:rPr>
              <w:br/>
            </w:r>
            <w:r w:rsidRPr="00A31C41">
              <w:rPr>
                <w:rFonts w:cstheme="minorHAnsi"/>
                <w:b/>
                <w:sz w:val="18"/>
                <w:szCs w:val="18"/>
              </w:rPr>
              <w:t> Underlying</w:t>
            </w:r>
            <w:r w:rsidRPr="00A31C41">
              <w:rPr>
                <w:rFonts w:cstheme="minorHAnsi"/>
                <w:b/>
                <w:color w:val="000000"/>
                <w:sz w:val="18"/>
                <w:szCs w:val="18"/>
              </w:rPr>
              <w:t>IndexAnnexVersion(2004)=&lt;version&gt;</w:t>
            </w:r>
          </w:p>
          <w:p w14:paraId="617BA7E8" w14:textId="663A33DB" w:rsidR="00444C64" w:rsidRPr="00A31C41" w:rsidRDefault="00444C64" w:rsidP="00444C64">
            <w:pPr>
              <w:rPr>
                <w:rFonts w:cstheme="minorHAnsi"/>
                <w:b/>
                <w:color w:val="000000"/>
                <w:sz w:val="18"/>
                <w:szCs w:val="18"/>
              </w:rPr>
            </w:pPr>
            <w:r w:rsidRPr="00A31C41">
              <w:rPr>
                <w:rFonts w:cstheme="minorHAnsi"/>
                <w:b/>
                <w:sz w:val="18"/>
                <w:szCs w:val="18"/>
              </w:rPr>
              <w:t> Underlying</w:t>
            </w:r>
            <w:r w:rsidRPr="00A31C41">
              <w:rPr>
                <w:rFonts w:cstheme="minorHAnsi"/>
                <w:b/>
                <w:color w:val="000000"/>
                <w:sz w:val="18"/>
                <w:szCs w:val="18"/>
              </w:rPr>
              <w:t>IndexAnnexSource(2006)=&lt;source&gt;</w:t>
            </w:r>
          </w:p>
          <w:p w14:paraId="5FE55555" w14:textId="77777777" w:rsidR="00444C64" w:rsidRPr="00A31C41" w:rsidRDefault="00444C64" w:rsidP="00444C64">
            <w:pPr>
              <w:pStyle w:val="TableParagraph"/>
              <w:rPr>
                <w:rFonts w:asciiTheme="minorHAnsi" w:hAnsiTheme="minorHAnsi" w:cstheme="minorHAnsi"/>
                <w:spacing w:val="-2"/>
                <w:szCs w:val="18"/>
              </w:rPr>
            </w:pPr>
          </w:p>
        </w:tc>
      </w:tr>
      <w:tr w:rsidR="00444C64" w14:paraId="5F51F281"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47CD4564" w14:textId="77777777" w:rsidR="00444C64" w:rsidRPr="00854BB9" w:rsidRDefault="00444C64" w:rsidP="00444C64">
            <w:pPr>
              <w:pStyle w:val="TableParagraph"/>
              <w:jc w:val="center"/>
            </w:pPr>
            <w:r>
              <w:t>37</w:t>
            </w:r>
          </w:p>
        </w:tc>
        <w:tc>
          <w:tcPr>
            <w:tcW w:w="1983" w:type="dxa"/>
            <w:tcBorders>
              <w:top w:val="single" w:sz="5" w:space="0" w:color="000000"/>
              <w:left w:val="single" w:sz="5" w:space="0" w:color="000000"/>
              <w:bottom w:val="single" w:sz="5" w:space="0" w:color="000000"/>
              <w:right w:val="single" w:sz="5" w:space="0" w:color="000000"/>
            </w:tcBorders>
          </w:tcPr>
          <w:p w14:paraId="28EBF242" w14:textId="77777777" w:rsidR="00444C64" w:rsidRPr="00854BB9" w:rsidRDefault="00444C64" w:rsidP="00444C64">
            <w:pPr>
              <w:pStyle w:val="TableParagraph"/>
              <w:rPr>
                <w:spacing w:val="-2"/>
              </w:rPr>
            </w:pPr>
            <w:r w:rsidRPr="00854BB9">
              <w:rPr>
                <w:spacing w:val="-2"/>
              </w:rPr>
              <w:t>Roll months</w:t>
            </w:r>
          </w:p>
        </w:tc>
        <w:tc>
          <w:tcPr>
            <w:tcW w:w="3893" w:type="dxa"/>
            <w:tcBorders>
              <w:top w:val="single" w:sz="5" w:space="0" w:color="000000"/>
              <w:left w:val="single" w:sz="5" w:space="0" w:color="000000"/>
              <w:bottom w:val="single" w:sz="5" w:space="0" w:color="000000"/>
              <w:right w:val="single" w:sz="5" w:space="0" w:color="000000"/>
            </w:tcBorders>
          </w:tcPr>
          <w:p w14:paraId="7EB99B26" w14:textId="77777777" w:rsidR="00444C64" w:rsidRPr="00854BB9" w:rsidRDefault="00444C64" w:rsidP="00444C64">
            <w:pPr>
              <w:pStyle w:val="TableParagraph"/>
              <w:rPr>
                <w:spacing w:val="-2"/>
              </w:rPr>
            </w:pPr>
            <w:r w:rsidRPr="00854BB9">
              <w:rPr>
                <w:spacing w:val="-2"/>
              </w:rPr>
              <w:t xml:space="preserve">All months </w:t>
            </w:r>
            <w:r>
              <w:rPr>
                <w:spacing w:val="-2"/>
              </w:rPr>
              <w:t>when</w:t>
            </w:r>
            <w:r w:rsidRPr="00854BB9">
              <w:rPr>
                <w:spacing w:val="-2"/>
              </w:rPr>
              <w:t xml:space="preserve"> the</w:t>
            </w:r>
            <w:r>
              <w:rPr>
                <w:spacing w:val="-2"/>
              </w:rPr>
              <w:t xml:space="preserve"> roll</w:t>
            </w:r>
            <w:r w:rsidRPr="00854BB9">
              <w:rPr>
                <w:spacing w:val="-2"/>
              </w:rPr>
              <w:t xml:space="preserve"> is expected as established by</w:t>
            </w:r>
            <w:r>
              <w:rPr>
                <w:spacing w:val="-2"/>
              </w:rPr>
              <w:t xml:space="preserve"> </w:t>
            </w:r>
            <w:r w:rsidRPr="00854BB9">
              <w:rPr>
                <w:spacing w:val="-2"/>
              </w:rPr>
              <w:t>the</w:t>
            </w:r>
            <w:r>
              <w:rPr>
                <w:spacing w:val="-2"/>
              </w:rPr>
              <w:t xml:space="preserve"> index</w:t>
            </w:r>
            <w:r w:rsidRPr="00854BB9">
              <w:rPr>
                <w:spacing w:val="-2"/>
              </w:rPr>
              <w:t xml:space="preserve"> provider for a </w:t>
            </w:r>
            <w:r>
              <w:rPr>
                <w:spacing w:val="-2"/>
              </w:rPr>
              <w:t>given</w:t>
            </w:r>
            <w:r w:rsidRPr="00854BB9">
              <w:rPr>
                <w:spacing w:val="-2"/>
              </w:rPr>
              <w:t xml:space="preserve"> </w:t>
            </w:r>
            <w:r>
              <w:rPr>
                <w:spacing w:val="-2"/>
              </w:rPr>
              <w:t>year.</w:t>
            </w:r>
            <w:r w:rsidRPr="00854BB9">
              <w:rPr>
                <w:spacing w:val="-2"/>
              </w:rPr>
              <w:t xml:space="preserve"> Field should be repeated for each month in the</w:t>
            </w:r>
            <w:r>
              <w:rPr>
                <w:spacing w:val="-2"/>
              </w:rPr>
              <w:t xml:space="preserve"> roll.</w:t>
            </w:r>
          </w:p>
          <w:p w14:paraId="31820474" w14:textId="77777777" w:rsidR="00444C64" w:rsidRPr="00854BB9" w:rsidRDefault="00444C64" w:rsidP="00444C64">
            <w:pPr>
              <w:pStyle w:val="TableParagraph"/>
              <w:rPr>
                <w:spacing w:val="-2"/>
              </w:rPr>
            </w:pPr>
          </w:p>
          <w:p w14:paraId="63F1B586"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populated for a</w:t>
            </w:r>
            <w:r>
              <w:rPr>
                <w:spacing w:val="-2"/>
              </w:rPr>
              <w:t xml:space="preserve"> </w:t>
            </w:r>
            <w:r w:rsidRPr="00854BB9">
              <w:rPr>
                <w:spacing w:val="-2"/>
              </w:rPr>
              <w:t xml:space="preserve">CDS </w:t>
            </w:r>
            <w:r>
              <w:rPr>
                <w:spacing w:val="-2"/>
              </w:rPr>
              <w:t>Index</w:t>
            </w:r>
            <w:r w:rsidRPr="00854BB9">
              <w:rPr>
                <w:spacing w:val="-2"/>
              </w:rPr>
              <w:t xml:space="preserve"> or a derivative</w:t>
            </w:r>
            <w:r>
              <w:rPr>
                <w:spacing w:val="-2"/>
              </w:rPr>
              <w:t xml:space="preserve"> </w:t>
            </w:r>
            <w:r w:rsidRPr="00854BB9">
              <w:rPr>
                <w:spacing w:val="-2"/>
              </w:rPr>
              <w:t xml:space="preserve">on a CDS </w:t>
            </w:r>
            <w:r>
              <w:rPr>
                <w:spacing w:val="-2"/>
              </w:rPr>
              <w:t>Index.</w:t>
            </w:r>
          </w:p>
        </w:tc>
        <w:tc>
          <w:tcPr>
            <w:tcW w:w="2876" w:type="dxa"/>
            <w:tcBorders>
              <w:top w:val="single" w:sz="5" w:space="0" w:color="000000"/>
              <w:left w:val="single" w:sz="5" w:space="0" w:color="000000"/>
              <w:bottom w:val="single" w:sz="5" w:space="0" w:color="000000"/>
              <w:right w:val="single" w:sz="5" w:space="0" w:color="000000"/>
            </w:tcBorders>
          </w:tcPr>
          <w:p w14:paraId="4ACDB849" w14:textId="77777777" w:rsidR="00444C64" w:rsidRPr="00854BB9" w:rsidRDefault="00444C64" w:rsidP="00444C64">
            <w:pPr>
              <w:pStyle w:val="TableParagraph"/>
              <w:rPr>
                <w:spacing w:val="-2"/>
              </w:rPr>
            </w:pPr>
            <w:r w:rsidRPr="00854BB9">
              <w:rPr>
                <w:spacing w:val="-2"/>
              </w:rPr>
              <w:t>‘01’,</w:t>
            </w:r>
            <w:r>
              <w:rPr>
                <w:spacing w:val="-2"/>
              </w:rPr>
              <w:t xml:space="preserve"> </w:t>
            </w:r>
            <w:r w:rsidRPr="00854BB9">
              <w:rPr>
                <w:spacing w:val="-2"/>
              </w:rPr>
              <w:t>‘02’, ‘03’,</w:t>
            </w:r>
            <w:r>
              <w:rPr>
                <w:spacing w:val="-2"/>
              </w:rPr>
              <w:t xml:space="preserve"> </w:t>
            </w:r>
            <w:r w:rsidRPr="00854BB9">
              <w:rPr>
                <w:spacing w:val="-2"/>
              </w:rPr>
              <w:t xml:space="preserve">‘04’, </w:t>
            </w:r>
            <w:r>
              <w:rPr>
                <w:spacing w:val="-2"/>
              </w:rPr>
              <w:t>‘05’,</w:t>
            </w:r>
            <w:r w:rsidRPr="00854BB9">
              <w:rPr>
                <w:spacing w:val="-2"/>
              </w:rPr>
              <w:t xml:space="preserve"> ‘06’,</w:t>
            </w:r>
            <w:r>
              <w:rPr>
                <w:spacing w:val="-2"/>
              </w:rPr>
              <w:t xml:space="preserve"> </w:t>
            </w:r>
            <w:r w:rsidRPr="00854BB9">
              <w:rPr>
                <w:spacing w:val="-2"/>
              </w:rPr>
              <w:t>‘07’,</w:t>
            </w:r>
            <w:r>
              <w:rPr>
                <w:spacing w:val="-2"/>
              </w:rPr>
              <w:t xml:space="preserve"> </w:t>
            </w:r>
            <w:r w:rsidRPr="00854BB9">
              <w:rPr>
                <w:spacing w:val="-2"/>
              </w:rPr>
              <w:t>‘08’,</w:t>
            </w:r>
            <w:r>
              <w:rPr>
                <w:spacing w:val="-2"/>
              </w:rPr>
              <w:t xml:space="preserve"> </w:t>
            </w:r>
            <w:r w:rsidRPr="00854BB9">
              <w:rPr>
                <w:spacing w:val="-2"/>
              </w:rPr>
              <w:t>‘09’, ‘10’,</w:t>
            </w:r>
            <w:r>
              <w:rPr>
                <w:spacing w:val="-2"/>
              </w:rPr>
              <w:t xml:space="preserve"> </w:t>
            </w:r>
            <w:r w:rsidRPr="00854BB9">
              <w:rPr>
                <w:spacing w:val="-2"/>
              </w:rPr>
              <w:t>‘11’, ‘12’</w:t>
            </w:r>
          </w:p>
        </w:tc>
        <w:tc>
          <w:tcPr>
            <w:tcW w:w="4543" w:type="dxa"/>
            <w:tcBorders>
              <w:top w:val="single" w:sz="5" w:space="0" w:color="000000"/>
              <w:left w:val="single" w:sz="5" w:space="0" w:color="000000"/>
              <w:bottom w:val="single" w:sz="5" w:space="0" w:color="000000"/>
              <w:right w:val="single" w:sz="5" w:space="0" w:color="000000"/>
            </w:tcBorders>
          </w:tcPr>
          <w:p w14:paraId="73916156" w14:textId="641838DB" w:rsidR="00444C64" w:rsidRPr="00A31C41" w:rsidRDefault="0022247D" w:rsidP="00444C64">
            <w:pPr>
              <w:pStyle w:val="TableParagraph"/>
              <w:rPr>
                <w:rFonts w:asciiTheme="minorHAnsi" w:hAnsiTheme="minorHAnsi" w:cstheme="minorHAnsi"/>
                <w:spacing w:val="-2"/>
                <w:szCs w:val="18"/>
              </w:rPr>
            </w:pPr>
            <w:r w:rsidRPr="00A31C41">
              <w:rPr>
                <w:rFonts w:asciiTheme="minorHAnsi" w:hAnsiTheme="minorHAnsi" w:cstheme="minorHAnsi"/>
                <w:spacing w:val="-2"/>
                <w:szCs w:val="18"/>
              </w:rPr>
              <w:t>Instrument</w:t>
            </w:r>
            <w:r w:rsidR="001923EA" w:rsidRPr="00A31C41">
              <w:rPr>
                <w:rFonts w:asciiTheme="minorHAnsi" w:hAnsiTheme="minorHAnsi" w:cstheme="minorHAnsi"/>
                <w:spacing w:val="-2"/>
                <w:szCs w:val="18"/>
              </w:rPr>
              <w:t>Extension</w:t>
            </w:r>
            <w:r w:rsidRPr="00A31C41">
              <w:rPr>
                <w:rFonts w:asciiTheme="minorHAnsi" w:hAnsiTheme="minorHAnsi" w:cstheme="minorHAnsi"/>
                <w:spacing w:val="-2"/>
                <w:szCs w:val="18"/>
              </w:rPr>
              <w:t>/</w:t>
            </w:r>
          </w:p>
          <w:p w14:paraId="6EED9ABB" w14:textId="3E4E2B45" w:rsidR="0022247D" w:rsidRPr="00A31C41" w:rsidRDefault="007B2958" w:rsidP="00444C64">
            <w:pPr>
              <w:pStyle w:val="TableParagraph"/>
              <w:rPr>
                <w:rFonts w:asciiTheme="minorHAnsi" w:hAnsiTheme="minorHAnsi" w:cstheme="minorHAnsi"/>
                <w:color w:val="FF0000"/>
                <w:spacing w:val="-2"/>
                <w:szCs w:val="18"/>
              </w:rPr>
            </w:pPr>
            <w:r w:rsidRPr="00A31C41">
              <w:rPr>
                <w:rFonts w:asciiTheme="minorHAnsi" w:hAnsiTheme="minorHAnsi" w:cstheme="minorHAnsi"/>
                <w:color w:val="FF0000"/>
                <w:spacing w:val="-2"/>
                <w:szCs w:val="18"/>
              </w:rPr>
              <w:t>IndexRollMonthGrp/</w:t>
            </w:r>
          </w:p>
          <w:p w14:paraId="5123A3DB" w14:textId="7CEF28E4" w:rsidR="007B2958" w:rsidRPr="00A31C41" w:rsidRDefault="007B2958" w:rsidP="00444C64">
            <w:pPr>
              <w:pStyle w:val="TableParagraph"/>
              <w:rPr>
                <w:rFonts w:asciiTheme="minorHAnsi" w:hAnsiTheme="minorHAnsi" w:cstheme="minorHAnsi"/>
                <w:b/>
                <w:color w:val="FF0000"/>
                <w:spacing w:val="-2"/>
                <w:szCs w:val="18"/>
              </w:rPr>
            </w:pPr>
            <w:r w:rsidRPr="00A31C41">
              <w:rPr>
                <w:rFonts w:asciiTheme="minorHAnsi" w:hAnsiTheme="minorHAnsi" w:cstheme="minorHAnsi"/>
                <w:b/>
                <w:szCs w:val="18"/>
              </w:rPr>
              <w:t> </w:t>
            </w:r>
            <w:r w:rsidRPr="00A31C41">
              <w:rPr>
                <w:rFonts w:asciiTheme="minorHAnsi" w:hAnsiTheme="minorHAnsi" w:cstheme="minorHAnsi"/>
                <w:b/>
                <w:color w:val="FF0000"/>
                <w:spacing w:val="-2"/>
                <w:szCs w:val="18"/>
              </w:rPr>
              <w:t>IndexRollMonth(</w:t>
            </w:r>
            <w:ins w:id="75" w:author="Rich Shriver" w:date="2017-08-21T21:13:00Z">
              <w:r w:rsidR="002B5E58">
                <w:rPr>
                  <w:rFonts w:asciiTheme="minorHAnsi" w:hAnsiTheme="minorHAnsi" w:cstheme="minorHAnsi"/>
                  <w:b/>
                  <w:color w:val="FF0000"/>
                  <w:spacing w:val="-2"/>
                  <w:szCs w:val="18"/>
                </w:rPr>
                <w:t>2733</w:t>
              </w:r>
            </w:ins>
            <w:del w:id="76" w:author="Rich Shriver" w:date="2017-08-21T21:13:00Z">
              <w:r w:rsidRPr="00A31C41" w:rsidDel="002B5E58">
                <w:rPr>
                  <w:rFonts w:asciiTheme="minorHAnsi" w:hAnsiTheme="minorHAnsi" w:cstheme="minorHAnsi"/>
                  <w:b/>
                  <w:color w:val="FF0000"/>
                  <w:spacing w:val="-2"/>
                  <w:szCs w:val="18"/>
                </w:rPr>
                <w:delText>tbd</w:delText>
              </w:r>
            </w:del>
            <w:r w:rsidRPr="00A31C41">
              <w:rPr>
                <w:rFonts w:asciiTheme="minorHAnsi" w:hAnsiTheme="minorHAnsi" w:cstheme="minorHAnsi"/>
                <w:b/>
                <w:color w:val="FF0000"/>
                <w:spacing w:val="-2"/>
                <w:szCs w:val="18"/>
              </w:rPr>
              <w:t>)=&lt;month&gt;</w:t>
            </w:r>
          </w:p>
        </w:tc>
      </w:tr>
      <w:tr w:rsidR="00444C64" w14:paraId="4830656A"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65D138EB" w14:textId="77777777" w:rsidR="00444C64" w:rsidRPr="00854BB9" w:rsidRDefault="00444C64" w:rsidP="00444C64">
            <w:pPr>
              <w:pStyle w:val="TableParagraph"/>
              <w:jc w:val="center"/>
            </w:pPr>
            <w:r>
              <w:t>38</w:t>
            </w:r>
          </w:p>
        </w:tc>
        <w:tc>
          <w:tcPr>
            <w:tcW w:w="1983" w:type="dxa"/>
            <w:tcBorders>
              <w:top w:val="single" w:sz="5" w:space="0" w:color="000000"/>
              <w:left w:val="single" w:sz="5" w:space="0" w:color="000000"/>
              <w:bottom w:val="single" w:sz="5" w:space="0" w:color="000000"/>
              <w:right w:val="single" w:sz="5" w:space="0" w:color="000000"/>
            </w:tcBorders>
          </w:tcPr>
          <w:p w14:paraId="26818B74" w14:textId="77777777" w:rsidR="00444C64" w:rsidRPr="00854BB9" w:rsidRDefault="00444C64" w:rsidP="00444C64">
            <w:pPr>
              <w:pStyle w:val="TableParagraph"/>
              <w:rPr>
                <w:spacing w:val="-2"/>
              </w:rPr>
            </w:pPr>
            <w:r>
              <w:rPr>
                <w:spacing w:val="-2"/>
              </w:rPr>
              <w:t>Next</w:t>
            </w:r>
            <w:r w:rsidRPr="00854BB9">
              <w:rPr>
                <w:spacing w:val="-2"/>
              </w:rPr>
              <w:t xml:space="preserve"> roll date</w:t>
            </w:r>
          </w:p>
        </w:tc>
        <w:tc>
          <w:tcPr>
            <w:tcW w:w="3893" w:type="dxa"/>
            <w:tcBorders>
              <w:top w:val="single" w:sz="5" w:space="0" w:color="000000"/>
              <w:left w:val="single" w:sz="5" w:space="0" w:color="000000"/>
              <w:bottom w:val="single" w:sz="5" w:space="0" w:color="000000"/>
              <w:right w:val="single" w:sz="5" w:space="0" w:color="000000"/>
            </w:tcBorders>
          </w:tcPr>
          <w:p w14:paraId="52CFB330"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populated in the</w:t>
            </w:r>
            <w:r>
              <w:rPr>
                <w:spacing w:val="-2"/>
              </w:rPr>
              <w:t xml:space="preserve"> </w:t>
            </w:r>
            <w:r w:rsidRPr="00854BB9">
              <w:rPr>
                <w:spacing w:val="-2"/>
              </w:rPr>
              <w:t>case</w:t>
            </w:r>
            <w:r>
              <w:rPr>
                <w:spacing w:val="-2"/>
              </w:rPr>
              <w:t xml:space="preserve"> </w:t>
            </w:r>
            <w:r w:rsidRPr="00854BB9">
              <w:rPr>
                <w:spacing w:val="-2"/>
              </w:rPr>
              <w:t>of a</w:t>
            </w:r>
            <w:r>
              <w:rPr>
                <w:spacing w:val="-2"/>
              </w:rPr>
              <w:t xml:space="preserve"> </w:t>
            </w:r>
            <w:r w:rsidRPr="00854BB9">
              <w:rPr>
                <w:spacing w:val="-2"/>
              </w:rPr>
              <w:t xml:space="preserve">CDS </w:t>
            </w:r>
            <w:r>
              <w:rPr>
                <w:spacing w:val="-2"/>
              </w:rPr>
              <w:t>Index</w:t>
            </w:r>
            <w:r w:rsidRPr="00854BB9">
              <w:rPr>
                <w:spacing w:val="-2"/>
              </w:rPr>
              <w:t xml:space="preserve"> or a</w:t>
            </w:r>
            <w:r>
              <w:rPr>
                <w:spacing w:val="-2"/>
              </w:rPr>
              <w:t xml:space="preserve"> </w:t>
            </w:r>
            <w:r w:rsidRPr="00854BB9">
              <w:rPr>
                <w:spacing w:val="-2"/>
              </w:rPr>
              <w:t>derivative</w:t>
            </w:r>
            <w:r>
              <w:rPr>
                <w:spacing w:val="-2"/>
              </w:rPr>
              <w:t xml:space="preserve"> </w:t>
            </w:r>
            <w:r w:rsidRPr="00854BB9">
              <w:rPr>
                <w:spacing w:val="-2"/>
              </w:rPr>
              <w:t>on a</w:t>
            </w:r>
            <w:r>
              <w:rPr>
                <w:spacing w:val="-2"/>
              </w:rPr>
              <w:t xml:space="preserve"> </w:t>
            </w:r>
            <w:r w:rsidRPr="00854BB9">
              <w:rPr>
                <w:spacing w:val="-2"/>
              </w:rPr>
              <w:t xml:space="preserve">CDS </w:t>
            </w:r>
            <w:r>
              <w:rPr>
                <w:spacing w:val="-2"/>
              </w:rPr>
              <w:t>Index</w:t>
            </w:r>
            <w:r w:rsidRPr="00854BB9">
              <w:rPr>
                <w:spacing w:val="-2"/>
              </w:rPr>
              <w:t xml:space="preserve"> with the </w:t>
            </w:r>
            <w:r>
              <w:rPr>
                <w:spacing w:val="-2"/>
              </w:rPr>
              <w:t>next</w:t>
            </w:r>
            <w:r w:rsidRPr="00854BB9">
              <w:rPr>
                <w:spacing w:val="-2"/>
              </w:rPr>
              <w:t xml:space="preserve"> roll date</w:t>
            </w:r>
            <w:r>
              <w:rPr>
                <w:spacing w:val="-2"/>
              </w:rPr>
              <w:t xml:space="preserve"> </w:t>
            </w:r>
            <w:r w:rsidRPr="00854BB9">
              <w:rPr>
                <w:spacing w:val="-2"/>
              </w:rPr>
              <w:t>of the index as established by the</w:t>
            </w:r>
            <w:r>
              <w:rPr>
                <w:spacing w:val="-2"/>
              </w:rPr>
              <w:t xml:space="preserve"> </w:t>
            </w:r>
            <w:r w:rsidRPr="00854BB9">
              <w:rPr>
                <w:spacing w:val="-2"/>
              </w:rPr>
              <w:t>index provider.</w:t>
            </w:r>
          </w:p>
        </w:tc>
        <w:tc>
          <w:tcPr>
            <w:tcW w:w="2876" w:type="dxa"/>
            <w:tcBorders>
              <w:top w:val="single" w:sz="5" w:space="0" w:color="000000"/>
              <w:left w:val="single" w:sz="5" w:space="0" w:color="000000"/>
              <w:bottom w:val="single" w:sz="5" w:space="0" w:color="000000"/>
              <w:right w:val="single" w:sz="5" w:space="0" w:color="000000"/>
            </w:tcBorders>
          </w:tcPr>
          <w:p w14:paraId="051A0E4F" w14:textId="77777777" w:rsidR="00444C64" w:rsidRPr="00854BB9" w:rsidRDefault="00444C64" w:rsidP="00444C64">
            <w:pPr>
              <w:pStyle w:val="TableParagraph"/>
              <w:rPr>
                <w:spacing w:val="-2"/>
              </w:rPr>
            </w:pPr>
            <w:r>
              <w:rPr>
                <w:spacing w:val="-2"/>
              </w:rPr>
              <w:t>{DATEFORMAT}</w:t>
            </w:r>
          </w:p>
        </w:tc>
        <w:tc>
          <w:tcPr>
            <w:tcW w:w="4543" w:type="dxa"/>
            <w:tcBorders>
              <w:top w:val="single" w:sz="5" w:space="0" w:color="000000"/>
              <w:left w:val="single" w:sz="5" w:space="0" w:color="000000"/>
              <w:bottom w:val="single" w:sz="5" w:space="0" w:color="000000"/>
              <w:right w:val="single" w:sz="5" w:space="0" w:color="000000"/>
            </w:tcBorders>
          </w:tcPr>
          <w:p w14:paraId="03BB5687" w14:textId="502E2F30" w:rsidR="007B2958" w:rsidRPr="00A31C41" w:rsidRDefault="007B2958" w:rsidP="007B2958">
            <w:pPr>
              <w:pStyle w:val="TableParagraph"/>
              <w:rPr>
                <w:rFonts w:asciiTheme="minorHAnsi" w:hAnsiTheme="minorHAnsi" w:cstheme="minorHAnsi"/>
                <w:spacing w:val="-2"/>
                <w:szCs w:val="18"/>
              </w:rPr>
            </w:pPr>
            <w:r w:rsidRPr="00A31C41">
              <w:rPr>
                <w:rFonts w:asciiTheme="minorHAnsi" w:hAnsiTheme="minorHAnsi" w:cstheme="minorHAnsi"/>
                <w:spacing w:val="-2"/>
                <w:szCs w:val="18"/>
              </w:rPr>
              <w:t>Instrument</w:t>
            </w:r>
            <w:r w:rsidR="001923EA" w:rsidRPr="00A31C41">
              <w:rPr>
                <w:rFonts w:asciiTheme="minorHAnsi" w:hAnsiTheme="minorHAnsi" w:cstheme="minorHAnsi"/>
                <w:spacing w:val="-2"/>
                <w:szCs w:val="18"/>
              </w:rPr>
              <w:t>Extension</w:t>
            </w:r>
            <w:r w:rsidRPr="00A31C41">
              <w:rPr>
                <w:rFonts w:asciiTheme="minorHAnsi" w:hAnsiTheme="minorHAnsi" w:cstheme="minorHAnsi"/>
                <w:spacing w:val="-2"/>
                <w:szCs w:val="18"/>
              </w:rPr>
              <w:t>/</w:t>
            </w:r>
          </w:p>
          <w:p w14:paraId="53A3A651" w14:textId="37BDEE4A" w:rsidR="00444C64" w:rsidRPr="00A31C41" w:rsidRDefault="007B2958" w:rsidP="007B2958">
            <w:pPr>
              <w:pStyle w:val="TableParagraph"/>
              <w:rPr>
                <w:rFonts w:asciiTheme="minorHAnsi" w:hAnsiTheme="minorHAnsi" w:cstheme="minorHAnsi"/>
                <w:b/>
                <w:spacing w:val="-2"/>
                <w:szCs w:val="18"/>
              </w:rPr>
            </w:pPr>
            <w:r w:rsidRPr="00A31C41">
              <w:rPr>
                <w:rFonts w:asciiTheme="minorHAnsi" w:hAnsiTheme="minorHAnsi" w:cstheme="minorHAnsi"/>
                <w:b/>
                <w:szCs w:val="18"/>
              </w:rPr>
              <w:t> </w:t>
            </w:r>
            <w:r w:rsidRPr="00A31C41">
              <w:rPr>
                <w:rFonts w:asciiTheme="minorHAnsi" w:hAnsiTheme="minorHAnsi" w:cstheme="minorHAnsi"/>
                <w:b/>
                <w:color w:val="FF0000"/>
                <w:spacing w:val="-2"/>
                <w:szCs w:val="18"/>
              </w:rPr>
              <w:t>NextIndexRollDate</w:t>
            </w:r>
            <w:r w:rsidR="008A1B88" w:rsidRPr="00A31C41">
              <w:rPr>
                <w:rFonts w:asciiTheme="minorHAnsi" w:hAnsiTheme="minorHAnsi" w:cstheme="minorHAnsi"/>
                <w:b/>
                <w:color w:val="FF0000"/>
                <w:spacing w:val="-2"/>
                <w:szCs w:val="18"/>
              </w:rPr>
              <w:t>(</w:t>
            </w:r>
            <w:ins w:id="77" w:author="Rich Shriver" w:date="2017-08-23T03:38:00Z">
              <w:r w:rsidR="00E06096">
                <w:rPr>
                  <w:rFonts w:asciiTheme="minorHAnsi" w:hAnsiTheme="minorHAnsi" w:cstheme="minorHAnsi"/>
                  <w:b/>
                  <w:color w:val="FF0000"/>
                  <w:spacing w:val="-2"/>
                  <w:szCs w:val="18"/>
                </w:rPr>
                <w:t>2738</w:t>
              </w:r>
            </w:ins>
            <w:del w:id="78" w:author="Rich Shriver" w:date="2017-08-23T03:38:00Z">
              <w:r w:rsidR="008A1B88" w:rsidRPr="00A31C41" w:rsidDel="00E06096">
                <w:rPr>
                  <w:rFonts w:asciiTheme="minorHAnsi" w:hAnsiTheme="minorHAnsi" w:cstheme="minorHAnsi"/>
                  <w:b/>
                  <w:color w:val="FF0000"/>
                  <w:spacing w:val="-2"/>
                  <w:szCs w:val="18"/>
                </w:rPr>
                <w:delText>tbd</w:delText>
              </w:r>
            </w:del>
            <w:r w:rsidR="008A1B88" w:rsidRPr="00A31C41">
              <w:rPr>
                <w:rFonts w:asciiTheme="minorHAnsi" w:hAnsiTheme="minorHAnsi" w:cstheme="minorHAnsi"/>
                <w:b/>
                <w:color w:val="FF0000"/>
                <w:spacing w:val="-2"/>
                <w:szCs w:val="18"/>
              </w:rPr>
              <w:t>)</w:t>
            </w:r>
            <w:r w:rsidRPr="00A31C41">
              <w:rPr>
                <w:rFonts w:asciiTheme="minorHAnsi" w:hAnsiTheme="minorHAnsi" w:cstheme="minorHAnsi"/>
                <w:b/>
                <w:color w:val="FF0000"/>
                <w:spacing w:val="-2"/>
                <w:szCs w:val="18"/>
              </w:rPr>
              <w:t>=&lt;date&gt;</w:t>
            </w:r>
          </w:p>
        </w:tc>
      </w:tr>
      <w:tr w:rsidR="00444C64" w14:paraId="37D59927"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03AF743F" w14:textId="77777777" w:rsidR="00444C64" w:rsidRPr="00854BB9" w:rsidRDefault="00444C64" w:rsidP="00444C64">
            <w:pPr>
              <w:pStyle w:val="TableParagraph"/>
              <w:jc w:val="center"/>
            </w:pPr>
            <w:r>
              <w:t>39</w:t>
            </w:r>
          </w:p>
        </w:tc>
        <w:tc>
          <w:tcPr>
            <w:tcW w:w="1983" w:type="dxa"/>
            <w:tcBorders>
              <w:top w:val="single" w:sz="5" w:space="0" w:color="000000"/>
              <w:left w:val="single" w:sz="5" w:space="0" w:color="000000"/>
              <w:bottom w:val="single" w:sz="5" w:space="0" w:color="000000"/>
              <w:right w:val="single" w:sz="5" w:space="0" w:color="000000"/>
            </w:tcBorders>
          </w:tcPr>
          <w:p w14:paraId="7D0B351A" w14:textId="77777777" w:rsidR="00444C64" w:rsidRPr="00854BB9" w:rsidRDefault="00444C64" w:rsidP="00444C64">
            <w:pPr>
              <w:pStyle w:val="TableParagraph"/>
              <w:rPr>
                <w:spacing w:val="-2"/>
              </w:rPr>
            </w:pPr>
            <w:r w:rsidRPr="00854BB9">
              <w:rPr>
                <w:spacing w:val="-2"/>
              </w:rPr>
              <w:t>Issuer of sovereign and</w:t>
            </w:r>
          </w:p>
          <w:p w14:paraId="32012AB2" w14:textId="77777777" w:rsidR="00444C64" w:rsidRPr="00854BB9" w:rsidRDefault="00444C64" w:rsidP="00444C64">
            <w:pPr>
              <w:pStyle w:val="TableParagraph"/>
              <w:rPr>
                <w:spacing w:val="-2"/>
              </w:rPr>
            </w:pPr>
            <w:r w:rsidRPr="00854BB9">
              <w:rPr>
                <w:spacing w:val="-2"/>
              </w:rPr>
              <w:t>public</w:t>
            </w:r>
            <w:r>
              <w:rPr>
                <w:spacing w:val="-2"/>
              </w:rPr>
              <w:t xml:space="preserve"> </w:t>
            </w:r>
            <w:r w:rsidRPr="00854BB9">
              <w:rPr>
                <w:spacing w:val="-2"/>
              </w:rPr>
              <w:t>type</w:t>
            </w:r>
          </w:p>
        </w:tc>
        <w:tc>
          <w:tcPr>
            <w:tcW w:w="3893" w:type="dxa"/>
            <w:tcBorders>
              <w:top w:val="single" w:sz="5" w:space="0" w:color="000000"/>
              <w:left w:val="single" w:sz="5" w:space="0" w:color="000000"/>
              <w:bottom w:val="single" w:sz="5" w:space="0" w:color="000000"/>
              <w:right w:val="single" w:sz="5" w:space="0" w:color="000000"/>
            </w:tcBorders>
          </w:tcPr>
          <w:p w14:paraId="71CFB911" w14:textId="77777777" w:rsidR="00444C64" w:rsidRPr="00854BB9" w:rsidRDefault="00444C64" w:rsidP="00444C64">
            <w:pPr>
              <w:pStyle w:val="TableParagraph"/>
              <w:rPr>
                <w:spacing w:val="-2"/>
              </w:rPr>
            </w:pPr>
            <w:r>
              <w:rPr>
                <w:spacing w:val="-2"/>
              </w:rPr>
              <w:t>To</w:t>
            </w:r>
            <w:r w:rsidRPr="00854BB9">
              <w:rPr>
                <w:spacing w:val="-2"/>
              </w:rPr>
              <w:t xml:space="preserve"> be</w:t>
            </w:r>
            <w:r>
              <w:rPr>
                <w:spacing w:val="-2"/>
              </w:rPr>
              <w:t xml:space="preserve"> </w:t>
            </w:r>
            <w:r w:rsidRPr="00854BB9">
              <w:rPr>
                <w:spacing w:val="-2"/>
              </w:rPr>
              <w:t xml:space="preserve">populated </w:t>
            </w:r>
            <w:r>
              <w:rPr>
                <w:spacing w:val="-2"/>
              </w:rPr>
              <w:t>when</w:t>
            </w:r>
            <w:r w:rsidRPr="00854BB9">
              <w:rPr>
                <w:spacing w:val="-2"/>
              </w:rPr>
              <w:t xml:space="preserve"> the</w:t>
            </w:r>
            <w:r>
              <w:rPr>
                <w:spacing w:val="-2"/>
              </w:rPr>
              <w:t xml:space="preserve"> </w:t>
            </w:r>
            <w:r w:rsidRPr="00854BB9">
              <w:rPr>
                <w:spacing w:val="-2"/>
              </w:rPr>
              <w:t>reference</w:t>
            </w:r>
            <w:r>
              <w:rPr>
                <w:spacing w:val="-2"/>
              </w:rPr>
              <w:t xml:space="preserve"> </w:t>
            </w:r>
            <w:r w:rsidRPr="00854BB9">
              <w:rPr>
                <w:spacing w:val="-2"/>
              </w:rPr>
              <w:t>entity of a single</w:t>
            </w:r>
            <w:r>
              <w:rPr>
                <w:spacing w:val="-2"/>
              </w:rPr>
              <w:t xml:space="preserve"> </w:t>
            </w:r>
            <w:r w:rsidRPr="00854BB9">
              <w:rPr>
                <w:spacing w:val="-2"/>
              </w:rPr>
              <w:t>name</w:t>
            </w:r>
            <w:r>
              <w:rPr>
                <w:spacing w:val="-2"/>
              </w:rPr>
              <w:t xml:space="preserve"> </w:t>
            </w:r>
            <w:r w:rsidRPr="00854BB9">
              <w:rPr>
                <w:spacing w:val="-2"/>
              </w:rPr>
              <w:t>CDS or a</w:t>
            </w:r>
            <w:r>
              <w:rPr>
                <w:spacing w:val="-2"/>
              </w:rPr>
              <w:t xml:space="preserve"> </w:t>
            </w:r>
            <w:r w:rsidRPr="00854BB9">
              <w:rPr>
                <w:spacing w:val="-2"/>
              </w:rPr>
              <w:t>derivative</w:t>
            </w:r>
            <w:r>
              <w:rPr>
                <w:spacing w:val="-2"/>
              </w:rPr>
              <w:t xml:space="preserve"> </w:t>
            </w:r>
            <w:r w:rsidRPr="00854BB9">
              <w:rPr>
                <w:spacing w:val="-2"/>
              </w:rPr>
              <w:t>on single</w:t>
            </w:r>
            <w:r>
              <w:rPr>
                <w:spacing w:val="-2"/>
              </w:rPr>
              <w:t xml:space="preserve"> </w:t>
            </w:r>
            <w:r w:rsidRPr="00854BB9">
              <w:rPr>
                <w:spacing w:val="-2"/>
              </w:rPr>
              <w:t>name</w:t>
            </w:r>
            <w:r>
              <w:rPr>
                <w:spacing w:val="-2"/>
              </w:rPr>
              <w:t xml:space="preserve"> </w:t>
            </w:r>
            <w:r w:rsidRPr="00854BB9">
              <w:rPr>
                <w:spacing w:val="-2"/>
              </w:rPr>
              <w:t>CDS is</w:t>
            </w:r>
            <w:r>
              <w:rPr>
                <w:spacing w:val="-2"/>
              </w:rPr>
              <w:t xml:space="preserve"> </w:t>
            </w:r>
            <w:r w:rsidRPr="00854BB9">
              <w:rPr>
                <w:spacing w:val="-2"/>
              </w:rPr>
              <w:t>a sovereign issuer as</w:t>
            </w:r>
            <w:r>
              <w:rPr>
                <w:spacing w:val="-2"/>
              </w:rPr>
              <w:t xml:space="preserve"> </w:t>
            </w:r>
            <w:r w:rsidRPr="00854BB9">
              <w:rPr>
                <w:spacing w:val="-2"/>
              </w:rPr>
              <w:t>defined in Table</w:t>
            </w:r>
            <w:r>
              <w:rPr>
                <w:spacing w:val="-2"/>
              </w:rPr>
              <w:t xml:space="preserve"> </w:t>
            </w:r>
            <w:r w:rsidRPr="00854BB9">
              <w:rPr>
                <w:spacing w:val="-2"/>
              </w:rPr>
              <w:t xml:space="preserve">9.1 Section 9 of </w:t>
            </w:r>
            <w:r>
              <w:rPr>
                <w:spacing w:val="-2"/>
              </w:rPr>
              <w:t>Annex</w:t>
            </w:r>
            <w:r w:rsidRPr="00854BB9">
              <w:rPr>
                <w:spacing w:val="-2"/>
              </w:rPr>
              <w:t xml:space="preserve"> </w:t>
            </w:r>
            <w:r>
              <w:rPr>
                <w:spacing w:val="-2"/>
              </w:rPr>
              <w:t>III.</w:t>
            </w:r>
          </w:p>
        </w:tc>
        <w:tc>
          <w:tcPr>
            <w:tcW w:w="2876" w:type="dxa"/>
            <w:tcBorders>
              <w:top w:val="single" w:sz="5" w:space="0" w:color="000000"/>
              <w:left w:val="single" w:sz="5" w:space="0" w:color="000000"/>
              <w:bottom w:val="single" w:sz="5" w:space="0" w:color="000000"/>
              <w:right w:val="single" w:sz="5" w:space="0" w:color="000000"/>
            </w:tcBorders>
          </w:tcPr>
          <w:p w14:paraId="48FBA92D" w14:textId="77777777" w:rsidR="00444C64" w:rsidRPr="00854BB9" w:rsidRDefault="00444C64" w:rsidP="00444C64">
            <w:pPr>
              <w:pStyle w:val="TableParagraph"/>
              <w:rPr>
                <w:spacing w:val="-2"/>
              </w:rPr>
            </w:pPr>
            <w:r w:rsidRPr="00854BB9">
              <w:rPr>
                <w:spacing w:val="-2"/>
              </w:rPr>
              <w:t>‘TRUE’ – the</w:t>
            </w:r>
            <w:r>
              <w:rPr>
                <w:spacing w:val="-2"/>
              </w:rPr>
              <w:t xml:space="preserve"> </w:t>
            </w:r>
            <w:r w:rsidRPr="00854BB9">
              <w:rPr>
                <w:spacing w:val="-2"/>
              </w:rPr>
              <w:t>reference</w:t>
            </w:r>
            <w:r>
              <w:rPr>
                <w:spacing w:val="-2"/>
              </w:rPr>
              <w:t xml:space="preserve"> </w:t>
            </w:r>
            <w:r w:rsidRPr="00854BB9">
              <w:rPr>
                <w:spacing w:val="-2"/>
              </w:rPr>
              <w:t>entity is an</w:t>
            </w:r>
            <w:r>
              <w:rPr>
                <w:spacing w:val="-2"/>
              </w:rPr>
              <w:t xml:space="preserve"> </w:t>
            </w:r>
            <w:r w:rsidRPr="00854BB9">
              <w:rPr>
                <w:spacing w:val="-2"/>
              </w:rPr>
              <w:t xml:space="preserve">issuer of </w:t>
            </w:r>
            <w:r>
              <w:rPr>
                <w:spacing w:val="-2"/>
              </w:rPr>
              <w:t>sovereign</w:t>
            </w:r>
            <w:r w:rsidRPr="00854BB9">
              <w:rPr>
                <w:spacing w:val="-2"/>
              </w:rPr>
              <w:t xml:space="preserve"> and public</w:t>
            </w:r>
            <w:r>
              <w:rPr>
                <w:spacing w:val="-2"/>
              </w:rPr>
              <w:t xml:space="preserve"> </w:t>
            </w:r>
            <w:r w:rsidRPr="00854BB9">
              <w:rPr>
                <w:spacing w:val="-2"/>
              </w:rPr>
              <w:t>type</w:t>
            </w:r>
          </w:p>
          <w:p w14:paraId="799601AE" w14:textId="77777777" w:rsidR="00444C64" w:rsidRPr="00854BB9" w:rsidRDefault="00444C64" w:rsidP="00444C64">
            <w:pPr>
              <w:pStyle w:val="TableParagraph"/>
              <w:rPr>
                <w:spacing w:val="-2"/>
              </w:rPr>
            </w:pPr>
            <w:r w:rsidRPr="00854BB9">
              <w:rPr>
                <w:spacing w:val="-2"/>
              </w:rPr>
              <w:t>‘FALSE’ – the</w:t>
            </w:r>
            <w:r>
              <w:rPr>
                <w:spacing w:val="-2"/>
              </w:rPr>
              <w:t xml:space="preserve"> </w:t>
            </w:r>
            <w:r w:rsidRPr="00854BB9">
              <w:rPr>
                <w:spacing w:val="-2"/>
              </w:rPr>
              <w:t>reference</w:t>
            </w:r>
            <w:r>
              <w:rPr>
                <w:spacing w:val="-2"/>
              </w:rPr>
              <w:t xml:space="preserve"> </w:t>
            </w:r>
            <w:r w:rsidRPr="00854BB9">
              <w:rPr>
                <w:spacing w:val="-2"/>
              </w:rPr>
              <w:t xml:space="preserve">entity is not an issuer of </w:t>
            </w:r>
            <w:r>
              <w:rPr>
                <w:spacing w:val="-2"/>
              </w:rPr>
              <w:t>sovereign</w:t>
            </w:r>
            <w:r w:rsidRPr="00854BB9">
              <w:rPr>
                <w:spacing w:val="-2"/>
              </w:rPr>
              <w:t xml:space="preserve"> and public</w:t>
            </w:r>
            <w:r>
              <w:rPr>
                <w:spacing w:val="-2"/>
              </w:rPr>
              <w:t xml:space="preserve"> </w:t>
            </w:r>
            <w:r w:rsidRPr="00854BB9">
              <w:rPr>
                <w:spacing w:val="-2"/>
              </w:rPr>
              <w:t>type</w:t>
            </w:r>
          </w:p>
        </w:tc>
        <w:tc>
          <w:tcPr>
            <w:tcW w:w="4543" w:type="dxa"/>
            <w:tcBorders>
              <w:top w:val="single" w:sz="5" w:space="0" w:color="000000"/>
              <w:left w:val="single" w:sz="5" w:space="0" w:color="000000"/>
              <w:bottom w:val="single" w:sz="5" w:space="0" w:color="000000"/>
              <w:right w:val="single" w:sz="5" w:space="0" w:color="000000"/>
            </w:tcBorders>
          </w:tcPr>
          <w:p w14:paraId="1426C7FB" w14:textId="0EF83A44" w:rsidR="007B2958" w:rsidRPr="00A31C41" w:rsidRDefault="00D51545" w:rsidP="00357358">
            <w:pPr>
              <w:pStyle w:val="TableList"/>
              <w:rPr>
                <w:rFonts w:asciiTheme="minorHAnsi" w:hAnsiTheme="minorHAnsi" w:cstheme="minorHAnsi"/>
                <w:szCs w:val="18"/>
              </w:rPr>
            </w:pPr>
            <w:r w:rsidRPr="00A31C41">
              <w:rPr>
                <w:rFonts w:asciiTheme="minorHAnsi" w:hAnsiTheme="minorHAnsi" w:cstheme="minorHAnsi"/>
                <w:szCs w:val="18"/>
              </w:rPr>
              <w:t>Instrument/</w:t>
            </w:r>
          </w:p>
          <w:p w14:paraId="0ACB645A" w14:textId="77B89433" w:rsidR="00D51545" w:rsidRPr="00A31C41" w:rsidRDefault="00D51545" w:rsidP="00357358">
            <w:pPr>
              <w:pStyle w:val="TableList"/>
              <w:rPr>
                <w:rFonts w:asciiTheme="minorHAnsi" w:hAnsiTheme="minorHAnsi" w:cstheme="minorHAnsi"/>
                <w:b/>
                <w:szCs w:val="18"/>
              </w:rPr>
            </w:pPr>
            <w:r w:rsidRPr="00A31C41">
              <w:rPr>
                <w:rFonts w:asciiTheme="minorHAnsi" w:hAnsiTheme="minorHAnsi" w:cstheme="minorHAnsi"/>
                <w:b/>
                <w:szCs w:val="18"/>
              </w:rPr>
              <w:t> AssetType(1940)=SVGN (Sovereign)</w:t>
            </w:r>
          </w:p>
        </w:tc>
      </w:tr>
      <w:tr w:rsidR="00444C64" w:rsidRPr="00146B97" w14:paraId="749EDBCA"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18613973" w14:textId="77777777" w:rsidR="00444C64" w:rsidRPr="00146B97" w:rsidRDefault="00444C64" w:rsidP="00444C64">
            <w:pPr>
              <w:pStyle w:val="TableParagraph"/>
              <w:jc w:val="center"/>
            </w:pPr>
            <w:r w:rsidRPr="00146B97">
              <w:t>40</w:t>
            </w:r>
          </w:p>
        </w:tc>
        <w:tc>
          <w:tcPr>
            <w:tcW w:w="1983" w:type="dxa"/>
            <w:tcBorders>
              <w:top w:val="single" w:sz="5" w:space="0" w:color="000000"/>
              <w:left w:val="single" w:sz="5" w:space="0" w:color="000000"/>
              <w:bottom w:val="single" w:sz="5" w:space="0" w:color="000000"/>
              <w:right w:val="single" w:sz="5" w:space="0" w:color="000000"/>
            </w:tcBorders>
          </w:tcPr>
          <w:p w14:paraId="64E5A0CE" w14:textId="77777777" w:rsidR="00444C64" w:rsidRPr="00146B97" w:rsidRDefault="00444C64" w:rsidP="00444C64">
            <w:pPr>
              <w:pStyle w:val="TableParagraph"/>
            </w:pPr>
            <w:r w:rsidRPr="00146B97">
              <w:t>Reference obligation</w:t>
            </w:r>
          </w:p>
        </w:tc>
        <w:tc>
          <w:tcPr>
            <w:tcW w:w="3893" w:type="dxa"/>
            <w:tcBorders>
              <w:top w:val="single" w:sz="5" w:space="0" w:color="000000"/>
              <w:left w:val="single" w:sz="5" w:space="0" w:color="000000"/>
              <w:bottom w:val="single" w:sz="5" w:space="0" w:color="000000"/>
              <w:right w:val="single" w:sz="5" w:space="0" w:color="000000"/>
            </w:tcBorders>
          </w:tcPr>
          <w:p w14:paraId="5856E93C" w14:textId="77777777" w:rsidR="00444C64" w:rsidRPr="00146B97" w:rsidRDefault="00444C64" w:rsidP="00444C64">
            <w:pPr>
              <w:pStyle w:val="TableParagraph"/>
            </w:pPr>
            <w:r w:rsidRPr="00146B97">
              <w:t>To be populated for a derivative on a single name credit</w:t>
            </w:r>
            <w:r>
              <w:t xml:space="preserve"> </w:t>
            </w:r>
            <w:r w:rsidRPr="00146B97">
              <w:t>default swap with the ISIN of the reference obligation.</w:t>
            </w:r>
          </w:p>
        </w:tc>
        <w:tc>
          <w:tcPr>
            <w:tcW w:w="2876" w:type="dxa"/>
            <w:tcBorders>
              <w:top w:val="single" w:sz="5" w:space="0" w:color="000000"/>
              <w:left w:val="single" w:sz="5" w:space="0" w:color="000000"/>
              <w:bottom w:val="single" w:sz="5" w:space="0" w:color="000000"/>
              <w:right w:val="single" w:sz="5" w:space="0" w:color="000000"/>
            </w:tcBorders>
          </w:tcPr>
          <w:p w14:paraId="193E79F1" w14:textId="77777777" w:rsidR="00444C64" w:rsidRPr="00146B97" w:rsidRDefault="00444C64" w:rsidP="00444C64">
            <w:pPr>
              <w:pStyle w:val="TableParagraph"/>
            </w:pPr>
            <w:r w:rsidRPr="00146B97">
              <w:t>{ISIN}</w:t>
            </w:r>
          </w:p>
        </w:tc>
        <w:tc>
          <w:tcPr>
            <w:tcW w:w="4543" w:type="dxa"/>
            <w:tcBorders>
              <w:top w:val="single" w:sz="5" w:space="0" w:color="000000"/>
              <w:left w:val="single" w:sz="5" w:space="0" w:color="000000"/>
              <w:bottom w:val="single" w:sz="5" w:space="0" w:color="000000"/>
              <w:right w:val="single" w:sz="5" w:space="0" w:color="000000"/>
            </w:tcBorders>
          </w:tcPr>
          <w:p w14:paraId="0CD8CF8C" w14:textId="2B85B1EB" w:rsidR="00444C64" w:rsidRPr="00A31C41" w:rsidRDefault="00444C64" w:rsidP="00444C64">
            <w:pPr>
              <w:rPr>
                <w:rFonts w:cstheme="minorHAnsi"/>
                <w:sz w:val="18"/>
                <w:szCs w:val="18"/>
              </w:rPr>
            </w:pPr>
            <w:r w:rsidRPr="00A31C41">
              <w:rPr>
                <w:rFonts w:cstheme="minorHAnsi"/>
                <w:color w:val="000000"/>
                <w:sz w:val="18"/>
                <w:szCs w:val="18"/>
              </w:rPr>
              <w:t>UnderlyingInstrument/</w:t>
            </w:r>
            <w:r w:rsidRPr="00A31C41">
              <w:rPr>
                <w:rFonts w:cstheme="minorHAnsi"/>
                <w:color w:val="000000"/>
                <w:sz w:val="18"/>
                <w:szCs w:val="18"/>
              </w:rPr>
              <w:br/>
            </w:r>
            <w:r w:rsidRPr="00A31C41">
              <w:rPr>
                <w:rFonts w:cstheme="minorHAnsi"/>
                <w:b/>
                <w:sz w:val="18"/>
                <w:szCs w:val="18"/>
              </w:rPr>
              <w:t> </w:t>
            </w:r>
            <w:r w:rsidRPr="00A31C41">
              <w:rPr>
                <w:rFonts w:cstheme="minorHAnsi"/>
                <w:b/>
                <w:color w:val="000000"/>
                <w:sz w:val="18"/>
                <w:szCs w:val="18"/>
              </w:rPr>
              <w:t>UnderlyingObligationID(1994)</w:t>
            </w:r>
            <w:r w:rsidR="009D08E1" w:rsidRPr="00A31C41">
              <w:rPr>
                <w:rFonts w:cstheme="minorHAnsi"/>
                <w:b/>
                <w:color w:val="000000"/>
                <w:sz w:val="18"/>
                <w:szCs w:val="18"/>
              </w:rPr>
              <w:t>=&lt;id&gt;</w:t>
            </w:r>
            <w:r w:rsidRPr="00A31C41">
              <w:rPr>
                <w:rFonts w:cstheme="minorHAnsi"/>
                <w:b/>
                <w:color w:val="000000"/>
                <w:sz w:val="18"/>
                <w:szCs w:val="18"/>
              </w:rPr>
              <w:br/>
            </w:r>
            <w:r w:rsidRPr="00A31C41">
              <w:rPr>
                <w:rFonts w:cstheme="minorHAnsi"/>
                <w:sz w:val="18"/>
                <w:szCs w:val="18"/>
              </w:rPr>
              <w:t> </w:t>
            </w:r>
            <w:r w:rsidRPr="00A31C41">
              <w:rPr>
                <w:rFonts w:cstheme="minorHAnsi"/>
                <w:color w:val="000000"/>
                <w:sz w:val="18"/>
                <w:szCs w:val="18"/>
              </w:rPr>
              <w:t>UnderlyingObligationIDSource(1995)=4 (ISIN)</w:t>
            </w:r>
          </w:p>
        </w:tc>
      </w:tr>
      <w:tr w:rsidR="00444C64" w:rsidRPr="00146B97" w14:paraId="4C26382E"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0D62BB7D" w14:textId="77777777" w:rsidR="00444C64" w:rsidRPr="00146B97" w:rsidRDefault="00444C64" w:rsidP="00444C64">
            <w:pPr>
              <w:pStyle w:val="TableParagraph"/>
              <w:jc w:val="center"/>
            </w:pPr>
            <w:r w:rsidRPr="00146B97">
              <w:t>41</w:t>
            </w:r>
          </w:p>
        </w:tc>
        <w:tc>
          <w:tcPr>
            <w:tcW w:w="1983" w:type="dxa"/>
            <w:tcBorders>
              <w:top w:val="single" w:sz="5" w:space="0" w:color="000000"/>
              <w:left w:val="single" w:sz="5" w:space="0" w:color="000000"/>
              <w:bottom w:val="single" w:sz="5" w:space="0" w:color="000000"/>
              <w:right w:val="single" w:sz="5" w:space="0" w:color="000000"/>
            </w:tcBorders>
          </w:tcPr>
          <w:p w14:paraId="1FBF5B7E" w14:textId="77777777" w:rsidR="00444C64" w:rsidRPr="00146B97" w:rsidRDefault="00444C64" w:rsidP="00444C64">
            <w:pPr>
              <w:pStyle w:val="TableParagraph"/>
            </w:pPr>
            <w:r w:rsidRPr="00146B97">
              <w:t>Reference entity</w:t>
            </w:r>
          </w:p>
        </w:tc>
        <w:tc>
          <w:tcPr>
            <w:tcW w:w="3893" w:type="dxa"/>
            <w:tcBorders>
              <w:top w:val="single" w:sz="5" w:space="0" w:color="000000"/>
              <w:left w:val="single" w:sz="5" w:space="0" w:color="000000"/>
              <w:bottom w:val="single" w:sz="5" w:space="0" w:color="000000"/>
              <w:right w:val="single" w:sz="5" w:space="0" w:color="000000"/>
            </w:tcBorders>
          </w:tcPr>
          <w:p w14:paraId="0B25A347" w14:textId="77777777" w:rsidR="00444C64" w:rsidRPr="00146B97" w:rsidRDefault="00444C64" w:rsidP="00444C64">
            <w:pPr>
              <w:pStyle w:val="TableParagraph"/>
            </w:pPr>
            <w:r w:rsidRPr="00146B97">
              <w:t>To be populated with the reference entity of a single</w:t>
            </w:r>
          </w:p>
          <w:p w14:paraId="3DF59E9B" w14:textId="77777777" w:rsidR="00444C64" w:rsidRPr="00146B97" w:rsidRDefault="00444C64" w:rsidP="00444C64">
            <w:pPr>
              <w:pStyle w:val="TableParagraph"/>
            </w:pPr>
            <w:r w:rsidRPr="00146B97">
              <w:t>name CDS or a derivative on single name CDS.</w:t>
            </w:r>
          </w:p>
        </w:tc>
        <w:tc>
          <w:tcPr>
            <w:tcW w:w="2876" w:type="dxa"/>
            <w:tcBorders>
              <w:top w:val="single" w:sz="5" w:space="0" w:color="000000"/>
              <w:left w:val="single" w:sz="5" w:space="0" w:color="000000"/>
              <w:bottom w:val="single" w:sz="5" w:space="0" w:color="000000"/>
              <w:right w:val="single" w:sz="5" w:space="0" w:color="000000"/>
            </w:tcBorders>
          </w:tcPr>
          <w:p w14:paraId="12D2628C" w14:textId="77777777" w:rsidR="00444C64" w:rsidRPr="00146B97" w:rsidRDefault="00444C64" w:rsidP="00444C64">
            <w:pPr>
              <w:pStyle w:val="TableParagraph"/>
            </w:pPr>
            <w:r w:rsidRPr="00146B97">
              <w:t>{COUNTRYCODE_2}</w:t>
            </w:r>
          </w:p>
          <w:p w14:paraId="2C1B5E37" w14:textId="77777777" w:rsidR="00444C64" w:rsidRPr="00146B97" w:rsidRDefault="00444C64" w:rsidP="00444C64">
            <w:pPr>
              <w:pStyle w:val="TableParagraph"/>
            </w:pPr>
          </w:p>
          <w:p w14:paraId="30FA3727" w14:textId="77777777" w:rsidR="00444C64" w:rsidRPr="00146B97" w:rsidRDefault="00444C64" w:rsidP="00444C64">
            <w:pPr>
              <w:pStyle w:val="TableParagraph"/>
            </w:pPr>
            <w:r w:rsidRPr="00146B97">
              <w:t>or</w:t>
            </w:r>
          </w:p>
          <w:p w14:paraId="0A229E79" w14:textId="77777777" w:rsidR="00444C64" w:rsidRPr="00146B97" w:rsidRDefault="00444C64" w:rsidP="00444C64">
            <w:pPr>
              <w:pStyle w:val="TableParagraph"/>
            </w:pPr>
          </w:p>
          <w:p w14:paraId="6D26507C" w14:textId="77777777" w:rsidR="00444C64" w:rsidRPr="00146B97" w:rsidRDefault="00444C64" w:rsidP="00444C64">
            <w:pPr>
              <w:pStyle w:val="TableParagraph"/>
            </w:pPr>
            <w:r w:rsidRPr="00146B97">
              <w:t>ISO 3166-2 - 2 character country code followed by dash “-“ and up to 3 alphanumeric character country subdivision code</w:t>
            </w:r>
          </w:p>
          <w:p w14:paraId="71EA9EA7" w14:textId="77777777" w:rsidR="00444C64" w:rsidRPr="00146B97" w:rsidRDefault="00444C64" w:rsidP="00444C64">
            <w:pPr>
              <w:pStyle w:val="TableParagraph"/>
            </w:pPr>
          </w:p>
          <w:p w14:paraId="50D56560" w14:textId="77777777" w:rsidR="00444C64" w:rsidRPr="00146B97" w:rsidRDefault="00444C64" w:rsidP="00444C64">
            <w:pPr>
              <w:pStyle w:val="TableParagraph"/>
            </w:pPr>
            <w:r w:rsidRPr="00146B97">
              <w:t>or</w:t>
            </w:r>
          </w:p>
          <w:p w14:paraId="259F05B1" w14:textId="77777777" w:rsidR="00444C64" w:rsidRPr="00146B97" w:rsidRDefault="00444C64" w:rsidP="00444C64">
            <w:pPr>
              <w:pStyle w:val="TableParagraph"/>
            </w:pPr>
          </w:p>
          <w:p w14:paraId="60AA2DC4" w14:textId="77777777" w:rsidR="00444C64" w:rsidRPr="00146B97" w:rsidRDefault="00444C64" w:rsidP="00444C64">
            <w:pPr>
              <w:pStyle w:val="TableParagraph"/>
            </w:pPr>
            <w:r w:rsidRPr="00146B97">
              <w:t>{LEI}</w:t>
            </w:r>
          </w:p>
        </w:tc>
        <w:tc>
          <w:tcPr>
            <w:tcW w:w="4543" w:type="dxa"/>
            <w:tcBorders>
              <w:top w:val="single" w:sz="5" w:space="0" w:color="000000"/>
              <w:left w:val="single" w:sz="5" w:space="0" w:color="000000"/>
              <w:bottom w:val="single" w:sz="5" w:space="0" w:color="000000"/>
              <w:right w:val="single" w:sz="5" w:space="0" w:color="000000"/>
            </w:tcBorders>
          </w:tcPr>
          <w:p w14:paraId="7BAAA991" w14:textId="781FDC64" w:rsidR="00444C64" w:rsidRPr="00A31C41" w:rsidRDefault="00444C64" w:rsidP="00444C64">
            <w:pPr>
              <w:rPr>
                <w:rFonts w:cstheme="minorHAnsi"/>
                <w:color w:val="000000"/>
                <w:sz w:val="18"/>
                <w:szCs w:val="18"/>
              </w:rPr>
            </w:pPr>
            <w:r w:rsidRPr="00A31C41">
              <w:rPr>
                <w:rFonts w:cstheme="minorHAnsi"/>
                <w:color w:val="000000"/>
                <w:sz w:val="18"/>
                <w:szCs w:val="18"/>
              </w:rPr>
              <w:t>UnderlyingInstrument/</w:t>
            </w:r>
            <w:r w:rsidRPr="00A31C41">
              <w:rPr>
                <w:rFonts w:cstheme="minorHAnsi"/>
                <w:color w:val="000000"/>
                <w:sz w:val="18"/>
                <w:szCs w:val="18"/>
              </w:rPr>
              <w:br/>
            </w:r>
            <w:r w:rsidRPr="00A31C41">
              <w:rPr>
                <w:rFonts w:cstheme="minorHAnsi"/>
                <w:b/>
                <w:sz w:val="18"/>
                <w:szCs w:val="18"/>
              </w:rPr>
              <w:t> </w:t>
            </w:r>
            <w:r w:rsidRPr="00A31C41">
              <w:rPr>
                <w:rFonts w:cstheme="minorHAnsi"/>
                <w:b/>
                <w:color w:val="000000"/>
                <w:sz w:val="18"/>
                <w:szCs w:val="18"/>
              </w:rPr>
              <w:t>UnderlyingSecurityID(309)</w:t>
            </w:r>
            <w:r w:rsidR="009D08E1" w:rsidRPr="00A31C41">
              <w:rPr>
                <w:rFonts w:cstheme="minorHAnsi"/>
                <w:b/>
                <w:color w:val="000000"/>
                <w:sz w:val="18"/>
                <w:szCs w:val="18"/>
              </w:rPr>
              <w:t>=&lt;lei&gt; or &lt;cc&gt;</w:t>
            </w:r>
            <w:r w:rsidRPr="00A31C41">
              <w:rPr>
                <w:rFonts w:cstheme="minorHAnsi"/>
                <w:b/>
                <w:color w:val="000000"/>
                <w:sz w:val="18"/>
                <w:szCs w:val="18"/>
              </w:rPr>
              <w:br/>
            </w:r>
            <w:r w:rsidRPr="00A31C41">
              <w:rPr>
                <w:rFonts w:cstheme="minorHAnsi"/>
                <w:sz w:val="18"/>
                <w:szCs w:val="18"/>
              </w:rPr>
              <w:t> </w:t>
            </w:r>
            <w:r w:rsidRPr="00A31C41">
              <w:rPr>
                <w:rFonts w:cstheme="minorHAnsi"/>
                <w:color w:val="000000"/>
                <w:sz w:val="18"/>
                <w:szCs w:val="18"/>
              </w:rPr>
              <w:t>UnderlyingSecurityIDSource(305)=</w:t>
            </w:r>
            <w:r w:rsidR="009D08E1" w:rsidRPr="00A31C41">
              <w:rPr>
                <w:rFonts w:cstheme="minorHAnsi"/>
                <w:color w:val="000000"/>
                <w:sz w:val="18"/>
                <w:szCs w:val="18"/>
              </w:rPr>
              <w:t>T (LEI) or 7 (CC)</w:t>
            </w:r>
          </w:p>
          <w:p w14:paraId="5D38190F" w14:textId="77777777" w:rsidR="00444C64" w:rsidRPr="00A31C41" w:rsidRDefault="00444C64" w:rsidP="00444C64">
            <w:pPr>
              <w:pStyle w:val="TableParagraph"/>
              <w:rPr>
                <w:rFonts w:asciiTheme="minorHAnsi" w:hAnsiTheme="minorHAnsi" w:cstheme="minorHAnsi"/>
                <w:szCs w:val="18"/>
              </w:rPr>
            </w:pPr>
          </w:p>
        </w:tc>
      </w:tr>
      <w:tr w:rsidR="00444C64" w:rsidRPr="00146B97" w14:paraId="1B13B091"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71460D7B" w14:textId="77777777" w:rsidR="00444C64" w:rsidRPr="00146B97" w:rsidRDefault="00444C64" w:rsidP="00444C64">
            <w:pPr>
              <w:pStyle w:val="TableParagraph"/>
              <w:jc w:val="center"/>
            </w:pPr>
            <w:r w:rsidRPr="00146B97">
              <w:t>42</w:t>
            </w:r>
          </w:p>
        </w:tc>
        <w:tc>
          <w:tcPr>
            <w:tcW w:w="1983" w:type="dxa"/>
            <w:tcBorders>
              <w:top w:val="single" w:sz="5" w:space="0" w:color="000000"/>
              <w:left w:val="single" w:sz="5" w:space="0" w:color="000000"/>
              <w:bottom w:val="single" w:sz="5" w:space="0" w:color="000000"/>
              <w:right w:val="single" w:sz="5" w:space="0" w:color="000000"/>
            </w:tcBorders>
          </w:tcPr>
          <w:p w14:paraId="2780208B" w14:textId="77777777" w:rsidR="00444C64" w:rsidRPr="00146B97" w:rsidRDefault="00444C64" w:rsidP="00444C64">
            <w:pPr>
              <w:pStyle w:val="TableParagraph"/>
            </w:pPr>
            <w:r w:rsidRPr="00146B97">
              <w:t>Notional currency</w:t>
            </w:r>
          </w:p>
        </w:tc>
        <w:tc>
          <w:tcPr>
            <w:tcW w:w="3893" w:type="dxa"/>
            <w:tcBorders>
              <w:top w:val="single" w:sz="5" w:space="0" w:color="000000"/>
              <w:left w:val="single" w:sz="5" w:space="0" w:color="000000"/>
              <w:bottom w:val="single" w:sz="5" w:space="0" w:color="000000"/>
              <w:right w:val="single" w:sz="5" w:space="0" w:color="000000"/>
            </w:tcBorders>
          </w:tcPr>
          <w:p w14:paraId="796D4DE2" w14:textId="77777777" w:rsidR="00444C64" w:rsidRPr="00146B97" w:rsidRDefault="00444C64" w:rsidP="00444C64">
            <w:pPr>
              <w:pStyle w:val="TableParagraph"/>
            </w:pPr>
            <w:r w:rsidRPr="00146B97">
              <w:t>Currency in which the notional is denominated.</w:t>
            </w:r>
          </w:p>
        </w:tc>
        <w:tc>
          <w:tcPr>
            <w:tcW w:w="2876" w:type="dxa"/>
            <w:tcBorders>
              <w:top w:val="single" w:sz="5" w:space="0" w:color="000000"/>
              <w:left w:val="single" w:sz="5" w:space="0" w:color="000000"/>
              <w:bottom w:val="single" w:sz="5" w:space="0" w:color="000000"/>
              <w:right w:val="single" w:sz="5" w:space="0" w:color="000000"/>
            </w:tcBorders>
          </w:tcPr>
          <w:p w14:paraId="7151CBB0" w14:textId="77777777" w:rsidR="00444C64" w:rsidRPr="00146B97" w:rsidRDefault="00444C64" w:rsidP="00444C64">
            <w:pPr>
              <w:pStyle w:val="TableParagraph"/>
            </w:pPr>
            <w:r w:rsidRPr="00146B97">
              <w:t>{CURRENCYCODE_3}</w:t>
            </w:r>
          </w:p>
        </w:tc>
        <w:tc>
          <w:tcPr>
            <w:tcW w:w="4543" w:type="dxa"/>
            <w:tcBorders>
              <w:top w:val="single" w:sz="5" w:space="0" w:color="000000"/>
              <w:left w:val="single" w:sz="5" w:space="0" w:color="000000"/>
              <w:bottom w:val="single" w:sz="5" w:space="0" w:color="000000"/>
              <w:right w:val="single" w:sz="5" w:space="0" w:color="000000"/>
            </w:tcBorders>
          </w:tcPr>
          <w:p w14:paraId="1F9B1224" w14:textId="3A1EA15D" w:rsidR="00444C64" w:rsidRPr="00A31C41" w:rsidRDefault="009D08E1" w:rsidP="00444C64">
            <w:pPr>
              <w:pStyle w:val="TableParagraph"/>
              <w:rPr>
                <w:rFonts w:asciiTheme="minorHAnsi" w:hAnsiTheme="minorHAnsi" w:cstheme="minorHAnsi"/>
                <w:b/>
                <w:szCs w:val="18"/>
              </w:rPr>
            </w:pPr>
            <w:r w:rsidRPr="00A31C41">
              <w:rPr>
                <w:rFonts w:asciiTheme="minorHAnsi" w:hAnsiTheme="minorHAnsi" w:cstheme="minorHAnsi"/>
                <w:b/>
                <w:szCs w:val="18"/>
              </w:rPr>
              <w:t>Currency(15)=ccy</w:t>
            </w:r>
          </w:p>
        </w:tc>
      </w:tr>
      <w:tr w:rsidR="00444C64" w:rsidRPr="00146B97" w14:paraId="620078A1" w14:textId="77777777" w:rsidTr="00E2183B">
        <w:trPr>
          <w:trHeight w:val="20"/>
        </w:trPr>
        <w:tc>
          <w:tcPr>
            <w:tcW w:w="9287"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697B13" w14:textId="77777777" w:rsidR="00444C64" w:rsidRPr="00963797" w:rsidRDefault="00444C64" w:rsidP="00444C64">
            <w:pPr>
              <w:pStyle w:val="TableParagraph"/>
              <w:rPr>
                <w:b/>
              </w:rPr>
            </w:pPr>
            <w:r w:rsidRPr="00963797">
              <w:rPr>
                <w:b/>
              </w:rPr>
              <w:t>Emission allowance derivatives</w:t>
            </w:r>
          </w:p>
          <w:p w14:paraId="32A35DEC" w14:textId="77777777" w:rsidR="00444C64" w:rsidRPr="00146B97" w:rsidRDefault="00444C64" w:rsidP="00444C64">
            <w:pPr>
              <w:pStyle w:val="TableParagraph"/>
            </w:pPr>
            <w:r w:rsidRPr="00963797">
              <w:rPr>
                <w:b/>
              </w:rPr>
              <w:t>The fields in this section should only be populated for emission allowance derivatives as defined in Table 13.1 of Section 13 of Annex III</w:t>
            </w:r>
          </w:p>
        </w:tc>
        <w:tc>
          <w:tcPr>
            <w:tcW w:w="4543"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4056EE4B" w14:textId="77777777" w:rsidR="00444C64" w:rsidRPr="00A31C41" w:rsidRDefault="00444C64" w:rsidP="00444C64">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444C64" w:rsidRPr="00146B97" w14:paraId="5E70153B" w14:textId="77777777" w:rsidTr="00E2183B">
        <w:trPr>
          <w:trHeight w:val="20"/>
        </w:trPr>
        <w:tc>
          <w:tcPr>
            <w:tcW w:w="535" w:type="dxa"/>
            <w:tcBorders>
              <w:top w:val="single" w:sz="5" w:space="0" w:color="000000"/>
              <w:left w:val="single" w:sz="5" w:space="0" w:color="000000"/>
              <w:bottom w:val="single" w:sz="5" w:space="0" w:color="000000"/>
              <w:right w:val="single" w:sz="5" w:space="0" w:color="000000"/>
            </w:tcBorders>
          </w:tcPr>
          <w:p w14:paraId="472099F8" w14:textId="77777777" w:rsidR="00444C64" w:rsidRPr="00146B97" w:rsidRDefault="00444C64" w:rsidP="00444C64">
            <w:pPr>
              <w:pStyle w:val="TableParagraph"/>
              <w:jc w:val="center"/>
            </w:pPr>
            <w:r w:rsidRPr="00146B97">
              <w:t>43</w:t>
            </w:r>
          </w:p>
        </w:tc>
        <w:tc>
          <w:tcPr>
            <w:tcW w:w="1983" w:type="dxa"/>
            <w:tcBorders>
              <w:top w:val="single" w:sz="5" w:space="0" w:color="000000"/>
              <w:left w:val="single" w:sz="5" w:space="0" w:color="000000"/>
              <w:bottom w:val="single" w:sz="5" w:space="0" w:color="000000"/>
              <w:right w:val="single" w:sz="5" w:space="0" w:color="000000"/>
            </w:tcBorders>
          </w:tcPr>
          <w:p w14:paraId="48BFA4FF" w14:textId="77777777" w:rsidR="00444C64" w:rsidRPr="00146B97" w:rsidRDefault="00444C64" w:rsidP="00444C64">
            <w:pPr>
              <w:pStyle w:val="TableParagraph"/>
            </w:pPr>
            <w:r w:rsidRPr="00146B97">
              <w:t>Emission Allowances</w:t>
            </w:r>
            <w:r>
              <w:t xml:space="preserve"> </w:t>
            </w:r>
            <w:r w:rsidRPr="00146B97">
              <w:t>derivative sub type</w:t>
            </w:r>
          </w:p>
        </w:tc>
        <w:tc>
          <w:tcPr>
            <w:tcW w:w="3893" w:type="dxa"/>
            <w:tcBorders>
              <w:top w:val="single" w:sz="5" w:space="0" w:color="000000"/>
              <w:left w:val="single" w:sz="5" w:space="0" w:color="000000"/>
              <w:bottom w:val="single" w:sz="5" w:space="0" w:color="000000"/>
              <w:right w:val="single" w:sz="5" w:space="0" w:color="000000"/>
            </w:tcBorders>
          </w:tcPr>
          <w:p w14:paraId="7B29A5AC" w14:textId="77777777" w:rsidR="00444C64" w:rsidRPr="00146B97" w:rsidRDefault="00444C64" w:rsidP="00444C64">
            <w:pPr>
              <w:pStyle w:val="TableParagraph"/>
            </w:pPr>
            <w:r w:rsidRPr="00146B97">
              <w:t>To be populated when variable #3 “MiFIR identifier” is</w:t>
            </w:r>
            <w:r>
              <w:t xml:space="preserve"> </w:t>
            </w:r>
            <w:r w:rsidRPr="00146B97">
              <w:t>‘DERV’-derivative and variable #4 “asset class of the underlying” is ‘EMAL’-emission allowances.</w:t>
            </w:r>
          </w:p>
        </w:tc>
        <w:tc>
          <w:tcPr>
            <w:tcW w:w="2876" w:type="dxa"/>
            <w:tcBorders>
              <w:top w:val="single" w:sz="5" w:space="0" w:color="000000"/>
              <w:left w:val="single" w:sz="5" w:space="0" w:color="000000"/>
              <w:bottom w:val="single" w:sz="5" w:space="0" w:color="000000"/>
              <w:right w:val="single" w:sz="5" w:space="0" w:color="000000"/>
            </w:tcBorders>
          </w:tcPr>
          <w:p w14:paraId="07C5ABED" w14:textId="77777777" w:rsidR="00444C64" w:rsidRPr="00146B97" w:rsidRDefault="00444C64" w:rsidP="00444C64">
            <w:pPr>
              <w:pStyle w:val="TableParagraph"/>
            </w:pPr>
            <w:r w:rsidRPr="00146B97">
              <w:t>'CERE' - CER</w:t>
            </w:r>
          </w:p>
          <w:p w14:paraId="45616110" w14:textId="77777777" w:rsidR="00444C64" w:rsidRDefault="00444C64" w:rsidP="00444C64">
            <w:pPr>
              <w:pStyle w:val="TableParagraph"/>
            </w:pPr>
            <w:r w:rsidRPr="00146B97">
              <w:t xml:space="preserve">'ERUE' - ERU </w:t>
            </w:r>
          </w:p>
          <w:p w14:paraId="43D584F8" w14:textId="77777777" w:rsidR="00444C64" w:rsidRDefault="00444C64" w:rsidP="00444C64">
            <w:pPr>
              <w:pStyle w:val="TableParagraph"/>
            </w:pPr>
            <w:r w:rsidRPr="00146B97">
              <w:t xml:space="preserve">'EUAE' - EUA </w:t>
            </w:r>
          </w:p>
          <w:p w14:paraId="715AF5FB" w14:textId="77777777" w:rsidR="00444C64" w:rsidRPr="00146B97" w:rsidRDefault="00444C64" w:rsidP="00444C64">
            <w:pPr>
              <w:pStyle w:val="TableParagraph"/>
            </w:pPr>
            <w:r w:rsidRPr="00146B97">
              <w:t>'EUAA' - EUAA</w:t>
            </w:r>
          </w:p>
          <w:p w14:paraId="499BA0DC" w14:textId="77777777" w:rsidR="00444C64" w:rsidRPr="00146B97" w:rsidRDefault="00444C64" w:rsidP="00444C64">
            <w:pPr>
              <w:pStyle w:val="TableParagraph"/>
            </w:pPr>
            <w:r w:rsidRPr="00146B97">
              <w:t>‘OTHR’ - Other</w:t>
            </w:r>
          </w:p>
        </w:tc>
        <w:tc>
          <w:tcPr>
            <w:tcW w:w="4543" w:type="dxa"/>
            <w:tcBorders>
              <w:top w:val="single" w:sz="5" w:space="0" w:color="000000"/>
              <w:left w:val="single" w:sz="5" w:space="0" w:color="000000"/>
              <w:bottom w:val="single" w:sz="5" w:space="0" w:color="000000"/>
              <w:right w:val="single" w:sz="5" w:space="0" w:color="000000"/>
            </w:tcBorders>
          </w:tcPr>
          <w:p w14:paraId="014A5CF0" w14:textId="4A27E7CC" w:rsidR="002A5D3A" w:rsidRPr="00A31C41" w:rsidRDefault="002A5D3A" w:rsidP="00444C64">
            <w:pPr>
              <w:pStyle w:val="TableParagraph"/>
              <w:rPr>
                <w:rFonts w:asciiTheme="minorHAnsi" w:hAnsiTheme="minorHAnsi" w:cstheme="minorHAnsi"/>
                <w:color w:val="FF0000"/>
                <w:szCs w:val="18"/>
              </w:rPr>
            </w:pPr>
            <w:r w:rsidRPr="00A31C41">
              <w:rPr>
                <w:rFonts w:asciiTheme="minorHAnsi" w:hAnsiTheme="minorHAnsi" w:cstheme="minorHAnsi"/>
                <w:color w:val="FF0000"/>
                <w:szCs w:val="18"/>
              </w:rPr>
              <w:t>Instrument/</w:t>
            </w:r>
          </w:p>
          <w:p w14:paraId="3236BC45" w14:textId="46F19684" w:rsidR="009D08E1" w:rsidRPr="00A31C41" w:rsidRDefault="002A5D3A" w:rsidP="00444C64">
            <w:pPr>
              <w:pStyle w:val="TableParagraph"/>
              <w:rPr>
                <w:rFonts w:asciiTheme="minorHAnsi" w:hAnsiTheme="minorHAnsi" w:cstheme="minorHAnsi"/>
                <w:b/>
                <w:color w:val="FF0000"/>
                <w:szCs w:val="18"/>
              </w:rPr>
            </w:pPr>
            <w:r w:rsidRPr="00A31C41">
              <w:rPr>
                <w:rFonts w:asciiTheme="minorHAnsi" w:hAnsiTheme="minorHAnsi" w:cstheme="minorHAnsi"/>
                <w:color w:val="FF0000"/>
                <w:szCs w:val="18"/>
              </w:rPr>
              <w:t> </w:t>
            </w:r>
            <w:r w:rsidR="00444C64" w:rsidRPr="00A31C41">
              <w:rPr>
                <w:rFonts w:asciiTheme="minorHAnsi" w:hAnsiTheme="minorHAnsi" w:cstheme="minorHAnsi"/>
                <w:b/>
                <w:color w:val="FF0000"/>
                <w:szCs w:val="18"/>
              </w:rPr>
              <w:t>AssetSubType(</w:t>
            </w:r>
            <w:ins w:id="79" w:author="Rich Shriver" w:date="2017-08-21T21:19:00Z">
              <w:r w:rsidR="002B5E58">
                <w:rPr>
                  <w:rFonts w:asciiTheme="minorHAnsi" w:hAnsiTheme="minorHAnsi" w:cstheme="minorHAnsi"/>
                  <w:b/>
                  <w:color w:val="FF0000"/>
                  <w:szCs w:val="18"/>
                </w:rPr>
                <w:t>2735</w:t>
              </w:r>
            </w:ins>
            <w:del w:id="80" w:author="Rich Shriver" w:date="2017-08-21T21:19:00Z">
              <w:r w:rsidR="00444C64" w:rsidRPr="00A31C41" w:rsidDel="002B5E58">
                <w:rPr>
                  <w:rFonts w:asciiTheme="minorHAnsi" w:hAnsiTheme="minorHAnsi" w:cstheme="minorHAnsi"/>
                  <w:b/>
                  <w:color w:val="FF0000"/>
                  <w:szCs w:val="18"/>
                </w:rPr>
                <w:delText>tbd</w:delText>
              </w:r>
            </w:del>
            <w:r w:rsidR="00444C64" w:rsidRPr="00A31C41">
              <w:rPr>
                <w:rFonts w:asciiTheme="minorHAnsi" w:hAnsiTheme="minorHAnsi" w:cstheme="minorHAnsi"/>
                <w:b/>
                <w:color w:val="FF0000"/>
                <w:szCs w:val="18"/>
              </w:rPr>
              <w:t>)</w:t>
            </w:r>
          </w:p>
          <w:p w14:paraId="5C2E7997" w14:textId="77777777" w:rsidR="00DF7616" w:rsidRPr="00A31C41" w:rsidRDefault="00DF7616" w:rsidP="00DF7616">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  CERE = Certified Emission Reduction</w:t>
            </w:r>
          </w:p>
          <w:p w14:paraId="7DFB759C" w14:textId="77777777" w:rsidR="00DF7616" w:rsidRPr="00A31C41" w:rsidRDefault="00DF7616" w:rsidP="00DF7616">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  ERUE = Emission Reduction Units</w:t>
            </w:r>
          </w:p>
          <w:p w14:paraId="32DBE71F" w14:textId="77777777" w:rsidR="00DF7616" w:rsidRPr="00A31C41" w:rsidRDefault="00DF7616" w:rsidP="00DF7616">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  EUAE = European Union Allowance</w:t>
            </w:r>
          </w:p>
          <w:p w14:paraId="393E5712" w14:textId="77777777" w:rsidR="00DF7616" w:rsidRPr="00A31C41" w:rsidRDefault="00DF7616" w:rsidP="00DF7616">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  EUAA = European Union Aviation Allowances</w:t>
            </w:r>
          </w:p>
          <w:p w14:paraId="46C3BE80" w14:textId="279F19F8" w:rsidR="00444C64" w:rsidRPr="00A31C41" w:rsidRDefault="00DF7616" w:rsidP="00DF7616">
            <w:pPr>
              <w:pStyle w:val="TableParagraph"/>
              <w:rPr>
                <w:rFonts w:asciiTheme="minorHAnsi" w:hAnsiTheme="minorHAnsi" w:cstheme="minorHAnsi"/>
                <w:szCs w:val="18"/>
              </w:rPr>
            </w:pPr>
            <w:r w:rsidRPr="00A31C41">
              <w:rPr>
                <w:rFonts w:asciiTheme="minorHAnsi" w:hAnsiTheme="minorHAnsi" w:cstheme="minorHAnsi"/>
                <w:color w:val="FF0000"/>
                <w:szCs w:val="18"/>
              </w:rPr>
              <w:t>  OTHR = Other</w:t>
            </w:r>
          </w:p>
        </w:tc>
      </w:tr>
    </w:tbl>
    <w:p w14:paraId="0CEB6562" w14:textId="77777777" w:rsidR="00B05853" w:rsidRPr="00EB5D45" w:rsidRDefault="00B05853" w:rsidP="00B05853">
      <w:pPr>
        <w:pStyle w:val="BodyText"/>
      </w:pPr>
    </w:p>
    <w:p w14:paraId="295311CD" w14:textId="22FCE752" w:rsidR="005C5408" w:rsidRDefault="00EB5D45" w:rsidP="005C5408">
      <w:pPr>
        <w:pStyle w:val="Heading2"/>
      </w:pPr>
      <w:bookmarkStart w:id="81" w:name="_Toc487872112"/>
      <w:r>
        <w:t xml:space="preserve">RTS 23 Annex I Table 3 – </w:t>
      </w:r>
      <w:r w:rsidR="005C5408">
        <w:t>Details to be reported as financial instrument reference data</w:t>
      </w:r>
      <w:bookmarkEnd w:id="81"/>
    </w:p>
    <w:p w14:paraId="7BE85616" w14:textId="0698FBE6" w:rsidR="005C5408" w:rsidRDefault="005D30DB" w:rsidP="005C5408">
      <w:pPr>
        <w:pStyle w:val="BodyText"/>
      </w:pPr>
      <w:r>
        <w:fldChar w:fldCharType="begin"/>
      </w:r>
      <w:r>
        <w:instrText xml:space="preserve"> REF _Ref485744622 \h </w:instrText>
      </w:r>
      <w:r>
        <w:fldChar w:fldCharType="separate"/>
      </w:r>
      <w:r w:rsidR="002264DD">
        <w:t xml:space="preserve">Table </w:t>
      </w:r>
      <w:r w:rsidR="002264DD">
        <w:rPr>
          <w:noProof/>
        </w:rPr>
        <w:t>2</w:t>
      </w:r>
      <w:r>
        <w:fldChar w:fldCharType="end"/>
      </w:r>
      <w:r>
        <w:t xml:space="preserve"> </w:t>
      </w:r>
      <w:r w:rsidR="005C5408">
        <w:t>below shows the data requirements from RTS 23 Annex I Table 3.  The first 4 columns are defined by EMSA while the last column is the proposed FIX mapping.</w:t>
      </w:r>
    </w:p>
    <w:p w14:paraId="2C076638" w14:textId="562ED271" w:rsidR="005C5408" w:rsidRDefault="005C5408" w:rsidP="005C5408">
      <w:pPr>
        <w:pStyle w:val="Caption"/>
        <w:keepNext/>
      </w:pPr>
      <w:bookmarkStart w:id="82" w:name="_Ref485744622"/>
      <w:bookmarkStart w:id="83" w:name="_Ref485744579"/>
      <w:bookmarkStart w:id="84" w:name="_Toc487872144"/>
      <w:r>
        <w:t xml:space="preserve">Table </w:t>
      </w:r>
      <w:r>
        <w:fldChar w:fldCharType="begin"/>
      </w:r>
      <w:r>
        <w:instrText xml:space="preserve"> SEQ Table \* ARABIC </w:instrText>
      </w:r>
      <w:r>
        <w:fldChar w:fldCharType="separate"/>
      </w:r>
      <w:r w:rsidR="002264DD">
        <w:rPr>
          <w:noProof/>
        </w:rPr>
        <w:t>2</w:t>
      </w:r>
      <w:r>
        <w:fldChar w:fldCharType="end"/>
      </w:r>
      <w:bookmarkEnd w:id="82"/>
      <w:r w:rsidR="00EB5D45">
        <w:t>:  RTS 23 Annex I Table 3 –</w:t>
      </w:r>
      <w:r>
        <w:t xml:space="preserve"> Details to be reported as financial instrument reference data</w:t>
      </w:r>
      <w:bookmarkEnd w:id="83"/>
      <w:bookmarkEnd w:id="84"/>
    </w:p>
    <w:tbl>
      <w:tblPr>
        <w:tblW w:w="13050" w:type="dxa"/>
        <w:tblInd w:w="8" w:type="dxa"/>
        <w:tblLayout w:type="fixed"/>
        <w:tblCellMar>
          <w:left w:w="72" w:type="dxa"/>
          <w:right w:w="72" w:type="dxa"/>
        </w:tblCellMar>
        <w:tblLook w:val="01E0" w:firstRow="1" w:lastRow="1" w:firstColumn="1" w:lastColumn="1" w:noHBand="0" w:noVBand="0"/>
      </w:tblPr>
      <w:tblGrid>
        <w:gridCol w:w="534"/>
        <w:gridCol w:w="1984"/>
        <w:gridCol w:w="3893"/>
        <w:gridCol w:w="2843"/>
        <w:gridCol w:w="3796"/>
      </w:tblGrid>
      <w:tr w:rsidR="005D30DB" w:rsidRPr="00A56464" w14:paraId="25E048C8" w14:textId="77777777" w:rsidTr="0070360F">
        <w:trPr>
          <w:trHeight w:val="20"/>
          <w:tblHeader/>
        </w:trPr>
        <w:tc>
          <w:tcPr>
            <w:tcW w:w="534"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79F7F905" w14:textId="77777777" w:rsidR="005D30DB" w:rsidRPr="00A56464" w:rsidRDefault="005D30DB" w:rsidP="005D30DB">
            <w:pPr>
              <w:pStyle w:val="TableParagraph"/>
              <w:jc w:val="center"/>
              <w:rPr>
                <w:b/>
              </w:rPr>
            </w:pPr>
            <w:r w:rsidRPr="00A56464">
              <w:rPr>
                <w:b/>
              </w:rPr>
              <w:t>No.</w:t>
            </w:r>
          </w:p>
        </w:tc>
        <w:tc>
          <w:tcPr>
            <w:tcW w:w="1984"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39192702" w14:textId="77777777" w:rsidR="005D30DB" w:rsidRPr="00A56464" w:rsidRDefault="005D30DB" w:rsidP="005D30DB">
            <w:pPr>
              <w:pStyle w:val="TableParagraph"/>
              <w:rPr>
                <w:b/>
              </w:rPr>
            </w:pPr>
            <w:r w:rsidRPr="00A56464">
              <w:rPr>
                <w:b/>
              </w:rPr>
              <w:t>FIELD</w:t>
            </w:r>
          </w:p>
        </w:tc>
        <w:tc>
          <w:tcPr>
            <w:tcW w:w="3893"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14FA4AAD" w14:textId="77777777" w:rsidR="005D30DB" w:rsidRPr="00A56464" w:rsidRDefault="005D30DB" w:rsidP="005D30DB">
            <w:pPr>
              <w:pStyle w:val="TableParagraph"/>
              <w:rPr>
                <w:b/>
              </w:rPr>
            </w:pPr>
            <w:r w:rsidRPr="00A56464">
              <w:rPr>
                <w:b/>
              </w:rPr>
              <w:t>CONTENT TO BE REPORTED</w:t>
            </w:r>
          </w:p>
        </w:tc>
        <w:tc>
          <w:tcPr>
            <w:tcW w:w="2843"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610F853E" w14:textId="77777777" w:rsidR="005D30DB" w:rsidRPr="00A56464" w:rsidRDefault="005D30DB" w:rsidP="005D30DB">
            <w:pPr>
              <w:pStyle w:val="TableParagraph"/>
              <w:rPr>
                <w:b/>
              </w:rPr>
            </w:pPr>
            <w:r w:rsidRPr="00A56464">
              <w:rPr>
                <w:b/>
              </w:rPr>
              <w:t>FORMAT AND STANDARDS TO BE USED FOR REPORTING</w:t>
            </w:r>
          </w:p>
        </w:tc>
        <w:tc>
          <w:tcPr>
            <w:tcW w:w="3796" w:type="dxa"/>
            <w:tcBorders>
              <w:top w:val="single" w:sz="4" w:space="0" w:color="auto"/>
              <w:left w:val="single" w:sz="6" w:space="0" w:color="000000"/>
              <w:bottom w:val="single" w:sz="6" w:space="0" w:color="000000"/>
              <w:right w:val="single" w:sz="6" w:space="0" w:color="000000"/>
            </w:tcBorders>
            <w:shd w:val="clear" w:color="auto" w:fill="8DB3E2" w:themeFill="text2" w:themeFillTint="66"/>
          </w:tcPr>
          <w:p w14:paraId="2B7796C8" w14:textId="77777777" w:rsidR="005D30DB" w:rsidRPr="00A31C41" w:rsidRDefault="005D30DB" w:rsidP="005D30D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5D30DB" w:rsidRPr="00B05853" w14:paraId="4B6AC132" w14:textId="77777777" w:rsidTr="0070360F">
        <w:trPr>
          <w:trHeight w:val="20"/>
        </w:trPr>
        <w:tc>
          <w:tcPr>
            <w:tcW w:w="9254" w:type="dxa"/>
            <w:gridSpan w:val="4"/>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2854D722" w14:textId="77777777" w:rsidR="005D30DB" w:rsidRPr="00B05853" w:rsidRDefault="005D30DB" w:rsidP="005D30DB">
            <w:pPr>
              <w:pStyle w:val="TableParagraph"/>
              <w:rPr>
                <w:rFonts w:asciiTheme="minorHAnsi" w:hAnsiTheme="minorHAnsi" w:cstheme="minorHAnsi"/>
                <w:b/>
                <w:szCs w:val="18"/>
              </w:rPr>
            </w:pPr>
            <w:r w:rsidRPr="00B05853">
              <w:rPr>
                <w:rFonts w:asciiTheme="minorHAnsi" w:hAnsiTheme="minorHAnsi" w:cstheme="minorHAnsi"/>
                <w:b/>
                <w:szCs w:val="18"/>
              </w:rPr>
              <w:t>General Fields</w:t>
            </w:r>
          </w:p>
        </w:tc>
        <w:tc>
          <w:tcPr>
            <w:tcW w:w="3796" w:type="dxa"/>
            <w:tcBorders>
              <w:top w:val="single" w:sz="6" w:space="0" w:color="000000"/>
              <w:left w:val="single" w:sz="5" w:space="0" w:color="000000"/>
              <w:bottom w:val="single" w:sz="5" w:space="0" w:color="000000"/>
              <w:right w:val="single" w:sz="5" w:space="0" w:color="000000"/>
            </w:tcBorders>
            <w:shd w:val="clear" w:color="auto" w:fill="D9D9D9" w:themeFill="background1" w:themeFillShade="D9"/>
          </w:tcPr>
          <w:p w14:paraId="59CDE8D9" w14:textId="77777777" w:rsidR="005D30DB" w:rsidRPr="00A31C41" w:rsidRDefault="005D30DB" w:rsidP="005D30DB">
            <w:pPr>
              <w:pStyle w:val="TableParagraph"/>
              <w:rPr>
                <w:rFonts w:asciiTheme="minorHAnsi" w:hAnsiTheme="minorHAnsi" w:cstheme="minorHAnsi"/>
                <w:b/>
                <w:szCs w:val="18"/>
              </w:rPr>
            </w:pPr>
          </w:p>
        </w:tc>
      </w:tr>
      <w:tr w:rsidR="005D30DB" w:rsidRPr="00B05853" w14:paraId="5C4229C4"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59827860"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1</w:t>
            </w:r>
          </w:p>
        </w:tc>
        <w:tc>
          <w:tcPr>
            <w:tcW w:w="1984" w:type="dxa"/>
            <w:tcBorders>
              <w:top w:val="single" w:sz="5" w:space="0" w:color="000000"/>
              <w:left w:val="single" w:sz="5" w:space="0" w:color="000000"/>
              <w:bottom w:val="single" w:sz="5" w:space="0" w:color="000000"/>
              <w:right w:val="single" w:sz="5" w:space="0" w:color="000000"/>
            </w:tcBorders>
          </w:tcPr>
          <w:p w14:paraId="7D50D336"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Instrument identification code</w:t>
            </w:r>
          </w:p>
        </w:tc>
        <w:tc>
          <w:tcPr>
            <w:tcW w:w="3893" w:type="dxa"/>
            <w:tcBorders>
              <w:top w:val="single" w:sz="5" w:space="0" w:color="000000"/>
              <w:left w:val="single" w:sz="5" w:space="0" w:color="000000"/>
              <w:bottom w:val="single" w:sz="5" w:space="0" w:color="000000"/>
              <w:right w:val="single" w:sz="5" w:space="0" w:color="000000"/>
            </w:tcBorders>
          </w:tcPr>
          <w:p w14:paraId="20C3C4BE"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Code used to identify the financial instrument.</w:t>
            </w:r>
          </w:p>
        </w:tc>
        <w:tc>
          <w:tcPr>
            <w:tcW w:w="2843" w:type="dxa"/>
            <w:tcBorders>
              <w:top w:val="single" w:sz="5" w:space="0" w:color="000000"/>
              <w:left w:val="single" w:sz="5" w:space="0" w:color="000000"/>
              <w:bottom w:val="single" w:sz="5" w:space="0" w:color="000000"/>
              <w:right w:val="single" w:sz="5" w:space="0" w:color="000000"/>
            </w:tcBorders>
          </w:tcPr>
          <w:p w14:paraId="115F65E6"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{ISIN}</w:t>
            </w:r>
          </w:p>
        </w:tc>
        <w:tc>
          <w:tcPr>
            <w:tcW w:w="3796" w:type="dxa"/>
            <w:tcBorders>
              <w:top w:val="single" w:sz="5" w:space="0" w:color="000000"/>
              <w:left w:val="single" w:sz="5" w:space="0" w:color="000000"/>
              <w:bottom w:val="single" w:sz="5" w:space="0" w:color="000000"/>
              <w:right w:val="single" w:sz="5" w:space="0" w:color="000000"/>
            </w:tcBorders>
          </w:tcPr>
          <w:p w14:paraId="13D4D6DD" w14:textId="77777777" w:rsidR="005D30DB" w:rsidRPr="00A31C41" w:rsidRDefault="005D30DB" w:rsidP="005D30DB">
            <w:pPr>
              <w:pStyle w:val="TableParagraph"/>
              <w:rPr>
                <w:rFonts w:asciiTheme="minorHAnsi" w:hAnsiTheme="minorHAnsi" w:cstheme="minorHAnsi"/>
                <w:szCs w:val="18"/>
              </w:rPr>
            </w:pPr>
            <w:r w:rsidRPr="00A31C41">
              <w:rPr>
                <w:rFonts w:asciiTheme="minorHAnsi" w:hAnsiTheme="minorHAnsi" w:cstheme="minorHAnsi"/>
                <w:szCs w:val="18"/>
              </w:rPr>
              <w:t>Instrument/</w:t>
            </w:r>
          </w:p>
          <w:p w14:paraId="67439980" w14:textId="77777777" w:rsidR="005D30DB" w:rsidRPr="00A31C41" w:rsidRDefault="005D30DB" w:rsidP="005D30DB">
            <w:pPr>
              <w:pStyle w:val="TableParagraph"/>
              <w:rPr>
                <w:rFonts w:asciiTheme="minorHAnsi" w:hAnsiTheme="minorHAnsi" w:cstheme="minorHAnsi"/>
                <w:b/>
                <w:szCs w:val="18"/>
              </w:rPr>
            </w:pPr>
            <w:r w:rsidRPr="00A31C41">
              <w:rPr>
                <w:rFonts w:asciiTheme="minorHAnsi" w:hAnsiTheme="minorHAnsi" w:cstheme="minorHAnsi"/>
                <w:b/>
                <w:szCs w:val="18"/>
              </w:rPr>
              <w:t> SecurityID(48)=&lt;isin&gt;</w:t>
            </w:r>
          </w:p>
          <w:p w14:paraId="2764ACB3" w14:textId="77777777" w:rsidR="005D30DB" w:rsidRPr="00A31C41" w:rsidRDefault="005D30DB" w:rsidP="005D30DB">
            <w:pPr>
              <w:pStyle w:val="TableParagraph"/>
              <w:rPr>
                <w:rFonts w:asciiTheme="minorHAnsi" w:hAnsiTheme="minorHAnsi" w:cstheme="minorHAnsi"/>
                <w:szCs w:val="18"/>
              </w:rPr>
            </w:pPr>
            <w:r w:rsidRPr="00A31C41">
              <w:rPr>
                <w:rFonts w:asciiTheme="minorHAnsi" w:hAnsiTheme="minorHAnsi" w:cstheme="minorHAnsi"/>
                <w:szCs w:val="18"/>
              </w:rPr>
              <w:t> SecurityIDSource(22)=4 (ISIN)</w:t>
            </w:r>
          </w:p>
        </w:tc>
      </w:tr>
      <w:tr w:rsidR="005D30DB" w:rsidRPr="00B05853" w14:paraId="5B18B7FB"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1491CC4"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2</w:t>
            </w:r>
          </w:p>
        </w:tc>
        <w:tc>
          <w:tcPr>
            <w:tcW w:w="1984" w:type="dxa"/>
            <w:tcBorders>
              <w:top w:val="single" w:sz="5" w:space="0" w:color="000000"/>
              <w:left w:val="single" w:sz="5" w:space="0" w:color="000000"/>
              <w:bottom w:val="single" w:sz="5" w:space="0" w:color="000000"/>
              <w:right w:val="single" w:sz="5" w:space="0" w:color="000000"/>
            </w:tcBorders>
          </w:tcPr>
          <w:p w14:paraId="1CE17FDE"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Instrument full name</w:t>
            </w:r>
          </w:p>
        </w:tc>
        <w:tc>
          <w:tcPr>
            <w:tcW w:w="3893" w:type="dxa"/>
            <w:tcBorders>
              <w:top w:val="single" w:sz="5" w:space="0" w:color="000000"/>
              <w:left w:val="single" w:sz="5" w:space="0" w:color="000000"/>
              <w:bottom w:val="single" w:sz="5" w:space="0" w:color="000000"/>
              <w:right w:val="single" w:sz="5" w:space="0" w:color="000000"/>
            </w:tcBorders>
          </w:tcPr>
          <w:p w14:paraId="11F33A73"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Full name of the financial instrument.</w:t>
            </w:r>
          </w:p>
        </w:tc>
        <w:tc>
          <w:tcPr>
            <w:tcW w:w="2843" w:type="dxa"/>
            <w:tcBorders>
              <w:top w:val="single" w:sz="5" w:space="0" w:color="000000"/>
              <w:left w:val="single" w:sz="5" w:space="0" w:color="000000"/>
              <w:bottom w:val="single" w:sz="5" w:space="0" w:color="000000"/>
              <w:right w:val="single" w:sz="5" w:space="0" w:color="000000"/>
            </w:tcBorders>
          </w:tcPr>
          <w:p w14:paraId="3B15F63D"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{ALPHANUM-350}</w:t>
            </w:r>
          </w:p>
        </w:tc>
        <w:tc>
          <w:tcPr>
            <w:tcW w:w="3796" w:type="dxa"/>
            <w:tcBorders>
              <w:top w:val="single" w:sz="5" w:space="0" w:color="000000"/>
              <w:left w:val="single" w:sz="5" w:space="0" w:color="000000"/>
              <w:bottom w:val="single" w:sz="5" w:space="0" w:color="000000"/>
              <w:right w:val="single" w:sz="5" w:space="0" w:color="000000"/>
            </w:tcBorders>
          </w:tcPr>
          <w:p w14:paraId="54945F4C" w14:textId="77777777" w:rsidR="005D30DB" w:rsidRPr="00703B61" w:rsidRDefault="005D30DB" w:rsidP="005D30DB">
            <w:pPr>
              <w:pStyle w:val="TableParagraph"/>
              <w:rPr>
                <w:rFonts w:asciiTheme="minorHAnsi" w:hAnsiTheme="minorHAnsi" w:cstheme="minorHAnsi"/>
                <w:szCs w:val="18"/>
              </w:rPr>
            </w:pPr>
            <w:r w:rsidRPr="00703B61">
              <w:rPr>
                <w:rFonts w:asciiTheme="minorHAnsi" w:hAnsiTheme="minorHAnsi" w:cstheme="minorHAnsi"/>
                <w:szCs w:val="18"/>
              </w:rPr>
              <w:t>Instrument/</w:t>
            </w:r>
            <w:r w:rsidRPr="00703B61">
              <w:rPr>
                <w:rFonts w:asciiTheme="minorHAnsi" w:hAnsiTheme="minorHAnsi" w:cstheme="minorHAnsi"/>
                <w:szCs w:val="18"/>
              </w:rPr>
              <w:br/>
            </w:r>
            <w:r w:rsidRPr="00703B61">
              <w:rPr>
                <w:rFonts w:asciiTheme="minorHAnsi" w:hAnsiTheme="minorHAnsi" w:cstheme="minorHAnsi"/>
                <w:b/>
                <w:szCs w:val="18"/>
              </w:rPr>
              <w:t> FinancialInstrumentFullName(tbd)=&lt;full name&gt;</w:t>
            </w:r>
          </w:p>
        </w:tc>
      </w:tr>
      <w:tr w:rsidR="005D30DB" w:rsidRPr="00B05853" w14:paraId="488CF9A2"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5E56FC10"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3</w:t>
            </w:r>
          </w:p>
        </w:tc>
        <w:tc>
          <w:tcPr>
            <w:tcW w:w="1984" w:type="dxa"/>
            <w:tcBorders>
              <w:top w:val="single" w:sz="5" w:space="0" w:color="000000"/>
              <w:left w:val="single" w:sz="5" w:space="0" w:color="000000"/>
              <w:bottom w:val="single" w:sz="5" w:space="0" w:color="000000"/>
              <w:right w:val="single" w:sz="5" w:space="0" w:color="000000"/>
            </w:tcBorders>
          </w:tcPr>
          <w:p w14:paraId="4A10D086"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Instrument classification</w:t>
            </w:r>
          </w:p>
        </w:tc>
        <w:tc>
          <w:tcPr>
            <w:tcW w:w="3893" w:type="dxa"/>
            <w:tcBorders>
              <w:top w:val="single" w:sz="5" w:space="0" w:color="000000"/>
              <w:left w:val="single" w:sz="5" w:space="0" w:color="000000"/>
              <w:bottom w:val="single" w:sz="5" w:space="0" w:color="000000"/>
              <w:right w:val="single" w:sz="5" w:space="0" w:color="000000"/>
            </w:tcBorders>
          </w:tcPr>
          <w:p w14:paraId="021C6EF0"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Taxonomy used to classify the financial</w:t>
            </w:r>
          </w:p>
          <w:p w14:paraId="17D8A0E4"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instrument.</w:t>
            </w:r>
          </w:p>
          <w:p w14:paraId="6CA10B0B" w14:textId="77777777" w:rsidR="005D30DB" w:rsidRPr="00B05853" w:rsidRDefault="005D30DB" w:rsidP="005D30DB">
            <w:pPr>
              <w:pStyle w:val="TableParagraph"/>
              <w:rPr>
                <w:rFonts w:asciiTheme="minorHAnsi" w:hAnsiTheme="minorHAnsi" w:cstheme="minorHAnsi"/>
                <w:szCs w:val="18"/>
              </w:rPr>
            </w:pPr>
          </w:p>
          <w:p w14:paraId="79318906"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A complete and accurate CFI code shall be provided.</w:t>
            </w:r>
          </w:p>
        </w:tc>
        <w:tc>
          <w:tcPr>
            <w:tcW w:w="2843" w:type="dxa"/>
            <w:tcBorders>
              <w:top w:val="single" w:sz="5" w:space="0" w:color="000000"/>
              <w:left w:val="single" w:sz="5" w:space="0" w:color="000000"/>
              <w:bottom w:val="single" w:sz="5" w:space="0" w:color="000000"/>
              <w:right w:val="single" w:sz="5" w:space="0" w:color="000000"/>
            </w:tcBorders>
          </w:tcPr>
          <w:p w14:paraId="7C6297E6"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{CFI_CODE}</w:t>
            </w:r>
          </w:p>
        </w:tc>
        <w:tc>
          <w:tcPr>
            <w:tcW w:w="3796" w:type="dxa"/>
            <w:tcBorders>
              <w:top w:val="single" w:sz="5" w:space="0" w:color="000000"/>
              <w:left w:val="single" w:sz="5" w:space="0" w:color="000000"/>
              <w:bottom w:val="single" w:sz="5" w:space="0" w:color="000000"/>
              <w:right w:val="single" w:sz="5" w:space="0" w:color="000000"/>
            </w:tcBorders>
          </w:tcPr>
          <w:p w14:paraId="6D6A41F8" w14:textId="77777777" w:rsidR="005D30DB" w:rsidRPr="00A31C41" w:rsidRDefault="005D30DB" w:rsidP="005D30DB">
            <w:pPr>
              <w:pStyle w:val="TableParagraph"/>
              <w:rPr>
                <w:rFonts w:asciiTheme="minorHAnsi" w:hAnsiTheme="minorHAnsi" w:cstheme="minorHAnsi"/>
                <w:szCs w:val="18"/>
              </w:rPr>
            </w:pPr>
            <w:r w:rsidRPr="00A31C41">
              <w:rPr>
                <w:rFonts w:asciiTheme="minorHAnsi" w:hAnsiTheme="minorHAnsi" w:cstheme="minorHAnsi"/>
                <w:szCs w:val="18"/>
              </w:rPr>
              <w:t>Instrument/</w:t>
            </w:r>
          </w:p>
          <w:p w14:paraId="2071CB32" w14:textId="77777777" w:rsidR="005D30DB" w:rsidRPr="00A31C41" w:rsidRDefault="005D30DB" w:rsidP="005D30DB">
            <w:pPr>
              <w:pStyle w:val="TableParagraph"/>
              <w:rPr>
                <w:rFonts w:asciiTheme="minorHAnsi" w:hAnsiTheme="minorHAnsi" w:cstheme="minorHAnsi"/>
                <w:b/>
                <w:szCs w:val="18"/>
              </w:rPr>
            </w:pPr>
            <w:r w:rsidRPr="00A31C41">
              <w:rPr>
                <w:rFonts w:asciiTheme="minorHAnsi" w:hAnsiTheme="minorHAnsi" w:cstheme="minorHAnsi"/>
                <w:b/>
                <w:szCs w:val="18"/>
              </w:rPr>
              <w:t> CFICode(461)=&lt;cfi&gt;</w:t>
            </w:r>
          </w:p>
        </w:tc>
      </w:tr>
      <w:tr w:rsidR="005D30DB" w:rsidRPr="00B05853" w14:paraId="33595CFD"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635185BB"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4</w:t>
            </w:r>
          </w:p>
        </w:tc>
        <w:tc>
          <w:tcPr>
            <w:tcW w:w="1984" w:type="dxa"/>
            <w:tcBorders>
              <w:top w:val="single" w:sz="5" w:space="0" w:color="000000"/>
              <w:left w:val="single" w:sz="5" w:space="0" w:color="000000"/>
              <w:bottom w:val="single" w:sz="5" w:space="0" w:color="000000"/>
              <w:right w:val="single" w:sz="5" w:space="0" w:color="000000"/>
            </w:tcBorders>
          </w:tcPr>
          <w:p w14:paraId="49843485"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Commodities or emission allowance derivative indicator</w:t>
            </w:r>
          </w:p>
        </w:tc>
        <w:tc>
          <w:tcPr>
            <w:tcW w:w="3893" w:type="dxa"/>
            <w:tcBorders>
              <w:top w:val="single" w:sz="5" w:space="0" w:color="000000"/>
              <w:left w:val="single" w:sz="5" w:space="0" w:color="000000"/>
              <w:bottom w:val="single" w:sz="5" w:space="0" w:color="000000"/>
              <w:right w:val="single" w:sz="5" w:space="0" w:color="000000"/>
            </w:tcBorders>
          </w:tcPr>
          <w:p w14:paraId="6FDFA722"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Indication as to whether the financial instrument falls within the definition of commodities derivative under Article 2(1)(30) of Regulation (EU) No 600/2014 or is a derivative relating to emission allowances referred to in Section C(4) of Annex I to Directive 2014/65/EU..</w:t>
            </w:r>
          </w:p>
        </w:tc>
        <w:tc>
          <w:tcPr>
            <w:tcW w:w="2843" w:type="dxa"/>
            <w:tcBorders>
              <w:top w:val="single" w:sz="5" w:space="0" w:color="000000"/>
              <w:left w:val="single" w:sz="5" w:space="0" w:color="000000"/>
              <w:bottom w:val="single" w:sz="5" w:space="0" w:color="000000"/>
              <w:right w:val="single" w:sz="5" w:space="0" w:color="000000"/>
            </w:tcBorders>
          </w:tcPr>
          <w:p w14:paraId="721BB4DD"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 xml:space="preserve">‘true’ - Yes </w:t>
            </w:r>
          </w:p>
          <w:p w14:paraId="2BF689AF"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’false’ – No</w:t>
            </w:r>
          </w:p>
        </w:tc>
        <w:tc>
          <w:tcPr>
            <w:tcW w:w="3796" w:type="dxa"/>
            <w:tcBorders>
              <w:top w:val="single" w:sz="5" w:space="0" w:color="000000"/>
              <w:left w:val="single" w:sz="5" w:space="0" w:color="000000"/>
              <w:bottom w:val="single" w:sz="5" w:space="0" w:color="000000"/>
              <w:right w:val="single" w:sz="5" w:space="0" w:color="000000"/>
            </w:tcBorders>
          </w:tcPr>
          <w:p w14:paraId="2C0CBABE" w14:textId="77777777" w:rsidR="005D30DB" w:rsidRPr="00A31C41" w:rsidRDefault="005D30DB" w:rsidP="00B05853">
            <w:pPr>
              <w:pStyle w:val="TableList"/>
              <w:rPr>
                <w:rFonts w:asciiTheme="minorHAnsi" w:hAnsiTheme="minorHAnsi" w:cstheme="minorHAnsi"/>
                <w:szCs w:val="18"/>
              </w:rPr>
            </w:pPr>
            <w:r w:rsidRPr="00A31C41">
              <w:rPr>
                <w:rFonts w:asciiTheme="minorHAnsi" w:hAnsiTheme="minorHAnsi" w:cstheme="minorHAnsi"/>
                <w:szCs w:val="18"/>
              </w:rPr>
              <w:t>‘true’ if:</w:t>
            </w:r>
          </w:p>
          <w:p w14:paraId="7F64DF64" w14:textId="77777777" w:rsidR="005D30DB" w:rsidRPr="00A31C41" w:rsidRDefault="005D30DB" w:rsidP="00B05853">
            <w:pPr>
              <w:pStyle w:val="TableList"/>
              <w:rPr>
                <w:rFonts w:asciiTheme="minorHAnsi" w:hAnsiTheme="minorHAnsi" w:cstheme="minorHAnsi"/>
                <w:szCs w:val="18"/>
              </w:rPr>
            </w:pPr>
            <w:r w:rsidRPr="00A31C41">
              <w:rPr>
                <w:rFonts w:asciiTheme="minorHAnsi" w:hAnsiTheme="minorHAnsi" w:cstheme="minorHAnsi"/>
                <w:szCs w:val="18"/>
              </w:rPr>
              <w:t>Instrument/</w:t>
            </w:r>
          </w:p>
          <w:p w14:paraId="5BDAED65" w14:textId="77777777" w:rsidR="005D30DB" w:rsidRPr="00A31C41" w:rsidRDefault="005D30DB" w:rsidP="00B05853">
            <w:pPr>
              <w:pStyle w:val="TableList"/>
              <w:rPr>
                <w:rFonts w:asciiTheme="minorHAnsi" w:hAnsiTheme="minorHAnsi" w:cstheme="minorHAnsi"/>
                <w:szCs w:val="18"/>
              </w:rPr>
            </w:pPr>
            <w:r w:rsidRPr="00A31C41">
              <w:rPr>
                <w:rFonts w:asciiTheme="minorHAnsi" w:hAnsiTheme="minorHAnsi" w:cstheme="minorHAnsi"/>
                <w:szCs w:val="18"/>
              </w:rPr>
              <w:t> AssetClass(1938)</w:t>
            </w:r>
          </w:p>
          <w:p w14:paraId="78D23572" w14:textId="77777777" w:rsidR="005D30DB" w:rsidRPr="00A31C41" w:rsidRDefault="005D30DB" w:rsidP="00B05853">
            <w:pPr>
              <w:pStyle w:val="TableList"/>
              <w:rPr>
                <w:rFonts w:asciiTheme="minorHAnsi" w:hAnsiTheme="minorHAnsi" w:cstheme="minorHAnsi"/>
                <w:szCs w:val="18"/>
              </w:rPr>
            </w:pPr>
            <w:r w:rsidRPr="00A31C41">
              <w:rPr>
                <w:rFonts w:asciiTheme="minorHAnsi" w:hAnsiTheme="minorHAnsi" w:cstheme="minorHAnsi"/>
                <w:szCs w:val="18"/>
              </w:rPr>
              <w:t>  5 = Commodity</w:t>
            </w:r>
          </w:p>
        </w:tc>
      </w:tr>
      <w:tr w:rsidR="005D30DB" w:rsidRPr="00B05853" w14:paraId="0727FDED" w14:textId="77777777" w:rsidTr="0070360F">
        <w:trPr>
          <w:trHeight w:val="20"/>
        </w:trPr>
        <w:tc>
          <w:tcPr>
            <w:tcW w:w="9254"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6511215" w14:textId="77777777" w:rsidR="005D30DB" w:rsidRPr="00B05853" w:rsidRDefault="005D30DB" w:rsidP="005D30DB">
            <w:pPr>
              <w:pStyle w:val="TableParagraph"/>
              <w:rPr>
                <w:rFonts w:asciiTheme="minorHAnsi" w:hAnsiTheme="minorHAnsi" w:cstheme="minorHAnsi"/>
                <w:b/>
                <w:szCs w:val="18"/>
              </w:rPr>
            </w:pPr>
            <w:r w:rsidRPr="00B05853">
              <w:rPr>
                <w:rFonts w:asciiTheme="minorHAnsi" w:hAnsiTheme="minorHAnsi" w:cstheme="minorHAnsi"/>
                <w:b/>
                <w:szCs w:val="18"/>
              </w:rPr>
              <w:t>Issuer related fields</w:t>
            </w:r>
          </w:p>
        </w:tc>
        <w:tc>
          <w:tcPr>
            <w:tcW w:w="3796"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F2F5DA2" w14:textId="77777777" w:rsidR="005D30DB" w:rsidRPr="00A31C41" w:rsidRDefault="005D30DB" w:rsidP="005D30D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5D30DB" w:rsidRPr="00B05853" w14:paraId="74FDED3F"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24451A22"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5</w:t>
            </w:r>
          </w:p>
        </w:tc>
        <w:tc>
          <w:tcPr>
            <w:tcW w:w="1984" w:type="dxa"/>
            <w:tcBorders>
              <w:top w:val="single" w:sz="5" w:space="0" w:color="000000"/>
              <w:left w:val="single" w:sz="5" w:space="0" w:color="000000"/>
              <w:bottom w:val="single" w:sz="5" w:space="0" w:color="000000"/>
              <w:right w:val="single" w:sz="5" w:space="0" w:color="000000"/>
            </w:tcBorders>
          </w:tcPr>
          <w:p w14:paraId="0A084433"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Issuer or operator of the trading venue identifier</w:t>
            </w:r>
          </w:p>
        </w:tc>
        <w:tc>
          <w:tcPr>
            <w:tcW w:w="3893" w:type="dxa"/>
            <w:tcBorders>
              <w:top w:val="single" w:sz="5" w:space="0" w:color="000000"/>
              <w:left w:val="single" w:sz="5" w:space="0" w:color="000000"/>
              <w:bottom w:val="single" w:sz="5" w:space="0" w:color="000000"/>
              <w:right w:val="single" w:sz="5" w:space="0" w:color="000000"/>
            </w:tcBorders>
          </w:tcPr>
          <w:p w14:paraId="7A2D14B1"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LEI of issuer or trading venue operator.</w:t>
            </w:r>
          </w:p>
        </w:tc>
        <w:tc>
          <w:tcPr>
            <w:tcW w:w="2843" w:type="dxa"/>
            <w:tcBorders>
              <w:top w:val="single" w:sz="5" w:space="0" w:color="000000"/>
              <w:left w:val="single" w:sz="5" w:space="0" w:color="000000"/>
              <w:bottom w:val="single" w:sz="5" w:space="0" w:color="000000"/>
              <w:right w:val="single" w:sz="5" w:space="0" w:color="000000"/>
            </w:tcBorders>
          </w:tcPr>
          <w:p w14:paraId="2E7FC509"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{LEI}</w:t>
            </w:r>
          </w:p>
        </w:tc>
        <w:tc>
          <w:tcPr>
            <w:tcW w:w="3796" w:type="dxa"/>
            <w:tcBorders>
              <w:top w:val="single" w:sz="5" w:space="0" w:color="000000"/>
              <w:left w:val="single" w:sz="5" w:space="0" w:color="000000"/>
              <w:bottom w:val="single" w:sz="5" w:space="0" w:color="000000"/>
              <w:right w:val="single" w:sz="5" w:space="0" w:color="000000"/>
            </w:tcBorders>
          </w:tcPr>
          <w:p w14:paraId="59DC56E1" w14:textId="4809E02C" w:rsidR="005D30DB" w:rsidRPr="00A31C41" w:rsidRDefault="00FA128B" w:rsidP="005D30DB">
            <w:pPr>
              <w:pStyle w:val="TableParagraph"/>
              <w:rPr>
                <w:rFonts w:asciiTheme="minorHAnsi" w:hAnsiTheme="minorHAnsi" w:cstheme="minorHAnsi"/>
                <w:color w:val="000000"/>
                <w:szCs w:val="18"/>
              </w:rPr>
            </w:pPr>
            <w:r w:rsidRPr="00A31C41">
              <w:rPr>
                <w:rFonts w:asciiTheme="minorHAnsi" w:hAnsiTheme="minorHAnsi" w:cstheme="minorHAnsi"/>
                <w:szCs w:val="18"/>
              </w:rPr>
              <w:t>Parties/</w:t>
            </w:r>
            <w:r w:rsidRPr="00A31C41">
              <w:rPr>
                <w:rFonts w:asciiTheme="minorHAnsi" w:hAnsiTheme="minorHAnsi" w:cstheme="minorHAnsi"/>
                <w:szCs w:val="18"/>
              </w:rPr>
              <w:br/>
              <w:t> PartyID(448)=&lt;mic of venue&gt;</w:t>
            </w:r>
            <w:r w:rsidRPr="00A31C41">
              <w:rPr>
                <w:rFonts w:asciiTheme="minorHAnsi" w:hAnsiTheme="minorHAnsi" w:cstheme="minorHAnsi"/>
                <w:szCs w:val="18"/>
              </w:rPr>
              <w:br/>
              <w:t> PartyIDSource(447)=G (MI</w:t>
            </w:r>
            <w:r w:rsidR="00172B4D" w:rsidRPr="00A31C41">
              <w:rPr>
                <w:rFonts w:asciiTheme="minorHAnsi" w:hAnsiTheme="minorHAnsi" w:cstheme="minorHAnsi"/>
                <w:szCs w:val="18"/>
              </w:rPr>
              <w:t>C)</w:t>
            </w:r>
            <w:r w:rsidR="00172B4D" w:rsidRPr="00A31C41">
              <w:rPr>
                <w:rFonts w:asciiTheme="minorHAnsi" w:hAnsiTheme="minorHAnsi" w:cstheme="minorHAnsi"/>
                <w:szCs w:val="18"/>
              </w:rPr>
              <w:br/>
              <w:t> PartyRole(452)=73 (Executio</w:t>
            </w:r>
            <w:r w:rsidRPr="00A31C41">
              <w:rPr>
                <w:rFonts w:asciiTheme="minorHAnsi" w:hAnsiTheme="minorHAnsi" w:cstheme="minorHAnsi"/>
                <w:szCs w:val="18"/>
              </w:rPr>
              <w:t>n venue)</w:t>
            </w:r>
            <w:r w:rsidRPr="00A31C41">
              <w:rPr>
                <w:rFonts w:asciiTheme="minorHAnsi" w:hAnsiTheme="minorHAnsi" w:cstheme="minorHAnsi"/>
                <w:szCs w:val="18"/>
              </w:rPr>
              <w:br/>
              <w:t> PtysSubGrp/</w:t>
            </w:r>
            <w:r w:rsidRPr="00A31C41">
              <w:rPr>
                <w:rFonts w:asciiTheme="minorHAnsi" w:hAnsiTheme="minorHAnsi" w:cstheme="minorHAnsi"/>
                <w:szCs w:val="18"/>
              </w:rPr>
              <w:br/>
              <w:t>  </w:t>
            </w:r>
            <w:r w:rsidRPr="00A31C41">
              <w:rPr>
                <w:rFonts w:asciiTheme="minorHAnsi" w:hAnsiTheme="minorHAnsi" w:cstheme="minorHAnsi"/>
                <w:b/>
                <w:szCs w:val="18"/>
              </w:rPr>
              <w:t>PartySubID(523)=</w:t>
            </w:r>
            <w:r w:rsidRPr="00A31C41">
              <w:rPr>
                <w:rStyle w:val="font221"/>
                <w:rFonts w:asciiTheme="minorHAnsi" w:hAnsiTheme="minorHAnsi" w:cstheme="minorHAnsi"/>
                <w:sz w:val="18"/>
                <w:szCs w:val="18"/>
              </w:rPr>
              <w:t>&lt;lei&gt;</w:t>
            </w:r>
            <w:r w:rsidRPr="00A31C41">
              <w:rPr>
                <w:rFonts w:asciiTheme="minorHAnsi" w:hAnsiTheme="minorHAnsi" w:cstheme="minorHAnsi"/>
                <w:szCs w:val="18"/>
              </w:rPr>
              <w:br/>
            </w:r>
            <w:r w:rsidRPr="00A31C41">
              <w:rPr>
                <w:rStyle w:val="font01"/>
                <w:rFonts w:asciiTheme="minorHAnsi" w:hAnsiTheme="minorHAnsi" w:cstheme="minorHAnsi"/>
                <w:sz w:val="18"/>
                <w:szCs w:val="18"/>
              </w:rPr>
              <w:t>  PartySubIDType(803)</w:t>
            </w:r>
            <w:r w:rsidR="00FB10AB" w:rsidRPr="00A31C41">
              <w:rPr>
                <w:rStyle w:val="font01"/>
                <w:rFonts w:asciiTheme="minorHAnsi" w:hAnsiTheme="minorHAnsi" w:cstheme="minorHAnsi"/>
                <w:sz w:val="18"/>
                <w:szCs w:val="18"/>
              </w:rPr>
              <w:t xml:space="preserve"> = </w:t>
            </w:r>
            <w:ins w:id="85" w:author="Rich Shriver" w:date="2017-08-24T18:43:00Z">
              <w:r w:rsidR="007C308D">
                <w:rPr>
                  <w:rStyle w:val="font01"/>
                  <w:rFonts w:asciiTheme="minorHAnsi" w:hAnsiTheme="minorHAnsi" w:cstheme="minorHAnsi"/>
                  <w:sz w:val="18"/>
                  <w:szCs w:val="18"/>
                </w:rPr>
                <w:t>84</w:t>
              </w:r>
            </w:ins>
            <w:del w:id="86" w:author="Rich Shriver" w:date="2017-08-24T18:43:00Z">
              <w:r w:rsidR="00172B4D" w:rsidRPr="00A31C41" w:rsidDel="007C308D">
                <w:rPr>
                  <w:rStyle w:val="font71"/>
                  <w:rFonts w:asciiTheme="minorHAnsi" w:hAnsiTheme="minorHAnsi" w:cstheme="minorHAnsi"/>
                  <w:sz w:val="18"/>
                  <w:szCs w:val="18"/>
                </w:rPr>
                <w:delText>&lt;tbd&gt;</w:delText>
              </w:r>
            </w:del>
            <w:r w:rsidR="00172B4D" w:rsidRPr="00A31C41">
              <w:rPr>
                <w:rStyle w:val="font71"/>
                <w:rFonts w:asciiTheme="minorHAnsi" w:hAnsiTheme="minorHAnsi" w:cstheme="minorHAnsi"/>
                <w:sz w:val="18"/>
                <w:szCs w:val="18"/>
              </w:rPr>
              <w:t xml:space="preserve"> </w:t>
            </w:r>
            <w:r w:rsidR="00FB10AB" w:rsidRPr="00A31C41">
              <w:rPr>
                <w:rStyle w:val="font71"/>
                <w:rFonts w:asciiTheme="minorHAnsi" w:hAnsiTheme="minorHAnsi" w:cstheme="minorHAnsi"/>
                <w:sz w:val="18"/>
                <w:szCs w:val="18"/>
              </w:rPr>
              <w:t>(</w:t>
            </w:r>
            <w:r w:rsidR="00172B4D" w:rsidRPr="00A31C41">
              <w:rPr>
                <w:rStyle w:val="font71"/>
                <w:rFonts w:asciiTheme="minorHAnsi" w:hAnsiTheme="minorHAnsi" w:cstheme="minorHAnsi"/>
                <w:sz w:val="18"/>
                <w:szCs w:val="18"/>
              </w:rPr>
              <w:t>Legal Entity Identifier (LEI)</w:t>
            </w:r>
            <w:r w:rsidR="00FB10AB" w:rsidRPr="00A31C41">
              <w:rPr>
                <w:rStyle w:val="font71"/>
                <w:rFonts w:asciiTheme="minorHAnsi" w:hAnsiTheme="minorHAnsi" w:cstheme="minorHAnsi"/>
                <w:sz w:val="18"/>
                <w:szCs w:val="18"/>
              </w:rPr>
              <w:t>)</w:t>
            </w:r>
          </w:p>
        </w:tc>
      </w:tr>
      <w:tr w:rsidR="005D30DB" w:rsidRPr="00B05853" w14:paraId="0A5BB988" w14:textId="77777777" w:rsidTr="0070360F">
        <w:trPr>
          <w:trHeight w:val="20"/>
        </w:trPr>
        <w:tc>
          <w:tcPr>
            <w:tcW w:w="9254"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C837F39" w14:textId="77777777" w:rsidR="005D30DB" w:rsidRPr="00B05853" w:rsidRDefault="005D30DB" w:rsidP="005D30DB">
            <w:pPr>
              <w:pStyle w:val="TableParagraph"/>
              <w:rPr>
                <w:rFonts w:asciiTheme="minorHAnsi" w:hAnsiTheme="minorHAnsi" w:cstheme="minorHAnsi"/>
                <w:b/>
                <w:szCs w:val="18"/>
              </w:rPr>
            </w:pPr>
            <w:r w:rsidRPr="00B05853">
              <w:rPr>
                <w:rFonts w:asciiTheme="minorHAnsi" w:hAnsiTheme="minorHAnsi" w:cstheme="minorHAnsi"/>
                <w:b/>
                <w:szCs w:val="18"/>
              </w:rPr>
              <w:t>Venue related fields</w:t>
            </w:r>
          </w:p>
        </w:tc>
        <w:tc>
          <w:tcPr>
            <w:tcW w:w="3796"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BB498ED" w14:textId="77777777" w:rsidR="005D30DB" w:rsidRPr="00A31C41" w:rsidRDefault="005D30DB" w:rsidP="005D30DB">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FA128B" w:rsidRPr="00B05853" w14:paraId="46DAC7C5"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BE94C93" w14:textId="77777777" w:rsidR="00FA128B" w:rsidRPr="00B05853" w:rsidRDefault="00FA128B" w:rsidP="00FA128B">
            <w:pPr>
              <w:pStyle w:val="TableParagraph"/>
              <w:jc w:val="center"/>
              <w:rPr>
                <w:rFonts w:asciiTheme="minorHAnsi" w:hAnsiTheme="minorHAnsi" w:cstheme="minorHAnsi"/>
                <w:szCs w:val="18"/>
              </w:rPr>
            </w:pPr>
            <w:r w:rsidRPr="00B05853">
              <w:rPr>
                <w:rFonts w:asciiTheme="minorHAnsi" w:hAnsiTheme="minorHAnsi" w:cstheme="minorHAnsi"/>
                <w:szCs w:val="18"/>
              </w:rPr>
              <w:t>6</w:t>
            </w:r>
          </w:p>
        </w:tc>
        <w:tc>
          <w:tcPr>
            <w:tcW w:w="1984" w:type="dxa"/>
            <w:tcBorders>
              <w:top w:val="single" w:sz="5" w:space="0" w:color="000000"/>
              <w:left w:val="single" w:sz="5" w:space="0" w:color="000000"/>
              <w:bottom w:val="single" w:sz="5" w:space="0" w:color="000000"/>
              <w:right w:val="single" w:sz="5" w:space="0" w:color="000000"/>
            </w:tcBorders>
          </w:tcPr>
          <w:p w14:paraId="402BB01E" w14:textId="77777777" w:rsidR="00FA128B" w:rsidRPr="00B05853" w:rsidRDefault="00FA128B" w:rsidP="00FA128B">
            <w:pPr>
              <w:pStyle w:val="TableParagraph"/>
              <w:rPr>
                <w:rFonts w:asciiTheme="minorHAnsi" w:hAnsiTheme="minorHAnsi" w:cstheme="minorHAnsi"/>
                <w:szCs w:val="18"/>
              </w:rPr>
            </w:pPr>
            <w:r w:rsidRPr="00B05853">
              <w:rPr>
                <w:rFonts w:asciiTheme="minorHAnsi" w:hAnsiTheme="minorHAnsi" w:cstheme="minorHAnsi"/>
                <w:szCs w:val="18"/>
              </w:rPr>
              <w:t>Trading venue</w:t>
            </w:r>
          </w:p>
        </w:tc>
        <w:tc>
          <w:tcPr>
            <w:tcW w:w="3893" w:type="dxa"/>
            <w:tcBorders>
              <w:top w:val="single" w:sz="5" w:space="0" w:color="000000"/>
              <w:left w:val="single" w:sz="5" w:space="0" w:color="000000"/>
              <w:bottom w:val="single" w:sz="5" w:space="0" w:color="000000"/>
              <w:right w:val="single" w:sz="5" w:space="0" w:color="000000"/>
            </w:tcBorders>
          </w:tcPr>
          <w:p w14:paraId="67104D88" w14:textId="77777777" w:rsidR="00FA128B" w:rsidRPr="00B05853" w:rsidRDefault="00FA128B" w:rsidP="00FA128B">
            <w:pPr>
              <w:pStyle w:val="TableParagraph"/>
              <w:rPr>
                <w:rFonts w:asciiTheme="minorHAnsi" w:hAnsiTheme="minorHAnsi" w:cstheme="minorHAnsi"/>
                <w:szCs w:val="18"/>
              </w:rPr>
            </w:pPr>
            <w:r w:rsidRPr="00B05853">
              <w:rPr>
                <w:rFonts w:asciiTheme="minorHAnsi" w:hAnsiTheme="minorHAnsi" w:cstheme="minorHAnsi"/>
                <w:szCs w:val="18"/>
              </w:rPr>
              <w:t>Segment MIC for the trading venue or systematic internaliser, where available, otherwise operating MIC.</w:t>
            </w:r>
          </w:p>
        </w:tc>
        <w:tc>
          <w:tcPr>
            <w:tcW w:w="2843" w:type="dxa"/>
            <w:tcBorders>
              <w:top w:val="single" w:sz="5" w:space="0" w:color="000000"/>
              <w:left w:val="single" w:sz="5" w:space="0" w:color="000000"/>
              <w:bottom w:val="single" w:sz="5" w:space="0" w:color="000000"/>
              <w:right w:val="single" w:sz="5" w:space="0" w:color="000000"/>
            </w:tcBorders>
          </w:tcPr>
          <w:p w14:paraId="777B440D" w14:textId="77777777" w:rsidR="00FA128B" w:rsidRPr="00B05853" w:rsidRDefault="00FA128B" w:rsidP="00FA128B">
            <w:pPr>
              <w:pStyle w:val="TableParagraph"/>
              <w:rPr>
                <w:rFonts w:asciiTheme="minorHAnsi" w:hAnsiTheme="minorHAnsi" w:cstheme="minorHAnsi"/>
                <w:szCs w:val="18"/>
              </w:rPr>
            </w:pPr>
            <w:r w:rsidRPr="00B05853">
              <w:rPr>
                <w:rFonts w:asciiTheme="minorHAnsi" w:hAnsiTheme="minorHAnsi" w:cstheme="minorHAnsi"/>
                <w:szCs w:val="18"/>
              </w:rPr>
              <w:t>{MIC}</w:t>
            </w:r>
          </w:p>
        </w:tc>
        <w:tc>
          <w:tcPr>
            <w:tcW w:w="3796" w:type="dxa"/>
            <w:tcBorders>
              <w:top w:val="single" w:sz="5" w:space="0" w:color="000000"/>
              <w:left w:val="single" w:sz="5" w:space="0" w:color="000000"/>
              <w:bottom w:val="single" w:sz="5" w:space="0" w:color="000000"/>
              <w:right w:val="single" w:sz="5" w:space="0" w:color="000000"/>
            </w:tcBorders>
          </w:tcPr>
          <w:p w14:paraId="7A7A74AB" w14:textId="0A015499" w:rsidR="00FA128B" w:rsidRPr="00A31C41" w:rsidRDefault="00FA128B" w:rsidP="00FA128B">
            <w:pPr>
              <w:pStyle w:val="TableList"/>
              <w:ind w:left="245"/>
              <w:rPr>
                <w:rFonts w:asciiTheme="minorHAnsi" w:hAnsiTheme="minorHAnsi" w:cstheme="minorHAnsi"/>
                <w:szCs w:val="18"/>
              </w:rPr>
            </w:pPr>
            <w:r w:rsidRPr="00A31C41">
              <w:rPr>
                <w:rFonts w:asciiTheme="minorHAnsi" w:hAnsiTheme="minorHAnsi" w:cstheme="minorHAnsi"/>
                <w:szCs w:val="18"/>
              </w:rPr>
              <w:t>Parties/</w:t>
            </w:r>
            <w:r w:rsidRPr="00A31C41">
              <w:rPr>
                <w:rFonts w:asciiTheme="minorHAnsi" w:hAnsiTheme="minorHAnsi" w:cstheme="minorHAnsi"/>
                <w:szCs w:val="18"/>
              </w:rPr>
              <w:br/>
            </w:r>
            <w:r w:rsidRPr="00A31C41">
              <w:rPr>
                <w:rFonts w:asciiTheme="minorHAnsi" w:hAnsiTheme="minorHAnsi" w:cstheme="minorHAnsi"/>
                <w:b/>
                <w:szCs w:val="18"/>
              </w:rPr>
              <w:t> PartyID(448)=&lt;mic</w:t>
            </w:r>
            <w:r w:rsidR="00172B4D" w:rsidRPr="00A31C41">
              <w:rPr>
                <w:rFonts w:asciiTheme="minorHAnsi" w:hAnsiTheme="minorHAnsi" w:cstheme="minorHAnsi"/>
                <w:b/>
                <w:szCs w:val="18"/>
              </w:rPr>
              <w:t xml:space="preserve"> </w:t>
            </w:r>
            <w:r w:rsidRPr="00A31C41">
              <w:rPr>
                <w:rFonts w:asciiTheme="minorHAnsi" w:hAnsiTheme="minorHAnsi" w:cstheme="minorHAnsi"/>
                <w:b/>
                <w:szCs w:val="18"/>
              </w:rPr>
              <w:t>&gt;</w:t>
            </w:r>
            <w:r w:rsidRPr="00A31C41">
              <w:rPr>
                <w:rFonts w:asciiTheme="minorHAnsi" w:hAnsiTheme="minorHAnsi" w:cstheme="minorHAnsi"/>
                <w:b/>
                <w:szCs w:val="18"/>
              </w:rPr>
              <w:br/>
            </w:r>
            <w:r w:rsidRPr="00A31C41">
              <w:rPr>
                <w:rFonts w:asciiTheme="minorHAnsi" w:hAnsiTheme="minorHAnsi" w:cstheme="minorHAnsi"/>
                <w:szCs w:val="18"/>
              </w:rPr>
              <w:t> PartyIDSource(447)=G (MI</w:t>
            </w:r>
            <w:r w:rsidR="00172B4D" w:rsidRPr="00A31C41">
              <w:rPr>
                <w:rFonts w:asciiTheme="minorHAnsi" w:hAnsiTheme="minorHAnsi" w:cstheme="minorHAnsi"/>
                <w:szCs w:val="18"/>
              </w:rPr>
              <w:t>C)</w:t>
            </w:r>
            <w:r w:rsidR="00172B4D" w:rsidRPr="00A31C41">
              <w:rPr>
                <w:rFonts w:asciiTheme="minorHAnsi" w:hAnsiTheme="minorHAnsi" w:cstheme="minorHAnsi"/>
                <w:szCs w:val="18"/>
              </w:rPr>
              <w:br/>
              <w:t> PartyRole(452)=73 (Executio</w:t>
            </w:r>
            <w:r w:rsidRPr="00A31C41">
              <w:rPr>
                <w:rFonts w:asciiTheme="minorHAnsi" w:hAnsiTheme="minorHAnsi" w:cstheme="minorHAnsi"/>
                <w:szCs w:val="18"/>
              </w:rPr>
              <w:t>n venue)</w:t>
            </w:r>
          </w:p>
        </w:tc>
      </w:tr>
      <w:tr w:rsidR="005D30DB" w:rsidRPr="00B05853" w14:paraId="18DDB7D6"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522EAFF3"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7</w:t>
            </w:r>
          </w:p>
        </w:tc>
        <w:tc>
          <w:tcPr>
            <w:tcW w:w="1984" w:type="dxa"/>
            <w:tcBorders>
              <w:top w:val="single" w:sz="5" w:space="0" w:color="000000"/>
              <w:left w:val="single" w:sz="5" w:space="0" w:color="000000"/>
              <w:bottom w:val="single" w:sz="5" w:space="0" w:color="000000"/>
              <w:right w:val="single" w:sz="5" w:space="0" w:color="000000"/>
            </w:tcBorders>
          </w:tcPr>
          <w:p w14:paraId="6420DFE2"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Financial instrument short name</w:t>
            </w:r>
          </w:p>
        </w:tc>
        <w:tc>
          <w:tcPr>
            <w:tcW w:w="3893" w:type="dxa"/>
            <w:tcBorders>
              <w:top w:val="single" w:sz="5" w:space="0" w:color="000000"/>
              <w:left w:val="single" w:sz="5" w:space="0" w:color="000000"/>
              <w:bottom w:val="single" w:sz="5" w:space="0" w:color="000000"/>
              <w:right w:val="single" w:sz="5" w:space="0" w:color="000000"/>
            </w:tcBorders>
          </w:tcPr>
          <w:p w14:paraId="5C39BC70"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Short name of financial instrument in accordance with ISO 18774.</w:t>
            </w:r>
          </w:p>
        </w:tc>
        <w:tc>
          <w:tcPr>
            <w:tcW w:w="2843" w:type="dxa"/>
            <w:tcBorders>
              <w:top w:val="single" w:sz="5" w:space="0" w:color="000000"/>
              <w:left w:val="single" w:sz="5" w:space="0" w:color="000000"/>
              <w:bottom w:val="single" w:sz="5" w:space="0" w:color="000000"/>
              <w:right w:val="single" w:sz="5" w:space="0" w:color="000000"/>
            </w:tcBorders>
          </w:tcPr>
          <w:p w14:paraId="2DFEFEA3"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{FISN}</w:t>
            </w:r>
          </w:p>
        </w:tc>
        <w:tc>
          <w:tcPr>
            <w:tcW w:w="3796" w:type="dxa"/>
            <w:tcBorders>
              <w:top w:val="single" w:sz="5" w:space="0" w:color="000000"/>
              <w:left w:val="single" w:sz="5" w:space="0" w:color="000000"/>
              <w:bottom w:val="single" w:sz="5" w:space="0" w:color="000000"/>
              <w:right w:val="single" w:sz="5" w:space="0" w:color="000000"/>
            </w:tcBorders>
          </w:tcPr>
          <w:p w14:paraId="2A7B86E9" w14:textId="77777777" w:rsidR="005D30DB" w:rsidRPr="00A31C41" w:rsidRDefault="005D30DB" w:rsidP="005D30DB">
            <w:pPr>
              <w:pStyle w:val="TableParagraph"/>
              <w:rPr>
                <w:rFonts w:asciiTheme="minorHAnsi" w:hAnsiTheme="minorHAnsi" w:cstheme="minorHAnsi"/>
                <w:szCs w:val="18"/>
              </w:rPr>
            </w:pPr>
            <w:r w:rsidRPr="00A31C41">
              <w:rPr>
                <w:rFonts w:asciiTheme="minorHAnsi" w:hAnsiTheme="minorHAnsi" w:cstheme="minorHAnsi"/>
                <w:szCs w:val="18"/>
              </w:rPr>
              <w:t>Instrument/</w:t>
            </w:r>
          </w:p>
          <w:p w14:paraId="5FF36E5C" w14:textId="16C0AB45" w:rsidR="005D30DB" w:rsidRPr="00A31C41" w:rsidRDefault="005D30DB" w:rsidP="005D30DB">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color w:val="FF0000"/>
                <w:szCs w:val="18"/>
              </w:rPr>
              <w:t>FinancialInstrumentShortName(</w:t>
            </w:r>
            <w:ins w:id="87" w:author="Rich Shriver" w:date="2017-08-23T03:30:00Z">
              <w:r w:rsidR="00595E6F">
                <w:rPr>
                  <w:rFonts w:asciiTheme="minorHAnsi" w:hAnsiTheme="minorHAnsi" w:cstheme="minorHAnsi"/>
                  <w:b/>
                  <w:color w:val="FF0000"/>
                  <w:szCs w:val="18"/>
                </w:rPr>
                <w:t>2737</w:t>
              </w:r>
            </w:ins>
            <w:del w:id="88" w:author="Rich Shriver" w:date="2017-08-23T03:30:00Z">
              <w:r w:rsidRPr="00A31C41" w:rsidDel="00595E6F">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)=&lt;short name&gt;</w:t>
            </w:r>
            <w:r w:rsidRPr="00A31C41">
              <w:rPr>
                <w:rFonts w:asciiTheme="minorHAnsi" w:hAnsiTheme="minorHAnsi" w:cstheme="minorHAnsi"/>
                <w:b/>
                <w:szCs w:val="18"/>
              </w:rPr>
              <w:t xml:space="preserve"> [FISN ISO 18774]</w:t>
            </w:r>
          </w:p>
        </w:tc>
      </w:tr>
      <w:tr w:rsidR="005D30DB" w:rsidRPr="00B05853" w14:paraId="43E50587"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0CE23C40"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8</w:t>
            </w:r>
          </w:p>
        </w:tc>
        <w:tc>
          <w:tcPr>
            <w:tcW w:w="1984" w:type="dxa"/>
            <w:tcBorders>
              <w:top w:val="single" w:sz="5" w:space="0" w:color="000000"/>
              <w:left w:val="single" w:sz="5" w:space="0" w:color="000000"/>
              <w:bottom w:val="single" w:sz="5" w:space="0" w:color="000000"/>
              <w:right w:val="single" w:sz="5" w:space="0" w:color="000000"/>
            </w:tcBorders>
          </w:tcPr>
          <w:p w14:paraId="5E2E1CDE"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Request for admission to trading by issuer</w:t>
            </w:r>
          </w:p>
        </w:tc>
        <w:tc>
          <w:tcPr>
            <w:tcW w:w="3893" w:type="dxa"/>
            <w:tcBorders>
              <w:top w:val="single" w:sz="5" w:space="0" w:color="000000"/>
              <w:left w:val="single" w:sz="5" w:space="0" w:color="000000"/>
              <w:bottom w:val="single" w:sz="5" w:space="0" w:color="000000"/>
              <w:right w:val="single" w:sz="5" w:space="0" w:color="000000"/>
            </w:tcBorders>
          </w:tcPr>
          <w:p w14:paraId="2A1664A4"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Whether the issuer of the financial instrument has requested or approved the trading or admission to trading of its financial instrument on a trading venue.</w:t>
            </w:r>
          </w:p>
        </w:tc>
        <w:tc>
          <w:tcPr>
            <w:tcW w:w="2843" w:type="dxa"/>
            <w:tcBorders>
              <w:top w:val="single" w:sz="5" w:space="0" w:color="000000"/>
              <w:left w:val="single" w:sz="5" w:space="0" w:color="000000"/>
              <w:bottom w:val="single" w:sz="5" w:space="0" w:color="000000"/>
              <w:right w:val="single" w:sz="5" w:space="0" w:color="000000"/>
            </w:tcBorders>
          </w:tcPr>
          <w:p w14:paraId="381FA1F3"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‘true’- Yes ’</w:t>
            </w:r>
          </w:p>
          <w:p w14:paraId="3094ADDC"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false’ - No</w:t>
            </w:r>
          </w:p>
        </w:tc>
        <w:tc>
          <w:tcPr>
            <w:tcW w:w="3796" w:type="dxa"/>
            <w:tcBorders>
              <w:top w:val="single" w:sz="5" w:space="0" w:color="000000"/>
              <w:left w:val="single" w:sz="5" w:space="0" w:color="000000"/>
              <w:bottom w:val="single" w:sz="5" w:space="0" w:color="000000"/>
              <w:right w:val="single" w:sz="5" w:space="0" w:color="000000"/>
            </w:tcBorders>
          </w:tcPr>
          <w:p w14:paraId="52DEAECE" w14:textId="2860181B" w:rsidR="005D30DB" w:rsidRPr="00A31C41" w:rsidRDefault="00C52468" w:rsidP="005D30DB">
            <w:pPr>
              <w:pStyle w:val="TableParagraph"/>
              <w:rPr>
                <w:rFonts w:asciiTheme="minorHAnsi" w:hAnsiTheme="minorHAnsi" w:cstheme="minorHAnsi"/>
                <w:i/>
                <w:szCs w:val="18"/>
              </w:rPr>
            </w:pPr>
            <w:r w:rsidRPr="00A31C41">
              <w:rPr>
                <w:rFonts w:asciiTheme="minorHAnsi" w:hAnsiTheme="minorHAnsi" w:cstheme="minorHAnsi"/>
                <w:i/>
                <w:szCs w:val="18"/>
              </w:rPr>
              <w:t>True if &lt;ReferenceDataDateGrp&gt; shows a request for or approval of admission.</w:t>
            </w:r>
            <w:r w:rsidR="00A7324F" w:rsidRPr="00A31C41">
              <w:rPr>
                <w:rFonts w:asciiTheme="minorHAnsi" w:hAnsiTheme="minorHAnsi" w:cstheme="minorHAnsi"/>
                <w:i/>
                <w:szCs w:val="18"/>
              </w:rPr>
              <w:t xml:space="preserve"> See row 9 below.</w:t>
            </w:r>
          </w:p>
        </w:tc>
      </w:tr>
      <w:tr w:rsidR="005D30DB" w:rsidRPr="00B05853" w14:paraId="3CFB4024"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411ED13"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9</w:t>
            </w:r>
          </w:p>
        </w:tc>
        <w:tc>
          <w:tcPr>
            <w:tcW w:w="1984" w:type="dxa"/>
            <w:tcBorders>
              <w:top w:val="single" w:sz="5" w:space="0" w:color="000000"/>
              <w:left w:val="single" w:sz="5" w:space="0" w:color="000000"/>
              <w:bottom w:val="single" w:sz="5" w:space="0" w:color="000000"/>
              <w:right w:val="single" w:sz="5" w:space="0" w:color="000000"/>
            </w:tcBorders>
          </w:tcPr>
          <w:p w14:paraId="7EC0D45B"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Date of approval of the admission to trading</w:t>
            </w:r>
          </w:p>
        </w:tc>
        <w:tc>
          <w:tcPr>
            <w:tcW w:w="3893" w:type="dxa"/>
            <w:tcBorders>
              <w:top w:val="single" w:sz="5" w:space="0" w:color="000000"/>
              <w:left w:val="single" w:sz="5" w:space="0" w:color="000000"/>
              <w:bottom w:val="single" w:sz="5" w:space="0" w:color="000000"/>
              <w:right w:val="single" w:sz="5" w:space="0" w:color="000000"/>
            </w:tcBorders>
          </w:tcPr>
          <w:p w14:paraId="469F9AD3"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Date and time the issuer has approved admission to trading or trading in its financial instruments on a trading venue.</w:t>
            </w:r>
          </w:p>
        </w:tc>
        <w:tc>
          <w:tcPr>
            <w:tcW w:w="2843" w:type="dxa"/>
            <w:tcBorders>
              <w:top w:val="single" w:sz="5" w:space="0" w:color="000000"/>
              <w:left w:val="single" w:sz="5" w:space="0" w:color="000000"/>
              <w:bottom w:val="single" w:sz="5" w:space="0" w:color="000000"/>
              <w:right w:val="single" w:sz="5" w:space="0" w:color="000000"/>
            </w:tcBorders>
          </w:tcPr>
          <w:p w14:paraId="74035C8D"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{DATE_TIME_FORMAT}</w:t>
            </w:r>
          </w:p>
        </w:tc>
        <w:tc>
          <w:tcPr>
            <w:tcW w:w="3796" w:type="dxa"/>
            <w:tcBorders>
              <w:top w:val="single" w:sz="5" w:space="0" w:color="000000"/>
              <w:left w:val="single" w:sz="5" w:space="0" w:color="000000"/>
              <w:bottom w:val="single" w:sz="5" w:space="0" w:color="000000"/>
              <w:right w:val="single" w:sz="5" w:space="0" w:color="000000"/>
            </w:tcBorders>
          </w:tcPr>
          <w:p w14:paraId="64BE2E37" w14:textId="39AAADEA" w:rsidR="00A31C41" w:rsidRPr="00A31C41" w:rsidRDefault="00A31C41" w:rsidP="00A31C41">
            <w:pPr>
              <w:pStyle w:val="TableParagraph"/>
              <w:spacing w:after="0"/>
              <w:rPr>
                <w:rFonts w:asciiTheme="minorHAnsi" w:hAnsiTheme="minorHAnsi" w:cstheme="minorHAnsi"/>
                <w:szCs w:val="18"/>
              </w:rPr>
            </w:pPr>
            <w:r w:rsidRPr="00A31C41">
              <w:rPr>
                <w:rFonts w:asciiTheme="minorHAnsi" w:hAnsiTheme="minorHAnsi" w:cstheme="minorHAnsi"/>
                <w:szCs w:val="18"/>
              </w:rPr>
              <w:t>InstrumentExtension/</w:t>
            </w:r>
          </w:p>
          <w:p w14:paraId="5AB76ABC" w14:textId="7C3DAA60" w:rsidR="005D30DB" w:rsidRPr="00A31C41" w:rsidRDefault="00172B4D" w:rsidP="00A31C41">
            <w:pPr>
              <w:pStyle w:val="TableParagraph"/>
              <w:spacing w:after="0"/>
              <w:rPr>
                <w:rFonts w:asciiTheme="minorHAnsi" w:hAnsiTheme="minorHAnsi" w:cstheme="minorHAnsi"/>
                <w:color w:val="FF0000"/>
                <w:szCs w:val="18"/>
              </w:rPr>
            </w:pPr>
            <w:r w:rsidRPr="00A31C41">
              <w:rPr>
                <w:rFonts w:asciiTheme="minorHAnsi" w:hAnsiTheme="minorHAnsi" w:cstheme="minorHAnsi"/>
                <w:color w:val="FF0000"/>
                <w:szCs w:val="18"/>
              </w:rPr>
              <w:t>ReferenceDataDateGrp/</w:t>
            </w:r>
          </w:p>
          <w:p w14:paraId="09920921" w14:textId="4067F96C" w:rsidR="00172B4D" w:rsidRPr="00A31C41" w:rsidRDefault="00172B4D" w:rsidP="00A31C41">
            <w:pPr>
              <w:pStyle w:val="TableParagraph"/>
              <w:spacing w:after="0"/>
              <w:rPr>
                <w:rFonts w:asciiTheme="minorHAnsi" w:hAnsiTheme="minorHAnsi" w:cstheme="minorHAnsi"/>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color w:val="FF0000"/>
                <w:szCs w:val="18"/>
              </w:rPr>
              <w:t>NoReferenceDataDates(</w:t>
            </w:r>
            <w:ins w:id="89" w:author="Rich Shriver" w:date="2017-08-23T03:47:00Z">
              <w:r w:rsidR="003E022B">
                <w:rPr>
                  <w:rFonts w:asciiTheme="minorHAnsi" w:hAnsiTheme="minorHAnsi" w:cstheme="minorHAnsi"/>
                  <w:color w:val="FF0000"/>
                  <w:szCs w:val="18"/>
                </w:rPr>
                <w:t>2746</w:t>
              </w:r>
            </w:ins>
            <w:del w:id="90" w:author="Rich Shriver" w:date="2017-08-23T03:47:00Z">
              <w:r w:rsidRPr="00A31C41" w:rsidDel="003E022B">
                <w:rPr>
                  <w:rFonts w:asciiTheme="minorHAnsi" w:hAnsiTheme="minorHAnsi" w:cstheme="minorHAnsi"/>
                  <w:color w:val="FF0000"/>
                  <w:szCs w:val="18"/>
                </w:rPr>
                <w:delText>tbd</w:delText>
              </w:r>
            </w:del>
            <w:r w:rsidRPr="00A31C41">
              <w:rPr>
                <w:rFonts w:asciiTheme="minorHAnsi" w:hAnsiTheme="minorHAnsi" w:cstheme="minorHAnsi"/>
                <w:color w:val="FF0000"/>
                <w:szCs w:val="18"/>
              </w:rPr>
              <w:t>)</w:t>
            </w:r>
          </w:p>
          <w:p w14:paraId="0A25D499" w14:textId="17CE6B61" w:rsidR="00172B4D" w:rsidRPr="00A31C41" w:rsidRDefault="00172B4D" w:rsidP="00A31C41">
            <w:pPr>
              <w:pStyle w:val="TableParagraph"/>
              <w:spacing w:after="0"/>
              <w:rPr>
                <w:rFonts w:asciiTheme="minorHAnsi" w:hAnsiTheme="minorHAnsi" w:cstheme="minorHAnsi"/>
                <w:b/>
                <w:color w:val="FF0000"/>
                <w:szCs w:val="18"/>
              </w:rPr>
            </w:pPr>
            <w:r w:rsidRPr="00A31C41">
              <w:rPr>
                <w:rFonts w:asciiTheme="minorHAnsi" w:hAnsiTheme="minorHAnsi" w:cstheme="minorHAnsi"/>
                <w:b/>
                <w:color w:val="FF0000"/>
                <w:szCs w:val="18"/>
              </w:rPr>
              <w:t>  ReferenceDataDate(</w:t>
            </w:r>
            <w:ins w:id="91" w:author="Rich Shriver" w:date="2017-08-23T03:54:00Z">
              <w:r w:rsidR="003E022B">
                <w:rPr>
                  <w:rFonts w:asciiTheme="minorHAnsi" w:hAnsiTheme="minorHAnsi" w:cstheme="minorHAnsi"/>
                  <w:b/>
                  <w:color w:val="FF0000"/>
                  <w:szCs w:val="18"/>
                </w:rPr>
                <w:t>2747</w:t>
              </w:r>
            </w:ins>
            <w:del w:id="92" w:author="Rich Shriver" w:date="2017-08-23T03:54:00Z">
              <w:r w:rsidRPr="00A31C41" w:rsidDel="003E022B">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)=&lt;date&gt;</w:t>
            </w:r>
          </w:p>
          <w:p w14:paraId="1A677B41" w14:textId="6091CF35" w:rsidR="00172B4D" w:rsidRPr="00A31C41" w:rsidRDefault="00172B4D" w:rsidP="00A31C41">
            <w:pPr>
              <w:pStyle w:val="TableParagraph"/>
              <w:spacing w:after="0"/>
              <w:rPr>
                <w:rFonts w:asciiTheme="minorHAnsi" w:hAnsiTheme="minorHAnsi" w:cstheme="minorHAnsi"/>
                <w:b/>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color w:val="FF0000"/>
                <w:szCs w:val="18"/>
              </w:rPr>
              <w:t>ReferenceDataDateType(</w:t>
            </w:r>
            <w:ins w:id="93" w:author="Rich Shriver" w:date="2017-08-23T03:54:00Z">
              <w:r w:rsidR="003E022B">
                <w:rPr>
                  <w:rFonts w:asciiTheme="minorHAnsi" w:hAnsiTheme="minorHAnsi" w:cstheme="minorHAnsi"/>
                  <w:color w:val="FF0000"/>
                  <w:szCs w:val="18"/>
                </w:rPr>
                <w:t>2748</w:t>
              </w:r>
            </w:ins>
            <w:del w:id="94" w:author="Rich Shriver" w:date="2017-08-23T03:54:00Z">
              <w:r w:rsidRPr="00A31C41" w:rsidDel="003E022B">
                <w:rPr>
                  <w:rFonts w:asciiTheme="minorHAnsi" w:hAnsiTheme="minorHAnsi" w:cstheme="minorHAnsi"/>
                  <w:color w:val="FF0000"/>
                  <w:szCs w:val="18"/>
                </w:rPr>
                <w:delText>tbd</w:delText>
              </w:r>
            </w:del>
            <w:r w:rsidRPr="00A31C41">
              <w:rPr>
                <w:rFonts w:asciiTheme="minorHAnsi" w:hAnsiTheme="minorHAnsi" w:cstheme="minorHAnsi"/>
                <w:color w:val="FF0000"/>
                <w:szCs w:val="18"/>
              </w:rPr>
              <w:t>)=&lt;type&gt;</w:t>
            </w:r>
          </w:p>
          <w:p w14:paraId="0DE63B8D" w14:textId="77777777" w:rsidR="00172B4D" w:rsidRPr="00A31C41" w:rsidRDefault="00172B4D" w:rsidP="00A31C41">
            <w:pPr>
              <w:pStyle w:val="TableParagraph"/>
              <w:spacing w:after="0"/>
              <w:rPr>
                <w:rFonts w:asciiTheme="minorHAnsi" w:hAnsiTheme="minorHAnsi" w:cstheme="minorHAnsi"/>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color w:val="FF0000"/>
                <w:szCs w:val="18"/>
              </w:rPr>
              <w:t>0 = Date of request for admission to trading</w:t>
            </w:r>
          </w:p>
          <w:p w14:paraId="6543BFF5" w14:textId="77777777" w:rsidR="00172B4D" w:rsidRPr="00A31C41" w:rsidRDefault="00172B4D" w:rsidP="00A31C41">
            <w:pPr>
              <w:pStyle w:val="TableParagraph"/>
              <w:spacing w:after="0"/>
              <w:rPr>
                <w:rFonts w:asciiTheme="minorHAnsi" w:hAnsiTheme="minorHAnsi" w:cstheme="minorHAnsi"/>
                <w:color w:val="FF0000"/>
                <w:szCs w:val="18"/>
              </w:rPr>
            </w:pPr>
            <w:r w:rsidRPr="00A31C41">
              <w:rPr>
                <w:rFonts w:asciiTheme="minorHAnsi" w:hAnsiTheme="minorHAnsi" w:cstheme="minorHAnsi"/>
                <w:color w:val="FF0000"/>
                <w:szCs w:val="18"/>
              </w:rPr>
              <w:t>   1 = Date of approval of admission to trading</w:t>
            </w:r>
          </w:p>
          <w:p w14:paraId="399CA833" w14:textId="77777777" w:rsidR="00172B4D" w:rsidRPr="00A31C41" w:rsidRDefault="00172B4D" w:rsidP="00A31C41">
            <w:pPr>
              <w:pStyle w:val="TableParagraph"/>
              <w:spacing w:after="0"/>
              <w:rPr>
                <w:rFonts w:asciiTheme="minorHAnsi" w:hAnsiTheme="minorHAnsi" w:cstheme="minorHAnsi"/>
                <w:color w:val="FF0000"/>
                <w:szCs w:val="18"/>
              </w:rPr>
            </w:pPr>
            <w:r w:rsidRPr="00A31C41">
              <w:rPr>
                <w:rFonts w:asciiTheme="minorHAnsi" w:hAnsiTheme="minorHAnsi" w:cstheme="minorHAnsi"/>
                <w:color w:val="FF0000"/>
                <w:szCs w:val="18"/>
              </w:rPr>
              <w:t>   2 = Date of admission to trading or date or first trade</w:t>
            </w:r>
          </w:p>
          <w:p w14:paraId="35AB2D55" w14:textId="77777777" w:rsidR="00172B4D" w:rsidRPr="00A31C41" w:rsidRDefault="00172B4D" w:rsidP="00A31C41">
            <w:pPr>
              <w:pStyle w:val="TableParagraph"/>
              <w:spacing w:after="0"/>
              <w:rPr>
                <w:rFonts w:asciiTheme="minorHAnsi" w:hAnsiTheme="minorHAnsi" w:cstheme="minorHAnsi"/>
                <w:color w:val="FF0000"/>
                <w:szCs w:val="18"/>
              </w:rPr>
            </w:pPr>
            <w:r w:rsidRPr="00A31C41">
              <w:rPr>
                <w:rFonts w:asciiTheme="minorHAnsi" w:hAnsiTheme="minorHAnsi" w:cstheme="minorHAnsi"/>
                <w:color w:val="FF0000"/>
                <w:szCs w:val="18"/>
              </w:rPr>
              <w:t>   3 = Termination date</w:t>
            </w:r>
          </w:p>
          <w:p w14:paraId="40028D80" w14:textId="03A68DF6" w:rsidR="00BE699B" w:rsidRPr="00A31C41" w:rsidRDefault="00BE699B" w:rsidP="00A31C41">
            <w:pPr>
              <w:pStyle w:val="TableParagraph"/>
              <w:spacing w:after="0"/>
              <w:rPr>
                <w:rFonts w:asciiTheme="minorHAnsi" w:hAnsiTheme="minorHAnsi" w:cstheme="minorHAnsi"/>
                <w:color w:val="FF0000"/>
                <w:szCs w:val="18"/>
              </w:rPr>
            </w:pPr>
            <w:r w:rsidRPr="00A31C41">
              <w:rPr>
                <w:rFonts w:asciiTheme="minorHAnsi" w:hAnsiTheme="minorHAnsi" w:cstheme="minorHAnsi"/>
                <w:color w:val="FF0000"/>
                <w:szCs w:val="18"/>
              </w:rPr>
              <w:t>   4 = Expiry date</w:t>
            </w:r>
          </w:p>
        </w:tc>
      </w:tr>
      <w:tr w:rsidR="005D30DB" w:rsidRPr="00B05853" w14:paraId="5A5A1745"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0DD87A5A" w14:textId="77777777" w:rsidR="005D30DB" w:rsidRPr="00B05853" w:rsidRDefault="005D30DB" w:rsidP="005D30DB">
            <w:pPr>
              <w:pStyle w:val="TableParagraph"/>
              <w:jc w:val="center"/>
              <w:rPr>
                <w:rFonts w:asciiTheme="minorHAnsi" w:hAnsiTheme="minorHAnsi" w:cstheme="minorHAnsi"/>
                <w:szCs w:val="18"/>
              </w:rPr>
            </w:pPr>
            <w:r w:rsidRPr="00B05853">
              <w:rPr>
                <w:rFonts w:asciiTheme="minorHAnsi" w:hAnsiTheme="minorHAnsi" w:cstheme="minorHAnsi"/>
                <w:szCs w:val="18"/>
              </w:rPr>
              <w:t>10</w:t>
            </w:r>
          </w:p>
        </w:tc>
        <w:tc>
          <w:tcPr>
            <w:tcW w:w="1984" w:type="dxa"/>
            <w:tcBorders>
              <w:top w:val="single" w:sz="5" w:space="0" w:color="000000"/>
              <w:left w:val="single" w:sz="5" w:space="0" w:color="000000"/>
              <w:bottom w:val="single" w:sz="5" w:space="0" w:color="000000"/>
              <w:right w:val="single" w:sz="5" w:space="0" w:color="000000"/>
            </w:tcBorders>
          </w:tcPr>
          <w:p w14:paraId="44DA76EF"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Date of request for admission to trading</w:t>
            </w:r>
          </w:p>
        </w:tc>
        <w:tc>
          <w:tcPr>
            <w:tcW w:w="3893" w:type="dxa"/>
            <w:tcBorders>
              <w:top w:val="single" w:sz="5" w:space="0" w:color="000000"/>
              <w:left w:val="single" w:sz="5" w:space="0" w:color="000000"/>
              <w:bottom w:val="single" w:sz="5" w:space="0" w:color="000000"/>
              <w:right w:val="single" w:sz="5" w:space="0" w:color="000000"/>
            </w:tcBorders>
          </w:tcPr>
          <w:p w14:paraId="0C11770F"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Date and time of the request for admission to trading on the trading venue.</w:t>
            </w:r>
          </w:p>
        </w:tc>
        <w:tc>
          <w:tcPr>
            <w:tcW w:w="2843" w:type="dxa"/>
            <w:tcBorders>
              <w:top w:val="single" w:sz="5" w:space="0" w:color="000000"/>
              <w:left w:val="single" w:sz="5" w:space="0" w:color="000000"/>
              <w:bottom w:val="single" w:sz="5" w:space="0" w:color="000000"/>
              <w:right w:val="single" w:sz="5" w:space="0" w:color="000000"/>
            </w:tcBorders>
          </w:tcPr>
          <w:p w14:paraId="151131D3" w14:textId="77777777" w:rsidR="005D30DB" w:rsidRPr="00B05853" w:rsidRDefault="005D30DB" w:rsidP="005D30DB">
            <w:pPr>
              <w:pStyle w:val="TableParagraph"/>
              <w:rPr>
                <w:rFonts w:asciiTheme="minorHAnsi" w:hAnsiTheme="minorHAnsi" w:cstheme="minorHAnsi"/>
                <w:szCs w:val="18"/>
              </w:rPr>
            </w:pPr>
            <w:r w:rsidRPr="00B05853">
              <w:rPr>
                <w:rFonts w:asciiTheme="minorHAnsi" w:hAnsiTheme="minorHAnsi" w:cstheme="minorHAnsi"/>
                <w:szCs w:val="18"/>
              </w:rPr>
              <w:t>{DATE_TIME_FORMAT}</w:t>
            </w:r>
          </w:p>
        </w:tc>
        <w:tc>
          <w:tcPr>
            <w:tcW w:w="3796" w:type="dxa"/>
            <w:tcBorders>
              <w:top w:val="single" w:sz="5" w:space="0" w:color="000000"/>
              <w:left w:val="single" w:sz="5" w:space="0" w:color="000000"/>
              <w:bottom w:val="single" w:sz="5" w:space="0" w:color="000000"/>
              <w:right w:val="single" w:sz="5" w:space="0" w:color="000000"/>
            </w:tcBorders>
          </w:tcPr>
          <w:p w14:paraId="4FB1280B" w14:textId="3CC4F6AA" w:rsidR="005D30DB" w:rsidRPr="00A31C41" w:rsidRDefault="00172B4D" w:rsidP="005D30DB">
            <w:pPr>
              <w:pStyle w:val="TableParagraph"/>
              <w:rPr>
                <w:rFonts w:asciiTheme="minorHAnsi" w:hAnsiTheme="minorHAnsi" w:cstheme="minorHAnsi"/>
                <w:szCs w:val="18"/>
              </w:rPr>
            </w:pPr>
            <w:r w:rsidRPr="00A31C41">
              <w:rPr>
                <w:rFonts w:asciiTheme="minorHAnsi" w:hAnsiTheme="minorHAnsi" w:cstheme="minorHAnsi"/>
                <w:i/>
                <w:szCs w:val="18"/>
              </w:rPr>
              <w:t>See row 9 above</w:t>
            </w:r>
          </w:p>
        </w:tc>
      </w:tr>
      <w:tr w:rsidR="00A7324F" w:rsidRPr="00B05853" w14:paraId="4B958813"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D3B93C6"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11</w:t>
            </w:r>
          </w:p>
        </w:tc>
        <w:tc>
          <w:tcPr>
            <w:tcW w:w="1984" w:type="dxa"/>
            <w:tcBorders>
              <w:top w:val="single" w:sz="5" w:space="0" w:color="000000"/>
              <w:left w:val="single" w:sz="5" w:space="0" w:color="000000"/>
              <w:bottom w:val="single" w:sz="5" w:space="0" w:color="000000"/>
              <w:right w:val="single" w:sz="5" w:space="0" w:color="000000"/>
            </w:tcBorders>
          </w:tcPr>
          <w:p w14:paraId="01A0E76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 of admission to trading or date of first trade</w:t>
            </w:r>
          </w:p>
        </w:tc>
        <w:tc>
          <w:tcPr>
            <w:tcW w:w="3893" w:type="dxa"/>
            <w:tcBorders>
              <w:top w:val="single" w:sz="5" w:space="0" w:color="000000"/>
              <w:left w:val="single" w:sz="5" w:space="0" w:color="000000"/>
              <w:bottom w:val="single" w:sz="5" w:space="0" w:color="000000"/>
              <w:right w:val="single" w:sz="5" w:space="0" w:color="000000"/>
            </w:tcBorders>
          </w:tcPr>
          <w:p w14:paraId="14D91C8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 and time of the admission to trading on the trading venue or the date and time when the instrument was first traded or an order or quote was first received by the trading venue.</w:t>
            </w:r>
          </w:p>
        </w:tc>
        <w:tc>
          <w:tcPr>
            <w:tcW w:w="2843" w:type="dxa"/>
            <w:tcBorders>
              <w:top w:val="single" w:sz="5" w:space="0" w:color="000000"/>
              <w:left w:val="single" w:sz="5" w:space="0" w:color="000000"/>
              <w:bottom w:val="single" w:sz="5" w:space="0" w:color="000000"/>
              <w:right w:val="single" w:sz="5" w:space="0" w:color="000000"/>
            </w:tcBorders>
          </w:tcPr>
          <w:p w14:paraId="68291C6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{DATE_TIME_FORMAT}</w:t>
            </w:r>
          </w:p>
        </w:tc>
        <w:tc>
          <w:tcPr>
            <w:tcW w:w="3796" w:type="dxa"/>
            <w:tcBorders>
              <w:top w:val="single" w:sz="5" w:space="0" w:color="000000"/>
              <w:left w:val="single" w:sz="5" w:space="0" w:color="000000"/>
              <w:bottom w:val="single" w:sz="5" w:space="0" w:color="000000"/>
              <w:right w:val="single" w:sz="5" w:space="0" w:color="000000"/>
            </w:tcBorders>
          </w:tcPr>
          <w:p w14:paraId="0C34405B" w14:textId="5821119C"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i/>
                <w:szCs w:val="18"/>
              </w:rPr>
              <w:t>See row 9 above</w:t>
            </w:r>
          </w:p>
        </w:tc>
      </w:tr>
      <w:tr w:rsidR="00A7324F" w:rsidRPr="00B05853" w14:paraId="1C8C97DB" w14:textId="77777777" w:rsidTr="0070360F">
        <w:trPr>
          <w:trHeight w:val="20"/>
        </w:trPr>
        <w:tc>
          <w:tcPr>
            <w:tcW w:w="534" w:type="dxa"/>
            <w:tcBorders>
              <w:top w:val="single" w:sz="5" w:space="0" w:color="000000"/>
              <w:left w:val="single" w:sz="5" w:space="0" w:color="000000"/>
              <w:bottom w:val="single" w:sz="6" w:space="0" w:color="000000"/>
              <w:right w:val="single" w:sz="5" w:space="0" w:color="000000"/>
            </w:tcBorders>
          </w:tcPr>
          <w:p w14:paraId="42921067"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12</w:t>
            </w:r>
          </w:p>
        </w:tc>
        <w:tc>
          <w:tcPr>
            <w:tcW w:w="1984" w:type="dxa"/>
            <w:tcBorders>
              <w:top w:val="single" w:sz="5" w:space="0" w:color="000000"/>
              <w:left w:val="single" w:sz="5" w:space="0" w:color="000000"/>
              <w:bottom w:val="single" w:sz="6" w:space="0" w:color="000000"/>
              <w:right w:val="single" w:sz="5" w:space="0" w:color="000000"/>
            </w:tcBorders>
          </w:tcPr>
          <w:p w14:paraId="788C0E8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Termination date</w:t>
            </w:r>
          </w:p>
        </w:tc>
        <w:tc>
          <w:tcPr>
            <w:tcW w:w="3893" w:type="dxa"/>
            <w:tcBorders>
              <w:top w:val="single" w:sz="5" w:space="0" w:color="000000"/>
              <w:left w:val="single" w:sz="5" w:space="0" w:color="000000"/>
              <w:bottom w:val="single" w:sz="6" w:space="0" w:color="000000"/>
              <w:right w:val="single" w:sz="5" w:space="0" w:color="000000"/>
            </w:tcBorders>
          </w:tcPr>
          <w:p w14:paraId="3016BD2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available, the date and time when the financial instrument ceases to be traded or to be admitted to trading on the trading venue.</w:t>
            </w:r>
          </w:p>
        </w:tc>
        <w:tc>
          <w:tcPr>
            <w:tcW w:w="2843" w:type="dxa"/>
            <w:tcBorders>
              <w:top w:val="single" w:sz="5" w:space="0" w:color="000000"/>
              <w:left w:val="single" w:sz="5" w:space="0" w:color="000000"/>
              <w:bottom w:val="single" w:sz="6" w:space="0" w:color="000000"/>
              <w:right w:val="single" w:sz="5" w:space="0" w:color="000000"/>
            </w:tcBorders>
          </w:tcPr>
          <w:p w14:paraId="7362F56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{DATE_TIME_FORMAT}</w:t>
            </w:r>
          </w:p>
        </w:tc>
        <w:tc>
          <w:tcPr>
            <w:tcW w:w="3796" w:type="dxa"/>
            <w:tcBorders>
              <w:top w:val="single" w:sz="5" w:space="0" w:color="000000"/>
              <w:left w:val="single" w:sz="5" w:space="0" w:color="000000"/>
              <w:bottom w:val="single" w:sz="6" w:space="0" w:color="000000"/>
              <w:right w:val="single" w:sz="5" w:space="0" w:color="000000"/>
            </w:tcBorders>
          </w:tcPr>
          <w:p w14:paraId="366D5CC4" w14:textId="099C56C0"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i/>
                <w:szCs w:val="18"/>
              </w:rPr>
              <w:t>See row 9 above</w:t>
            </w:r>
          </w:p>
        </w:tc>
      </w:tr>
      <w:tr w:rsidR="00A7324F" w:rsidRPr="00B05853" w14:paraId="0D76E922" w14:textId="77777777" w:rsidTr="0070360F">
        <w:trPr>
          <w:trHeight w:val="20"/>
        </w:trPr>
        <w:tc>
          <w:tcPr>
            <w:tcW w:w="9254" w:type="dxa"/>
            <w:gridSpan w:val="4"/>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58AA7F6E"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Notional related fields</w:t>
            </w:r>
          </w:p>
        </w:tc>
        <w:tc>
          <w:tcPr>
            <w:tcW w:w="3796" w:type="dxa"/>
            <w:tcBorders>
              <w:top w:val="single" w:sz="6" w:space="0" w:color="000000"/>
              <w:left w:val="single" w:sz="6" w:space="0" w:color="000000"/>
              <w:bottom w:val="single" w:sz="4" w:space="0" w:color="auto"/>
              <w:right w:val="single" w:sz="6" w:space="0" w:color="000000"/>
            </w:tcBorders>
            <w:shd w:val="clear" w:color="auto" w:fill="8DB3E2" w:themeFill="text2" w:themeFillTint="66"/>
          </w:tcPr>
          <w:p w14:paraId="1FE774C2"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7324F" w:rsidRPr="00B05853" w14:paraId="454E4FBA" w14:textId="77777777" w:rsidTr="0070360F">
        <w:trPr>
          <w:trHeight w:val="20"/>
        </w:trPr>
        <w:tc>
          <w:tcPr>
            <w:tcW w:w="534" w:type="dxa"/>
            <w:tcBorders>
              <w:top w:val="single" w:sz="4" w:space="0" w:color="auto"/>
              <w:left w:val="single" w:sz="5" w:space="0" w:color="000000"/>
              <w:bottom w:val="single" w:sz="6" w:space="0" w:color="000000"/>
              <w:right w:val="single" w:sz="5" w:space="0" w:color="000000"/>
            </w:tcBorders>
          </w:tcPr>
          <w:p w14:paraId="25DA68BD"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13</w:t>
            </w:r>
          </w:p>
        </w:tc>
        <w:tc>
          <w:tcPr>
            <w:tcW w:w="1984" w:type="dxa"/>
            <w:tcBorders>
              <w:top w:val="single" w:sz="4" w:space="0" w:color="auto"/>
              <w:left w:val="single" w:sz="5" w:space="0" w:color="000000"/>
              <w:bottom w:val="single" w:sz="6" w:space="0" w:color="000000"/>
              <w:right w:val="single" w:sz="5" w:space="0" w:color="000000"/>
            </w:tcBorders>
          </w:tcPr>
          <w:p w14:paraId="46F0D4A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Notional currency 1</w:t>
            </w:r>
          </w:p>
        </w:tc>
        <w:tc>
          <w:tcPr>
            <w:tcW w:w="3893" w:type="dxa"/>
            <w:tcBorders>
              <w:top w:val="single" w:sz="4" w:space="0" w:color="auto"/>
              <w:left w:val="single" w:sz="5" w:space="0" w:color="000000"/>
              <w:bottom w:val="single" w:sz="6" w:space="0" w:color="000000"/>
              <w:right w:val="single" w:sz="5" w:space="0" w:color="000000"/>
            </w:tcBorders>
          </w:tcPr>
          <w:p w14:paraId="201AFB2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 in which the notional is denominated.</w:t>
            </w:r>
          </w:p>
          <w:p w14:paraId="462139D8" w14:textId="77777777" w:rsidR="00A7324F" w:rsidRPr="00B05853" w:rsidRDefault="00A7324F" w:rsidP="00A7324F">
            <w:pPr>
              <w:pStyle w:val="TableParagraph"/>
              <w:rPr>
                <w:rFonts w:asciiTheme="minorHAnsi" w:hAnsiTheme="minorHAnsi" w:cstheme="minorHAnsi"/>
                <w:szCs w:val="18"/>
              </w:rPr>
            </w:pPr>
          </w:p>
          <w:p w14:paraId="03B4DBE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the case of an interest rate or currency derivative contract, this will be the notional currency of leg 1 or the currency 1 of the pair.</w:t>
            </w:r>
          </w:p>
          <w:p w14:paraId="4C65DF60" w14:textId="77777777" w:rsidR="00A7324F" w:rsidRPr="00B05853" w:rsidRDefault="00A7324F" w:rsidP="00A7324F">
            <w:pPr>
              <w:pStyle w:val="TableParagraph"/>
              <w:rPr>
                <w:rFonts w:asciiTheme="minorHAnsi" w:hAnsiTheme="minorHAnsi" w:cstheme="minorHAnsi"/>
                <w:szCs w:val="18"/>
              </w:rPr>
            </w:pPr>
          </w:p>
          <w:p w14:paraId="7B373C4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the case of swaptions where the underlying swap is single-currency, this will be the notional currency of the underlying swap. For swaptions where the underlying is multi- currency, this will be the notional currency of leg 1 of the swap.</w:t>
            </w:r>
          </w:p>
        </w:tc>
        <w:tc>
          <w:tcPr>
            <w:tcW w:w="2843" w:type="dxa"/>
            <w:tcBorders>
              <w:top w:val="single" w:sz="4" w:space="0" w:color="auto"/>
              <w:left w:val="single" w:sz="5" w:space="0" w:color="000000"/>
              <w:bottom w:val="single" w:sz="6" w:space="0" w:color="000000"/>
              <w:right w:val="single" w:sz="5" w:space="0" w:color="000000"/>
            </w:tcBorders>
          </w:tcPr>
          <w:p w14:paraId="110FE71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{CURRENCYCODE_3}</w:t>
            </w:r>
          </w:p>
        </w:tc>
        <w:tc>
          <w:tcPr>
            <w:tcW w:w="3796" w:type="dxa"/>
            <w:tcBorders>
              <w:top w:val="single" w:sz="4" w:space="0" w:color="auto"/>
              <w:left w:val="single" w:sz="5" w:space="0" w:color="000000"/>
              <w:bottom w:val="single" w:sz="6" w:space="0" w:color="000000"/>
              <w:right w:val="single" w:sz="5" w:space="0" w:color="000000"/>
            </w:tcBorders>
          </w:tcPr>
          <w:p w14:paraId="47C7F0BC" w14:textId="2D45A4DF"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If a cash security or Credit or FX swap:</w:t>
            </w:r>
          </w:p>
          <w:p w14:paraId="349099F5" w14:textId="74D439EF"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Currency(15)</w:t>
            </w:r>
          </w:p>
          <w:p w14:paraId="26815ABD" w14:textId="77777777" w:rsidR="00A7324F" w:rsidRPr="00A31C41" w:rsidRDefault="00A7324F" w:rsidP="00A7324F">
            <w:pPr>
              <w:pStyle w:val="TableList"/>
              <w:rPr>
                <w:rFonts w:asciiTheme="minorHAnsi" w:hAnsiTheme="minorHAnsi" w:cstheme="minorHAnsi"/>
                <w:i/>
                <w:szCs w:val="18"/>
              </w:rPr>
            </w:pPr>
          </w:p>
          <w:p w14:paraId="0CBF7446" w14:textId="4BEE078E"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If an option for cash security, Credit or FX:</w:t>
            </w:r>
          </w:p>
          <w:p w14:paraId="311F5649" w14:textId="314A82EF"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UnderlyingCurrency(318)</w:t>
            </w:r>
          </w:p>
          <w:p w14:paraId="040707F4" w14:textId="77777777" w:rsidR="00A7324F" w:rsidRPr="00A31C41" w:rsidRDefault="00A7324F" w:rsidP="00A7324F">
            <w:pPr>
              <w:pStyle w:val="TableList"/>
              <w:rPr>
                <w:rFonts w:asciiTheme="minorHAnsi" w:hAnsiTheme="minorHAnsi" w:cstheme="minorHAnsi"/>
                <w:szCs w:val="18"/>
              </w:rPr>
            </w:pPr>
          </w:p>
          <w:p w14:paraId="0D2A671A" w14:textId="26DCDDF3"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If an Equity, Rates or Commodities swap:</w:t>
            </w:r>
          </w:p>
          <w:p w14:paraId="6855B612" w14:textId="4B4A2EB5"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b/>
                <w:szCs w:val="18"/>
              </w:rPr>
              <w:t> </w:t>
            </w:r>
            <w:r w:rsidRPr="00A31C41">
              <w:rPr>
                <w:rFonts w:asciiTheme="minorHAnsi" w:hAnsiTheme="minorHAnsi" w:cstheme="minorHAnsi"/>
                <w:i/>
                <w:szCs w:val="18"/>
              </w:rPr>
              <w:t>First or only instance of:</w:t>
            </w:r>
          </w:p>
          <w:p w14:paraId="3B36B3F8" w14:textId="1697CB53"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Instrument/StreamGrp/</w:t>
            </w:r>
          </w:p>
          <w:p w14:paraId="3CA30C5B" w14:textId="6A8F35DF"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StreamCurrency(40055)=&lt;ccy&gt;</w:t>
            </w:r>
          </w:p>
          <w:p w14:paraId="561DE20A" w14:textId="77777777" w:rsidR="00A7324F" w:rsidRPr="00A31C41" w:rsidRDefault="00A7324F" w:rsidP="00A7324F">
            <w:pPr>
              <w:pStyle w:val="TableList"/>
              <w:rPr>
                <w:rFonts w:asciiTheme="minorHAnsi" w:hAnsiTheme="minorHAnsi" w:cstheme="minorHAnsi"/>
                <w:szCs w:val="18"/>
              </w:rPr>
            </w:pPr>
          </w:p>
          <w:p w14:paraId="443CA824" w14:textId="2A353FC4"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If a swaption</w:t>
            </w:r>
          </w:p>
          <w:p w14:paraId="53757173" w14:textId="411CDEF3"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b/>
                <w:szCs w:val="18"/>
              </w:rPr>
              <w:t> </w:t>
            </w:r>
            <w:r w:rsidRPr="00A31C41">
              <w:rPr>
                <w:rFonts w:asciiTheme="minorHAnsi" w:hAnsiTheme="minorHAnsi" w:cstheme="minorHAnsi"/>
                <w:i/>
                <w:szCs w:val="18"/>
              </w:rPr>
              <w:t>first or only instance of:</w:t>
            </w:r>
          </w:p>
          <w:p w14:paraId="5B8E1E1F" w14:textId="7C353B05"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UnderlyingInstrument/UnderlyingStreamGrp/</w:t>
            </w:r>
          </w:p>
          <w:p w14:paraId="3C8B4120" w14:textId="336CC08C"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UnderlyingStreamCurrency(40546)=&lt;ccy&gt;</w:t>
            </w:r>
          </w:p>
        </w:tc>
      </w:tr>
      <w:tr w:rsidR="00A7324F" w:rsidRPr="00B05853" w14:paraId="7879F3D0" w14:textId="77777777" w:rsidTr="0070360F">
        <w:trPr>
          <w:trHeight w:val="20"/>
        </w:trPr>
        <w:tc>
          <w:tcPr>
            <w:tcW w:w="9254" w:type="dxa"/>
            <w:gridSpan w:val="4"/>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14:paraId="68556A02"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Bonds or other forms of securitised debt related fields</w:t>
            </w:r>
          </w:p>
        </w:tc>
        <w:tc>
          <w:tcPr>
            <w:tcW w:w="3796" w:type="dxa"/>
            <w:tcBorders>
              <w:top w:val="single" w:sz="6" w:space="0" w:color="000000"/>
              <w:left w:val="single" w:sz="6" w:space="0" w:color="000000"/>
              <w:bottom w:val="single" w:sz="4" w:space="0" w:color="auto"/>
              <w:right w:val="single" w:sz="6" w:space="0" w:color="000000"/>
            </w:tcBorders>
            <w:shd w:val="clear" w:color="auto" w:fill="8DB3E2" w:themeFill="text2" w:themeFillTint="66"/>
          </w:tcPr>
          <w:p w14:paraId="2FD0CDF5"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7324F" w:rsidRPr="00B05853" w14:paraId="2D2F9E32" w14:textId="77777777" w:rsidTr="0070360F">
        <w:trPr>
          <w:trHeight w:val="20"/>
        </w:trPr>
        <w:tc>
          <w:tcPr>
            <w:tcW w:w="534" w:type="dxa"/>
            <w:tcBorders>
              <w:top w:val="single" w:sz="4" w:space="0" w:color="auto"/>
              <w:left w:val="single" w:sz="5" w:space="0" w:color="000000"/>
              <w:bottom w:val="single" w:sz="5" w:space="0" w:color="000000"/>
              <w:right w:val="single" w:sz="5" w:space="0" w:color="000000"/>
            </w:tcBorders>
          </w:tcPr>
          <w:p w14:paraId="798B5B29"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14</w:t>
            </w:r>
          </w:p>
        </w:tc>
        <w:tc>
          <w:tcPr>
            <w:tcW w:w="1984" w:type="dxa"/>
            <w:tcBorders>
              <w:top w:val="single" w:sz="4" w:space="0" w:color="auto"/>
              <w:left w:val="single" w:sz="5" w:space="0" w:color="000000"/>
              <w:bottom w:val="single" w:sz="5" w:space="0" w:color="000000"/>
              <w:right w:val="single" w:sz="5" w:space="0" w:color="000000"/>
            </w:tcBorders>
          </w:tcPr>
          <w:p w14:paraId="7235239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Total issued nominal amount</w:t>
            </w:r>
          </w:p>
        </w:tc>
        <w:tc>
          <w:tcPr>
            <w:tcW w:w="3893" w:type="dxa"/>
            <w:tcBorders>
              <w:top w:val="single" w:sz="4" w:space="0" w:color="auto"/>
              <w:left w:val="single" w:sz="5" w:space="0" w:color="000000"/>
              <w:bottom w:val="single" w:sz="5" w:space="0" w:color="000000"/>
              <w:right w:val="single" w:sz="5" w:space="0" w:color="000000"/>
            </w:tcBorders>
          </w:tcPr>
          <w:p w14:paraId="7BA4114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Total issued nominal amount in monetary value.</w:t>
            </w:r>
          </w:p>
        </w:tc>
        <w:tc>
          <w:tcPr>
            <w:tcW w:w="2843" w:type="dxa"/>
            <w:tcBorders>
              <w:top w:val="single" w:sz="4" w:space="0" w:color="auto"/>
              <w:left w:val="single" w:sz="5" w:space="0" w:color="000000"/>
              <w:bottom w:val="single" w:sz="5" w:space="0" w:color="000000"/>
              <w:right w:val="single" w:sz="5" w:space="0" w:color="000000"/>
            </w:tcBorders>
          </w:tcPr>
          <w:p w14:paraId="6037C98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{DECIMAL-18/5}</w:t>
            </w:r>
          </w:p>
        </w:tc>
        <w:tc>
          <w:tcPr>
            <w:tcW w:w="3796" w:type="dxa"/>
            <w:tcBorders>
              <w:top w:val="single" w:sz="4" w:space="0" w:color="auto"/>
              <w:left w:val="single" w:sz="5" w:space="0" w:color="000000"/>
              <w:bottom w:val="single" w:sz="5" w:space="0" w:color="000000"/>
              <w:right w:val="single" w:sz="5" w:space="0" w:color="000000"/>
            </w:tcBorders>
          </w:tcPr>
          <w:p w14:paraId="573A2551"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6CB66AE4"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TotalIssuedAmount(1947)=&lt;qty&gt;</w:t>
            </w:r>
          </w:p>
        </w:tc>
      </w:tr>
      <w:tr w:rsidR="00A7324F" w:rsidRPr="00B05853" w14:paraId="75AB4AC5"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16D4B743"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15</w:t>
            </w:r>
          </w:p>
        </w:tc>
        <w:tc>
          <w:tcPr>
            <w:tcW w:w="1984" w:type="dxa"/>
            <w:tcBorders>
              <w:top w:val="single" w:sz="5" w:space="0" w:color="000000"/>
              <w:left w:val="single" w:sz="5" w:space="0" w:color="000000"/>
              <w:bottom w:val="single" w:sz="5" w:space="0" w:color="000000"/>
              <w:right w:val="single" w:sz="5" w:space="0" w:color="000000"/>
            </w:tcBorders>
          </w:tcPr>
          <w:p w14:paraId="798749A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Maturity date</w:t>
            </w:r>
          </w:p>
        </w:tc>
        <w:tc>
          <w:tcPr>
            <w:tcW w:w="3893" w:type="dxa"/>
            <w:tcBorders>
              <w:top w:val="single" w:sz="5" w:space="0" w:color="000000"/>
              <w:left w:val="single" w:sz="5" w:space="0" w:color="000000"/>
              <w:bottom w:val="single" w:sz="5" w:space="0" w:color="000000"/>
              <w:right w:val="single" w:sz="5" w:space="0" w:color="000000"/>
            </w:tcBorders>
          </w:tcPr>
          <w:p w14:paraId="56223E8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 of maturity of the financial instrument.</w:t>
            </w:r>
          </w:p>
          <w:p w14:paraId="7AC48771" w14:textId="77777777" w:rsidR="00A7324F" w:rsidRPr="00B05853" w:rsidRDefault="00A7324F" w:rsidP="00A7324F">
            <w:pPr>
              <w:pStyle w:val="TableParagraph"/>
              <w:rPr>
                <w:rFonts w:asciiTheme="minorHAnsi" w:hAnsiTheme="minorHAnsi" w:cstheme="minorHAnsi"/>
                <w:szCs w:val="18"/>
              </w:rPr>
            </w:pPr>
          </w:p>
          <w:p w14:paraId="608CFD2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Field applicable to debt instruments with defined maturity.</w:t>
            </w:r>
          </w:p>
        </w:tc>
        <w:tc>
          <w:tcPr>
            <w:tcW w:w="2843" w:type="dxa"/>
            <w:tcBorders>
              <w:top w:val="single" w:sz="5" w:space="0" w:color="000000"/>
              <w:left w:val="single" w:sz="5" w:space="0" w:color="000000"/>
              <w:bottom w:val="single" w:sz="5" w:space="0" w:color="000000"/>
              <w:right w:val="single" w:sz="5" w:space="0" w:color="000000"/>
            </w:tcBorders>
          </w:tcPr>
          <w:p w14:paraId="1BD97C6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{DATEFORMAT}</w:t>
            </w:r>
          </w:p>
        </w:tc>
        <w:tc>
          <w:tcPr>
            <w:tcW w:w="3796" w:type="dxa"/>
            <w:tcBorders>
              <w:top w:val="single" w:sz="5" w:space="0" w:color="000000"/>
              <w:left w:val="single" w:sz="5" w:space="0" w:color="000000"/>
              <w:bottom w:val="single" w:sz="5" w:space="0" w:color="000000"/>
              <w:right w:val="single" w:sz="5" w:space="0" w:color="000000"/>
            </w:tcBorders>
          </w:tcPr>
          <w:p w14:paraId="0185E864"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35D63490" w14:textId="3B046672"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 MaturityDate(541)=&lt;date&gt;</w:t>
            </w:r>
          </w:p>
        </w:tc>
      </w:tr>
      <w:tr w:rsidR="00A7324F" w:rsidRPr="00B05853" w14:paraId="5EA6D091"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760509E"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16</w:t>
            </w:r>
          </w:p>
        </w:tc>
        <w:tc>
          <w:tcPr>
            <w:tcW w:w="1984" w:type="dxa"/>
            <w:tcBorders>
              <w:top w:val="single" w:sz="5" w:space="0" w:color="000000"/>
              <w:left w:val="single" w:sz="5" w:space="0" w:color="000000"/>
              <w:bottom w:val="single" w:sz="5" w:space="0" w:color="000000"/>
              <w:right w:val="single" w:sz="5" w:space="0" w:color="000000"/>
            </w:tcBorders>
          </w:tcPr>
          <w:p w14:paraId="55018A5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 of nominal value</w:t>
            </w:r>
          </w:p>
        </w:tc>
        <w:tc>
          <w:tcPr>
            <w:tcW w:w="3893" w:type="dxa"/>
            <w:tcBorders>
              <w:top w:val="single" w:sz="5" w:space="0" w:color="000000"/>
              <w:left w:val="single" w:sz="5" w:space="0" w:color="000000"/>
              <w:bottom w:val="single" w:sz="5" w:space="0" w:color="000000"/>
              <w:right w:val="single" w:sz="5" w:space="0" w:color="000000"/>
            </w:tcBorders>
          </w:tcPr>
          <w:p w14:paraId="3725671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 of the nominal value for debt instruments.</w:t>
            </w:r>
          </w:p>
        </w:tc>
        <w:tc>
          <w:tcPr>
            <w:tcW w:w="2843" w:type="dxa"/>
            <w:tcBorders>
              <w:top w:val="single" w:sz="5" w:space="0" w:color="000000"/>
              <w:left w:val="single" w:sz="5" w:space="0" w:color="000000"/>
              <w:bottom w:val="single" w:sz="5" w:space="0" w:color="000000"/>
              <w:right w:val="single" w:sz="5" w:space="0" w:color="000000"/>
            </w:tcBorders>
          </w:tcPr>
          <w:p w14:paraId="30F02F9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{CURRENCYCODE_3}</w:t>
            </w:r>
          </w:p>
        </w:tc>
        <w:tc>
          <w:tcPr>
            <w:tcW w:w="3796" w:type="dxa"/>
            <w:tcBorders>
              <w:top w:val="single" w:sz="5" w:space="0" w:color="000000"/>
              <w:left w:val="single" w:sz="5" w:space="0" w:color="000000"/>
              <w:bottom w:val="single" w:sz="5" w:space="0" w:color="000000"/>
              <w:right w:val="single" w:sz="5" w:space="0" w:color="000000"/>
            </w:tcBorders>
          </w:tcPr>
          <w:p w14:paraId="095DF4EB"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74899F07"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 PriceQuoteCurrency(1524)=&lt;ccy&gt;</w:t>
            </w:r>
          </w:p>
        </w:tc>
      </w:tr>
      <w:tr w:rsidR="00A7324F" w:rsidRPr="00B05853" w14:paraId="6F8EA1A1"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09C42C9"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17</w:t>
            </w:r>
          </w:p>
        </w:tc>
        <w:tc>
          <w:tcPr>
            <w:tcW w:w="1984" w:type="dxa"/>
            <w:tcBorders>
              <w:top w:val="single" w:sz="5" w:space="0" w:color="000000"/>
              <w:left w:val="single" w:sz="5" w:space="0" w:color="000000"/>
              <w:bottom w:val="single" w:sz="5" w:space="0" w:color="000000"/>
              <w:right w:val="single" w:sz="5" w:space="0" w:color="000000"/>
            </w:tcBorders>
          </w:tcPr>
          <w:p w14:paraId="45BAF96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Nominal value per unit/minimum traded value</w:t>
            </w:r>
          </w:p>
        </w:tc>
        <w:tc>
          <w:tcPr>
            <w:tcW w:w="3893" w:type="dxa"/>
            <w:tcBorders>
              <w:top w:val="single" w:sz="5" w:space="0" w:color="000000"/>
              <w:left w:val="single" w:sz="5" w:space="0" w:color="000000"/>
              <w:bottom w:val="single" w:sz="5" w:space="0" w:color="000000"/>
              <w:right w:val="single" w:sz="5" w:space="0" w:color="000000"/>
            </w:tcBorders>
          </w:tcPr>
          <w:p w14:paraId="30FDC85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Nominal value of each instrument. If not available, the minimum traded value shall be populated.</w:t>
            </w:r>
          </w:p>
        </w:tc>
        <w:tc>
          <w:tcPr>
            <w:tcW w:w="2843" w:type="dxa"/>
            <w:tcBorders>
              <w:top w:val="single" w:sz="5" w:space="0" w:color="000000"/>
              <w:left w:val="single" w:sz="5" w:space="0" w:color="000000"/>
              <w:bottom w:val="single" w:sz="5" w:space="0" w:color="000000"/>
              <w:right w:val="single" w:sz="5" w:space="0" w:color="000000"/>
            </w:tcBorders>
          </w:tcPr>
          <w:p w14:paraId="12FBA41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{DECIMAL-18/5}</w:t>
            </w:r>
          </w:p>
        </w:tc>
        <w:tc>
          <w:tcPr>
            <w:tcW w:w="3796" w:type="dxa"/>
            <w:tcBorders>
              <w:top w:val="single" w:sz="5" w:space="0" w:color="000000"/>
              <w:left w:val="single" w:sz="5" w:space="0" w:color="000000"/>
              <w:bottom w:val="single" w:sz="5" w:space="0" w:color="000000"/>
              <w:right w:val="single" w:sz="5" w:space="0" w:color="000000"/>
            </w:tcBorders>
          </w:tcPr>
          <w:p w14:paraId="5AD31B89"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6FD44968"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 ContractMultiplier(231)=&lt;n&gt;</w:t>
            </w:r>
          </w:p>
          <w:p w14:paraId="3E11178A" w14:textId="77777777" w:rsidR="00A7324F" w:rsidRPr="00A31C41" w:rsidRDefault="00A7324F" w:rsidP="00A7324F">
            <w:pPr>
              <w:pStyle w:val="TableParagraph"/>
              <w:rPr>
                <w:rFonts w:asciiTheme="minorHAnsi" w:hAnsiTheme="minorHAnsi" w:cstheme="minorHAnsi"/>
                <w:i/>
                <w:szCs w:val="18"/>
              </w:rPr>
            </w:pPr>
            <w:r w:rsidRPr="00A31C41">
              <w:rPr>
                <w:rFonts w:asciiTheme="minorHAnsi" w:hAnsiTheme="minorHAnsi" w:cstheme="minorHAnsi"/>
                <w:i/>
                <w:szCs w:val="18"/>
              </w:rPr>
              <w:t>  or</w:t>
            </w:r>
          </w:p>
          <w:p w14:paraId="30C0CD3E"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MinLotSize(1231)</w:t>
            </w:r>
          </w:p>
        </w:tc>
      </w:tr>
      <w:tr w:rsidR="00A7324F" w:rsidRPr="00B05853" w14:paraId="29BC1CEC"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DDBA316"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18</w:t>
            </w:r>
          </w:p>
        </w:tc>
        <w:tc>
          <w:tcPr>
            <w:tcW w:w="1984" w:type="dxa"/>
            <w:tcBorders>
              <w:top w:val="single" w:sz="5" w:space="0" w:color="000000"/>
              <w:left w:val="single" w:sz="5" w:space="0" w:color="000000"/>
              <w:bottom w:val="single" w:sz="5" w:space="0" w:color="000000"/>
              <w:right w:val="single" w:sz="5" w:space="0" w:color="000000"/>
            </w:tcBorders>
          </w:tcPr>
          <w:p w14:paraId="7E0C57B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Fixed rate</w:t>
            </w:r>
          </w:p>
        </w:tc>
        <w:tc>
          <w:tcPr>
            <w:tcW w:w="3893" w:type="dxa"/>
            <w:tcBorders>
              <w:top w:val="single" w:sz="5" w:space="0" w:color="000000"/>
              <w:left w:val="single" w:sz="5" w:space="0" w:color="000000"/>
              <w:bottom w:val="single" w:sz="5" w:space="0" w:color="000000"/>
              <w:right w:val="single" w:sz="5" w:space="0" w:color="000000"/>
            </w:tcBorders>
          </w:tcPr>
          <w:p w14:paraId="3A8EB1D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The fixed rate percentage of return on a Debt instrument when held until maturity date, expressed as a percentage.</w:t>
            </w:r>
          </w:p>
        </w:tc>
        <w:tc>
          <w:tcPr>
            <w:tcW w:w="2843" w:type="dxa"/>
            <w:tcBorders>
              <w:top w:val="single" w:sz="5" w:space="0" w:color="000000"/>
              <w:left w:val="single" w:sz="5" w:space="0" w:color="000000"/>
              <w:bottom w:val="single" w:sz="5" w:space="0" w:color="000000"/>
              <w:right w:val="single" w:sz="5" w:space="0" w:color="000000"/>
            </w:tcBorders>
          </w:tcPr>
          <w:p w14:paraId="0F4990B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{DECIMAL-11/10}</w:t>
            </w:r>
          </w:p>
          <w:p w14:paraId="1440E5B7" w14:textId="77777777" w:rsidR="00A7324F" w:rsidRPr="00B05853" w:rsidRDefault="00A7324F" w:rsidP="00A7324F">
            <w:pPr>
              <w:pStyle w:val="TableParagraph"/>
              <w:rPr>
                <w:rFonts w:asciiTheme="minorHAnsi" w:hAnsiTheme="minorHAnsi" w:cstheme="minorHAnsi"/>
                <w:szCs w:val="18"/>
              </w:rPr>
            </w:pPr>
          </w:p>
          <w:p w14:paraId="18B96A4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Expressed as a percentage (e.g. 7.0 means 7% and 0.3 means 0.3%)</w:t>
            </w:r>
          </w:p>
        </w:tc>
        <w:tc>
          <w:tcPr>
            <w:tcW w:w="3796" w:type="dxa"/>
            <w:tcBorders>
              <w:top w:val="single" w:sz="5" w:space="0" w:color="000000"/>
              <w:left w:val="single" w:sz="5" w:space="0" w:color="000000"/>
              <w:bottom w:val="single" w:sz="5" w:space="0" w:color="000000"/>
              <w:right w:val="single" w:sz="5" w:space="0" w:color="000000"/>
            </w:tcBorders>
          </w:tcPr>
          <w:p w14:paraId="1C2F2CF7"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58DCCD48"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 CouponRate(223)=&lt;rate&gt;</w:t>
            </w:r>
          </w:p>
        </w:tc>
      </w:tr>
      <w:tr w:rsidR="00A7324F" w:rsidRPr="00B05853" w14:paraId="602D0CBC"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30AE5470"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19</w:t>
            </w:r>
          </w:p>
        </w:tc>
        <w:tc>
          <w:tcPr>
            <w:tcW w:w="1984" w:type="dxa"/>
            <w:tcBorders>
              <w:top w:val="single" w:sz="5" w:space="0" w:color="000000"/>
              <w:left w:val="single" w:sz="5" w:space="0" w:color="000000"/>
              <w:bottom w:val="single" w:sz="5" w:space="0" w:color="000000"/>
              <w:right w:val="single" w:sz="5" w:space="0" w:color="000000"/>
            </w:tcBorders>
          </w:tcPr>
          <w:p w14:paraId="2AEA2A3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Identifier of the index/benchmark of a floating rate bond</w:t>
            </w:r>
          </w:p>
        </w:tc>
        <w:tc>
          <w:tcPr>
            <w:tcW w:w="3893" w:type="dxa"/>
            <w:tcBorders>
              <w:top w:val="single" w:sz="5" w:space="0" w:color="000000"/>
              <w:left w:val="single" w:sz="5" w:space="0" w:color="000000"/>
              <w:bottom w:val="single" w:sz="5" w:space="0" w:color="000000"/>
              <w:right w:val="single" w:sz="5" w:space="0" w:color="000000"/>
            </w:tcBorders>
          </w:tcPr>
          <w:p w14:paraId="7461B46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an identifier exists.</w:t>
            </w:r>
          </w:p>
        </w:tc>
        <w:tc>
          <w:tcPr>
            <w:tcW w:w="2843" w:type="dxa"/>
            <w:tcBorders>
              <w:top w:val="single" w:sz="5" w:space="0" w:color="000000"/>
              <w:left w:val="single" w:sz="5" w:space="0" w:color="000000"/>
              <w:bottom w:val="single" w:sz="5" w:space="0" w:color="000000"/>
              <w:right w:val="single" w:sz="5" w:space="0" w:color="000000"/>
            </w:tcBorders>
          </w:tcPr>
          <w:p w14:paraId="6351BC8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{ISIN}</w:t>
            </w:r>
          </w:p>
        </w:tc>
        <w:tc>
          <w:tcPr>
            <w:tcW w:w="3796" w:type="dxa"/>
            <w:tcBorders>
              <w:top w:val="single" w:sz="5" w:space="0" w:color="000000"/>
              <w:left w:val="single" w:sz="5" w:space="0" w:color="000000"/>
              <w:bottom w:val="single" w:sz="5" w:space="0" w:color="000000"/>
              <w:right w:val="single" w:sz="5" w:space="0" w:color="000000"/>
            </w:tcBorders>
          </w:tcPr>
          <w:p w14:paraId="1D6FB350" w14:textId="028A6E68" w:rsidR="00A31C41" w:rsidRPr="00A31C41" w:rsidRDefault="00A31C41" w:rsidP="00A7324F">
            <w:pPr>
              <w:pStyle w:val="TableParagraph"/>
              <w:rPr>
                <w:rFonts w:asciiTheme="minorHAnsi" w:hAnsiTheme="minorHAnsi" w:cstheme="minorHAnsi"/>
                <w:szCs w:val="18"/>
              </w:rPr>
            </w:pPr>
            <w:r w:rsidRPr="00A31C41">
              <w:rPr>
                <w:rFonts w:asciiTheme="minorHAnsi" w:hAnsiTheme="minorHAnsi" w:cstheme="minorHAnsi"/>
                <w:szCs w:val="18"/>
              </w:rPr>
              <w:t>InstrumentExtension/</w:t>
            </w:r>
          </w:p>
          <w:p w14:paraId="2F83E8DF" w14:textId="177277EE" w:rsidR="00A7324F" w:rsidRPr="00A31C41" w:rsidRDefault="00A7324F" w:rsidP="00A7324F">
            <w:pPr>
              <w:pStyle w:val="TableParagraph"/>
              <w:rPr>
                <w:rFonts w:asciiTheme="minorHAnsi" w:hAnsiTheme="minorHAnsi" w:cstheme="minorHAnsi"/>
                <w:color w:val="FF0000"/>
                <w:szCs w:val="18"/>
              </w:rPr>
            </w:pPr>
            <w:r w:rsidRPr="00A31C41">
              <w:rPr>
                <w:rFonts w:asciiTheme="minorHAnsi" w:hAnsiTheme="minorHAnsi" w:cstheme="minorHAnsi"/>
                <w:color w:val="FF0000"/>
                <w:szCs w:val="18"/>
              </w:rPr>
              <w:t>FloatingRateIndex/</w:t>
            </w:r>
          </w:p>
          <w:p w14:paraId="07574ECA" w14:textId="5DEDC81F" w:rsidR="00A7324F" w:rsidRPr="00A31C41" w:rsidRDefault="00A7324F" w:rsidP="00A7324F">
            <w:pPr>
              <w:pStyle w:val="TableParagraph"/>
              <w:rPr>
                <w:rFonts w:asciiTheme="minorHAnsi" w:hAnsiTheme="minorHAnsi" w:cstheme="minorHAnsi"/>
                <w:b/>
                <w:color w:val="FF0000"/>
                <w:szCs w:val="18"/>
              </w:rPr>
            </w:pPr>
            <w:r w:rsidRPr="00A31C41">
              <w:rPr>
                <w:rFonts w:asciiTheme="minorHAnsi" w:hAnsiTheme="minorHAnsi" w:cstheme="minorHAnsi"/>
                <w:b/>
                <w:szCs w:val="18"/>
              </w:rPr>
              <w:t> </w:t>
            </w:r>
            <w:r w:rsidR="00A31C41">
              <w:rPr>
                <w:rFonts w:asciiTheme="minorHAnsi" w:hAnsiTheme="minorHAnsi" w:cstheme="minorHAnsi"/>
                <w:b/>
                <w:color w:val="FF0000"/>
                <w:szCs w:val="18"/>
              </w:rPr>
              <w:t>Fl</w:t>
            </w:r>
            <w:r w:rsidRPr="00A31C41">
              <w:rPr>
                <w:rFonts w:asciiTheme="minorHAnsi" w:hAnsiTheme="minorHAnsi" w:cstheme="minorHAnsi"/>
                <w:b/>
                <w:color w:val="FF0000"/>
                <w:szCs w:val="18"/>
              </w:rPr>
              <w:t>oatingRateIndexID(</w:t>
            </w:r>
            <w:ins w:id="95" w:author="Rich Shriver" w:date="2017-08-21T21:10:00Z">
              <w:r w:rsidR="002B5E58">
                <w:rPr>
                  <w:rFonts w:asciiTheme="minorHAnsi" w:hAnsiTheme="minorHAnsi" w:cstheme="minorHAnsi"/>
                  <w:b/>
                  <w:color w:val="FF0000"/>
                  <w:szCs w:val="18"/>
                </w:rPr>
                <w:t>2731</w:t>
              </w:r>
            </w:ins>
            <w:del w:id="96" w:author="Rich Shriver" w:date="2017-08-21T21:10:00Z">
              <w:r w:rsidRPr="00A31C41" w:rsidDel="002B5E58">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001711C1" w14:textId="1F067E8B" w:rsidR="00A7324F" w:rsidRPr="00A31C41" w:rsidRDefault="00A7324F" w:rsidP="00A7324F">
            <w:pPr>
              <w:pStyle w:val="TableParagraph"/>
              <w:rPr>
                <w:rFonts w:asciiTheme="minorHAnsi" w:hAnsiTheme="minorHAnsi" w:cstheme="minorHAnsi"/>
                <w:b/>
                <w:color w:val="FF0000"/>
                <w:szCs w:val="18"/>
              </w:rPr>
            </w:pPr>
            <w:r w:rsidRPr="00A31C41">
              <w:rPr>
                <w:rFonts w:asciiTheme="minorHAnsi" w:hAnsiTheme="minorHAnsi" w:cstheme="minorHAnsi"/>
                <w:b/>
                <w:szCs w:val="18"/>
              </w:rPr>
              <w:t> </w:t>
            </w:r>
            <w:r w:rsidRPr="00A31C41">
              <w:rPr>
                <w:rFonts w:asciiTheme="minorHAnsi" w:hAnsiTheme="minorHAnsi" w:cstheme="minorHAnsi"/>
                <w:b/>
                <w:color w:val="FF0000"/>
                <w:szCs w:val="18"/>
              </w:rPr>
              <w:t>FloatingRateIndexIDSource(</w:t>
            </w:r>
            <w:ins w:id="97" w:author="Rich Shriver" w:date="2017-08-21T21:12:00Z">
              <w:r w:rsidR="002B5E58">
                <w:rPr>
                  <w:rFonts w:asciiTheme="minorHAnsi" w:hAnsiTheme="minorHAnsi" w:cstheme="minorHAnsi"/>
                  <w:b/>
                  <w:color w:val="FF0000"/>
                  <w:szCs w:val="18"/>
                </w:rPr>
                <w:t>2732</w:t>
              </w:r>
            </w:ins>
            <w:del w:id="98" w:author="Rich Shriver" w:date="2017-08-21T21:12:00Z">
              <w:r w:rsidRPr="00A31C41" w:rsidDel="002B5E58">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728229D5" w14:textId="46226D04" w:rsidR="00DC4E98" w:rsidRPr="00A31C41" w:rsidRDefault="00DC4E98" w:rsidP="00DC4E98">
            <w:pPr>
              <w:pStyle w:val="TableParagraph"/>
              <w:rPr>
                <w:rFonts w:asciiTheme="minorHAnsi" w:hAnsiTheme="minorHAnsi" w:cstheme="minorHAnsi"/>
                <w:b/>
                <w:color w:val="FF0000"/>
                <w:szCs w:val="18"/>
              </w:rPr>
            </w:pPr>
            <w:r w:rsidRPr="00A31C41">
              <w:rPr>
                <w:rFonts w:asciiTheme="minorHAnsi" w:hAnsiTheme="minorHAnsi" w:cstheme="minorHAnsi"/>
                <w:b/>
                <w:szCs w:val="18"/>
              </w:rPr>
              <w:t> </w:t>
            </w:r>
            <w:r w:rsidRPr="00A31C41">
              <w:rPr>
                <w:rFonts w:asciiTheme="minorHAnsi" w:hAnsiTheme="minorHAnsi" w:cstheme="minorHAnsi"/>
                <w:b/>
                <w:color w:val="FF0000"/>
                <w:szCs w:val="18"/>
              </w:rPr>
              <w:t>FloatingRateIndexCurvePeriod(</w:t>
            </w:r>
            <w:ins w:id="99" w:author="Rich Shriver" w:date="2017-08-18T11:50:00Z">
              <w:r w:rsidR="00C140B5">
                <w:rPr>
                  <w:rFonts w:asciiTheme="minorHAnsi" w:hAnsiTheme="minorHAnsi" w:cstheme="minorHAnsi"/>
                  <w:b/>
                  <w:color w:val="FF0000"/>
                  <w:szCs w:val="18"/>
                </w:rPr>
                <w:t>2728</w:t>
              </w:r>
            </w:ins>
            <w:del w:id="100" w:author="Rich Shriver" w:date="2017-08-18T11:50:00Z">
              <w:r w:rsidRPr="00A31C41" w:rsidDel="00C140B5">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068BD229" w14:textId="4B332A28" w:rsidR="00DC4E98" w:rsidRPr="00A31C41" w:rsidRDefault="00DC4E98" w:rsidP="00DC4E98">
            <w:pPr>
              <w:pStyle w:val="TableParagraph"/>
              <w:rPr>
                <w:rFonts w:asciiTheme="minorHAnsi" w:hAnsiTheme="minorHAnsi" w:cstheme="minorHAnsi"/>
                <w:b/>
                <w:color w:val="FF0000"/>
                <w:szCs w:val="18"/>
              </w:rPr>
            </w:pPr>
            <w:r w:rsidRPr="00A31C41">
              <w:rPr>
                <w:rFonts w:asciiTheme="minorHAnsi" w:hAnsiTheme="minorHAnsi" w:cstheme="minorHAnsi"/>
                <w:b/>
                <w:szCs w:val="18"/>
              </w:rPr>
              <w:t> </w:t>
            </w:r>
            <w:r w:rsidRPr="00A31C41">
              <w:rPr>
                <w:rFonts w:asciiTheme="minorHAnsi" w:hAnsiTheme="minorHAnsi" w:cstheme="minorHAnsi"/>
                <w:b/>
                <w:color w:val="FF0000"/>
                <w:szCs w:val="18"/>
              </w:rPr>
              <w:t>FloatingRateIndexCurveUnit(</w:t>
            </w:r>
            <w:ins w:id="101" w:author="Rich Shriver" w:date="2017-08-21T21:05:00Z">
              <w:r w:rsidR="003E4AFA">
                <w:rPr>
                  <w:rFonts w:asciiTheme="minorHAnsi" w:hAnsiTheme="minorHAnsi" w:cstheme="minorHAnsi"/>
                  <w:b/>
                  <w:color w:val="FF0000"/>
                  <w:szCs w:val="18"/>
                </w:rPr>
                <w:t>2730</w:t>
              </w:r>
            </w:ins>
            <w:del w:id="102" w:author="Rich Shriver" w:date="2017-08-21T21:05:00Z">
              <w:r w:rsidRPr="00A31C41" w:rsidDel="003E4AFA">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51B9CE52" w14:textId="6E9D93E8" w:rsidR="00A7324F" w:rsidRPr="00A31C41" w:rsidRDefault="00A7324F" w:rsidP="00A7324F">
            <w:pPr>
              <w:pStyle w:val="TableParagraph"/>
              <w:rPr>
                <w:rFonts w:asciiTheme="minorHAnsi" w:hAnsiTheme="minorHAnsi" w:cstheme="minorHAnsi"/>
                <w:color w:val="FF0000"/>
                <w:szCs w:val="18"/>
              </w:rPr>
            </w:pPr>
            <w:r w:rsidRPr="00A31C41">
              <w:rPr>
                <w:rFonts w:asciiTheme="minorHAnsi" w:hAnsiTheme="minorHAnsi" w:cstheme="minorHAnsi"/>
                <w:b/>
                <w:szCs w:val="18"/>
              </w:rPr>
              <w:t> </w:t>
            </w:r>
            <w:r w:rsidRPr="00A31C41">
              <w:rPr>
                <w:rFonts w:asciiTheme="minorHAnsi" w:hAnsiTheme="minorHAnsi" w:cstheme="minorHAnsi"/>
                <w:b/>
                <w:color w:val="FF0000"/>
                <w:szCs w:val="18"/>
              </w:rPr>
              <w:t>FloatingRateIndexCurveSpread(</w:t>
            </w:r>
            <w:ins w:id="103" w:author="Rich Shriver" w:date="2017-08-18T11:52:00Z">
              <w:r w:rsidR="00085EFE">
                <w:rPr>
                  <w:rFonts w:asciiTheme="minorHAnsi" w:hAnsiTheme="minorHAnsi" w:cstheme="minorHAnsi"/>
                  <w:b/>
                  <w:color w:val="FF0000"/>
                  <w:szCs w:val="18"/>
                </w:rPr>
                <w:t>2729</w:t>
              </w:r>
            </w:ins>
            <w:del w:id="104" w:author="Rich Shriver" w:date="2017-08-18T11:52:00Z">
              <w:r w:rsidRPr="00A31C41" w:rsidDel="00085EFE">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tc>
      </w:tr>
      <w:tr w:rsidR="00A7324F" w:rsidRPr="00B05853" w14:paraId="7234869E"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3B4E662F"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20</w:t>
            </w:r>
          </w:p>
        </w:tc>
        <w:tc>
          <w:tcPr>
            <w:tcW w:w="1984" w:type="dxa"/>
            <w:tcBorders>
              <w:top w:val="single" w:sz="5" w:space="0" w:color="000000"/>
              <w:left w:val="single" w:sz="5" w:space="0" w:color="000000"/>
              <w:bottom w:val="single" w:sz="5" w:space="0" w:color="000000"/>
              <w:right w:val="single" w:sz="5" w:space="0" w:color="000000"/>
            </w:tcBorders>
          </w:tcPr>
          <w:p w14:paraId="49B2E36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Name of the index/benchmark of a floating rate bond</w:t>
            </w:r>
          </w:p>
        </w:tc>
        <w:tc>
          <w:tcPr>
            <w:tcW w:w="3893" w:type="dxa"/>
            <w:tcBorders>
              <w:top w:val="single" w:sz="5" w:space="0" w:color="000000"/>
              <w:left w:val="single" w:sz="5" w:space="0" w:color="000000"/>
              <w:bottom w:val="single" w:sz="5" w:space="0" w:color="000000"/>
              <w:right w:val="single" w:sz="5" w:space="0" w:color="000000"/>
            </w:tcBorders>
          </w:tcPr>
          <w:p w14:paraId="6ECAC77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no identifier exists, name of the index.</w:t>
            </w:r>
          </w:p>
        </w:tc>
        <w:tc>
          <w:tcPr>
            <w:tcW w:w="2843" w:type="dxa"/>
            <w:tcBorders>
              <w:top w:val="single" w:sz="5" w:space="0" w:color="000000"/>
              <w:left w:val="single" w:sz="5" w:space="0" w:color="000000"/>
              <w:bottom w:val="single" w:sz="5" w:space="0" w:color="000000"/>
              <w:right w:val="single" w:sz="5" w:space="0" w:color="000000"/>
            </w:tcBorders>
          </w:tcPr>
          <w:p w14:paraId="7452693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{INDEX}</w:t>
            </w:r>
          </w:p>
          <w:p w14:paraId="189BF05A" w14:textId="77777777" w:rsidR="00A7324F" w:rsidRPr="00B05853" w:rsidRDefault="00A7324F" w:rsidP="00A7324F">
            <w:pPr>
              <w:pStyle w:val="TableParagraph"/>
              <w:rPr>
                <w:rFonts w:asciiTheme="minorHAnsi" w:hAnsiTheme="minorHAnsi" w:cstheme="minorHAnsi"/>
                <w:szCs w:val="18"/>
              </w:rPr>
            </w:pPr>
          </w:p>
          <w:p w14:paraId="3160602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Or</w:t>
            </w:r>
          </w:p>
          <w:p w14:paraId="595649A8" w14:textId="77777777" w:rsidR="00A7324F" w:rsidRPr="00B05853" w:rsidRDefault="00A7324F" w:rsidP="00A7324F">
            <w:pPr>
              <w:pStyle w:val="TableParagraph"/>
              <w:rPr>
                <w:rFonts w:asciiTheme="minorHAnsi" w:hAnsiTheme="minorHAnsi" w:cstheme="minorHAnsi"/>
                <w:szCs w:val="18"/>
              </w:rPr>
            </w:pPr>
          </w:p>
          <w:p w14:paraId="5E548B6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{ALPHANUM-25} - if the index name is not included in the {INDEX} list</w:t>
            </w:r>
          </w:p>
        </w:tc>
        <w:tc>
          <w:tcPr>
            <w:tcW w:w="3796" w:type="dxa"/>
            <w:tcBorders>
              <w:top w:val="single" w:sz="5" w:space="0" w:color="000000"/>
              <w:left w:val="single" w:sz="5" w:space="0" w:color="000000"/>
              <w:bottom w:val="single" w:sz="5" w:space="0" w:color="000000"/>
              <w:right w:val="single" w:sz="5" w:space="0" w:color="000000"/>
            </w:tcBorders>
          </w:tcPr>
          <w:p w14:paraId="6C757C75" w14:textId="3D9A71CE"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i/>
                <w:color w:val="FF0000"/>
                <w:szCs w:val="18"/>
              </w:rPr>
              <w:t>See row 19 above</w:t>
            </w:r>
          </w:p>
        </w:tc>
      </w:tr>
      <w:tr w:rsidR="00A7324F" w:rsidRPr="00B05853" w14:paraId="2F13AEC7"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641D4DD0"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21</w:t>
            </w:r>
          </w:p>
        </w:tc>
        <w:tc>
          <w:tcPr>
            <w:tcW w:w="1984" w:type="dxa"/>
            <w:tcBorders>
              <w:top w:val="single" w:sz="5" w:space="0" w:color="000000"/>
              <w:left w:val="single" w:sz="5" w:space="0" w:color="000000"/>
              <w:bottom w:val="single" w:sz="5" w:space="0" w:color="000000"/>
              <w:right w:val="single" w:sz="5" w:space="0" w:color="000000"/>
            </w:tcBorders>
          </w:tcPr>
          <w:p w14:paraId="533F0C7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Term of the index/benchmark of a floating rate bond.</w:t>
            </w:r>
          </w:p>
        </w:tc>
        <w:tc>
          <w:tcPr>
            <w:tcW w:w="3893" w:type="dxa"/>
            <w:tcBorders>
              <w:top w:val="single" w:sz="5" w:space="0" w:color="000000"/>
              <w:left w:val="single" w:sz="5" w:space="0" w:color="000000"/>
              <w:bottom w:val="single" w:sz="5" w:space="0" w:color="000000"/>
              <w:right w:val="single" w:sz="5" w:space="0" w:color="000000"/>
            </w:tcBorders>
          </w:tcPr>
          <w:p w14:paraId="34CEEEC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Term of the index/benchmark of a floating rate bond. The term shall be expressed in days, weeks, months or years.</w:t>
            </w:r>
          </w:p>
        </w:tc>
        <w:tc>
          <w:tcPr>
            <w:tcW w:w="2843" w:type="dxa"/>
            <w:tcBorders>
              <w:top w:val="single" w:sz="5" w:space="0" w:color="000000"/>
              <w:left w:val="single" w:sz="5" w:space="0" w:color="000000"/>
              <w:bottom w:val="single" w:sz="5" w:space="0" w:color="000000"/>
              <w:right w:val="single" w:sz="5" w:space="0" w:color="000000"/>
            </w:tcBorders>
          </w:tcPr>
          <w:p w14:paraId="01AB1A3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{INTEGER-3}+'DAYS' - days</w:t>
            </w:r>
          </w:p>
          <w:p w14:paraId="1C1891B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{INTEGER-3}+'WEEK' - weeks</w:t>
            </w:r>
          </w:p>
          <w:p w14:paraId="759B9B2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{INTEGER-3}+'MNTH' - months</w:t>
            </w:r>
          </w:p>
          <w:p w14:paraId="6D9C57C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{INTEGER-3}+'YEAR' - years</w:t>
            </w:r>
          </w:p>
        </w:tc>
        <w:tc>
          <w:tcPr>
            <w:tcW w:w="3796" w:type="dxa"/>
            <w:tcBorders>
              <w:top w:val="single" w:sz="5" w:space="0" w:color="000000"/>
              <w:left w:val="single" w:sz="5" w:space="0" w:color="000000"/>
              <w:bottom w:val="single" w:sz="5" w:space="0" w:color="000000"/>
              <w:right w:val="single" w:sz="5" w:space="0" w:color="000000"/>
            </w:tcBorders>
          </w:tcPr>
          <w:p w14:paraId="21E025B7" w14:textId="34DB2B71"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i/>
                <w:color w:val="FF0000"/>
                <w:szCs w:val="18"/>
              </w:rPr>
              <w:t>See row 19 above</w:t>
            </w:r>
          </w:p>
        </w:tc>
      </w:tr>
      <w:tr w:rsidR="00A7324F" w:rsidRPr="00B05853" w14:paraId="100EFDA6"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2124E535"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22</w:t>
            </w:r>
          </w:p>
        </w:tc>
        <w:tc>
          <w:tcPr>
            <w:tcW w:w="1984" w:type="dxa"/>
            <w:tcBorders>
              <w:top w:val="single" w:sz="5" w:space="0" w:color="000000"/>
              <w:left w:val="single" w:sz="5" w:space="0" w:color="000000"/>
              <w:bottom w:val="single" w:sz="5" w:space="0" w:color="000000"/>
              <w:right w:val="single" w:sz="5" w:space="0" w:color="000000"/>
            </w:tcBorders>
          </w:tcPr>
          <w:p w14:paraId="1F79DEB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Base Point Spread of the index/benchmark of a floating rate bond</w:t>
            </w:r>
          </w:p>
        </w:tc>
        <w:tc>
          <w:tcPr>
            <w:tcW w:w="3893" w:type="dxa"/>
            <w:tcBorders>
              <w:top w:val="single" w:sz="5" w:space="0" w:color="000000"/>
              <w:left w:val="single" w:sz="5" w:space="0" w:color="000000"/>
              <w:bottom w:val="single" w:sz="5" w:space="0" w:color="000000"/>
              <w:right w:val="single" w:sz="5" w:space="0" w:color="000000"/>
            </w:tcBorders>
          </w:tcPr>
          <w:p w14:paraId="2162291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Number of basis points above or below the index used to calculate a price</w:t>
            </w:r>
          </w:p>
        </w:tc>
        <w:tc>
          <w:tcPr>
            <w:tcW w:w="2843" w:type="dxa"/>
            <w:tcBorders>
              <w:top w:val="single" w:sz="5" w:space="0" w:color="000000"/>
              <w:left w:val="single" w:sz="5" w:space="0" w:color="000000"/>
              <w:bottom w:val="single" w:sz="5" w:space="0" w:color="000000"/>
              <w:right w:val="single" w:sz="5" w:space="0" w:color="000000"/>
            </w:tcBorders>
          </w:tcPr>
          <w:p w14:paraId="4DCF0E9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{INTEGER-5}</w:t>
            </w:r>
          </w:p>
        </w:tc>
        <w:tc>
          <w:tcPr>
            <w:tcW w:w="3796" w:type="dxa"/>
            <w:tcBorders>
              <w:top w:val="single" w:sz="5" w:space="0" w:color="000000"/>
              <w:left w:val="single" w:sz="5" w:space="0" w:color="000000"/>
              <w:bottom w:val="single" w:sz="5" w:space="0" w:color="000000"/>
              <w:right w:val="single" w:sz="5" w:space="0" w:color="000000"/>
            </w:tcBorders>
          </w:tcPr>
          <w:p w14:paraId="1B6F1896" w14:textId="1BAE193D"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i/>
                <w:color w:val="FF0000"/>
                <w:szCs w:val="18"/>
              </w:rPr>
              <w:t>See row 19 above</w:t>
            </w:r>
          </w:p>
        </w:tc>
      </w:tr>
      <w:tr w:rsidR="00A7324F" w:rsidRPr="00B05853" w14:paraId="03FC64F6"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2A2583E6"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23</w:t>
            </w:r>
          </w:p>
        </w:tc>
        <w:tc>
          <w:tcPr>
            <w:tcW w:w="1984" w:type="dxa"/>
            <w:tcBorders>
              <w:top w:val="single" w:sz="5" w:space="0" w:color="000000"/>
              <w:left w:val="single" w:sz="5" w:space="0" w:color="000000"/>
              <w:bottom w:val="single" w:sz="5" w:space="0" w:color="000000"/>
              <w:right w:val="single" w:sz="5" w:space="0" w:color="000000"/>
            </w:tcBorders>
          </w:tcPr>
          <w:p w14:paraId="7C41EA0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Seniority of the bond</w:t>
            </w:r>
          </w:p>
        </w:tc>
        <w:tc>
          <w:tcPr>
            <w:tcW w:w="3893" w:type="dxa"/>
            <w:tcBorders>
              <w:top w:val="single" w:sz="5" w:space="0" w:color="000000"/>
              <w:left w:val="single" w:sz="5" w:space="0" w:color="000000"/>
              <w:bottom w:val="single" w:sz="5" w:space="0" w:color="000000"/>
              <w:right w:val="single" w:sz="5" w:space="0" w:color="000000"/>
            </w:tcBorders>
          </w:tcPr>
          <w:p w14:paraId="07BC798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Identify the type of bond: senior debt, mezzanine, subordinated or junior.</w:t>
            </w:r>
          </w:p>
        </w:tc>
        <w:tc>
          <w:tcPr>
            <w:tcW w:w="2843" w:type="dxa"/>
            <w:tcBorders>
              <w:top w:val="single" w:sz="5" w:space="0" w:color="000000"/>
              <w:left w:val="single" w:sz="5" w:space="0" w:color="000000"/>
              <w:bottom w:val="single" w:sz="5" w:space="0" w:color="000000"/>
              <w:right w:val="single" w:sz="5" w:space="0" w:color="000000"/>
            </w:tcBorders>
          </w:tcPr>
          <w:p w14:paraId="648EAEC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'SNDB' - Senior Debt </w:t>
            </w:r>
          </w:p>
          <w:p w14:paraId="50D3920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'MZZD' - Mezzanine </w:t>
            </w:r>
          </w:p>
          <w:p w14:paraId="5F962E4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'SBOD' - Subordinated Debt </w:t>
            </w:r>
          </w:p>
          <w:p w14:paraId="1F7A067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'JUND' - Junior Debt</w:t>
            </w:r>
          </w:p>
        </w:tc>
        <w:tc>
          <w:tcPr>
            <w:tcW w:w="3796" w:type="dxa"/>
            <w:tcBorders>
              <w:top w:val="single" w:sz="5" w:space="0" w:color="000000"/>
              <w:left w:val="single" w:sz="5" w:space="0" w:color="000000"/>
              <w:bottom w:val="single" w:sz="5" w:space="0" w:color="000000"/>
              <w:right w:val="single" w:sz="5" w:space="0" w:color="000000"/>
            </w:tcBorders>
          </w:tcPr>
          <w:p w14:paraId="27564D82" w14:textId="77777777" w:rsidR="00A7324F" w:rsidRPr="00345F3F" w:rsidRDefault="00A7324F" w:rsidP="00A7324F">
            <w:pPr>
              <w:pStyle w:val="TableList"/>
              <w:rPr>
                <w:rFonts w:asciiTheme="minorHAnsi" w:hAnsiTheme="minorHAnsi" w:cstheme="minorHAnsi"/>
                <w:sz w:val="22"/>
                <w:rPrChange w:id="105" w:author="Dean Kauffman" w:date="2017-09-22T10:11:00Z">
                  <w:rPr>
                    <w:rFonts w:asciiTheme="minorHAnsi" w:hAnsiTheme="minorHAnsi" w:cstheme="minorHAnsi"/>
                    <w:szCs w:val="18"/>
                  </w:rPr>
                </w:rPrChange>
              </w:rPr>
            </w:pPr>
            <w:r w:rsidRPr="00345F3F">
              <w:rPr>
                <w:rFonts w:asciiTheme="minorHAnsi" w:hAnsiTheme="minorHAnsi" w:cstheme="minorHAnsi"/>
                <w:sz w:val="22"/>
                <w:rPrChange w:id="106" w:author="Dean Kauffman" w:date="2017-09-22T10:11:00Z">
                  <w:rPr>
                    <w:rFonts w:asciiTheme="minorHAnsi" w:hAnsiTheme="minorHAnsi" w:cstheme="minorHAnsi"/>
                    <w:szCs w:val="18"/>
                  </w:rPr>
                </w:rPrChange>
              </w:rPr>
              <w:t>Instrument/</w:t>
            </w:r>
          </w:p>
          <w:p w14:paraId="34E84500" w14:textId="77777777" w:rsidR="00A7324F" w:rsidRPr="00345F3F" w:rsidRDefault="00A7324F" w:rsidP="00A7324F">
            <w:pPr>
              <w:pStyle w:val="TableList"/>
              <w:rPr>
                <w:rFonts w:asciiTheme="minorHAnsi" w:hAnsiTheme="minorHAnsi" w:cstheme="minorHAnsi"/>
                <w:b/>
                <w:sz w:val="22"/>
                <w:rPrChange w:id="107" w:author="Dean Kauffman" w:date="2017-09-22T10:11:00Z">
                  <w:rPr>
                    <w:rFonts w:asciiTheme="minorHAnsi" w:hAnsiTheme="minorHAnsi" w:cstheme="minorHAnsi"/>
                    <w:b/>
                    <w:szCs w:val="18"/>
                  </w:rPr>
                </w:rPrChange>
              </w:rPr>
            </w:pPr>
            <w:r w:rsidRPr="00345F3F">
              <w:rPr>
                <w:rFonts w:asciiTheme="minorHAnsi" w:hAnsiTheme="minorHAnsi" w:cstheme="minorHAnsi"/>
                <w:b/>
                <w:sz w:val="22"/>
                <w:rPrChange w:id="108" w:author="Dean Kauffman" w:date="2017-09-22T10:11:00Z">
                  <w:rPr>
                    <w:rFonts w:asciiTheme="minorHAnsi" w:hAnsiTheme="minorHAnsi" w:cstheme="minorHAnsi"/>
                    <w:b/>
                    <w:szCs w:val="18"/>
                  </w:rPr>
                </w:rPrChange>
              </w:rPr>
              <w:t> Seniority(1450)</w:t>
            </w:r>
          </w:p>
          <w:p w14:paraId="537555B0" w14:textId="62ED2DFA" w:rsidR="00A7324F" w:rsidRPr="00345F3F" w:rsidRDefault="00A7324F" w:rsidP="00A7324F">
            <w:pPr>
              <w:rPr>
                <w:rFonts w:eastAsiaTheme="minorHAnsi" w:cstheme="minorHAnsi"/>
                <w:color w:val="FF0000"/>
                <w:szCs w:val="22"/>
                <w:rPrChange w:id="109" w:author="Dean Kauffman" w:date="2017-09-22T10:11:00Z">
                  <w:rPr>
                    <w:rFonts w:eastAsiaTheme="minorHAnsi" w:cstheme="minorHAnsi"/>
                    <w:color w:val="FF0000"/>
                    <w:sz w:val="18"/>
                    <w:szCs w:val="18"/>
                  </w:rPr>
                </w:rPrChange>
              </w:rPr>
            </w:pPr>
            <w:r w:rsidRPr="00345F3F">
              <w:rPr>
                <w:rFonts w:cstheme="minorHAnsi"/>
                <w:b/>
                <w:szCs w:val="22"/>
                <w:rPrChange w:id="110" w:author="Dean Kauffman" w:date="2017-09-22T10:11:00Z">
                  <w:rPr>
                    <w:rFonts w:cstheme="minorHAnsi"/>
                    <w:b/>
                    <w:sz w:val="18"/>
                    <w:szCs w:val="18"/>
                  </w:rPr>
                </w:rPrChange>
              </w:rPr>
              <w:t>  </w:t>
            </w:r>
            <w:r w:rsidRPr="00345F3F">
              <w:rPr>
                <w:rFonts w:eastAsiaTheme="minorHAnsi" w:cstheme="minorHAnsi"/>
                <w:color w:val="FF0000"/>
                <w:szCs w:val="22"/>
                <w:rPrChange w:id="111" w:author="Dean Kauffman" w:date="2017-09-22T10:11:00Z">
                  <w:rPr>
                    <w:rFonts w:eastAsiaTheme="minorHAnsi" w:cstheme="minorHAnsi"/>
                    <w:color w:val="FF0000"/>
                    <w:sz w:val="18"/>
                    <w:szCs w:val="18"/>
                  </w:rPr>
                </w:rPrChange>
              </w:rPr>
              <w:t>JR = Junior</w:t>
            </w:r>
          </w:p>
          <w:p w14:paraId="3404C459" w14:textId="2FF5605D" w:rsidR="00A7324F" w:rsidRPr="00345F3F" w:rsidRDefault="00A7324F" w:rsidP="00A7324F">
            <w:pPr>
              <w:rPr>
                <w:rFonts w:eastAsiaTheme="minorHAnsi" w:cstheme="minorHAnsi"/>
                <w:color w:val="FF0000"/>
                <w:szCs w:val="22"/>
                <w:rPrChange w:id="112" w:author="Dean Kauffman" w:date="2017-09-22T10:11:00Z">
                  <w:rPr>
                    <w:rFonts w:eastAsiaTheme="minorHAnsi" w:cstheme="minorHAnsi"/>
                    <w:color w:val="FF0000"/>
                    <w:sz w:val="18"/>
                    <w:szCs w:val="18"/>
                  </w:rPr>
                </w:rPrChange>
              </w:rPr>
            </w:pPr>
            <w:r w:rsidRPr="00345F3F">
              <w:rPr>
                <w:rFonts w:cstheme="minorHAnsi"/>
                <w:b/>
                <w:szCs w:val="22"/>
                <w:rPrChange w:id="113" w:author="Dean Kauffman" w:date="2017-09-22T10:11:00Z">
                  <w:rPr>
                    <w:rFonts w:cstheme="minorHAnsi"/>
                    <w:b/>
                    <w:sz w:val="18"/>
                    <w:szCs w:val="18"/>
                  </w:rPr>
                </w:rPrChange>
              </w:rPr>
              <w:t>  </w:t>
            </w:r>
            <w:r w:rsidRPr="00345F3F">
              <w:rPr>
                <w:rFonts w:eastAsiaTheme="minorHAnsi" w:cstheme="minorHAnsi"/>
                <w:color w:val="FF0000"/>
                <w:szCs w:val="22"/>
                <w:rPrChange w:id="114" w:author="Dean Kauffman" w:date="2017-09-22T10:11:00Z">
                  <w:rPr>
                    <w:rFonts w:eastAsiaTheme="minorHAnsi" w:cstheme="minorHAnsi"/>
                    <w:color w:val="FF0000"/>
                    <w:sz w:val="18"/>
                    <w:szCs w:val="18"/>
                  </w:rPr>
                </w:rPrChange>
              </w:rPr>
              <w:t>MZ = Mezzanine</w:t>
            </w:r>
          </w:p>
          <w:p w14:paraId="0DA87BA2" w14:textId="76062201" w:rsidR="00A7324F" w:rsidRPr="00345F3F" w:rsidRDefault="00A7324F" w:rsidP="00A7324F">
            <w:pPr>
              <w:rPr>
                <w:rFonts w:eastAsiaTheme="minorHAnsi" w:cstheme="minorHAnsi"/>
                <w:szCs w:val="22"/>
                <w:rPrChange w:id="115" w:author="Dean Kauffman" w:date="2017-09-22T10:11:00Z">
                  <w:rPr>
                    <w:rFonts w:eastAsiaTheme="minorHAnsi" w:cstheme="minorHAnsi"/>
                    <w:sz w:val="18"/>
                    <w:szCs w:val="18"/>
                  </w:rPr>
                </w:rPrChange>
              </w:rPr>
            </w:pPr>
            <w:r w:rsidRPr="00345F3F">
              <w:rPr>
                <w:rFonts w:cstheme="minorHAnsi"/>
                <w:b/>
                <w:szCs w:val="22"/>
                <w:rPrChange w:id="116" w:author="Dean Kauffman" w:date="2017-09-22T10:11:00Z">
                  <w:rPr>
                    <w:rFonts w:cstheme="minorHAnsi"/>
                    <w:b/>
                    <w:sz w:val="18"/>
                    <w:szCs w:val="18"/>
                  </w:rPr>
                </w:rPrChange>
              </w:rPr>
              <w:t>  </w:t>
            </w:r>
            <w:r w:rsidRPr="00345F3F">
              <w:rPr>
                <w:rFonts w:eastAsiaTheme="minorHAnsi" w:cstheme="minorHAnsi"/>
                <w:szCs w:val="22"/>
                <w:rPrChange w:id="117" w:author="Dean Kauffman" w:date="2017-09-22T10:11:00Z">
                  <w:rPr>
                    <w:rFonts w:eastAsiaTheme="minorHAnsi" w:cstheme="minorHAnsi"/>
                    <w:sz w:val="18"/>
                    <w:szCs w:val="18"/>
                  </w:rPr>
                </w:rPrChange>
              </w:rPr>
              <w:t xml:space="preserve">SB = Subordinated </w:t>
            </w:r>
          </w:p>
          <w:p w14:paraId="23C12E4E" w14:textId="77777777" w:rsidR="00345F3F" w:rsidRPr="00345F3F" w:rsidRDefault="00A7324F" w:rsidP="00A7324F">
            <w:pPr>
              <w:rPr>
                <w:ins w:id="118" w:author="Dean Kauffman" w:date="2017-09-22T10:09:00Z"/>
                <w:rFonts w:eastAsiaTheme="minorHAnsi" w:cstheme="minorHAnsi"/>
                <w:szCs w:val="22"/>
                <w:rPrChange w:id="119" w:author="Dean Kauffman" w:date="2017-09-22T10:11:00Z">
                  <w:rPr>
                    <w:ins w:id="120" w:author="Dean Kauffman" w:date="2017-09-22T10:09:00Z"/>
                    <w:rFonts w:eastAsiaTheme="minorHAnsi" w:cstheme="minorHAnsi"/>
                    <w:sz w:val="18"/>
                    <w:szCs w:val="18"/>
                  </w:rPr>
                </w:rPrChange>
              </w:rPr>
            </w:pPr>
            <w:r w:rsidRPr="00345F3F">
              <w:rPr>
                <w:rFonts w:cstheme="minorHAnsi"/>
                <w:b/>
                <w:szCs w:val="22"/>
                <w:rPrChange w:id="121" w:author="Dean Kauffman" w:date="2017-09-22T10:11:00Z">
                  <w:rPr>
                    <w:rFonts w:cstheme="minorHAnsi"/>
                    <w:b/>
                    <w:sz w:val="18"/>
                    <w:szCs w:val="18"/>
                  </w:rPr>
                </w:rPrChange>
              </w:rPr>
              <w:t>  </w:t>
            </w:r>
            <w:r w:rsidRPr="00345F3F">
              <w:rPr>
                <w:rFonts w:eastAsiaTheme="minorHAnsi" w:cstheme="minorHAnsi"/>
                <w:szCs w:val="22"/>
                <w:rPrChange w:id="122" w:author="Dean Kauffman" w:date="2017-09-22T10:11:00Z">
                  <w:rPr>
                    <w:rFonts w:eastAsiaTheme="minorHAnsi" w:cstheme="minorHAnsi"/>
                    <w:sz w:val="18"/>
                    <w:szCs w:val="18"/>
                  </w:rPr>
                </w:rPrChange>
              </w:rPr>
              <w:t>SD = Senior Secured</w:t>
            </w:r>
          </w:p>
          <w:p w14:paraId="139BAD14" w14:textId="75474FB5" w:rsidR="00A7324F" w:rsidRPr="00782776" w:rsidRDefault="00A7324F" w:rsidP="00A7324F">
            <w:pPr>
              <w:rPr>
                <w:rFonts w:eastAsiaTheme="minorHAnsi" w:cstheme="minorHAnsi"/>
                <w:color w:val="FF0000"/>
                <w:szCs w:val="22"/>
                <w:rPrChange w:id="123" w:author="Dean Kauffman" w:date="2017-09-22T10:12:00Z">
                  <w:rPr>
                    <w:rFonts w:eastAsiaTheme="minorHAnsi" w:cstheme="minorHAnsi"/>
                    <w:sz w:val="18"/>
                    <w:szCs w:val="18"/>
                  </w:rPr>
                </w:rPrChange>
              </w:rPr>
            </w:pPr>
            <w:del w:id="124" w:author="Dean Kauffman" w:date="2017-09-22T10:11:00Z">
              <w:r w:rsidRPr="00782776" w:rsidDel="00782776">
                <w:rPr>
                  <w:rFonts w:eastAsiaTheme="minorHAnsi" w:cstheme="minorHAnsi"/>
                  <w:color w:val="FF0000"/>
                  <w:szCs w:val="22"/>
                  <w:rPrChange w:id="125" w:author="Dean Kauffman" w:date="2017-09-22T10:12:00Z">
                    <w:rPr>
                      <w:rFonts w:eastAsiaTheme="minorHAnsi" w:cstheme="minorHAnsi"/>
                      <w:sz w:val="18"/>
                      <w:szCs w:val="18"/>
                    </w:rPr>
                  </w:rPrChange>
                </w:rPr>
                <w:delText xml:space="preserve"> </w:delText>
              </w:r>
            </w:del>
            <w:ins w:id="126" w:author="Dean Kauffman" w:date="2017-09-22T10:09:00Z">
              <w:r w:rsidR="00345F3F" w:rsidRPr="00782776">
                <w:rPr>
                  <w:rFonts w:cstheme="minorHAnsi"/>
                  <w:color w:val="FF0000"/>
                  <w:szCs w:val="22"/>
                  <w:rPrChange w:id="127" w:author="Dean Kauffman" w:date="2017-09-22T10:12:00Z">
                    <w:rPr>
                      <w:rFonts w:cstheme="minorHAnsi"/>
                      <w:b/>
                      <w:sz w:val="18"/>
                      <w:szCs w:val="18"/>
                    </w:rPr>
                  </w:rPrChange>
                </w:rPr>
                <w:t>  SN = Senior Non-Preferred (</w:t>
              </w:r>
            </w:ins>
            <w:ins w:id="128" w:author="Dean Kauffman" w:date="2017-09-22T10:11:00Z">
              <w:r w:rsidR="00345F3F" w:rsidRPr="00782776">
                <w:rPr>
                  <w:rFonts w:cstheme="minorHAnsi"/>
                  <w:color w:val="FF0000"/>
                  <w:szCs w:val="22"/>
                  <w:rPrChange w:id="129" w:author="Dean Kauffman" w:date="2017-09-22T10:12:00Z">
                    <w:rPr>
                      <w:rFonts w:cstheme="minorHAnsi"/>
                      <w:b/>
                      <w:sz w:val="18"/>
                      <w:szCs w:val="18"/>
                    </w:rPr>
                  </w:rPrChange>
                </w:rPr>
                <w:t xml:space="preserve">recommended by </w:t>
              </w:r>
            </w:ins>
            <w:ins w:id="130" w:author="Dean Kauffman" w:date="2017-09-22T10:10:00Z">
              <w:r w:rsidR="00345F3F" w:rsidRPr="00782776">
                <w:rPr>
                  <w:color w:val="FF0000"/>
                  <w:szCs w:val="22"/>
                  <w:rPrChange w:id="131" w:author="Dean Kauffman" w:date="2017-09-22T10:12:00Z">
                    <w:rPr>
                      <w:szCs w:val="22"/>
                    </w:rPr>
                  </w:rPrChange>
                </w:rPr>
                <w:t>ISDA Credit Market Infrastructure Group</w:t>
              </w:r>
            </w:ins>
            <w:ins w:id="132" w:author="Dean Kauffman" w:date="2017-09-22T10:11:00Z">
              <w:r w:rsidR="00345F3F" w:rsidRPr="00782776">
                <w:rPr>
                  <w:color w:val="FF0000"/>
                  <w:szCs w:val="22"/>
                  <w:rPrChange w:id="133" w:author="Dean Kauffman" w:date="2017-09-22T10:12:00Z">
                    <w:rPr>
                      <w:szCs w:val="22"/>
                    </w:rPr>
                  </w:rPrChange>
                </w:rPr>
                <w:t>)</w:t>
              </w:r>
            </w:ins>
          </w:p>
          <w:p w14:paraId="19F91737" w14:textId="0E3D9211" w:rsidR="00A7324F" w:rsidRPr="00345F3F" w:rsidRDefault="00A7324F" w:rsidP="00A7324F">
            <w:pPr>
              <w:rPr>
                <w:rFonts w:cstheme="minorHAnsi"/>
                <w:szCs w:val="22"/>
                <w:rPrChange w:id="134" w:author="Dean Kauffman" w:date="2017-09-22T10:11:00Z">
                  <w:rPr>
                    <w:rFonts w:cstheme="minorHAnsi"/>
                    <w:sz w:val="18"/>
                    <w:szCs w:val="18"/>
                  </w:rPr>
                </w:rPrChange>
              </w:rPr>
            </w:pPr>
            <w:r w:rsidRPr="00345F3F">
              <w:rPr>
                <w:rFonts w:cstheme="minorHAnsi"/>
                <w:b/>
                <w:szCs w:val="22"/>
                <w:rPrChange w:id="135" w:author="Dean Kauffman" w:date="2017-09-22T10:11:00Z">
                  <w:rPr>
                    <w:rFonts w:cstheme="minorHAnsi"/>
                    <w:b/>
                    <w:sz w:val="18"/>
                    <w:szCs w:val="18"/>
                  </w:rPr>
                </w:rPrChange>
              </w:rPr>
              <w:t>  </w:t>
            </w:r>
            <w:r w:rsidRPr="00345F3F">
              <w:rPr>
                <w:rFonts w:eastAsiaTheme="minorHAnsi" w:cstheme="minorHAnsi"/>
                <w:szCs w:val="22"/>
                <w:rPrChange w:id="136" w:author="Dean Kauffman" w:date="2017-09-22T10:11:00Z">
                  <w:rPr>
                    <w:rFonts w:eastAsiaTheme="minorHAnsi" w:cstheme="minorHAnsi"/>
                    <w:sz w:val="18"/>
                    <w:szCs w:val="18"/>
                  </w:rPr>
                </w:rPrChange>
              </w:rPr>
              <w:t xml:space="preserve">SR = Senior </w:t>
            </w:r>
          </w:p>
        </w:tc>
      </w:tr>
      <w:tr w:rsidR="00A7324F" w:rsidRPr="00B05853" w14:paraId="3CBF9431" w14:textId="77777777" w:rsidTr="0070360F">
        <w:trPr>
          <w:trHeight w:val="20"/>
        </w:trPr>
        <w:tc>
          <w:tcPr>
            <w:tcW w:w="9254"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B9EBE4"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Derivatives and Securitised Derivatives related fields</w:t>
            </w:r>
          </w:p>
        </w:tc>
        <w:tc>
          <w:tcPr>
            <w:tcW w:w="3796"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B9B37FB"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7324F" w:rsidRPr="00B05853" w14:paraId="3FE6624D"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1CA4E6F5"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24</w:t>
            </w:r>
          </w:p>
        </w:tc>
        <w:tc>
          <w:tcPr>
            <w:tcW w:w="1984" w:type="dxa"/>
            <w:tcBorders>
              <w:top w:val="single" w:sz="5" w:space="0" w:color="000000"/>
              <w:left w:val="single" w:sz="5" w:space="0" w:color="000000"/>
              <w:bottom w:val="single" w:sz="5" w:space="0" w:color="000000"/>
              <w:right w:val="single" w:sz="5" w:space="0" w:color="000000"/>
            </w:tcBorders>
          </w:tcPr>
          <w:p w14:paraId="7D3CFF9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Expiry date</w:t>
            </w:r>
          </w:p>
        </w:tc>
        <w:tc>
          <w:tcPr>
            <w:tcW w:w="3893" w:type="dxa"/>
            <w:tcBorders>
              <w:top w:val="single" w:sz="5" w:space="0" w:color="000000"/>
              <w:left w:val="single" w:sz="5" w:space="0" w:color="000000"/>
              <w:bottom w:val="single" w:sz="5" w:space="0" w:color="000000"/>
              <w:right w:val="single" w:sz="5" w:space="0" w:color="000000"/>
            </w:tcBorders>
          </w:tcPr>
          <w:p w14:paraId="28266C1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Expiry date of the financial instrument.</w:t>
            </w:r>
          </w:p>
          <w:p w14:paraId="650CC022" w14:textId="77777777" w:rsidR="00A7324F" w:rsidRPr="00B05853" w:rsidRDefault="00A7324F" w:rsidP="00A7324F">
            <w:pPr>
              <w:pStyle w:val="TableParagraph"/>
              <w:rPr>
                <w:rFonts w:asciiTheme="minorHAnsi" w:hAnsiTheme="minorHAnsi" w:cstheme="minorHAnsi"/>
                <w:szCs w:val="18"/>
              </w:rPr>
            </w:pPr>
          </w:p>
          <w:p w14:paraId="3533D12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Field applicable to derivatives with a defined expiry date.</w:t>
            </w:r>
          </w:p>
        </w:tc>
        <w:tc>
          <w:tcPr>
            <w:tcW w:w="2843" w:type="dxa"/>
            <w:tcBorders>
              <w:top w:val="single" w:sz="5" w:space="0" w:color="000000"/>
              <w:left w:val="single" w:sz="5" w:space="0" w:color="000000"/>
              <w:bottom w:val="single" w:sz="5" w:space="0" w:color="000000"/>
              <w:right w:val="single" w:sz="5" w:space="0" w:color="000000"/>
            </w:tcBorders>
          </w:tcPr>
          <w:p w14:paraId="1FEAFE1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{DATEFORMAT}</w:t>
            </w:r>
          </w:p>
        </w:tc>
        <w:tc>
          <w:tcPr>
            <w:tcW w:w="3796" w:type="dxa"/>
            <w:tcBorders>
              <w:top w:val="single" w:sz="5" w:space="0" w:color="000000"/>
              <w:left w:val="single" w:sz="5" w:space="0" w:color="000000"/>
              <w:bottom w:val="single" w:sz="5" w:space="0" w:color="000000"/>
              <w:right w:val="single" w:sz="5" w:space="0" w:color="000000"/>
            </w:tcBorders>
          </w:tcPr>
          <w:p w14:paraId="15217731" w14:textId="2949F52C"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i/>
                <w:color w:val="FF0000"/>
                <w:szCs w:val="18"/>
              </w:rPr>
              <w:t>See row 9 above</w:t>
            </w:r>
          </w:p>
        </w:tc>
      </w:tr>
      <w:tr w:rsidR="00A7324F" w:rsidRPr="00B05853" w14:paraId="57C5771E"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0455F31A"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25</w:t>
            </w:r>
          </w:p>
        </w:tc>
        <w:tc>
          <w:tcPr>
            <w:tcW w:w="1984" w:type="dxa"/>
            <w:tcBorders>
              <w:top w:val="single" w:sz="5" w:space="0" w:color="000000"/>
              <w:left w:val="single" w:sz="5" w:space="0" w:color="000000"/>
              <w:bottom w:val="single" w:sz="5" w:space="0" w:color="000000"/>
              <w:right w:val="single" w:sz="5" w:space="0" w:color="000000"/>
            </w:tcBorders>
          </w:tcPr>
          <w:p w14:paraId="705BD8B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Price multiplier</w:t>
            </w:r>
          </w:p>
        </w:tc>
        <w:tc>
          <w:tcPr>
            <w:tcW w:w="3893" w:type="dxa"/>
            <w:tcBorders>
              <w:top w:val="single" w:sz="5" w:space="0" w:color="000000"/>
              <w:left w:val="single" w:sz="5" w:space="0" w:color="000000"/>
              <w:bottom w:val="single" w:sz="5" w:space="0" w:color="000000"/>
              <w:right w:val="single" w:sz="5" w:space="0" w:color="000000"/>
            </w:tcBorders>
          </w:tcPr>
          <w:p w14:paraId="0E963ED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Number of units of the underlying instrument represented by a single derivative contract.</w:t>
            </w:r>
          </w:p>
          <w:p w14:paraId="34F4E3D1" w14:textId="77777777" w:rsidR="00A7324F" w:rsidRPr="00B05853" w:rsidRDefault="00A7324F" w:rsidP="00A7324F">
            <w:pPr>
              <w:pStyle w:val="TableParagraph"/>
              <w:rPr>
                <w:rFonts w:asciiTheme="minorHAnsi" w:hAnsiTheme="minorHAnsi" w:cstheme="minorHAnsi"/>
                <w:szCs w:val="18"/>
              </w:rPr>
            </w:pPr>
          </w:p>
          <w:p w14:paraId="31D4A77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For a future or option on an index, the amount per index point.</w:t>
            </w:r>
          </w:p>
          <w:p w14:paraId="462A22BA" w14:textId="77777777" w:rsidR="00A7324F" w:rsidRPr="00B05853" w:rsidRDefault="00A7324F" w:rsidP="00A7324F">
            <w:pPr>
              <w:pStyle w:val="TableParagraph"/>
              <w:rPr>
                <w:rFonts w:asciiTheme="minorHAnsi" w:hAnsiTheme="minorHAnsi" w:cstheme="minorHAnsi"/>
                <w:szCs w:val="18"/>
              </w:rPr>
            </w:pPr>
          </w:p>
          <w:p w14:paraId="59831BE0" w14:textId="47119C8B"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For spread</w:t>
            </w:r>
            <w:ins w:id="137" w:author="Rich Shriver" w:date="2017-08-18T11:26:00Z">
              <w:r w:rsidR="00B95792">
                <w:rPr>
                  <w:rFonts w:asciiTheme="minorHAnsi" w:hAnsiTheme="minorHAnsi" w:cstheme="minorHAnsi"/>
                  <w:szCs w:val="18"/>
                </w:rPr>
                <w:t xml:space="preserve"> </w:t>
              </w:r>
            </w:ins>
            <w:r w:rsidRPr="00B05853">
              <w:rPr>
                <w:rFonts w:asciiTheme="minorHAnsi" w:hAnsiTheme="minorHAnsi" w:cstheme="minorHAnsi"/>
                <w:szCs w:val="18"/>
              </w:rPr>
              <w:t>bets the movement in the price of the underlying instrument on which the spread</w:t>
            </w:r>
            <w:ins w:id="138" w:author="Rich Shriver" w:date="2017-08-18T11:26:00Z">
              <w:r w:rsidR="00B95792">
                <w:rPr>
                  <w:rFonts w:asciiTheme="minorHAnsi" w:hAnsiTheme="minorHAnsi" w:cstheme="minorHAnsi"/>
                  <w:szCs w:val="18"/>
                </w:rPr>
                <w:t xml:space="preserve"> </w:t>
              </w:r>
            </w:ins>
            <w:r w:rsidRPr="00B05853">
              <w:rPr>
                <w:rFonts w:asciiTheme="minorHAnsi" w:hAnsiTheme="minorHAnsi" w:cstheme="minorHAnsi"/>
                <w:szCs w:val="18"/>
              </w:rPr>
              <w:t>bet is based.</w:t>
            </w:r>
          </w:p>
        </w:tc>
        <w:tc>
          <w:tcPr>
            <w:tcW w:w="2843" w:type="dxa"/>
            <w:tcBorders>
              <w:top w:val="single" w:sz="5" w:space="0" w:color="000000"/>
              <w:left w:val="single" w:sz="5" w:space="0" w:color="000000"/>
              <w:bottom w:val="single" w:sz="5" w:space="0" w:color="000000"/>
              <w:right w:val="single" w:sz="5" w:space="0" w:color="000000"/>
            </w:tcBorders>
          </w:tcPr>
          <w:p w14:paraId="15D1463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DECIMAL-18/17}</w:t>
            </w:r>
          </w:p>
        </w:tc>
        <w:tc>
          <w:tcPr>
            <w:tcW w:w="3796" w:type="dxa"/>
            <w:tcBorders>
              <w:top w:val="single" w:sz="5" w:space="0" w:color="000000"/>
              <w:left w:val="single" w:sz="5" w:space="0" w:color="000000"/>
              <w:bottom w:val="single" w:sz="5" w:space="0" w:color="000000"/>
              <w:right w:val="single" w:sz="5" w:space="0" w:color="000000"/>
            </w:tcBorders>
          </w:tcPr>
          <w:p w14:paraId="187F0CF7"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5D210B90"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 ContractMultiplier(231)=&lt;n&gt;</w:t>
            </w:r>
          </w:p>
        </w:tc>
      </w:tr>
      <w:tr w:rsidR="00A7324F" w:rsidRPr="00B05853" w14:paraId="33BEC1CD"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D7791A4"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26</w:t>
            </w:r>
          </w:p>
        </w:tc>
        <w:tc>
          <w:tcPr>
            <w:tcW w:w="1984" w:type="dxa"/>
            <w:tcBorders>
              <w:top w:val="single" w:sz="5" w:space="0" w:color="000000"/>
              <w:left w:val="single" w:sz="5" w:space="0" w:color="000000"/>
              <w:bottom w:val="single" w:sz="5" w:space="0" w:color="000000"/>
              <w:right w:val="single" w:sz="5" w:space="0" w:color="000000"/>
            </w:tcBorders>
          </w:tcPr>
          <w:p w14:paraId="7F1B0EF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Underlying instrument code</w:t>
            </w:r>
          </w:p>
        </w:tc>
        <w:tc>
          <w:tcPr>
            <w:tcW w:w="3893" w:type="dxa"/>
            <w:tcBorders>
              <w:top w:val="single" w:sz="5" w:space="0" w:color="000000"/>
              <w:left w:val="single" w:sz="5" w:space="0" w:color="000000"/>
              <w:bottom w:val="single" w:sz="5" w:space="0" w:color="000000"/>
              <w:right w:val="single" w:sz="5" w:space="0" w:color="000000"/>
            </w:tcBorders>
          </w:tcPr>
          <w:p w14:paraId="4C19805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ISIN code of the underlying instrument.</w:t>
            </w:r>
          </w:p>
          <w:p w14:paraId="095D00B1" w14:textId="77777777" w:rsidR="00A7324F" w:rsidRPr="00B05853" w:rsidRDefault="00A7324F" w:rsidP="00A7324F">
            <w:pPr>
              <w:pStyle w:val="TableParagraph"/>
              <w:rPr>
                <w:rFonts w:asciiTheme="minorHAnsi" w:hAnsiTheme="minorHAnsi" w:cstheme="minorHAnsi"/>
                <w:szCs w:val="18"/>
              </w:rPr>
            </w:pPr>
          </w:p>
          <w:p w14:paraId="4FF0488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For ADRs, GDRs and similar instruments, the ISIN code of the financial instrument on which those instruments are based.</w:t>
            </w:r>
          </w:p>
          <w:p w14:paraId="501B9F7D" w14:textId="77777777" w:rsidR="00A7324F" w:rsidRPr="00B05853" w:rsidRDefault="00A7324F" w:rsidP="00A7324F">
            <w:pPr>
              <w:pStyle w:val="TableParagraph"/>
              <w:rPr>
                <w:rFonts w:asciiTheme="minorHAnsi" w:hAnsiTheme="minorHAnsi" w:cstheme="minorHAnsi"/>
                <w:szCs w:val="18"/>
              </w:rPr>
            </w:pPr>
          </w:p>
          <w:p w14:paraId="4EC2519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For convertible bonds, the ISIN code of the instrument in which the bond can be converted.</w:t>
            </w:r>
          </w:p>
          <w:p w14:paraId="0FC08C6F" w14:textId="77777777" w:rsidR="00A7324F" w:rsidRPr="00B05853" w:rsidRDefault="00A7324F" w:rsidP="00A7324F">
            <w:pPr>
              <w:pStyle w:val="TableParagraph"/>
              <w:rPr>
                <w:rFonts w:asciiTheme="minorHAnsi" w:hAnsiTheme="minorHAnsi" w:cstheme="minorHAnsi"/>
                <w:szCs w:val="18"/>
              </w:rPr>
            </w:pPr>
          </w:p>
          <w:p w14:paraId="68D846D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For derivatives or other instruments which have an underlying, the underlying instrument ISIN code, when the underlying is admitted to trading, or traded on a trading venue. Where the underlying is a stock dividend, then the ISIN code of the related share entitling the underlying dividend.</w:t>
            </w:r>
          </w:p>
          <w:p w14:paraId="4C2312CE" w14:textId="77777777" w:rsidR="00A7324F" w:rsidRPr="00B05853" w:rsidRDefault="00A7324F" w:rsidP="00A7324F">
            <w:pPr>
              <w:pStyle w:val="TableParagraph"/>
              <w:rPr>
                <w:rFonts w:asciiTheme="minorHAnsi" w:hAnsiTheme="minorHAnsi" w:cstheme="minorHAnsi"/>
                <w:szCs w:val="18"/>
              </w:rPr>
            </w:pPr>
          </w:p>
          <w:p w14:paraId="78953B1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For Credit Default Swaps, the ISIN of the reference obligation shall be provided.</w:t>
            </w:r>
          </w:p>
          <w:p w14:paraId="10096596" w14:textId="77777777" w:rsidR="00A7324F" w:rsidRPr="00B05853" w:rsidRDefault="00A7324F" w:rsidP="00A7324F">
            <w:pPr>
              <w:pStyle w:val="TableParagraph"/>
              <w:rPr>
                <w:rFonts w:asciiTheme="minorHAnsi" w:hAnsiTheme="minorHAnsi" w:cstheme="minorHAnsi"/>
                <w:szCs w:val="18"/>
              </w:rPr>
            </w:pPr>
          </w:p>
          <w:p w14:paraId="538AD8D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case the underlying is an Index and has an ISIN, the ISIN code for that index.</w:t>
            </w:r>
          </w:p>
          <w:p w14:paraId="10ACEC60" w14:textId="77777777" w:rsidR="00A7324F" w:rsidRPr="00B05853" w:rsidRDefault="00A7324F" w:rsidP="00A7324F">
            <w:pPr>
              <w:pStyle w:val="TableParagraph"/>
              <w:rPr>
                <w:rFonts w:asciiTheme="minorHAnsi" w:hAnsiTheme="minorHAnsi" w:cstheme="minorHAnsi"/>
                <w:szCs w:val="18"/>
              </w:rPr>
            </w:pPr>
          </w:p>
          <w:p w14:paraId="54F4CA8F"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the underlying is a basket, include the ISINs of each constituent of the basket that is admitted to trading or is traded on a trading venue. Fields 26 and 27 shall be reported as many times as necessary to list all instruments in the basket.</w:t>
            </w:r>
          </w:p>
        </w:tc>
        <w:tc>
          <w:tcPr>
            <w:tcW w:w="2843" w:type="dxa"/>
            <w:tcBorders>
              <w:top w:val="single" w:sz="5" w:space="0" w:color="000000"/>
              <w:left w:val="single" w:sz="5" w:space="0" w:color="000000"/>
              <w:bottom w:val="single" w:sz="5" w:space="0" w:color="000000"/>
              <w:right w:val="single" w:sz="5" w:space="0" w:color="000000"/>
            </w:tcBorders>
          </w:tcPr>
          <w:p w14:paraId="4E0BA5D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{ISIN}</w:t>
            </w:r>
          </w:p>
        </w:tc>
        <w:tc>
          <w:tcPr>
            <w:tcW w:w="3796" w:type="dxa"/>
            <w:tcBorders>
              <w:top w:val="single" w:sz="5" w:space="0" w:color="000000"/>
              <w:left w:val="single" w:sz="5" w:space="0" w:color="000000"/>
              <w:bottom w:val="single" w:sz="5" w:space="0" w:color="000000"/>
              <w:right w:val="single" w:sz="5" w:space="0" w:color="000000"/>
            </w:tcBorders>
          </w:tcPr>
          <w:p w14:paraId="2FE522E9" w14:textId="77777777" w:rsidR="00A7324F" w:rsidRPr="00A31C41" w:rsidRDefault="00A7324F" w:rsidP="00A7324F">
            <w:pPr>
              <w:pStyle w:val="TableParagraph"/>
              <w:rPr>
                <w:rFonts w:asciiTheme="minorHAnsi" w:hAnsiTheme="minorHAnsi" w:cstheme="minorHAnsi"/>
                <w:i/>
                <w:color w:val="000000"/>
                <w:szCs w:val="18"/>
              </w:rPr>
            </w:pPr>
            <w:r w:rsidRPr="00A31C41">
              <w:rPr>
                <w:rFonts w:asciiTheme="minorHAnsi" w:hAnsiTheme="minorHAnsi" w:cstheme="minorHAnsi"/>
                <w:i/>
                <w:color w:val="000000"/>
                <w:szCs w:val="18"/>
              </w:rPr>
              <w:t>One or more instances of:</w:t>
            </w:r>
          </w:p>
          <w:p w14:paraId="04791246" w14:textId="5C60442D"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color w:val="000000"/>
                <w:szCs w:val="18"/>
              </w:rPr>
              <w:t>UnderlyingInstrument/</w:t>
            </w:r>
            <w:r w:rsidRPr="00A31C41">
              <w:rPr>
                <w:rFonts w:asciiTheme="minorHAnsi" w:hAnsiTheme="minorHAnsi" w:cstheme="minorHAnsi"/>
                <w:color w:val="000000"/>
                <w:szCs w:val="18"/>
              </w:rPr>
              <w:br/>
            </w:r>
            <w:r w:rsidRPr="00A31C41">
              <w:rPr>
                <w:rFonts w:asciiTheme="minorHAnsi" w:hAnsiTheme="minorHAnsi" w:cstheme="minorHAnsi"/>
                <w:b/>
                <w:szCs w:val="18"/>
              </w:rPr>
              <w:t> </w:t>
            </w:r>
            <w:r w:rsidRPr="00A31C41">
              <w:rPr>
                <w:rFonts w:asciiTheme="minorHAnsi" w:hAnsiTheme="minorHAnsi" w:cstheme="minorHAnsi"/>
                <w:b/>
                <w:color w:val="000000"/>
                <w:szCs w:val="18"/>
              </w:rPr>
              <w:t>UnderlyingSecurityID (309) =&lt;id&gt;</w:t>
            </w:r>
            <w:r w:rsidRPr="00A31C41">
              <w:rPr>
                <w:rFonts w:asciiTheme="minorHAnsi" w:hAnsiTheme="minorHAnsi" w:cstheme="minorHAnsi"/>
                <w:b/>
                <w:color w:val="000000"/>
                <w:szCs w:val="18"/>
              </w:rPr>
              <w:br/>
            </w:r>
            <w:r w:rsidRPr="00A31C41">
              <w:rPr>
                <w:rFonts w:asciiTheme="minorHAnsi" w:hAnsiTheme="minorHAnsi" w:cstheme="minorHAnsi"/>
                <w:szCs w:val="18"/>
              </w:rPr>
              <w:t> </w:t>
            </w:r>
            <w:r w:rsidRPr="00A31C41">
              <w:rPr>
                <w:rFonts w:asciiTheme="minorHAnsi" w:hAnsiTheme="minorHAnsi" w:cstheme="minorHAnsi"/>
                <w:color w:val="000000"/>
                <w:szCs w:val="18"/>
              </w:rPr>
              <w:t>Underlying SecurityIDSource (305)=4 (ISIN)</w:t>
            </w:r>
          </w:p>
        </w:tc>
      </w:tr>
      <w:tr w:rsidR="00A7324F" w:rsidRPr="00B05853" w14:paraId="782BA940"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381D9C0E"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27</w:t>
            </w:r>
          </w:p>
        </w:tc>
        <w:tc>
          <w:tcPr>
            <w:tcW w:w="1984" w:type="dxa"/>
            <w:tcBorders>
              <w:top w:val="single" w:sz="5" w:space="0" w:color="000000"/>
              <w:left w:val="single" w:sz="5" w:space="0" w:color="000000"/>
              <w:bottom w:val="single" w:sz="5" w:space="0" w:color="000000"/>
              <w:right w:val="single" w:sz="5" w:space="0" w:color="000000"/>
            </w:tcBorders>
          </w:tcPr>
          <w:p w14:paraId="62F8A2F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Underlying issuer</w:t>
            </w:r>
          </w:p>
        </w:tc>
        <w:tc>
          <w:tcPr>
            <w:tcW w:w="3893" w:type="dxa"/>
            <w:tcBorders>
              <w:top w:val="single" w:sz="5" w:space="0" w:color="000000"/>
              <w:left w:val="single" w:sz="5" w:space="0" w:color="000000"/>
              <w:bottom w:val="single" w:sz="5" w:space="0" w:color="000000"/>
              <w:right w:val="single" w:sz="5" w:space="0" w:color="000000"/>
            </w:tcBorders>
          </w:tcPr>
          <w:p w14:paraId="7790F4C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case the instrument is referring to an issuer, rather than to one single instrument, the LEI code of the Issuer.</w:t>
            </w:r>
          </w:p>
        </w:tc>
        <w:tc>
          <w:tcPr>
            <w:tcW w:w="2843" w:type="dxa"/>
            <w:tcBorders>
              <w:top w:val="single" w:sz="5" w:space="0" w:color="000000"/>
              <w:left w:val="single" w:sz="5" w:space="0" w:color="000000"/>
              <w:bottom w:val="single" w:sz="5" w:space="0" w:color="000000"/>
              <w:right w:val="single" w:sz="5" w:space="0" w:color="000000"/>
            </w:tcBorders>
          </w:tcPr>
          <w:p w14:paraId="0F0BA40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{LEI}</w:t>
            </w:r>
          </w:p>
        </w:tc>
        <w:tc>
          <w:tcPr>
            <w:tcW w:w="3796" w:type="dxa"/>
            <w:tcBorders>
              <w:top w:val="single" w:sz="5" w:space="0" w:color="000000"/>
              <w:left w:val="single" w:sz="5" w:space="0" w:color="000000"/>
              <w:bottom w:val="single" w:sz="5" w:space="0" w:color="000000"/>
              <w:right w:val="single" w:sz="5" w:space="0" w:color="000000"/>
            </w:tcBorders>
          </w:tcPr>
          <w:p w14:paraId="4CA16941"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UnderlyingInstrument/</w:t>
            </w:r>
          </w:p>
          <w:p w14:paraId="674FB6FB" w14:textId="1674F65F"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 UnderlyingIssuer(306)=&lt;issuer lei&gt;</w:t>
            </w:r>
          </w:p>
        </w:tc>
      </w:tr>
      <w:tr w:rsidR="00A7324F" w:rsidRPr="00B05853" w14:paraId="261B2B01"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3E08F5EF"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28</w:t>
            </w:r>
          </w:p>
        </w:tc>
        <w:tc>
          <w:tcPr>
            <w:tcW w:w="1984" w:type="dxa"/>
            <w:tcBorders>
              <w:top w:val="single" w:sz="5" w:space="0" w:color="000000"/>
              <w:left w:val="single" w:sz="5" w:space="0" w:color="000000"/>
              <w:bottom w:val="single" w:sz="5" w:space="0" w:color="000000"/>
              <w:right w:val="single" w:sz="5" w:space="0" w:color="000000"/>
            </w:tcBorders>
          </w:tcPr>
          <w:p w14:paraId="78CFAB1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Underlying index name</w:t>
            </w:r>
          </w:p>
        </w:tc>
        <w:tc>
          <w:tcPr>
            <w:tcW w:w="3893" w:type="dxa"/>
            <w:tcBorders>
              <w:top w:val="single" w:sz="5" w:space="0" w:color="000000"/>
              <w:left w:val="single" w:sz="5" w:space="0" w:color="000000"/>
              <w:bottom w:val="single" w:sz="5" w:space="0" w:color="000000"/>
              <w:right w:val="single" w:sz="5" w:space="0" w:color="000000"/>
            </w:tcBorders>
          </w:tcPr>
          <w:p w14:paraId="51E26B7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case the underlying is an Index, the name of the index.</w:t>
            </w:r>
          </w:p>
        </w:tc>
        <w:tc>
          <w:tcPr>
            <w:tcW w:w="2843" w:type="dxa"/>
            <w:tcBorders>
              <w:top w:val="single" w:sz="5" w:space="0" w:color="000000"/>
              <w:left w:val="single" w:sz="5" w:space="0" w:color="000000"/>
              <w:bottom w:val="single" w:sz="5" w:space="0" w:color="000000"/>
              <w:right w:val="single" w:sz="5" w:space="0" w:color="000000"/>
            </w:tcBorders>
          </w:tcPr>
          <w:p w14:paraId="7641885F"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{INDEX}</w:t>
            </w:r>
          </w:p>
          <w:p w14:paraId="4B19A40A" w14:textId="77777777" w:rsidR="00A7324F" w:rsidRPr="00B05853" w:rsidRDefault="00A7324F" w:rsidP="00A7324F">
            <w:pPr>
              <w:pStyle w:val="TableParagraph"/>
              <w:rPr>
                <w:rFonts w:asciiTheme="minorHAnsi" w:hAnsiTheme="minorHAnsi" w:cstheme="minorHAnsi"/>
                <w:szCs w:val="18"/>
              </w:rPr>
            </w:pPr>
          </w:p>
          <w:p w14:paraId="31B6F37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Or</w:t>
            </w:r>
          </w:p>
          <w:p w14:paraId="52A70248" w14:textId="77777777" w:rsidR="00A7324F" w:rsidRPr="00B05853" w:rsidRDefault="00A7324F" w:rsidP="00A7324F">
            <w:pPr>
              <w:pStyle w:val="TableParagraph"/>
              <w:rPr>
                <w:rFonts w:asciiTheme="minorHAnsi" w:hAnsiTheme="minorHAnsi" w:cstheme="minorHAnsi"/>
                <w:szCs w:val="18"/>
              </w:rPr>
            </w:pPr>
          </w:p>
          <w:p w14:paraId="6C0F6D2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{ALPHANUM-25} - if the index name is not included in the {INDEX} list</w:t>
            </w:r>
          </w:p>
        </w:tc>
        <w:tc>
          <w:tcPr>
            <w:tcW w:w="3796" w:type="dxa"/>
            <w:tcBorders>
              <w:top w:val="single" w:sz="5" w:space="0" w:color="000000"/>
              <w:left w:val="single" w:sz="5" w:space="0" w:color="000000"/>
              <w:bottom w:val="single" w:sz="5" w:space="0" w:color="000000"/>
              <w:right w:val="single" w:sz="5" w:space="0" w:color="000000"/>
            </w:tcBorders>
          </w:tcPr>
          <w:p w14:paraId="66751EF4"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szCs w:val="18"/>
              </w:rPr>
              <w:t>UnderlyingInstrument/</w:t>
            </w:r>
            <w:r w:rsidRPr="00A31C41">
              <w:rPr>
                <w:rFonts w:asciiTheme="minorHAnsi" w:hAnsiTheme="minorHAnsi" w:cstheme="minorHAnsi"/>
                <w:szCs w:val="18"/>
              </w:rPr>
              <w:br/>
            </w:r>
            <w:r w:rsidRPr="00A31C41">
              <w:rPr>
                <w:rFonts w:asciiTheme="minorHAnsi" w:hAnsiTheme="minorHAnsi" w:cstheme="minorHAnsi"/>
                <w:b/>
                <w:szCs w:val="18"/>
              </w:rPr>
              <w:t> UnderlyingSecurityID(309)=&lt;name&gt;</w:t>
            </w:r>
          </w:p>
          <w:p w14:paraId="26DA7730" w14:textId="03FDB72A"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 UnderlyingSecurityIDSource(305)=</w:t>
            </w:r>
            <w:r w:rsidRPr="00A31C41">
              <w:rPr>
                <w:rFonts w:asciiTheme="minorHAnsi" w:hAnsiTheme="minorHAnsi" w:cstheme="minorHAnsi"/>
                <w:color w:val="FF0000"/>
                <w:szCs w:val="18"/>
              </w:rPr>
              <w:t>&lt;tbd&gt; (Index name)</w:t>
            </w:r>
          </w:p>
        </w:tc>
      </w:tr>
      <w:tr w:rsidR="00A7324F" w:rsidRPr="00B05853" w14:paraId="5F91A43B"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B4D9289"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29</w:t>
            </w:r>
          </w:p>
        </w:tc>
        <w:tc>
          <w:tcPr>
            <w:tcW w:w="1984" w:type="dxa"/>
            <w:tcBorders>
              <w:top w:val="single" w:sz="5" w:space="0" w:color="000000"/>
              <w:left w:val="single" w:sz="5" w:space="0" w:color="000000"/>
              <w:bottom w:val="single" w:sz="5" w:space="0" w:color="000000"/>
              <w:right w:val="single" w:sz="5" w:space="0" w:color="000000"/>
            </w:tcBorders>
          </w:tcPr>
          <w:p w14:paraId="69FB956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Term of the underlying index</w:t>
            </w:r>
          </w:p>
        </w:tc>
        <w:tc>
          <w:tcPr>
            <w:tcW w:w="3893" w:type="dxa"/>
            <w:tcBorders>
              <w:top w:val="single" w:sz="5" w:space="0" w:color="000000"/>
              <w:left w:val="single" w:sz="5" w:space="0" w:color="000000"/>
              <w:bottom w:val="single" w:sz="5" w:space="0" w:color="000000"/>
              <w:right w:val="single" w:sz="5" w:space="0" w:color="000000"/>
            </w:tcBorders>
          </w:tcPr>
          <w:p w14:paraId="73A0094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case the underlying is an index, the term of the index.</w:t>
            </w:r>
          </w:p>
        </w:tc>
        <w:tc>
          <w:tcPr>
            <w:tcW w:w="2843" w:type="dxa"/>
            <w:tcBorders>
              <w:top w:val="single" w:sz="5" w:space="0" w:color="000000"/>
              <w:left w:val="single" w:sz="5" w:space="0" w:color="000000"/>
              <w:bottom w:val="single" w:sz="5" w:space="0" w:color="000000"/>
              <w:right w:val="single" w:sz="5" w:space="0" w:color="000000"/>
            </w:tcBorders>
          </w:tcPr>
          <w:p w14:paraId="5D8FE53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{INTEGER-3}+'DAYS' - days</w:t>
            </w:r>
          </w:p>
          <w:p w14:paraId="745970A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{INTEGER-3}+'WEEK' - weeks</w:t>
            </w:r>
          </w:p>
          <w:p w14:paraId="2644AD2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{INTEGER-3}+'MNTH' - months</w:t>
            </w:r>
          </w:p>
          <w:p w14:paraId="33B3D1B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{INTEGER-3}+'YEAR' - years</w:t>
            </w:r>
          </w:p>
        </w:tc>
        <w:tc>
          <w:tcPr>
            <w:tcW w:w="3796" w:type="dxa"/>
            <w:tcBorders>
              <w:top w:val="single" w:sz="5" w:space="0" w:color="000000"/>
              <w:left w:val="single" w:sz="5" w:space="0" w:color="000000"/>
              <w:bottom w:val="single" w:sz="5" w:space="0" w:color="000000"/>
              <w:right w:val="single" w:sz="5" w:space="0" w:color="000000"/>
            </w:tcBorders>
          </w:tcPr>
          <w:p w14:paraId="305B04B7"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UnderlyingInstrument/</w:t>
            </w:r>
          </w:p>
          <w:p w14:paraId="2ED0B23B" w14:textId="0AB26E15" w:rsidR="00A7324F" w:rsidRPr="00A31C41" w:rsidRDefault="00A7324F" w:rsidP="00A7324F">
            <w:pPr>
              <w:pStyle w:val="TableList"/>
              <w:rPr>
                <w:rFonts w:asciiTheme="minorHAnsi" w:hAnsiTheme="minorHAnsi" w:cstheme="minorHAnsi"/>
                <w:b/>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b/>
                <w:color w:val="FF0000"/>
                <w:szCs w:val="18"/>
              </w:rPr>
              <w:t>UnderlyingIndexCurveUnit(</w:t>
            </w:r>
            <w:ins w:id="139" w:author="Rich Shriver" w:date="2017-08-23T04:00:00Z">
              <w:r w:rsidR="00B377F7">
                <w:rPr>
                  <w:rFonts w:asciiTheme="minorHAnsi" w:hAnsiTheme="minorHAnsi" w:cstheme="minorHAnsi"/>
                  <w:b/>
                  <w:color w:val="FF0000"/>
                  <w:szCs w:val="18"/>
                </w:rPr>
                <w:t>2753</w:t>
              </w:r>
            </w:ins>
            <w:del w:id="140" w:author="Rich Shriver" w:date="2017-08-23T04:00:00Z">
              <w:r w:rsidRPr="00A31C41" w:rsidDel="00B377F7">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)=&lt;unit&gt;</w:t>
            </w:r>
          </w:p>
          <w:p w14:paraId="14822351" w14:textId="77713A10" w:rsidR="00A7324F" w:rsidRPr="00A31C41" w:rsidRDefault="00A7324F" w:rsidP="00A7324F">
            <w:pPr>
              <w:pStyle w:val="TableParagraph"/>
              <w:rPr>
                <w:rFonts w:asciiTheme="minorHAnsi" w:hAnsiTheme="minorHAnsi" w:cstheme="minorHAnsi"/>
                <w:i/>
                <w:color w:val="FF0000"/>
                <w:szCs w:val="18"/>
              </w:rPr>
            </w:pPr>
            <w:r w:rsidRPr="00A31C41">
              <w:rPr>
                <w:rFonts w:asciiTheme="minorHAnsi" w:hAnsiTheme="minorHAnsi" w:cstheme="minorHAnsi"/>
                <w:b/>
                <w:color w:val="FF0000"/>
                <w:szCs w:val="18"/>
              </w:rPr>
              <w:t> </w:t>
            </w:r>
            <w:r w:rsidRPr="00A31C41">
              <w:rPr>
                <w:rFonts w:asciiTheme="minorHAnsi" w:hAnsiTheme="minorHAnsi" w:cstheme="minorHAnsi"/>
                <w:b/>
                <w:color w:val="FF0000"/>
                <w:szCs w:val="18"/>
              </w:rPr>
              <w:t>UnderlyingIndexCurvePeriod(</w:t>
            </w:r>
            <w:ins w:id="141" w:author="Rich Shriver" w:date="2017-08-23T03:59:00Z">
              <w:r w:rsidR="00B377F7">
                <w:rPr>
                  <w:rFonts w:asciiTheme="minorHAnsi" w:hAnsiTheme="minorHAnsi" w:cstheme="minorHAnsi"/>
                  <w:b/>
                  <w:color w:val="FF0000"/>
                  <w:szCs w:val="18"/>
                </w:rPr>
                <w:t>2752</w:t>
              </w:r>
            </w:ins>
            <w:del w:id="142" w:author="Rich Shriver" w:date="2017-08-23T03:59:00Z">
              <w:r w:rsidRPr="00A31C41" w:rsidDel="00B377F7">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)=&lt;period&gt;</w:t>
            </w:r>
          </w:p>
        </w:tc>
      </w:tr>
      <w:tr w:rsidR="00A7324F" w:rsidRPr="00B05853" w14:paraId="1BAAA9EE"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156420C"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30</w:t>
            </w:r>
          </w:p>
        </w:tc>
        <w:tc>
          <w:tcPr>
            <w:tcW w:w="1984" w:type="dxa"/>
            <w:tcBorders>
              <w:top w:val="single" w:sz="5" w:space="0" w:color="000000"/>
              <w:left w:val="single" w:sz="5" w:space="0" w:color="000000"/>
              <w:bottom w:val="single" w:sz="5" w:space="0" w:color="000000"/>
              <w:right w:val="single" w:sz="5" w:space="0" w:color="000000"/>
            </w:tcBorders>
          </w:tcPr>
          <w:p w14:paraId="1530C5A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Option type</w:t>
            </w:r>
          </w:p>
        </w:tc>
        <w:tc>
          <w:tcPr>
            <w:tcW w:w="3893" w:type="dxa"/>
            <w:tcBorders>
              <w:top w:val="single" w:sz="5" w:space="0" w:color="000000"/>
              <w:left w:val="single" w:sz="5" w:space="0" w:color="000000"/>
              <w:bottom w:val="single" w:sz="5" w:space="0" w:color="000000"/>
              <w:right w:val="single" w:sz="5" w:space="0" w:color="000000"/>
            </w:tcBorders>
          </w:tcPr>
          <w:p w14:paraId="0B1BD59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Indication as to whether the derivative contract is a call (right to purchase a specific underlying asset) or a put (right to sell a specific underlying asset) or whether it cannot be determined whether it is a call or a put at the time of execution. In case of swaptions it shall be:</w:t>
            </w:r>
          </w:p>
          <w:p w14:paraId="45DEAD1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“Put”, in case of receiver swaption, in which the buyer has the right to enter into a swap as a fixed-rate receiver.</w:t>
            </w:r>
          </w:p>
          <w:p w14:paraId="0AA443E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-“Call”, in case of payer swaption, in which the buyer has the right to enter into a swap as a fixed-rate payer.</w:t>
            </w:r>
          </w:p>
          <w:p w14:paraId="5ACC9209" w14:textId="77777777" w:rsidR="00A7324F" w:rsidRPr="00B05853" w:rsidRDefault="00A7324F" w:rsidP="00A7324F">
            <w:pPr>
              <w:pStyle w:val="TableParagraph"/>
              <w:rPr>
                <w:rFonts w:asciiTheme="minorHAnsi" w:hAnsiTheme="minorHAnsi" w:cstheme="minorHAnsi"/>
                <w:szCs w:val="18"/>
              </w:rPr>
            </w:pPr>
          </w:p>
          <w:p w14:paraId="750B3CC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 case of Caps and Floors it shall be:</w:t>
            </w:r>
          </w:p>
          <w:p w14:paraId="4B28AD5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-“Put”, in case of a Floor.</w:t>
            </w:r>
          </w:p>
          <w:p w14:paraId="728F8C7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-“Call”, in case of a Cap. Field only applies to derivatives that are options or warrants.</w:t>
            </w:r>
          </w:p>
        </w:tc>
        <w:tc>
          <w:tcPr>
            <w:tcW w:w="2843" w:type="dxa"/>
            <w:tcBorders>
              <w:top w:val="single" w:sz="5" w:space="0" w:color="000000"/>
              <w:left w:val="single" w:sz="5" w:space="0" w:color="000000"/>
              <w:bottom w:val="single" w:sz="5" w:space="0" w:color="000000"/>
              <w:right w:val="single" w:sz="5" w:space="0" w:color="000000"/>
            </w:tcBorders>
          </w:tcPr>
          <w:p w14:paraId="080BCC1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'PUTO' - Put</w:t>
            </w:r>
          </w:p>
          <w:p w14:paraId="47A0ED0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'CALL' – Call</w:t>
            </w:r>
          </w:p>
          <w:p w14:paraId="03B16C7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‘OTHR’ – where it cannot be determined whether it is a call or a put</w:t>
            </w:r>
          </w:p>
        </w:tc>
        <w:tc>
          <w:tcPr>
            <w:tcW w:w="3796" w:type="dxa"/>
            <w:tcBorders>
              <w:top w:val="single" w:sz="5" w:space="0" w:color="000000"/>
              <w:left w:val="single" w:sz="5" w:space="0" w:color="000000"/>
              <w:bottom w:val="single" w:sz="5" w:space="0" w:color="000000"/>
              <w:right w:val="single" w:sz="5" w:space="0" w:color="000000"/>
            </w:tcBorders>
          </w:tcPr>
          <w:p w14:paraId="489A41E2"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Instrument/</w:t>
            </w:r>
          </w:p>
          <w:p w14:paraId="60DE473A" w14:textId="6046968F" w:rsidR="00A7324F" w:rsidRPr="00A31C41" w:rsidRDefault="00A7324F" w:rsidP="00E83700">
            <w:pPr>
              <w:pStyle w:val="TableList"/>
              <w:tabs>
                <w:tab w:val="left" w:pos="1715"/>
              </w:tabs>
              <w:rPr>
                <w:rFonts w:asciiTheme="minorHAnsi" w:hAnsiTheme="minorHAnsi" w:cstheme="minorHAnsi"/>
                <w:b/>
                <w:szCs w:val="18"/>
              </w:rPr>
            </w:pPr>
            <w:r w:rsidRPr="00A31C41">
              <w:rPr>
                <w:rFonts w:asciiTheme="minorHAnsi" w:hAnsiTheme="minorHAnsi" w:cstheme="minorHAnsi"/>
                <w:b/>
                <w:szCs w:val="18"/>
              </w:rPr>
              <w:t> PutOrCall(201)</w:t>
            </w:r>
            <w:r w:rsidR="00E83700" w:rsidRPr="00A31C41">
              <w:rPr>
                <w:rFonts w:asciiTheme="minorHAnsi" w:hAnsiTheme="minorHAnsi" w:cstheme="minorHAnsi"/>
                <w:b/>
                <w:szCs w:val="18"/>
              </w:rPr>
              <w:tab/>
            </w:r>
          </w:p>
          <w:p w14:paraId="4A5F6AE4"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  0 = Put</w:t>
            </w:r>
          </w:p>
          <w:p w14:paraId="4994791B"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 = Call</w:t>
            </w:r>
          </w:p>
          <w:p w14:paraId="5FF6D733" w14:textId="17BDE823"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color w:val="FF0000"/>
                <w:szCs w:val="18"/>
              </w:rPr>
              <w:t>  &lt;tbd&gt; = Other</w:t>
            </w:r>
          </w:p>
        </w:tc>
      </w:tr>
      <w:tr w:rsidR="00A7324F" w:rsidRPr="00B05853" w14:paraId="262FA281"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D45C03C"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31</w:t>
            </w:r>
          </w:p>
        </w:tc>
        <w:tc>
          <w:tcPr>
            <w:tcW w:w="1984" w:type="dxa"/>
            <w:tcBorders>
              <w:top w:val="single" w:sz="5" w:space="0" w:color="000000"/>
              <w:left w:val="single" w:sz="5" w:space="0" w:color="000000"/>
              <w:bottom w:val="single" w:sz="5" w:space="0" w:color="000000"/>
              <w:right w:val="single" w:sz="5" w:space="0" w:color="000000"/>
            </w:tcBorders>
          </w:tcPr>
          <w:p w14:paraId="77ECC78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Strike price</w:t>
            </w:r>
          </w:p>
        </w:tc>
        <w:tc>
          <w:tcPr>
            <w:tcW w:w="3893" w:type="dxa"/>
            <w:tcBorders>
              <w:top w:val="single" w:sz="5" w:space="0" w:color="000000"/>
              <w:left w:val="single" w:sz="5" w:space="0" w:color="000000"/>
              <w:bottom w:val="single" w:sz="5" w:space="0" w:color="000000"/>
              <w:right w:val="single" w:sz="5" w:space="0" w:color="000000"/>
            </w:tcBorders>
          </w:tcPr>
          <w:p w14:paraId="51AEE76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Predetermined price at which the holder will have to buy or sell the underlying instrument, or an indication that the price cannot be determined at the time of execution.</w:t>
            </w:r>
          </w:p>
          <w:p w14:paraId="3DF002CE" w14:textId="77777777" w:rsidR="00A7324F" w:rsidRPr="00B05853" w:rsidRDefault="00A7324F" w:rsidP="00A7324F">
            <w:pPr>
              <w:pStyle w:val="TableParagraph"/>
              <w:rPr>
                <w:rFonts w:asciiTheme="minorHAnsi" w:hAnsiTheme="minorHAnsi" w:cstheme="minorHAnsi"/>
                <w:szCs w:val="18"/>
              </w:rPr>
            </w:pPr>
          </w:p>
          <w:p w14:paraId="3BA86F0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Field applicable to options or warrants, where strike price can be determined at the time of execution.</w:t>
            </w:r>
          </w:p>
          <w:p w14:paraId="47B74EDB" w14:textId="77777777" w:rsidR="00A7324F" w:rsidRPr="00B05853" w:rsidRDefault="00A7324F" w:rsidP="00A7324F">
            <w:pPr>
              <w:pStyle w:val="TableParagraph"/>
              <w:rPr>
                <w:rFonts w:asciiTheme="minorHAnsi" w:hAnsiTheme="minorHAnsi" w:cstheme="minorHAnsi"/>
                <w:szCs w:val="18"/>
              </w:rPr>
            </w:pPr>
          </w:p>
          <w:p w14:paraId="5E590B1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price is currently not available but pending, the value shall be ’PNDG’.</w:t>
            </w:r>
          </w:p>
          <w:p w14:paraId="190A470C" w14:textId="77777777" w:rsidR="00A7324F" w:rsidRPr="00B05853" w:rsidRDefault="00A7324F" w:rsidP="00A7324F">
            <w:pPr>
              <w:pStyle w:val="TableParagraph"/>
              <w:rPr>
                <w:rFonts w:asciiTheme="minorHAnsi" w:hAnsiTheme="minorHAnsi" w:cstheme="minorHAnsi"/>
                <w:szCs w:val="18"/>
              </w:rPr>
            </w:pPr>
          </w:p>
          <w:p w14:paraId="3A544FD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strike price is not applicable the field shall not be populated.</w:t>
            </w:r>
          </w:p>
        </w:tc>
        <w:tc>
          <w:tcPr>
            <w:tcW w:w="2843" w:type="dxa"/>
            <w:tcBorders>
              <w:top w:val="single" w:sz="5" w:space="0" w:color="000000"/>
              <w:left w:val="single" w:sz="5" w:space="0" w:color="000000"/>
              <w:bottom w:val="single" w:sz="5" w:space="0" w:color="000000"/>
              <w:right w:val="single" w:sz="5" w:space="0" w:color="000000"/>
            </w:tcBorders>
          </w:tcPr>
          <w:p w14:paraId="4F885CC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{DECIMAL-18/13} in case the price is expressed as monetary value</w:t>
            </w:r>
          </w:p>
          <w:p w14:paraId="3D5B0392" w14:textId="77777777" w:rsidR="00A7324F" w:rsidRPr="00B05853" w:rsidRDefault="00A7324F" w:rsidP="00A7324F">
            <w:pPr>
              <w:pStyle w:val="TableParagraph"/>
              <w:rPr>
                <w:rFonts w:asciiTheme="minorHAnsi" w:hAnsiTheme="minorHAnsi" w:cstheme="minorHAnsi"/>
                <w:szCs w:val="18"/>
              </w:rPr>
            </w:pPr>
          </w:p>
          <w:p w14:paraId="67A4DF5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{DECIMAL-11/10} in case the price is expressed as percentage or yield</w:t>
            </w:r>
          </w:p>
          <w:p w14:paraId="3B19DF22" w14:textId="77777777" w:rsidR="00A7324F" w:rsidRPr="00B05853" w:rsidRDefault="00A7324F" w:rsidP="00A7324F">
            <w:pPr>
              <w:pStyle w:val="TableParagraph"/>
              <w:rPr>
                <w:rFonts w:asciiTheme="minorHAnsi" w:hAnsiTheme="minorHAnsi" w:cstheme="minorHAnsi"/>
                <w:szCs w:val="18"/>
              </w:rPr>
            </w:pPr>
          </w:p>
          <w:p w14:paraId="6A91E7D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{DECIMAL-18/17} in case the price is expressed as basis points</w:t>
            </w:r>
          </w:p>
          <w:p w14:paraId="7A78817D" w14:textId="77777777" w:rsidR="00A7324F" w:rsidRPr="00B05853" w:rsidRDefault="00A7324F" w:rsidP="00A7324F">
            <w:pPr>
              <w:pStyle w:val="TableParagraph"/>
              <w:rPr>
                <w:rFonts w:asciiTheme="minorHAnsi" w:hAnsiTheme="minorHAnsi" w:cstheme="minorHAnsi"/>
                <w:szCs w:val="18"/>
              </w:rPr>
            </w:pPr>
          </w:p>
          <w:p w14:paraId="7C0C9CCE" w14:textId="77777777" w:rsidR="00A7324F" w:rsidRPr="00B05853" w:rsidRDefault="00A7324F" w:rsidP="00A7324F">
            <w:pPr>
              <w:pStyle w:val="TableParagraph"/>
              <w:rPr>
                <w:rFonts w:asciiTheme="minorHAnsi" w:hAnsiTheme="minorHAnsi" w:cstheme="minorHAnsi"/>
                <w:szCs w:val="18"/>
              </w:rPr>
            </w:pPr>
          </w:p>
          <w:p w14:paraId="0AE8898B" w14:textId="77777777" w:rsidR="00A7324F" w:rsidRPr="00B05853" w:rsidRDefault="00A7324F" w:rsidP="00A7324F">
            <w:pPr>
              <w:pStyle w:val="TableParagraph"/>
              <w:rPr>
                <w:rFonts w:asciiTheme="minorHAnsi" w:hAnsiTheme="minorHAnsi" w:cstheme="minorHAnsi"/>
                <w:szCs w:val="18"/>
              </w:rPr>
            </w:pPr>
          </w:p>
          <w:p w14:paraId="15F152F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’PNDG’ in case the price is not available</w:t>
            </w:r>
          </w:p>
        </w:tc>
        <w:tc>
          <w:tcPr>
            <w:tcW w:w="3796" w:type="dxa"/>
            <w:tcBorders>
              <w:top w:val="single" w:sz="5" w:space="0" w:color="000000"/>
              <w:left w:val="single" w:sz="5" w:space="0" w:color="000000"/>
              <w:bottom w:val="single" w:sz="5" w:space="0" w:color="000000"/>
              <w:right w:val="single" w:sz="5" w:space="0" w:color="000000"/>
            </w:tcBorders>
          </w:tcPr>
          <w:p w14:paraId="6608B3C8"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76E5E8A1"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 StrikePrice(202)=&lt;price&gt;</w:t>
            </w:r>
          </w:p>
          <w:p w14:paraId="6D1A54AF" w14:textId="77777777" w:rsidR="00A7324F" w:rsidRPr="00A31C41" w:rsidRDefault="00A7324F" w:rsidP="00A7324F">
            <w:pPr>
              <w:pStyle w:val="TableParagraph"/>
              <w:rPr>
                <w:rFonts w:asciiTheme="minorHAnsi" w:hAnsiTheme="minorHAnsi" w:cstheme="minorHAnsi"/>
                <w:szCs w:val="18"/>
              </w:rPr>
            </w:pPr>
          </w:p>
        </w:tc>
      </w:tr>
      <w:tr w:rsidR="00A7324F" w:rsidRPr="00B05853" w14:paraId="3AB607E0"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0C79FC1E"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32</w:t>
            </w:r>
          </w:p>
        </w:tc>
        <w:tc>
          <w:tcPr>
            <w:tcW w:w="1984" w:type="dxa"/>
            <w:tcBorders>
              <w:top w:val="single" w:sz="5" w:space="0" w:color="000000"/>
              <w:left w:val="single" w:sz="5" w:space="0" w:color="000000"/>
              <w:bottom w:val="single" w:sz="5" w:space="0" w:color="000000"/>
              <w:right w:val="single" w:sz="5" w:space="0" w:color="000000"/>
            </w:tcBorders>
          </w:tcPr>
          <w:p w14:paraId="3EC9C8C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Strike price currency</w:t>
            </w:r>
          </w:p>
        </w:tc>
        <w:tc>
          <w:tcPr>
            <w:tcW w:w="3893" w:type="dxa"/>
            <w:tcBorders>
              <w:top w:val="single" w:sz="5" w:space="0" w:color="000000"/>
              <w:left w:val="single" w:sz="5" w:space="0" w:color="000000"/>
              <w:bottom w:val="single" w:sz="5" w:space="0" w:color="000000"/>
              <w:right w:val="single" w:sz="5" w:space="0" w:color="000000"/>
            </w:tcBorders>
          </w:tcPr>
          <w:p w14:paraId="5E28C89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 of the strike price</w:t>
            </w:r>
          </w:p>
        </w:tc>
        <w:tc>
          <w:tcPr>
            <w:tcW w:w="2843" w:type="dxa"/>
            <w:tcBorders>
              <w:top w:val="single" w:sz="5" w:space="0" w:color="000000"/>
              <w:left w:val="single" w:sz="5" w:space="0" w:color="000000"/>
              <w:bottom w:val="single" w:sz="5" w:space="0" w:color="000000"/>
              <w:right w:val="single" w:sz="5" w:space="0" w:color="000000"/>
            </w:tcBorders>
          </w:tcPr>
          <w:p w14:paraId="5DA3650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{CURRENCYCODE_3}</w:t>
            </w:r>
          </w:p>
        </w:tc>
        <w:tc>
          <w:tcPr>
            <w:tcW w:w="3796" w:type="dxa"/>
            <w:tcBorders>
              <w:top w:val="single" w:sz="5" w:space="0" w:color="000000"/>
              <w:left w:val="single" w:sz="5" w:space="0" w:color="000000"/>
              <w:bottom w:val="single" w:sz="5" w:space="0" w:color="000000"/>
              <w:right w:val="single" w:sz="5" w:space="0" w:color="000000"/>
            </w:tcBorders>
          </w:tcPr>
          <w:p w14:paraId="60687FA8"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23F64B5E"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 StrikeCurrency(947)=&lt;ccy&gt;</w:t>
            </w:r>
          </w:p>
        </w:tc>
      </w:tr>
      <w:tr w:rsidR="00A7324F" w:rsidRPr="00B05853" w14:paraId="4AD9EDA0"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458F516"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33</w:t>
            </w:r>
          </w:p>
        </w:tc>
        <w:tc>
          <w:tcPr>
            <w:tcW w:w="1984" w:type="dxa"/>
            <w:tcBorders>
              <w:top w:val="single" w:sz="5" w:space="0" w:color="000000"/>
              <w:left w:val="single" w:sz="5" w:space="0" w:color="000000"/>
              <w:bottom w:val="single" w:sz="5" w:space="0" w:color="000000"/>
              <w:right w:val="single" w:sz="5" w:space="0" w:color="000000"/>
            </w:tcBorders>
          </w:tcPr>
          <w:p w14:paraId="13BF4F9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Option exercise style</w:t>
            </w:r>
          </w:p>
        </w:tc>
        <w:tc>
          <w:tcPr>
            <w:tcW w:w="3893" w:type="dxa"/>
            <w:tcBorders>
              <w:top w:val="single" w:sz="5" w:space="0" w:color="000000"/>
              <w:left w:val="single" w:sz="5" w:space="0" w:color="000000"/>
              <w:bottom w:val="single" w:sz="5" w:space="0" w:color="000000"/>
              <w:right w:val="single" w:sz="5" w:space="0" w:color="000000"/>
            </w:tcBorders>
          </w:tcPr>
          <w:p w14:paraId="2D5D44C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Indication as to whether the option may be exercised only at a fixed date (European, and Asian style), a series of pre-specified dates (Bermudan) or at any time during the life of the contract (American style).</w:t>
            </w:r>
          </w:p>
          <w:p w14:paraId="6E242F80" w14:textId="77777777" w:rsidR="00A7324F" w:rsidRPr="00B05853" w:rsidRDefault="00A7324F" w:rsidP="00A7324F">
            <w:pPr>
              <w:pStyle w:val="TableParagraph"/>
              <w:rPr>
                <w:rFonts w:asciiTheme="minorHAnsi" w:hAnsiTheme="minorHAnsi" w:cstheme="minorHAnsi"/>
                <w:szCs w:val="18"/>
              </w:rPr>
            </w:pPr>
          </w:p>
          <w:p w14:paraId="7D3F3DF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This field is only applicable for options, warrants and entitlement certificates.</w:t>
            </w:r>
          </w:p>
        </w:tc>
        <w:tc>
          <w:tcPr>
            <w:tcW w:w="2843" w:type="dxa"/>
            <w:tcBorders>
              <w:top w:val="single" w:sz="5" w:space="0" w:color="000000"/>
              <w:left w:val="single" w:sz="5" w:space="0" w:color="000000"/>
              <w:bottom w:val="single" w:sz="5" w:space="0" w:color="000000"/>
              <w:right w:val="single" w:sz="5" w:space="0" w:color="000000"/>
            </w:tcBorders>
          </w:tcPr>
          <w:p w14:paraId="7E38AE9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‘EURO’ - European</w:t>
            </w:r>
          </w:p>
          <w:p w14:paraId="5F8F389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‘AMER’ - American </w:t>
            </w:r>
          </w:p>
          <w:p w14:paraId="147BC3D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‘ASIA’ - Asian </w:t>
            </w:r>
          </w:p>
          <w:p w14:paraId="6B13E82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‘BERM’ - Bermudan</w:t>
            </w:r>
          </w:p>
          <w:p w14:paraId="75BE78C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‘OTHR’ - Any other type</w:t>
            </w:r>
          </w:p>
        </w:tc>
        <w:tc>
          <w:tcPr>
            <w:tcW w:w="3796" w:type="dxa"/>
            <w:tcBorders>
              <w:top w:val="single" w:sz="5" w:space="0" w:color="000000"/>
              <w:left w:val="single" w:sz="5" w:space="0" w:color="000000"/>
              <w:bottom w:val="single" w:sz="5" w:space="0" w:color="000000"/>
              <w:right w:val="single" w:sz="5" w:space="0" w:color="000000"/>
            </w:tcBorders>
          </w:tcPr>
          <w:p w14:paraId="272C95A8"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Instrument/</w:t>
            </w:r>
          </w:p>
          <w:p w14:paraId="74761164"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 ExerciseStyle(1194)</w:t>
            </w:r>
          </w:p>
          <w:p w14:paraId="70860E7B"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  0 = European</w:t>
            </w:r>
          </w:p>
          <w:p w14:paraId="61E666EA"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 = American</w:t>
            </w:r>
          </w:p>
          <w:p w14:paraId="5F06FDF1"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  2 = Bermuda</w:t>
            </w:r>
          </w:p>
          <w:p w14:paraId="2A48E5B6"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  99 = Other</w:t>
            </w:r>
          </w:p>
          <w:p w14:paraId="49A144D1" w14:textId="4734597F"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Asian is not an exercise style but a method for determining the value of the option.</w:t>
            </w:r>
          </w:p>
        </w:tc>
      </w:tr>
      <w:tr w:rsidR="00A7324F" w:rsidRPr="00B05853" w14:paraId="3771D44A"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257DFBF4"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34</w:t>
            </w:r>
          </w:p>
        </w:tc>
        <w:tc>
          <w:tcPr>
            <w:tcW w:w="1984" w:type="dxa"/>
            <w:tcBorders>
              <w:top w:val="single" w:sz="5" w:space="0" w:color="000000"/>
              <w:left w:val="single" w:sz="5" w:space="0" w:color="000000"/>
              <w:bottom w:val="single" w:sz="5" w:space="0" w:color="000000"/>
              <w:right w:val="single" w:sz="5" w:space="0" w:color="000000"/>
            </w:tcBorders>
          </w:tcPr>
          <w:p w14:paraId="6D37778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Delivery type</w:t>
            </w:r>
          </w:p>
        </w:tc>
        <w:tc>
          <w:tcPr>
            <w:tcW w:w="3893" w:type="dxa"/>
            <w:tcBorders>
              <w:top w:val="single" w:sz="5" w:space="0" w:color="000000"/>
              <w:left w:val="single" w:sz="5" w:space="0" w:color="000000"/>
              <w:bottom w:val="single" w:sz="5" w:space="0" w:color="000000"/>
              <w:right w:val="single" w:sz="5" w:space="0" w:color="000000"/>
            </w:tcBorders>
          </w:tcPr>
          <w:p w14:paraId="03F1AFF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Indication as to whether the financial instrument is settled physically or in cash.</w:t>
            </w:r>
          </w:p>
          <w:p w14:paraId="69F77D0D" w14:textId="77777777" w:rsidR="00A7324F" w:rsidRPr="00B05853" w:rsidRDefault="00A7324F" w:rsidP="00A7324F">
            <w:pPr>
              <w:pStyle w:val="TableParagraph"/>
              <w:rPr>
                <w:rFonts w:asciiTheme="minorHAnsi" w:hAnsiTheme="minorHAnsi" w:cstheme="minorHAnsi"/>
                <w:szCs w:val="18"/>
              </w:rPr>
            </w:pPr>
          </w:p>
          <w:p w14:paraId="5685470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Where delivery type cannot be determined at time of execution, the value shall be ’OPTL’</w:t>
            </w:r>
          </w:p>
          <w:p w14:paraId="520268DA" w14:textId="77777777" w:rsidR="00A7324F" w:rsidRPr="00B05853" w:rsidRDefault="00A7324F" w:rsidP="00A7324F">
            <w:pPr>
              <w:pStyle w:val="TableParagraph"/>
              <w:rPr>
                <w:rFonts w:asciiTheme="minorHAnsi" w:hAnsiTheme="minorHAnsi" w:cstheme="minorHAnsi"/>
                <w:szCs w:val="18"/>
              </w:rPr>
            </w:pPr>
          </w:p>
          <w:p w14:paraId="417D4B7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This field is only applicable for derivatives.</w:t>
            </w:r>
          </w:p>
        </w:tc>
        <w:tc>
          <w:tcPr>
            <w:tcW w:w="2843" w:type="dxa"/>
            <w:tcBorders>
              <w:top w:val="single" w:sz="5" w:space="0" w:color="000000"/>
              <w:left w:val="single" w:sz="5" w:space="0" w:color="000000"/>
              <w:bottom w:val="single" w:sz="5" w:space="0" w:color="000000"/>
              <w:right w:val="single" w:sz="5" w:space="0" w:color="000000"/>
            </w:tcBorders>
          </w:tcPr>
          <w:p w14:paraId="7EC4C6A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'PHYS' - Physically Settled</w:t>
            </w:r>
          </w:p>
          <w:p w14:paraId="5E05FE3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'CASH' - Cash settled</w:t>
            </w:r>
          </w:p>
          <w:p w14:paraId="26F7308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‘OPTL’ - Optional for counterparty or when determined by a third party</w:t>
            </w:r>
          </w:p>
        </w:tc>
        <w:tc>
          <w:tcPr>
            <w:tcW w:w="3796" w:type="dxa"/>
            <w:tcBorders>
              <w:top w:val="single" w:sz="5" w:space="0" w:color="000000"/>
              <w:left w:val="single" w:sz="5" w:space="0" w:color="000000"/>
              <w:bottom w:val="single" w:sz="5" w:space="0" w:color="000000"/>
              <w:right w:val="single" w:sz="5" w:space="0" w:color="000000"/>
            </w:tcBorders>
          </w:tcPr>
          <w:p w14:paraId="740D274B"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Instrument/</w:t>
            </w:r>
          </w:p>
          <w:p w14:paraId="37A9654D"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 SettlMethod(1193)</w:t>
            </w:r>
          </w:p>
          <w:p w14:paraId="78A01AF4"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  C = Cash settlement required</w:t>
            </w:r>
          </w:p>
          <w:p w14:paraId="3136F6A1"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  P = Physical settlement required</w:t>
            </w:r>
          </w:p>
          <w:p w14:paraId="24A05F39"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  E = Election at exercise</w:t>
            </w:r>
          </w:p>
        </w:tc>
      </w:tr>
      <w:tr w:rsidR="00A7324F" w:rsidRPr="00B05853" w14:paraId="01139D3A" w14:textId="77777777" w:rsidTr="0070360F">
        <w:trPr>
          <w:trHeight w:val="20"/>
        </w:trPr>
        <w:tc>
          <w:tcPr>
            <w:tcW w:w="9254"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E9F8C5"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Commodity and emission allowances derivatives</w:t>
            </w:r>
          </w:p>
        </w:tc>
        <w:tc>
          <w:tcPr>
            <w:tcW w:w="3796"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3EF967E5"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7324F" w:rsidRPr="00B05853" w14:paraId="44F525FF"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68837629"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35</w:t>
            </w:r>
          </w:p>
        </w:tc>
        <w:tc>
          <w:tcPr>
            <w:tcW w:w="1984" w:type="dxa"/>
            <w:tcBorders>
              <w:top w:val="single" w:sz="5" w:space="0" w:color="000000"/>
              <w:left w:val="single" w:sz="5" w:space="0" w:color="000000"/>
              <w:bottom w:val="single" w:sz="5" w:space="0" w:color="000000"/>
              <w:right w:val="single" w:sz="5" w:space="0" w:color="000000"/>
            </w:tcBorders>
          </w:tcPr>
          <w:p w14:paraId="1658F6AA" w14:textId="77777777" w:rsidR="00A7324F" w:rsidRPr="00B05853" w:rsidRDefault="00A7324F" w:rsidP="00A7324F">
            <w:pPr>
              <w:pStyle w:val="TableParagraph"/>
              <w:rPr>
                <w:rFonts w:asciiTheme="minorHAnsi" w:hAnsiTheme="minorHAnsi" w:cstheme="minorHAnsi"/>
                <w:szCs w:val="18"/>
              </w:rPr>
            </w:pPr>
            <w:bookmarkStart w:id="143" w:name="BaseProduct"/>
            <w:r w:rsidRPr="00B05853">
              <w:rPr>
                <w:rFonts w:asciiTheme="minorHAnsi" w:hAnsiTheme="minorHAnsi" w:cstheme="minorHAnsi"/>
                <w:szCs w:val="18"/>
              </w:rPr>
              <w:t>Base product</w:t>
            </w:r>
            <w:bookmarkEnd w:id="143"/>
          </w:p>
        </w:tc>
        <w:tc>
          <w:tcPr>
            <w:tcW w:w="3893" w:type="dxa"/>
            <w:tcBorders>
              <w:top w:val="single" w:sz="5" w:space="0" w:color="000000"/>
              <w:left w:val="single" w:sz="5" w:space="0" w:color="000000"/>
              <w:bottom w:val="single" w:sz="5" w:space="0" w:color="000000"/>
              <w:right w:val="single" w:sz="5" w:space="0" w:color="000000"/>
            </w:tcBorders>
          </w:tcPr>
          <w:p w14:paraId="6DFB88AF"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Base product for the underlying asset class as specified in the classification of commodities and emission allowances derivatives table.</w:t>
            </w:r>
          </w:p>
        </w:tc>
        <w:tc>
          <w:tcPr>
            <w:tcW w:w="2843" w:type="dxa"/>
            <w:tcBorders>
              <w:top w:val="single" w:sz="5" w:space="0" w:color="000000"/>
              <w:left w:val="single" w:sz="5" w:space="0" w:color="000000"/>
              <w:bottom w:val="single" w:sz="5" w:space="0" w:color="000000"/>
              <w:right w:val="single" w:sz="5" w:space="0" w:color="000000"/>
            </w:tcBorders>
          </w:tcPr>
          <w:p w14:paraId="65B792D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Only values in the 'Base product' column of the classification of commodities derivatives table are allowed.</w:t>
            </w:r>
          </w:p>
        </w:tc>
        <w:tc>
          <w:tcPr>
            <w:tcW w:w="3796" w:type="dxa"/>
            <w:tcBorders>
              <w:top w:val="single" w:sz="5" w:space="0" w:color="000000"/>
              <w:left w:val="single" w:sz="5" w:space="0" w:color="000000"/>
              <w:bottom w:val="single" w:sz="5" w:space="0" w:color="000000"/>
              <w:right w:val="single" w:sz="5" w:space="0" w:color="000000"/>
            </w:tcBorders>
          </w:tcPr>
          <w:p w14:paraId="4E8A1AB3"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Instrument/</w:t>
            </w:r>
          </w:p>
          <w:p w14:paraId="232F2CE1" w14:textId="77777777"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 AssetSubClass(1939)</w:t>
            </w:r>
          </w:p>
          <w:p w14:paraId="63D98422"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  17 = Agriculture</w:t>
            </w:r>
          </w:p>
          <w:p w14:paraId="2AAF08BC"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  15 = Energy</w:t>
            </w:r>
          </w:p>
          <w:p w14:paraId="17EEDBDB"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  18 = Environmental</w:t>
            </w:r>
          </w:p>
          <w:p w14:paraId="417525F1"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  19 = Freight</w:t>
            </w:r>
          </w:p>
          <w:p w14:paraId="463D7008" w14:textId="5575068C"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44" w:author="Rich Shriver" w:date="2017-08-24T18:51:00Z">
              <w:r w:rsidR="00E86071">
                <w:rPr>
                  <w:rFonts w:asciiTheme="minorHAnsi" w:hAnsiTheme="minorHAnsi" w:cstheme="minorHAnsi"/>
                  <w:color w:val="FF0000"/>
                  <w:szCs w:val="18"/>
                </w:rPr>
                <w:t>41</w:t>
              </w:r>
            </w:ins>
            <w:del w:id="145" w:author="Rich Shriver" w:date="2017-08-24T18:51: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Fertilizer</w:t>
            </w:r>
          </w:p>
          <w:p w14:paraId="3DFFC8CF" w14:textId="08EADF93"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46" w:author="Rich Shriver" w:date="2017-08-24T18:51:00Z">
              <w:r w:rsidR="00E86071">
                <w:rPr>
                  <w:rFonts w:asciiTheme="minorHAnsi" w:hAnsiTheme="minorHAnsi" w:cstheme="minorHAnsi"/>
                  <w:color w:val="FF0000"/>
                  <w:szCs w:val="18"/>
                </w:rPr>
                <w:t>42</w:t>
              </w:r>
            </w:ins>
            <w:del w:id="147" w:author="Rich Shriver" w:date="2017-08-24T18:51: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Industrial products</w:t>
            </w:r>
          </w:p>
          <w:p w14:paraId="5E340D3E" w14:textId="066B3345"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48" w:author="Rich Shriver" w:date="2017-08-24T18:51:00Z">
              <w:r w:rsidR="00E86071">
                <w:rPr>
                  <w:rFonts w:asciiTheme="minorHAnsi" w:hAnsiTheme="minorHAnsi" w:cstheme="minorHAnsi"/>
                  <w:color w:val="FF0000"/>
                  <w:szCs w:val="18"/>
                </w:rPr>
                <w:t>43</w:t>
              </w:r>
            </w:ins>
            <w:del w:id="149" w:author="Rich Shriver" w:date="2017-08-24T18:51: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Inflation</w:t>
            </w:r>
          </w:p>
          <w:p w14:paraId="18C7883D" w14:textId="312E8D9C"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  13 = Metals or 14 = Bullion</w:t>
            </w:r>
          </w:p>
          <w:p w14:paraId="61FB705D" w14:textId="702D2385"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  8 = Multi-Commodity - Exotic</w:t>
            </w:r>
          </w:p>
          <w:p w14:paraId="700C93F9" w14:textId="3143D529"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50" w:author="Rich Shriver" w:date="2017-08-24T18:51:00Z">
              <w:r w:rsidR="00E86071">
                <w:rPr>
                  <w:rFonts w:asciiTheme="minorHAnsi" w:hAnsiTheme="minorHAnsi" w:cstheme="minorHAnsi"/>
                  <w:color w:val="FF0000"/>
                  <w:szCs w:val="18"/>
                </w:rPr>
                <w:t>44</w:t>
              </w:r>
            </w:ins>
            <w:del w:id="151" w:author="Rich Shriver" w:date="2017-08-24T18:51: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Paper</w:t>
            </w:r>
          </w:p>
          <w:p w14:paraId="2D95B20B" w14:textId="5B3A6326"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52" w:author="Rich Shriver" w:date="2017-08-24T18:51:00Z">
              <w:r w:rsidR="00E86071">
                <w:rPr>
                  <w:rFonts w:asciiTheme="minorHAnsi" w:hAnsiTheme="minorHAnsi" w:cstheme="minorHAnsi"/>
                  <w:color w:val="FF0000"/>
                  <w:szCs w:val="18"/>
                </w:rPr>
                <w:t>45</w:t>
              </w:r>
            </w:ins>
            <w:del w:id="153" w:author="Rich Shriver" w:date="2017-08-24T18:51: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Polypropylene</w:t>
            </w:r>
          </w:p>
          <w:p w14:paraId="62DC09C4" w14:textId="6D8D2F3C"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54" w:author="Rich Shriver" w:date="2017-08-24T18:53:00Z">
              <w:r w:rsidR="00E86071">
                <w:rPr>
                  <w:rFonts w:asciiTheme="minorHAnsi" w:hAnsiTheme="minorHAnsi" w:cstheme="minorHAnsi"/>
                  <w:color w:val="FF0000"/>
                  <w:szCs w:val="18"/>
                </w:rPr>
                <w:t>46</w:t>
              </w:r>
            </w:ins>
            <w:del w:id="155" w:author="Rich Shriver" w:date="2017-08-24T18:53: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Official economic statistics</w:t>
            </w:r>
          </w:p>
          <w:p w14:paraId="2E6F7FC4" w14:textId="4966F425" w:rsidR="00A7324F" w:rsidRPr="00A31C41" w:rsidRDefault="00A7324F" w:rsidP="00A7324F">
            <w:pPr>
              <w:pStyle w:val="TableList"/>
              <w:rPr>
                <w:rFonts w:asciiTheme="minorHAnsi" w:hAnsiTheme="minorHAnsi" w:cstheme="minorHAnsi"/>
                <w:color w:val="FF0000"/>
                <w:szCs w:val="18"/>
              </w:rPr>
            </w:pPr>
            <w:r w:rsidRPr="00A31C41">
              <w:rPr>
                <w:rFonts w:asciiTheme="minorHAnsi" w:hAnsiTheme="minorHAnsi" w:cstheme="minorHAnsi"/>
                <w:color w:val="FF0000"/>
                <w:szCs w:val="18"/>
              </w:rPr>
              <w:t>  </w:t>
            </w:r>
            <w:ins w:id="156" w:author="Rich Shriver" w:date="2017-08-24T18:53:00Z">
              <w:r w:rsidR="00E86071">
                <w:rPr>
                  <w:rFonts w:asciiTheme="minorHAnsi" w:hAnsiTheme="minorHAnsi" w:cstheme="minorHAnsi"/>
                  <w:color w:val="FF0000"/>
                  <w:szCs w:val="18"/>
                </w:rPr>
                <w:t>47</w:t>
              </w:r>
            </w:ins>
            <w:del w:id="157" w:author="Rich Shriver" w:date="2017-08-24T18:53: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Other C10</w:t>
            </w:r>
          </w:p>
          <w:p w14:paraId="06855AB3" w14:textId="2F5B0EAD"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color w:val="FF0000"/>
                <w:szCs w:val="18"/>
              </w:rPr>
              <w:t>  </w:t>
            </w:r>
            <w:ins w:id="158" w:author="Rich Shriver" w:date="2017-08-24T18:53:00Z">
              <w:r w:rsidR="00E86071">
                <w:rPr>
                  <w:rFonts w:asciiTheme="minorHAnsi" w:hAnsiTheme="minorHAnsi" w:cstheme="minorHAnsi"/>
                  <w:color w:val="FF0000"/>
                  <w:szCs w:val="18"/>
                </w:rPr>
                <w:t>48</w:t>
              </w:r>
            </w:ins>
            <w:del w:id="159" w:author="Rich Shriver" w:date="2017-08-24T18:53:00Z">
              <w:r w:rsidRPr="00A31C41" w:rsidDel="00E86071">
                <w:rPr>
                  <w:rFonts w:asciiTheme="minorHAnsi" w:hAnsiTheme="minorHAnsi" w:cstheme="minorHAnsi"/>
                  <w:color w:val="FF0000"/>
                  <w:szCs w:val="18"/>
                </w:rPr>
                <w:delText>&lt;tbd&gt;</w:delText>
              </w:r>
            </w:del>
            <w:r w:rsidRPr="00A31C41">
              <w:rPr>
                <w:rFonts w:asciiTheme="minorHAnsi" w:hAnsiTheme="minorHAnsi" w:cstheme="minorHAnsi"/>
                <w:color w:val="FF0000"/>
                <w:szCs w:val="18"/>
              </w:rPr>
              <w:t xml:space="preserve"> = Other</w:t>
            </w:r>
          </w:p>
        </w:tc>
      </w:tr>
      <w:tr w:rsidR="00A7324F" w:rsidRPr="00B05853" w14:paraId="6C832B80"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0BBF7E7B"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36</w:t>
            </w:r>
          </w:p>
        </w:tc>
        <w:tc>
          <w:tcPr>
            <w:tcW w:w="1984" w:type="dxa"/>
            <w:tcBorders>
              <w:top w:val="single" w:sz="5" w:space="0" w:color="000000"/>
              <w:left w:val="single" w:sz="5" w:space="0" w:color="000000"/>
              <w:bottom w:val="single" w:sz="5" w:space="0" w:color="000000"/>
              <w:right w:val="single" w:sz="5" w:space="0" w:color="000000"/>
            </w:tcBorders>
          </w:tcPr>
          <w:p w14:paraId="4C63FC2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Sub product</w:t>
            </w:r>
          </w:p>
        </w:tc>
        <w:tc>
          <w:tcPr>
            <w:tcW w:w="3893" w:type="dxa"/>
            <w:tcBorders>
              <w:top w:val="single" w:sz="5" w:space="0" w:color="000000"/>
              <w:left w:val="single" w:sz="5" w:space="0" w:color="000000"/>
              <w:bottom w:val="single" w:sz="5" w:space="0" w:color="000000"/>
              <w:right w:val="single" w:sz="5" w:space="0" w:color="000000"/>
            </w:tcBorders>
          </w:tcPr>
          <w:p w14:paraId="32CDBC0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The Sub Product for the underlying asset class as specified in the classification of commodities and emission allowances derivatives table.</w:t>
            </w:r>
          </w:p>
          <w:p w14:paraId="19B38AE0" w14:textId="77777777" w:rsidR="00A7324F" w:rsidRPr="00B05853" w:rsidRDefault="00A7324F" w:rsidP="00A7324F">
            <w:pPr>
              <w:pStyle w:val="TableParagraph"/>
              <w:rPr>
                <w:rFonts w:asciiTheme="minorHAnsi" w:hAnsiTheme="minorHAnsi" w:cstheme="minorHAnsi"/>
                <w:szCs w:val="18"/>
              </w:rPr>
            </w:pPr>
          </w:p>
          <w:p w14:paraId="17E3728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Field requires a Base product.</w:t>
            </w:r>
          </w:p>
        </w:tc>
        <w:tc>
          <w:tcPr>
            <w:tcW w:w="2843" w:type="dxa"/>
            <w:tcBorders>
              <w:top w:val="single" w:sz="5" w:space="0" w:color="000000"/>
              <w:left w:val="single" w:sz="5" w:space="0" w:color="000000"/>
              <w:bottom w:val="single" w:sz="5" w:space="0" w:color="000000"/>
              <w:right w:val="single" w:sz="5" w:space="0" w:color="000000"/>
            </w:tcBorders>
          </w:tcPr>
          <w:p w14:paraId="0BADF6B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Only values in the 'Sub product' column of the classification of commodities derivatives table are allowed are allowed.</w:t>
            </w:r>
          </w:p>
        </w:tc>
        <w:tc>
          <w:tcPr>
            <w:tcW w:w="3796" w:type="dxa"/>
            <w:tcBorders>
              <w:top w:val="single" w:sz="5" w:space="0" w:color="000000"/>
              <w:left w:val="single" w:sz="5" w:space="0" w:color="000000"/>
              <w:bottom w:val="single" w:sz="5" w:space="0" w:color="000000"/>
              <w:right w:val="single" w:sz="5" w:space="0" w:color="000000"/>
            </w:tcBorders>
          </w:tcPr>
          <w:p w14:paraId="2BDDC6FC"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76276D7D"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 AssetType(1940)</w:t>
            </w:r>
          </w:p>
          <w:p w14:paraId="5AE70A4E" w14:textId="7C91F554"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color w:val="FF0000"/>
                <w:szCs w:val="18"/>
              </w:rPr>
              <w:t xml:space="preserve">  add all “Sub product” </w:t>
            </w:r>
            <w:r w:rsidRPr="00A31C41">
              <w:rPr>
                <w:rFonts w:asciiTheme="minorHAnsi" w:hAnsiTheme="minorHAnsi" w:cstheme="minorHAnsi"/>
                <w:i/>
                <w:color w:val="FF0000"/>
                <w:szCs w:val="18"/>
              </w:rPr>
              <w:t>values from RTS 23 Annex, Table 2</w:t>
            </w:r>
          </w:p>
        </w:tc>
      </w:tr>
      <w:tr w:rsidR="00A7324F" w:rsidRPr="00B05853" w14:paraId="31CADB3B"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F28AD2E"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37</w:t>
            </w:r>
          </w:p>
        </w:tc>
        <w:tc>
          <w:tcPr>
            <w:tcW w:w="1984" w:type="dxa"/>
            <w:tcBorders>
              <w:top w:val="single" w:sz="5" w:space="0" w:color="000000"/>
              <w:left w:val="single" w:sz="5" w:space="0" w:color="000000"/>
              <w:bottom w:val="single" w:sz="5" w:space="0" w:color="000000"/>
              <w:right w:val="single" w:sz="5" w:space="0" w:color="000000"/>
            </w:tcBorders>
          </w:tcPr>
          <w:p w14:paraId="5688BC4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Further sub product</w:t>
            </w:r>
          </w:p>
        </w:tc>
        <w:tc>
          <w:tcPr>
            <w:tcW w:w="3893" w:type="dxa"/>
            <w:tcBorders>
              <w:top w:val="single" w:sz="5" w:space="0" w:color="000000"/>
              <w:left w:val="single" w:sz="5" w:space="0" w:color="000000"/>
              <w:bottom w:val="single" w:sz="5" w:space="0" w:color="000000"/>
              <w:right w:val="single" w:sz="5" w:space="0" w:color="000000"/>
            </w:tcBorders>
          </w:tcPr>
          <w:p w14:paraId="56AB4E9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The Further sub product for the underlying asset class as specified in the classification of commodities and emission allowances derivatives table.</w:t>
            </w:r>
          </w:p>
          <w:p w14:paraId="04F331E1" w14:textId="77777777" w:rsidR="00A7324F" w:rsidRPr="00B05853" w:rsidRDefault="00A7324F" w:rsidP="00A7324F">
            <w:pPr>
              <w:pStyle w:val="TableParagraph"/>
              <w:rPr>
                <w:rFonts w:asciiTheme="minorHAnsi" w:hAnsiTheme="minorHAnsi" w:cstheme="minorHAnsi"/>
                <w:szCs w:val="18"/>
              </w:rPr>
            </w:pPr>
          </w:p>
          <w:p w14:paraId="00CD469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Field requires a Sub product.</w:t>
            </w:r>
          </w:p>
        </w:tc>
        <w:tc>
          <w:tcPr>
            <w:tcW w:w="2843" w:type="dxa"/>
            <w:tcBorders>
              <w:top w:val="single" w:sz="5" w:space="0" w:color="000000"/>
              <w:left w:val="single" w:sz="5" w:space="0" w:color="000000"/>
              <w:bottom w:val="single" w:sz="5" w:space="0" w:color="000000"/>
              <w:right w:val="single" w:sz="5" w:space="0" w:color="000000"/>
            </w:tcBorders>
          </w:tcPr>
          <w:p w14:paraId="5E1A4ED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Only values in the 'Further sub product' of the classification of commodities derivatives table are allowed.</w:t>
            </w:r>
          </w:p>
        </w:tc>
        <w:tc>
          <w:tcPr>
            <w:tcW w:w="3796" w:type="dxa"/>
            <w:tcBorders>
              <w:top w:val="single" w:sz="5" w:space="0" w:color="000000"/>
              <w:left w:val="single" w:sz="5" w:space="0" w:color="000000"/>
              <w:bottom w:val="single" w:sz="5" w:space="0" w:color="000000"/>
              <w:right w:val="single" w:sz="5" w:space="0" w:color="000000"/>
            </w:tcBorders>
          </w:tcPr>
          <w:p w14:paraId="115A48B7"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324EB611" w14:textId="434B7EED" w:rsidR="00A7324F" w:rsidRPr="00A31C41" w:rsidRDefault="00A7324F" w:rsidP="00A7324F">
            <w:pPr>
              <w:pStyle w:val="TableParagraph"/>
              <w:rPr>
                <w:rFonts w:asciiTheme="minorHAnsi" w:hAnsiTheme="minorHAnsi" w:cstheme="minorHAnsi"/>
                <w:b/>
                <w:color w:val="FF0000"/>
                <w:szCs w:val="18"/>
              </w:rPr>
            </w:pPr>
            <w:r w:rsidRPr="00A31C41">
              <w:rPr>
                <w:rFonts w:asciiTheme="minorHAnsi" w:hAnsiTheme="minorHAnsi" w:cstheme="minorHAnsi"/>
                <w:b/>
                <w:color w:val="FF0000"/>
                <w:szCs w:val="18"/>
              </w:rPr>
              <w:t> AssetSubType(</w:t>
            </w:r>
            <w:ins w:id="160" w:author="Rich Shriver" w:date="2017-08-21T21:19:00Z">
              <w:r w:rsidR="002B5E58">
                <w:rPr>
                  <w:rFonts w:asciiTheme="minorHAnsi" w:hAnsiTheme="minorHAnsi" w:cstheme="minorHAnsi"/>
                  <w:b/>
                  <w:color w:val="FF0000"/>
                  <w:szCs w:val="18"/>
                </w:rPr>
                <w:t>2735</w:t>
              </w:r>
            </w:ins>
            <w:del w:id="161" w:author="Rich Shriver" w:date="2017-08-21T21:19:00Z">
              <w:r w:rsidRPr="00A31C41" w:rsidDel="002B5E58">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1E36A7AA" w14:textId="03ABA32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color w:val="FF0000"/>
                <w:szCs w:val="18"/>
              </w:rPr>
              <w:t xml:space="preserve">  add all “Further sub product” </w:t>
            </w:r>
            <w:r w:rsidRPr="00A31C41">
              <w:rPr>
                <w:rFonts w:asciiTheme="minorHAnsi" w:hAnsiTheme="minorHAnsi" w:cstheme="minorHAnsi"/>
                <w:i/>
                <w:color w:val="FF0000"/>
                <w:szCs w:val="18"/>
              </w:rPr>
              <w:t>values from RTS 23 Annex, Table 2</w:t>
            </w:r>
          </w:p>
        </w:tc>
      </w:tr>
      <w:tr w:rsidR="00A7324F" w:rsidRPr="00B05853" w14:paraId="5AEDE3A2"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E49424C"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38</w:t>
            </w:r>
          </w:p>
        </w:tc>
        <w:tc>
          <w:tcPr>
            <w:tcW w:w="1984" w:type="dxa"/>
            <w:tcBorders>
              <w:top w:val="single" w:sz="5" w:space="0" w:color="000000"/>
              <w:left w:val="single" w:sz="5" w:space="0" w:color="000000"/>
              <w:bottom w:val="single" w:sz="5" w:space="0" w:color="000000"/>
              <w:right w:val="single" w:sz="5" w:space="0" w:color="000000"/>
            </w:tcBorders>
          </w:tcPr>
          <w:p w14:paraId="6B812B9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Transaction type</w:t>
            </w:r>
          </w:p>
        </w:tc>
        <w:tc>
          <w:tcPr>
            <w:tcW w:w="3893" w:type="dxa"/>
            <w:tcBorders>
              <w:top w:val="single" w:sz="5" w:space="0" w:color="000000"/>
              <w:left w:val="single" w:sz="5" w:space="0" w:color="000000"/>
              <w:bottom w:val="single" w:sz="5" w:space="0" w:color="000000"/>
              <w:right w:val="single" w:sz="5" w:space="0" w:color="000000"/>
            </w:tcBorders>
          </w:tcPr>
          <w:p w14:paraId="5572DCE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Transaction type as specified by the trading venue</w:t>
            </w:r>
          </w:p>
        </w:tc>
        <w:tc>
          <w:tcPr>
            <w:tcW w:w="2843" w:type="dxa"/>
            <w:tcBorders>
              <w:top w:val="single" w:sz="5" w:space="0" w:color="000000"/>
              <w:left w:val="single" w:sz="5" w:space="0" w:color="000000"/>
              <w:bottom w:val="single" w:sz="5" w:space="0" w:color="000000"/>
              <w:right w:val="single" w:sz="5" w:space="0" w:color="000000"/>
            </w:tcBorders>
          </w:tcPr>
          <w:p w14:paraId="3290A27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'FUTR’ - Futures </w:t>
            </w:r>
          </w:p>
          <w:p w14:paraId="71B4A8C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'OPTN’ - Options </w:t>
            </w:r>
          </w:p>
          <w:p w14:paraId="3ABCEC4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'TAPO’ - TAPOS </w:t>
            </w:r>
          </w:p>
          <w:p w14:paraId="7CC1735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'SWAP’ - SWAPS</w:t>
            </w:r>
          </w:p>
          <w:p w14:paraId="247229F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'MINI’ - Minis </w:t>
            </w:r>
          </w:p>
          <w:p w14:paraId="4ABFE6E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'OTCT’ - OTC</w:t>
            </w:r>
          </w:p>
          <w:p w14:paraId="3F0927E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'ORIT’ - Outright</w:t>
            </w:r>
          </w:p>
          <w:p w14:paraId="5D4C541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'CRCK’ - Crack</w:t>
            </w:r>
          </w:p>
          <w:p w14:paraId="544285F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'DIFF’ - Differential</w:t>
            </w:r>
          </w:p>
          <w:p w14:paraId="1719400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‘OTHR’ - Other</w:t>
            </w:r>
          </w:p>
        </w:tc>
        <w:tc>
          <w:tcPr>
            <w:tcW w:w="3796" w:type="dxa"/>
            <w:tcBorders>
              <w:top w:val="single" w:sz="5" w:space="0" w:color="000000"/>
              <w:left w:val="single" w:sz="5" w:space="0" w:color="000000"/>
              <w:bottom w:val="single" w:sz="5" w:space="0" w:color="000000"/>
              <w:right w:val="single" w:sz="5" w:space="0" w:color="000000"/>
            </w:tcBorders>
          </w:tcPr>
          <w:p w14:paraId="604D0549"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w:t>
            </w:r>
          </w:p>
          <w:p w14:paraId="51CE9E21"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 SecurityType(167)=&lt;type&gt;</w:t>
            </w:r>
          </w:p>
          <w:p w14:paraId="3EB9047C" w14:textId="0C52713B"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i/>
                <w:szCs w:val="18"/>
              </w:rPr>
              <w:t>The field is an unconstrained string and will accept unpublished values.</w:t>
            </w:r>
          </w:p>
        </w:tc>
      </w:tr>
      <w:tr w:rsidR="00A7324F" w:rsidRPr="00B05853" w14:paraId="28A116CE"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342AED7"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39</w:t>
            </w:r>
          </w:p>
        </w:tc>
        <w:tc>
          <w:tcPr>
            <w:tcW w:w="1984" w:type="dxa"/>
            <w:tcBorders>
              <w:top w:val="single" w:sz="5" w:space="0" w:color="000000"/>
              <w:left w:val="single" w:sz="5" w:space="0" w:color="000000"/>
              <w:bottom w:val="single" w:sz="5" w:space="0" w:color="000000"/>
              <w:right w:val="single" w:sz="5" w:space="0" w:color="000000"/>
            </w:tcBorders>
          </w:tcPr>
          <w:p w14:paraId="603A6B02"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Final price type</w:t>
            </w:r>
          </w:p>
        </w:tc>
        <w:tc>
          <w:tcPr>
            <w:tcW w:w="3893" w:type="dxa"/>
            <w:tcBorders>
              <w:top w:val="single" w:sz="5" w:space="0" w:color="000000"/>
              <w:left w:val="single" w:sz="5" w:space="0" w:color="000000"/>
              <w:bottom w:val="single" w:sz="5" w:space="0" w:color="000000"/>
              <w:right w:val="single" w:sz="5" w:space="0" w:color="000000"/>
            </w:tcBorders>
          </w:tcPr>
          <w:p w14:paraId="3C282423"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Final price type as specified by the trading venue</w:t>
            </w:r>
          </w:p>
        </w:tc>
        <w:tc>
          <w:tcPr>
            <w:tcW w:w="2843" w:type="dxa"/>
            <w:tcBorders>
              <w:top w:val="single" w:sz="5" w:space="0" w:color="000000"/>
              <w:left w:val="single" w:sz="5" w:space="0" w:color="000000"/>
              <w:bottom w:val="single" w:sz="5" w:space="0" w:color="000000"/>
              <w:right w:val="single" w:sz="5" w:space="0" w:color="000000"/>
            </w:tcBorders>
          </w:tcPr>
          <w:p w14:paraId="6AFF289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‘ARGM’ - Argus/McCloskey </w:t>
            </w:r>
          </w:p>
          <w:p w14:paraId="59C4BC1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'BLTC’ - Baltic</w:t>
            </w:r>
          </w:p>
          <w:p w14:paraId="6B71723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'EXOF’ - Exchange </w:t>
            </w:r>
          </w:p>
          <w:p w14:paraId="7A384F7F"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'GBCL’ - GlobalCOAL</w:t>
            </w:r>
          </w:p>
          <w:p w14:paraId="5D4EA3F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'IHSM’ - IHS McCloskey</w:t>
            </w:r>
          </w:p>
          <w:p w14:paraId="2CF4F2B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'PLAT’ - Platts </w:t>
            </w:r>
          </w:p>
          <w:p w14:paraId="4C0FB12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‘OTHR’ - Other</w:t>
            </w:r>
          </w:p>
        </w:tc>
        <w:tc>
          <w:tcPr>
            <w:tcW w:w="3796" w:type="dxa"/>
            <w:tcBorders>
              <w:top w:val="single" w:sz="5" w:space="0" w:color="000000"/>
              <w:left w:val="single" w:sz="5" w:space="0" w:color="000000"/>
              <w:bottom w:val="single" w:sz="5" w:space="0" w:color="000000"/>
              <w:right w:val="single" w:sz="5" w:space="0" w:color="000000"/>
            </w:tcBorders>
          </w:tcPr>
          <w:p w14:paraId="49411939" w14:textId="503E0675" w:rsidR="00E83700" w:rsidRPr="00A31C41" w:rsidRDefault="00E83700" w:rsidP="00A7324F">
            <w:pPr>
              <w:pStyle w:val="TableList"/>
              <w:rPr>
                <w:rFonts w:asciiTheme="minorHAnsi" w:hAnsiTheme="minorHAnsi" w:cstheme="minorHAnsi"/>
                <w:szCs w:val="18"/>
              </w:rPr>
            </w:pPr>
            <w:r w:rsidRPr="00A31C41">
              <w:rPr>
                <w:rFonts w:asciiTheme="minorHAnsi" w:hAnsiTheme="minorHAnsi" w:cstheme="minorHAnsi"/>
                <w:szCs w:val="18"/>
              </w:rPr>
              <w:t>Instrument</w:t>
            </w:r>
            <w:r w:rsidR="001923EA" w:rsidRPr="00A31C41">
              <w:rPr>
                <w:rFonts w:asciiTheme="minorHAnsi" w:hAnsiTheme="minorHAnsi" w:cstheme="minorHAnsi"/>
                <w:szCs w:val="18"/>
              </w:rPr>
              <w:t>Ext</w:t>
            </w:r>
            <w:r w:rsidR="00A31C41">
              <w:rPr>
                <w:rFonts w:asciiTheme="minorHAnsi" w:hAnsiTheme="minorHAnsi" w:cstheme="minorHAnsi"/>
                <w:szCs w:val="18"/>
              </w:rPr>
              <w:t>ension</w:t>
            </w:r>
            <w:r w:rsidRPr="00A31C41">
              <w:rPr>
                <w:rFonts w:asciiTheme="minorHAnsi" w:hAnsiTheme="minorHAnsi" w:cstheme="minorHAnsi"/>
                <w:szCs w:val="18"/>
              </w:rPr>
              <w:t>/</w:t>
            </w:r>
          </w:p>
          <w:p w14:paraId="348DF04D" w14:textId="20646C7C" w:rsidR="00A7324F" w:rsidRPr="00A31C41" w:rsidRDefault="00A7324F" w:rsidP="00A7324F">
            <w:pPr>
              <w:pStyle w:val="TableList"/>
              <w:rPr>
                <w:rFonts w:asciiTheme="minorHAnsi" w:hAnsiTheme="minorHAnsi" w:cstheme="minorHAnsi"/>
                <w:b/>
                <w:color w:val="FF0000"/>
                <w:szCs w:val="18"/>
              </w:rPr>
            </w:pPr>
            <w:r w:rsidRPr="00A31C41">
              <w:rPr>
                <w:rFonts w:asciiTheme="minorHAnsi" w:hAnsiTheme="minorHAnsi" w:cstheme="minorHAnsi"/>
                <w:b/>
                <w:color w:val="FF0000"/>
                <w:szCs w:val="18"/>
              </w:rPr>
              <w:t>CommodityFinalPriceType(</w:t>
            </w:r>
            <w:ins w:id="162" w:author="Rich Shriver" w:date="2017-08-23T03:28:00Z">
              <w:r w:rsidR="00595E6F">
                <w:rPr>
                  <w:rFonts w:asciiTheme="minorHAnsi" w:hAnsiTheme="minorHAnsi" w:cstheme="minorHAnsi"/>
                  <w:b/>
                  <w:color w:val="FF0000"/>
                  <w:szCs w:val="18"/>
                </w:rPr>
                <w:t>2736</w:t>
              </w:r>
            </w:ins>
            <w:del w:id="163" w:author="Rich Shriver" w:date="2017-08-23T03:29:00Z">
              <w:r w:rsidRPr="00A31C41" w:rsidDel="00595E6F">
                <w:rPr>
                  <w:rFonts w:asciiTheme="minorHAnsi" w:hAnsiTheme="minorHAnsi" w:cstheme="minorHAnsi"/>
                  <w:b/>
                  <w:color w:val="FF0000"/>
                  <w:szCs w:val="18"/>
                </w:rPr>
                <w:delText>tbd</w:delText>
              </w:r>
            </w:del>
            <w:r w:rsidRPr="00A31C41">
              <w:rPr>
                <w:rFonts w:asciiTheme="minorHAnsi" w:hAnsiTheme="minorHAnsi" w:cstheme="minorHAnsi"/>
                <w:b/>
                <w:color w:val="FF0000"/>
                <w:szCs w:val="18"/>
              </w:rPr>
              <w:t>)</w:t>
            </w:r>
          </w:p>
          <w:p w14:paraId="110C86EE" w14:textId="47C89B24"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w:t>
            </w:r>
            <w:r w:rsidRPr="00A31C41">
              <w:rPr>
                <w:rStyle w:val="font71"/>
                <w:rFonts w:asciiTheme="minorHAnsi" w:hAnsiTheme="minorHAnsi" w:cstheme="minorHAnsi"/>
                <w:sz w:val="18"/>
                <w:szCs w:val="18"/>
              </w:rPr>
              <w:t>0 = Argus McCloskey</w:t>
            </w:r>
            <w:r w:rsidRPr="00A31C41">
              <w:rPr>
                <w:rFonts w:asciiTheme="minorHAnsi" w:hAnsiTheme="minorHAnsi" w:cstheme="minorHAnsi"/>
                <w:szCs w:val="18"/>
              </w:rPr>
              <w:br/>
              <w:t> </w:t>
            </w:r>
            <w:r w:rsidRPr="00A31C41">
              <w:rPr>
                <w:rStyle w:val="font71"/>
                <w:rFonts w:asciiTheme="minorHAnsi" w:hAnsiTheme="minorHAnsi" w:cstheme="minorHAnsi"/>
                <w:sz w:val="18"/>
                <w:szCs w:val="18"/>
              </w:rPr>
              <w:t>1 = Baltic</w:t>
            </w:r>
            <w:r w:rsidRPr="00A31C41">
              <w:rPr>
                <w:rFonts w:asciiTheme="minorHAnsi" w:hAnsiTheme="minorHAnsi" w:cstheme="minorHAnsi"/>
                <w:szCs w:val="18"/>
              </w:rPr>
              <w:br/>
              <w:t> </w:t>
            </w:r>
            <w:r w:rsidRPr="00A31C41">
              <w:rPr>
                <w:rStyle w:val="font71"/>
                <w:rFonts w:asciiTheme="minorHAnsi" w:hAnsiTheme="minorHAnsi" w:cstheme="minorHAnsi"/>
                <w:sz w:val="18"/>
                <w:szCs w:val="18"/>
              </w:rPr>
              <w:t>2 = Exchange</w:t>
            </w:r>
            <w:r w:rsidRPr="00A31C41">
              <w:rPr>
                <w:rFonts w:asciiTheme="minorHAnsi" w:hAnsiTheme="minorHAnsi" w:cstheme="minorHAnsi"/>
                <w:szCs w:val="18"/>
              </w:rPr>
              <w:br/>
              <w:t> </w:t>
            </w:r>
            <w:r w:rsidRPr="00A31C41">
              <w:rPr>
                <w:rStyle w:val="font71"/>
                <w:rFonts w:asciiTheme="minorHAnsi" w:hAnsiTheme="minorHAnsi" w:cstheme="minorHAnsi"/>
                <w:sz w:val="18"/>
                <w:szCs w:val="18"/>
              </w:rPr>
              <w:t>3 = Global Coal</w:t>
            </w:r>
            <w:r w:rsidRPr="00A31C41">
              <w:rPr>
                <w:rFonts w:asciiTheme="minorHAnsi" w:hAnsiTheme="minorHAnsi" w:cstheme="minorHAnsi"/>
                <w:szCs w:val="18"/>
              </w:rPr>
              <w:br/>
              <w:t> </w:t>
            </w:r>
            <w:r w:rsidRPr="00A31C41">
              <w:rPr>
                <w:rStyle w:val="font71"/>
                <w:rFonts w:asciiTheme="minorHAnsi" w:hAnsiTheme="minorHAnsi" w:cstheme="minorHAnsi"/>
                <w:sz w:val="18"/>
                <w:szCs w:val="18"/>
              </w:rPr>
              <w:t>4 = IHS McCloskey</w:t>
            </w:r>
            <w:r w:rsidRPr="00A31C41">
              <w:rPr>
                <w:rFonts w:asciiTheme="minorHAnsi" w:hAnsiTheme="minorHAnsi" w:cstheme="minorHAnsi"/>
                <w:szCs w:val="18"/>
              </w:rPr>
              <w:br/>
              <w:t> </w:t>
            </w:r>
            <w:r w:rsidRPr="00A31C41">
              <w:rPr>
                <w:rStyle w:val="font71"/>
                <w:rFonts w:asciiTheme="minorHAnsi" w:hAnsiTheme="minorHAnsi" w:cstheme="minorHAnsi"/>
                <w:sz w:val="18"/>
                <w:szCs w:val="18"/>
              </w:rPr>
              <w:t>5 = Platts</w:t>
            </w:r>
            <w:r w:rsidRPr="00A31C41">
              <w:rPr>
                <w:rFonts w:asciiTheme="minorHAnsi" w:hAnsiTheme="minorHAnsi" w:cstheme="minorHAnsi"/>
                <w:szCs w:val="18"/>
              </w:rPr>
              <w:br/>
              <w:t> </w:t>
            </w:r>
            <w:r w:rsidRPr="00A31C41">
              <w:rPr>
                <w:rStyle w:val="font71"/>
                <w:rFonts w:asciiTheme="minorHAnsi" w:hAnsiTheme="minorHAnsi" w:cstheme="minorHAnsi"/>
                <w:sz w:val="18"/>
                <w:szCs w:val="18"/>
              </w:rPr>
              <w:t>99 = Other</w:t>
            </w:r>
          </w:p>
        </w:tc>
      </w:tr>
      <w:tr w:rsidR="00A7324F" w:rsidRPr="00B05853" w14:paraId="4EB69A24" w14:textId="77777777" w:rsidTr="0070360F">
        <w:trPr>
          <w:trHeight w:val="20"/>
        </w:trPr>
        <w:tc>
          <w:tcPr>
            <w:tcW w:w="9254"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6F4951B"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Interest rate derivatives</w:t>
            </w:r>
          </w:p>
          <w:p w14:paraId="30091675"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 The fields in this section shall only be populated for instruments that have non-financial instrument of type interest rates as underlying.</w:t>
            </w:r>
          </w:p>
        </w:tc>
        <w:tc>
          <w:tcPr>
            <w:tcW w:w="3796"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7AF64B0"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7324F" w:rsidRPr="00B05853" w14:paraId="2157B479"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4E4427A0"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40</w:t>
            </w:r>
          </w:p>
        </w:tc>
        <w:tc>
          <w:tcPr>
            <w:tcW w:w="1984" w:type="dxa"/>
            <w:tcBorders>
              <w:top w:val="single" w:sz="5" w:space="0" w:color="000000"/>
              <w:left w:val="single" w:sz="5" w:space="0" w:color="000000"/>
              <w:bottom w:val="single" w:sz="5" w:space="0" w:color="000000"/>
              <w:right w:val="single" w:sz="5" w:space="0" w:color="000000"/>
            </w:tcBorders>
          </w:tcPr>
          <w:p w14:paraId="27B1091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pacing w:val="-1"/>
                <w:szCs w:val="18"/>
              </w:rPr>
              <w:t>Reference</w:t>
            </w:r>
            <w:r w:rsidRPr="00B05853">
              <w:rPr>
                <w:rFonts w:asciiTheme="minorHAnsi" w:hAnsiTheme="minorHAnsi" w:cstheme="minorHAnsi"/>
                <w:szCs w:val="18"/>
              </w:rPr>
              <w:t xml:space="preserve"> </w:t>
            </w:r>
            <w:r w:rsidRPr="00B05853">
              <w:rPr>
                <w:rFonts w:asciiTheme="minorHAnsi" w:hAnsiTheme="minorHAnsi" w:cstheme="minorHAnsi"/>
                <w:spacing w:val="-1"/>
                <w:szCs w:val="18"/>
              </w:rPr>
              <w:t>rate</w:t>
            </w:r>
          </w:p>
        </w:tc>
        <w:tc>
          <w:tcPr>
            <w:tcW w:w="3893" w:type="dxa"/>
            <w:tcBorders>
              <w:top w:val="single" w:sz="5" w:space="0" w:color="000000"/>
              <w:left w:val="single" w:sz="5" w:space="0" w:color="000000"/>
              <w:bottom w:val="single" w:sz="5" w:space="0" w:color="000000"/>
              <w:right w:val="single" w:sz="5" w:space="0" w:color="000000"/>
            </w:tcBorders>
          </w:tcPr>
          <w:p w14:paraId="4DB629F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pacing w:val="-1"/>
                <w:szCs w:val="18"/>
              </w:rPr>
              <w:t>Name</w:t>
            </w:r>
            <w:r w:rsidRPr="00B05853">
              <w:rPr>
                <w:rFonts w:asciiTheme="minorHAnsi" w:hAnsiTheme="minorHAnsi" w:cstheme="minorHAnsi"/>
                <w:szCs w:val="18"/>
              </w:rPr>
              <w:t xml:space="preserve"> of the</w:t>
            </w:r>
            <w:r w:rsidRPr="00B05853">
              <w:rPr>
                <w:rFonts w:asciiTheme="minorHAnsi" w:hAnsiTheme="minorHAnsi" w:cstheme="minorHAnsi"/>
                <w:spacing w:val="-2"/>
                <w:szCs w:val="18"/>
              </w:rPr>
              <w:t xml:space="preserve"> </w:t>
            </w:r>
            <w:r w:rsidRPr="00B05853">
              <w:rPr>
                <w:rFonts w:asciiTheme="minorHAnsi" w:hAnsiTheme="minorHAnsi" w:cstheme="minorHAnsi"/>
                <w:spacing w:val="-1"/>
                <w:szCs w:val="18"/>
              </w:rPr>
              <w:t xml:space="preserve">reference </w:t>
            </w:r>
            <w:r w:rsidRPr="00B05853">
              <w:rPr>
                <w:rFonts w:asciiTheme="minorHAnsi" w:hAnsiTheme="minorHAnsi" w:cstheme="minorHAnsi"/>
                <w:szCs w:val="18"/>
              </w:rPr>
              <w:t>rate</w:t>
            </w:r>
          </w:p>
        </w:tc>
        <w:tc>
          <w:tcPr>
            <w:tcW w:w="2843" w:type="dxa"/>
            <w:tcBorders>
              <w:top w:val="single" w:sz="5" w:space="0" w:color="000000"/>
              <w:left w:val="single" w:sz="5" w:space="0" w:color="000000"/>
              <w:bottom w:val="single" w:sz="5" w:space="0" w:color="000000"/>
              <w:right w:val="single" w:sz="5" w:space="0" w:color="000000"/>
            </w:tcBorders>
          </w:tcPr>
          <w:p w14:paraId="6073EF0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{INDEX}</w:t>
            </w:r>
          </w:p>
          <w:p w14:paraId="5AA679CC" w14:textId="77777777" w:rsidR="00A7324F" w:rsidRPr="00B05853" w:rsidRDefault="00A7324F" w:rsidP="00A7324F">
            <w:pPr>
              <w:pStyle w:val="TableParagraph"/>
              <w:rPr>
                <w:rFonts w:asciiTheme="minorHAnsi" w:hAnsiTheme="minorHAnsi" w:cstheme="minorHAnsi"/>
                <w:szCs w:val="18"/>
              </w:rPr>
            </w:pPr>
          </w:p>
          <w:p w14:paraId="3F9B6A2A"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Or</w:t>
            </w:r>
          </w:p>
          <w:p w14:paraId="4844AC0B" w14:textId="77777777" w:rsidR="00A7324F" w:rsidRPr="00B05853" w:rsidRDefault="00A7324F" w:rsidP="00A7324F">
            <w:pPr>
              <w:pStyle w:val="TableParagraph"/>
              <w:rPr>
                <w:rFonts w:asciiTheme="minorHAnsi" w:hAnsiTheme="minorHAnsi" w:cstheme="minorHAnsi"/>
                <w:szCs w:val="18"/>
              </w:rPr>
            </w:pPr>
          </w:p>
          <w:p w14:paraId="0D88F33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{ALPHANUM-25}- if the reference rate is not included in the {INDEX} list</w:t>
            </w:r>
          </w:p>
        </w:tc>
        <w:tc>
          <w:tcPr>
            <w:tcW w:w="3796" w:type="dxa"/>
            <w:tcBorders>
              <w:top w:val="single" w:sz="5" w:space="0" w:color="000000"/>
              <w:left w:val="single" w:sz="5" w:space="0" w:color="000000"/>
              <w:bottom w:val="single" w:sz="5" w:space="0" w:color="000000"/>
              <w:right w:val="single" w:sz="5" w:space="0" w:color="000000"/>
            </w:tcBorders>
          </w:tcPr>
          <w:p w14:paraId="59E78149" w14:textId="710DA8B6" w:rsidR="00A7324F" w:rsidRPr="00A31C41" w:rsidRDefault="00A7324F" w:rsidP="00A7324F">
            <w:pPr>
              <w:rPr>
                <w:rFonts w:cstheme="minorHAnsi"/>
                <w:sz w:val="18"/>
                <w:szCs w:val="18"/>
              </w:rPr>
            </w:pPr>
            <w:r w:rsidRPr="00A31C41">
              <w:rPr>
                <w:rFonts w:cstheme="minorHAnsi"/>
                <w:sz w:val="18"/>
                <w:szCs w:val="18"/>
              </w:rPr>
              <w:t>Instrument/StreamGrp/PaymentStream/</w:t>
            </w:r>
            <w:r w:rsidRPr="00A31C41">
              <w:rPr>
                <w:rFonts w:cstheme="minorHAnsi"/>
                <w:sz w:val="18"/>
                <w:szCs w:val="18"/>
              </w:rPr>
              <w:br/>
              <w:t>PaymentStreamFloatingRate/</w:t>
            </w:r>
            <w:r w:rsidRPr="00A31C41">
              <w:rPr>
                <w:rFonts w:cstheme="minorHAnsi"/>
                <w:sz w:val="18"/>
                <w:szCs w:val="18"/>
              </w:rPr>
              <w:br/>
            </w:r>
            <w:r w:rsidRPr="00A31C41">
              <w:rPr>
                <w:rFonts w:cstheme="minorHAnsi"/>
                <w:b/>
                <w:sz w:val="18"/>
                <w:szCs w:val="18"/>
              </w:rPr>
              <w:t> </w:t>
            </w:r>
            <w:r w:rsidRPr="00A31C41">
              <w:rPr>
                <w:rFonts w:cstheme="minorHAnsi"/>
                <w:b/>
                <w:sz w:val="18"/>
                <w:szCs w:val="18"/>
              </w:rPr>
              <w:t>PaymentStreamRateIndex(40789)=&lt;id&gt;</w:t>
            </w:r>
            <w:r w:rsidRPr="00A31C41">
              <w:rPr>
                <w:rFonts w:cstheme="minorHAnsi"/>
                <w:b/>
                <w:sz w:val="18"/>
                <w:szCs w:val="18"/>
              </w:rPr>
              <w:br/>
            </w:r>
            <w:r w:rsidRPr="00A31C41">
              <w:rPr>
                <w:rFonts w:cstheme="minorHAnsi"/>
                <w:b/>
                <w:sz w:val="18"/>
                <w:szCs w:val="18"/>
              </w:rPr>
              <w:t> </w:t>
            </w:r>
            <w:r w:rsidRPr="00A31C41">
              <w:rPr>
                <w:rFonts w:cstheme="minorHAnsi"/>
                <w:b/>
                <w:sz w:val="18"/>
                <w:szCs w:val="18"/>
              </w:rPr>
              <w:t>PaymentStreamRateIndexSource(40790)</w:t>
            </w:r>
          </w:p>
        </w:tc>
      </w:tr>
      <w:tr w:rsidR="00A7324F" w:rsidRPr="00B05853" w14:paraId="43C02288"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3CB34F76"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41</w:t>
            </w:r>
          </w:p>
        </w:tc>
        <w:tc>
          <w:tcPr>
            <w:tcW w:w="1984" w:type="dxa"/>
            <w:tcBorders>
              <w:top w:val="single" w:sz="5" w:space="0" w:color="000000"/>
              <w:left w:val="single" w:sz="5" w:space="0" w:color="000000"/>
              <w:bottom w:val="single" w:sz="5" w:space="0" w:color="000000"/>
              <w:right w:val="single" w:sz="5" w:space="0" w:color="000000"/>
            </w:tcBorders>
          </w:tcPr>
          <w:p w14:paraId="45FC42F9"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IR Term of contract</w:t>
            </w:r>
          </w:p>
        </w:tc>
        <w:tc>
          <w:tcPr>
            <w:tcW w:w="3893" w:type="dxa"/>
            <w:tcBorders>
              <w:top w:val="single" w:sz="5" w:space="0" w:color="000000"/>
              <w:left w:val="single" w:sz="5" w:space="0" w:color="000000"/>
              <w:bottom w:val="single" w:sz="5" w:space="0" w:color="000000"/>
              <w:right w:val="single" w:sz="5" w:space="0" w:color="000000"/>
            </w:tcBorders>
          </w:tcPr>
          <w:p w14:paraId="79A233E1"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If the asset class is Interest Rates, this field states the term of the contract. The term shall be expressed in days, weeks, months or years.</w:t>
            </w:r>
          </w:p>
        </w:tc>
        <w:tc>
          <w:tcPr>
            <w:tcW w:w="2843" w:type="dxa"/>
            <w:tcBorders>
              <w:top w:val="single" w:sz="5" w:space="0" w:color="000000"/>
              <w:left w:val="single" w:sz="5" w:space="0" w:color="000000"/>
              <w:bottom w:val="single" w:sz="5" w:space="0" w:color="000000"/>
              <w:right w:val="single" w:sz="5" w:space="0" w:color="000000"/>
            </w:tcBorders>
          </w:tcPr>
          <w:p w14:paraId="5EAD2E6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{INTEGER-3}+'DAYS' - days</w:t>
            </w:r>
          </w:p>
          <w:p w14:paraId="34D931F4"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{INTEGER-3}+'WEEK' - weeks</w:t>
            </w:r>
          </w:p>
          <w:p w14:paraId="0B5E3B0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{INTEGER-3}+'MNTH' - months</w:t>
            </w:r>
          </w:p>
          <w:p w14:paraId="390A554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{INTEGER-3}+'YEAR' - years</w:t>
            </w:r>
          </w:p>
        </w:tc>
        <w:tc>
          <w:tcPr>
            <w:tcW w:w="3796" w:type="dxa"/>
            <w:tcBorders>
              <w:top w:val="single" w:sz="5" w:space="0" w:color="000000"/>
              <w:left w:val="single" w:sz="5" w:space="0" w:color="000000"/>
              <w:bottom w:val="single" w:sz="5" w:space="0" w:color="000000"/>
              <w:right w:val="single" w:sz="5" w:space="0" w:color="000000"/>
            </w:tcBorders>
          </w:tcPr>
          <w:p w14:paraId="440A71ED"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Instrument/StreamGrp/</w:t>
            </w:r>
          </w:p>
          <w:p w14:paraId="33AC790C" w14:textId="13E42099"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StreamTerminationDate/</w:t>
            </w:r>
          </w:p>
          <w:p w14:paraId="3D3B6F50" w14:textId="2607411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StreamTerminationDateRelativeTo(40068)=2 (Effective date)</w:t>
            </w:r>
          </w:p>
          <w:p w14:paraId="65F1FA66" w14:textId="53CB0FA4"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StreamTerminationDateOffsetPeriod(40069)</w:t>
            </w:r>
          </w:p>
          <w:p w14:paraId="19FB801F" w14:textId="77777777"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StreamTerminationDateOffsetUnit(40070)</w:t>
            </w:r>
          </w:p>
          <w:p w14:paraId="5C765C4F" w14:textId="3B94100C"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D = Day</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Wk = Week</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Mo = Month</w:t>
            </w:r>
            <w:r w:rsidRPr="00A31C41">
              <w:rPr>
                <w:rFonts w:asciiTheme="minorHAnsi" w:hAnsiTheme="minorHAnsi" w:cstheme="minorHAnsi"/>
                <w:szCs w:val="18"/>
              </w:rPr>
              <w:br/>
            </w:r>
            <w:r w:rsidRPr="00A31C41">
              <w:rPr>
                <w:rFonts w:asciiTheme="minorHAnsi" w:hAnsiTheme="minorHAnsi" w:cstheme="minorHAnsi"/>
                <w:szCs w:val="18"/>
              </w:rPr>
              <w:t> </w:t>
            </w:r>
            <w:r w:rsidRPr="00A31C41">
              <w:rPr>
                <w:rFonts w:asciiTheme="minorHAnsi" w:hAnsiTheme="minorHAnsi" w:cstheme="minorHAnsi"/>
                <w:szCs w:val="18"/>
              </w:rPr>
              <w:t> </w:t>
            </w:r>
            <w:r w:rsidRPr="00A31C41">
              <w:rPr>
                <w:rFonts w:asciiTheme="minorHAnsi" w:hAnsiTheme="minorHAnsi" w:cstheme="minorHAnsi"/>
                <w:szCs w:val="18"/>
              </w:rPr>
              <w:t>Yr = Year</w:t>
            </w:r>
          </w:p>
        </w:tc>
      </w:tr>
      <w:tr w:rsidR="00A7324F" w:rsidRPr="00B05853" w14:paraId="5981CDEE"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3CF9A176"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42</w:t>
            </w:r>
          </w:p>
        </w:tc>
        <w:tc>
          <w:tcPr>
            <w:tcW w:w="1984" w:type="dxa"/>
            <w:tcBorders>
              <w:top w:val="single" w:sz="5" w:space="0" w:color="000000"/>
              <w:left w:val="single" w:sz="5" w:space="0" w:color="000000"/>
              <w:bottom w:val="single" w:sz="5" w:space="0" w:color="000000"/>
              <w:right w:val="single" w:sz="5" w:space="0" w:color="000000"/>
            </w:tcBorders>
          </w:tcPr>
          <w:p w14:paraId="4FB3EE7A"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Notional currency 2</w:t>
            </w:r>
          </w:p>
        </w:tc>
        <w:tc>
          <w:tcPr>
            <w:tcW w:w="3893" w:type="dxa"/>
            <w:tcBorders>
              <w:top w:val="single" w:sz="5" w:space="0" w:color="000000"/>
              <w:left w:val="single" w:sz="5" w:space="0" w:color="000000"/>
              <w:bottom w:val="single" w:sz="5" w:space="0" w:color="000000"/>
              <w:right w:val="single" w:sz="5" w:space="0" w:color="000000"/>
            </w:tcBorders>
          </w:tcPr>
          <w:p w14:paraId="44D0AA84"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In the case of multi-currency or cross- currency swaps the currency in which leg 2 of the contract is denominated.</w:t>
            </w:r>
          </w:p>
          <w:p w14:paraId="142A6EE2" w14:textId="77777777" w:rsidR="00A7324F" w:rsidRPr="00B05853" w:rsidRDefault="00A7324F" w:rsidP="00A7324F">
            <w:pPr>
              <w:pStyle w:val="TableParagraph"/>
              <w:rPr>
                <w:rFonts w:asciiTheme="minorHAnsi" w:hAnsiTheme="minorHAnsi" w:cstheme="minorHAnsi"/>
                <w:spacing w:val="-1"/>
                <w:szCs w:val="18"/>
              </w:rPr>
            </w:pPr>
          </w:p>
          <w:p w14:paraId="3AECA147"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For swaptions where the underlying swap is multi-currency, the currency in which leg 2 of the swap is denominated.</w:t>
            </w:r>
          </w:p>
        </w:tc>
        <w:tc>
          <w:tcPr>
            <w:tcW w:w="2843" w:type="dxa"/>
            <w:tcBorders>
              <w:top w:val="single" w:sz="5" w:space="0" w:color="000000"/>
              <w:left w:val="single" w:sz="5" w:space="0" w:color="000000"/>
              <w:bottom w:val="single" w:sz="5" w:space="0" w:color="000000"/>
              <w:right w:val="single" w:sz="5" w:space="0" w:color="000000"/>
            </w:tcBorders>
          </w:tcPr>
          <w:p w14:paraId="22F3FE1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{CURRENCYCODE_3}</w:t>
            </w:r>
          </w:p>
        </w:tc>
        <w:tc>
          <w:tcPr>
            <w:tcW w:w="3796" w:type="dxa"/>
            <w:tcBorders>
              <w:top w:val="single" w:sz="5" w:space="0" w:color="000000"/>
              <w:left w:val="single" w:sz="5" w:space="0" w:color="000000"/>
              <w:bottom w:val="single" w:sz="5" w:space="0" w:color="000000"/>
              <w:right w:val="single" w:sz="5" w:space="0" w:color="000000"/>
            </w:tcBorders>
          </w:tcPr>
          <w:p w14:paraId="6A9911EB" w14:textId="77777777"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If an Equity, Rates or Commodities swap:</w:t>
            </w:r>
          </w:p>
          <w:p w14:paraId="0D514F4C" w14:textId="4F1B4A68"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b/>
                <w:szCs w:val="18"/>
              </w:rPr>
              <w:t> </w:t>
            </w:r>
            <w:r w:rsidRPr="00A31C41">
              <w:rPr>
                <w:rFonts w:asciiTheme="minorHAnsi" w:hAnsiTheme="minorHAnsi" w:cstheme="minorHAnsi"/>
                <w:i/>
                <w:szCs w:val="18"/>
              </w:rPr>
              <w:t>Second instance of:</w:t>
            </w:r>
          </w:p>
          <w:p w14:paraId="035BD1CF"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Instrument/StreamGrp/</w:t>
            </w:r>
          </w:p>
          <w:p w14:paraId="748C9257" w14:textId="77777777" w:rsidR="00A7324F" w:rsidRPr="00A31C41" w:rsidRDefault="00A7324F" w:rsidP="00A7324F">
            <w:pPr>
              <w:pStyle w:val="TableList"/>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StreamCurrency(40055)=&lt;ccy&gt;</w:t>
            </w:r>
          </w:p>
          <w:p w14:paraId="4FD710E3" w14:textId="77777777" w:rsidR="00A7324F" w:rsidRPr="00A31C41" w:rsidRDefault="00A7324F" w:rsidP="00A7324F">
            <w:pPr>
              <w:pStyle w:val="TableList"/>
              <w:rPr>
                <w:rFonts w:asciiTheme="minorHAnsi" w:hAnsiTheme="minorHAnsi" w:cstheme="minorHAnsi"/>
                <w:szCs w:val="18"/>
              </w:rPr>
            </w:pPr>
          </w:p>
          <w:p w14:paraId="08AFA2EB" w14:textId="77777777"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i/>
                <w:szCs w:val="18"/>
              </w:rPr>
              <w:t>If a swaption</w:t>
            </w:r>
          </w:p>
          <w:p w14:paraId="5509CBAA" w14:textId="10B59514" w:rsidR="00A7324F" w:rsidRPr="00A31C41" w:rsidRDefault="00A7324F" w:rsidP="00A7324F">
            <w:pPr>
              <w:pStyle w:val="TableList"/>
              <w:rPr>
                <w:rFonts w:asciiTheme="minorHAnsi" w:hAnsiTheme="minorHAnsi" w:cstheme="minorHAnsi"/>
                <w:i/>
                <w:szCs w:val="18"/>
              </w:rPr>
            </w:pPr>
            <w:r w:rsidRPr="00A31C41">
              <w:rPr>
                <w:rFonts w:asciiTheme="minorHAnsi" w:hAnsiTheme="minorHAnsi" w:cstheme="minorHAnsi"/>
                <w:b/>
                <w:szCs w:val="18"/>
              </w:rPr>
              <w:t> </w:t>
            </w:r>
            <w:r w:rsidRPr="00A31C41">
              <w:rPr>
                <w:rFonts w:asciiTheme="minorHAnsi" w:hAnsiTheme="minorHAnsi" w:cstheme="minorHAnsi"/>
                <w:i/>
                <w:szCs w:val="18"/>
              </w:rPr>
              <w:t>Second instance of:</w:t>
            </w:r>
          </w:p>
          <w:p w14:paraId="73D71EBB" w14:textId="77777777" w:rsidR="00A7324F" w:rsidRPr="00A31C41" w:rsidRDefault="00A7324F" w:rsidP="00A7324F">
            <w:pPr>
              <w:pStyle w:val="TableList"/>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szCs w:val="18"/>
              </w:rPr>
              <w:t>UnderlyingInstrument/UnderlyingStreamGrp/</w:t>
            </w:r>
          </w:p>
          <w:p w14:paraId="63FC1A17" w14:textId="1EC2F44E"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b/>
                <w:szCs w:val="18"/>
              </w:rPr>
              <w:t> </w:t>
            </w:r>
            <w:r w:rsidRPr="00A31C41">
              <w:rPr>
                <w:rFonts w:asciiTheme="minorHAnsi" w:hAnsiTheme="minorHAnsi" w:cstheme="minorHAnsi"/>
                <w:b/>
                <w:szCs w:val="18"/>
              </w:rPr>
              <w:t> </w:t>
            </w:r>
            <w:r w:rsidRPr="00A31C41">
              <w:rPr>
                <w:rFonts w:asciiTheme="minorHAnsi" w:hAnsiTheme="minorHAnsi" w:cstheme="minorHAnsi"/>
                <w:b/>
                <w:szCs w:val="18"/>
              </w:rPr>
              <w:t>UnderlyingStreamCurrency(40546)=&lt;ccy&gt;</w:t>
            </w:r>
          </w:p>
        </w:tc>
      </w:tr>
      <w:tr w:rsidR="00A7324F" w:rsidRPr="00B05853" w14:paraId="6ABF9A6A"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63C5FAAD"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43</w:t>
            </w:r>
          </w:p>
        </w:tc>
        <w:tc>
          <w:tcPr>
            <w:tcW w:w="1984" w:type="dxa"/>
            <w:tcBorders>
              <w:top w:val="single" w:sz="5" w:space="0" w:color="000000"/>
              <w:left w:val="single" w:sz="5" w:space="0" w:color="000000"/>
              <w:bottom w:val="single" w:sz="5" w:space="0" w:color="000000"/>
              <w:right w:val="single" w:sz="5" w:space="0" w:color="000000"/>
            </w:tcBorders>
          </w:tcPr>
          <w:p w14:paraId="3D2EA92C"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Fixed rate of leg 1</w:t>
            </w:r>
          </w:p>
        </w:tc>
        <w:tc>
          <w:tcPr>
            <w:tcW w:w="3893" w:type="dxa"/>
            <w:tcBorders>
              <w:top w:val="single" w:sz="5" w:space="0" w:color="000000"/>
              <w:left w:val="single" w:sz="5" w:space="0" w:color="000000"/>
              <w:bottom w:val="single" w:sz="5" w:space="0" w:color="000000"/>
              <w:right w:val="single" w:sz="5" w:space="0" w:color="000000"/>
            </w:tcBorders>
          </w:tcPr>
          <w:p w14:paraId="421CCD28"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An indication of the fixed rate of leg 1 used, if applicable.</w:t>
            </w:r>
          </w:p>
        </w:tc>
        <w:tc>
          <w:tcPr>
            <w:tcW w:w="2843" w:type="dxa"/>
            <w:tcBorders>
              <w:top w:val="single" w:sz="5" w:space="0" w:color="000000"/>
              <w:left w:val="single" w:sz="5" w:space="0" w:color="000000"/>
              <w:bottom w:val="single" w:sz="5" w:space="0" w:color="000000"/>
              <w:right w:val="single" w:sz="5" w:space="0" w:color="000000"/>
            </w:tcBorders>
          </w:tcPr>
          <w:p w14:paraId="65F75F0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 -11/10}</w:t>
            </w:r>
          </w:p>
          <w:p w14:paraId="5E04A3A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Expressed as a percentage (e.g. 7.0 means 7% and 0.3 means 0.3%)</w:t>
            </w:r>
          </w:p>
        </w:tc>
        <w:tc>
          <w:tcPr>
            <w:tcW w:w="3796" w:type="dxa"/>
            <w:tcBorders>
              <w:top w:val="single" w:sz="5" w:space="0" w:color="000000"/>
              <w:left w:val="single" w:sz="5" w:space="0" w:color="000000"/>
              <w:bottom w:val="single" w:sz="5" w:space="0" w:color="000000"/>
              <w:right w:val="single" w:sz="5" w:space="0" w:color="000000"/>
            </w:tcBorders>
          </w:tcPr>
          <w:p w14:paraId="7306DB90" w14:textId="77777777" w:rsidR="00A7324F" w:rsidRPr="00A31C41" w:rsidRDefault="00A7324F" w:rsidP="00A7324F">
            <w:pPr>
              <w:pStyle w:val="TableParagraph"/>
              <w:rPr>
                <w:rFonts w:asciiTheme="minorHAnsi" w:hAnsiTheme="minorHAnsi" w:cstheme="minorHAnsi"/>
                <w:i/>
                <w:szCs w:val="18"/>
              </w:rPr>
            </w:pPr>
            <w:r w:rsidRPr="00A31C41">
              <w:rPr>
                <w:rFonts w:asciiTheme="minorHAnsi" w:hAnsiTheme="minorHAnsi" w:cstheme="minorHAnsi"/>
                <w:i/>
                <w:szCs w:val="18"/>
              </w:rPr>
              <w:t>First instance of:</w:t>
            </w:r>
          </w:p>
          <w:p w14:paraId="69220F5B"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Instrument/StreamGrp/PaymentStream/</w:t>
            </w:r>
          </w:p>
          <w:p w14:paraId="5AB41390"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PaymentStreamFixedRate/</w:t>
            </w:r>
          </w:p>
          <w:p w14:paraId="495F5EAB" w14:textId="1B184F3F"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PaymentStreamRate(40784)=&lt;rate&gt;</w:t>
            </w:r>
          </w:p>
        </w:tc>
      </w:tr>
      <w:tr w:rsidR="00A7324F" w:rsidRPr="00B05853" w14:paraId="094D8E28"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5393BB9C"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44</w:t>
            </w:r>
          </w:p>
        </w:tc>
        <w:tc>
          <w:tcPr>
            <w:tcW w:w="1984" w:type="dxa"/>
            <w:tcBorders>
              <w:top w:val="single" w:sz="5" w:space="0" w:color="000000"/>
              <w:left w:val="single" w:sz="5" w:space="0" w:color="000000"/>
              <w:bottom w:val="single" w:sz="5" w:space="0" w:color="000000"/>
              <w:right w:val="single" w:sz="5" w:space="0" w:color="000000"/>
            </w:tcBorders>
          </w:tcPr>
          <w:p w14:paraId="6591271C"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Fixed rate of leg 2</w:t>
            </w:r>
          </w:p>
        </w:tc>
        <w:tc>
          <w:tcPr>
            <w:tcW w:w="3893" w:type="dxa"/>
            <w:tcBorders>
              <w:top w:val="single" w:sz="5" w:space="0" w:color="000000"/>
              <w:left w:val="single" w:sz="5" w:space="0" w:color="000000"/>
              <w:bottom w:val="single" w:sz="5" w:space="0" w:color="000000"/>
              <w:right w:val="single" w:sz="5" w:space="0" w:color="000000"/>
            </w:tcBorders>
          </w:tcPr>
          <w:p w14:paraId="0C965C67"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An indication of the fixed rate of leg 2 used, if applicable</w:t>
            </w:r>
          </w:p>
        </w:tc>
        <w:tc>
          <w:tcPr>
            <w:tcW w:w="2843" w:type="dxa"/>
            <w:tcBorders>
              <w:top w:val="single" w:sz="5" w:space="0" w:color="000000"/>
              <w:left w:val="single" w:sz="5" w:space="0" w:color="000000"/>
              <w:bottom w:val="single" w:sz="5" w:space="0" w:color="000000"/>
              <w:right w:val="single" w:sz="5" w:space="0" w:color="000000"/>
            </w:tcBorders>
          </w:tcPr>
          <w:p w14:paraId="7F639F3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{DECIMAL -11/10}</w:t>
            </w:r>
          </w:p>
          <w:p w14:paraId="2BE05CA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Expressed as a percentage (e.g. 7.0 means 7% and 0.3 means 0.3%)</w:t>
            </w:r>
          </w:p>
        </w:tc>
        <w:tc>
          <w:tcPr>
            <w:tcW w:w="3796" w:type="dxa"/>
            <w:tcBorders>
              <w:top w:val="single" w:sz="5" w:space="0" w:color="000000"/>
              <w:left w:val="single" w:sz="5" w:space="0" w:color="000000"/>
              <w:bottom w:val="single" w:sz="5" w:space="0" w:color="000000"/>
              <w:right w:val="single" w:sz="5" w:space="0" w:color="000000"/>
            </w:tcBorders>
          </w:tcPr>
          <w:p w14:paraId="594FFBD7" w14:textId="77777777" w:rsidR="00A7324F" w:rsidRPr="00A31C41" w:rsidRDefault="00A7324F" w:rsidP="00A7324F">
            <w:pPr>
              <w:pStyle w:val="TableParagraph"/>
              <w:rPr>
                <w:rFonts w:asciiTheme="minorHAnsi" w:hAnsiTheme="minorHAnsi" w:cstheme="minorHAnsi"/>
                <w:i/>
                <w:szCs w:val="18"/>
              </w:rPr>
            </w:pPr>
            <w:r w:rsidRPr="00A31C41">
              <w:rPr>
                <w:rFonts w:asciiTheme="minorHAnsi" w:hAnsiTheme="minorHAnsi" w:cstheme="minorHAnsi"/>
                <w:i/>
                <w:szCs w:val="18"/>
              </w:rPr>
              <w:t>Second instance of:</w:t>
            </w:r>
          </w:p>
          <w:p w14:paraId="6C7D3A46"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Instrument/StreamGrp/PaymentStream/</w:t>
            </w:r>
          </w:p>
          <w:p w14:paraId="1B318119" w14:textId="77777777"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PaymentStreamFixedRate/</w:t>
            </w:r>
          </w:p>
          <w:p w14:paraId="553264B0" w14:textId="2ADAA78D"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PaymentStreamRate(40784)=&lt;rate&gt;</w:t>
            </w:r>
          </w:p>
        </w:tc>
      </w:tr>
      <w:tr w:rsidR="00A7324F" w:rsidRPr="00B05853" w14:paraId="144E6D56"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7F533C51"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45</w:t>
            </w:r>
          </w:p>
        </w:tc>
        <w:tc>
          <w:tcPr>
            <w:tcW w:w="1984" w:type="dxa"/>
            <w:tcBorders>
              <w:top w:val="single" w:sz="5" w:space="0" w:color="000000"/>
              <w:left w:val="single" w:sz="5" w:space="0" w:color="000000"/>
              <w:bottom w:val="single" w:sz="5" w:space="0" w:color="000000"/>
              <w:right w:val="single" w:sz="5" w:space="0" w:color="000000"/>
            </w:tcBorders>
          </w:tcPr>
          <w:p w14:paraId="373DDA93"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Floating rate of leg 2</w:t>
            </w:r>
          </w:p>
        </w:tc>
        <w:tc>
          <w:tcPr>
            <w:tcW w:w="3893" w:type="dxa"/>
            <w:tcBorders>
              <w:top w:val="single" w:sz="5" w:space="0" w:color="000000"/>
              <w:left w:val="single" w:sz="5" w:space="0" w:color="000000"/>
              <w:bottom w:val="single" w:sz="5" w:space="0" w:color="000000"/>
              <w:right w:val="single" w:sz="5" w:space="0" w:color="000000"/>
            </w:tcBorders>
          </w:tcPr>
          <w:p w14:paraId="5AF709A6"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An indication of the interest rate used if applicable.</w:t>
            </w:r>
          </w:p>
        </w:tc>
        <w:tc>
          <w:tcPr>
            <w:tcW w:w="2843" w:type="dxa"/>
            <w:tcBorders>
              <w:top w:val="single" w:sz="5" w:space="0" w:color="000000"/>
              <w:left w:val="single" w:sz="5" w:space="0" w:color="000000"/>
              <w:bottom w:val="single" w:sz="5" w:space="0" w:color="000000"/>
              <w:right w:val="single" w:sz="5" w:space="0" w:color="000000"/>
            </w:tcBorders>
          </w:tcPr>
          <w:p w14:paraId="523A13C0"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{INDEX}</w:t>
            </w:r>
          </w:p>
          <w:p w14:paraId="19147C8D" w14:textId="77777777" w:rsidR="00A7324F" w:rsidRPr="00B05853" w:rsidRDefault="00A7324F" w:rsidP="00A7324F">
            <w:pPr>
              <w:pStyle w:val="TableParagraph"/>
              <w:rPr>
                <w:rFonts w:asciiTheme="minorHAnsi" w:hAnsiTheme="minorHAnsi" w:cstheme="minorHAnsi"/>
                <w:szCs w:val="18"/>
              </w:rPr>
            </w:pPr>
          </w:p>
          <w:p w14:paraId="41FAF1DB"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Or</w:t>
            </w:r>
          </w:p>
          <w:p w14:paraId="531D4715" w14:textId="77777777" w:rsidR="00A7324F" w:rsidRPr="00B05853" w:rsidRDefault="00A7324F" w:rsidP="00A7324F">
            <w:pPr>
              <w:pStyle w:val="TableParagraph"/>
              <w:rPr>
                <w:rFonts w:asciiTheme="minorHAnsi" w:hAnsiTheme="minorHAnsi" w:cstheme="minorHAnsi"/>
                <w:szCs w:val="18"/>
              </w:rPr>
            </w:pPr>
          </w:p>
          <w:p w14:paraId="253CD96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{ALPHANUM-25} - if the reference rate is not included in the {INDEX} list</w:t>
            </w:r>
          </w:p>
        </w:tc>
        <w:tc>
          <w:tcPr>
            <w:tcW w:w="3796" w:type="dxa"/>
            <w:tcBorders>
              <w:top w:val="single" w:sz="5" w:space="0" w:color="000000"/>
              <w:left w:val="single" w:sz="5" w:space="0" w:color="000000"/>
              <w:bottom w:val="single" w:sz="5" w:space="0" w:color="000000"/>
              <w:right w:val="single" w:sz="5" w:space="0" w:color="000000"/>
            </w:tcBorders>
          </w:tcPr>
          <w:p w14:paraId="2A6C3588" w14:textId="4C682979" w:rsidR="00A7324F" w:rsidRPr="00A31C41" w:rsidRDefault="00A7324F" w:rsidP="00A7324F">
            <w:pPr>
              <w:pStyle w:val="TableParagraph"/>
              <w:rPr>
                <w:rFonts w:asciiTheme="minorHAnsi" w:hAnsiTheme="minorHAnsi" w:cstheme="minorHAnsi"/>
                <w:szCs w:val="18"/>
              </w:rPr>
            </w:pPr>
            <w:r w:rsidRPr="00A31C41">
              <w:rPr>
                <w:rFonts w:asciiTheme="minorHAnsi" w:hAnsiTheme="minorHAnsi" w:cstheme="minorHAnsi"/>
                <w:szCs w:val="18"/>
              </w:rPr>
              <w:t>Instrument/StreamGrp/PaymentStream/</w:t>
            </w:r>
            <w:r w:rsidRPr="00A31C41">
              <w:rPr>
                <w:rFonts w:asciiTheme="minorHAnsi" w:hAnsiTheme="minorHAnsi" w:cstheme="minorHAnsi"/>
                <w:szCs w:val="18"/>
              </w:rPr>
              <w:br/>
              <w:t>PaymentStreamFloatingRate/</w:t>
            </w:r>
            <w:r w:rsidRPr="00A31C41">
              <w:rPr>
                <w:rFonts w:asciiTheme="minorHAnsi" w:hAnsiTheme="minorHAnsi" w:cstheme="minorHAnsi"/>
                <w:szCs w:val="18"/>
              </w:rPr>
              <w:br/>
            </w:r>
            <w:r w:rsidRPr="00A31C41">
              <w:rPr>
                <w:rFonts w:asciiTheme="minorHAnsi" w:hAnsiTheme="minorHAnsi" w:cstheme="minorHAnsi"/>
                <w:b/>
                <w:szCs w:val="18"/>
              </w:rPr>
              <w:t> </w:t>
            </w:r>
            <w:r w:rsidRPr="00A31C41">
              <w:rPr>
                <w:rFonts w:asciiTheme="minorHAnsi" w:hAnsiTheme="minorHAnsi" w:cstheme="minorHAnsi"/>
                <w:b/>
                <w:szCs w:val="18"/>
              </w:rPr>
              <w:t>PaymentStreamRateIndex(40789)=&lt;name&gt;</w:t>
            </w:r>
            <w:r w:rsidRPr="00A31C41">
              <w:rPr>
                <w:rFonts w:asciiTheme="minorHAnsi" w:hAnsiTheme="minorHAnsi" w:cstheme="minorHAnsi"/>
                <w:b/>
                <w:szCs w:val="18"/>
              </w:rPr>
              <w:br/>
            </w:r>
            <w:r w:rsidRPr="00A31C41">
              <w:rPr>
                <w:rFonts w:asciiTheme="minorHAnsi" w:hAnsiTheme="minorHAnsi" w:cstheme="minorHAnsi"/>
                <w:b/>
                <w:szCs w:val="18"/>
              </w:rPr>
              <w:t> </w:t>
            </w:r>
            <w:r w:rsidRPr="00A31C41">
              <w:rPr>
                <w:rFonts w:asciiTheme="minorHAnsi" w:hAnsiTheme="minorHAnsi" w:cstheme="minorHAnsi"/>
                <w:b/>
                <w:szCs w:val="18"/>
              </w:rPr>
              <w:t>PaymentStreamRateIndexSource(40790)</w:t>
            </w:r>
          </w:p>
        </w:tc>
      </w:tr>
      <w:tr w:rsidR="00A7324F" w:rsidRPr="00B05853" w14:paraId="15FF0180"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1FC5484C"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46</w:t>
            </w:r>
          </w:p>
        </w:tc>
        <w:tc>
          <w:tcPr>
            <w:tcW w:w="1984" w:type="dxa"/>
            <w:tcBorders>
              <w:top w:val="single" w:sz="5" w:space="0" w:color="000000"/>
              <w:left w:val="single" w:sz="5" w:space="0" w:color="000000"/>
              <w:bottom w:val="single" w:sz="5" w:space="0" w:color="000000"/>
              <w:right w:val="single" w:sz="5" w:space="0" w:color="000000"/>
            </w:tcBorders>
          </w:tcPr>
          <w:p w14:paraId="6E734D18"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IR Term of contract of leg 2</w:t>
            </w:r>
          </w:p>
        </w:tc>
        <w:tc>
          <w:tcPr>
            <w:tcW w:w="3893" w:type="dxa"/>
            <w:tcBorders>
              <w:top w:val="single" w:sz="5" w:space="0" w:color="000000"/>
              <w:left w:val="single" w:sz="5" w:space="0" w:color="000000"/>
              <w:bottom w:val="single" w:sz="5" w:space="0" w:color="000000"/>
              <w:right w:val="single" w:sz="5" w:space="0" w:color="000000"/>
            </w:tcBorders>
          </w:tcPr>
          <w:p w14:paraId="5861887B" w14:textId="77777777" w:rsidR="00A7324F" w:rsidRPr="00B05853" w:rsidRDefault="00A7324F" w:rsidP="00A7324F">
            <w:pPr>
              <w:pStyle w:val="TableParagraph"/>
              <w:rPr>
                <w:rFonts w:asciiTheme="minorHAnsi" w:hAnsiTheme="minorHAnsi" w:cstheme="minorHAnsi"/>
                <w:spacing w:val="-1"/>
                <w:szCs w:val="18"/>
              </w:rPr>
            </w:pPr>
            <w:r w:rsidRPr="00B05853">
              <w:rPr>
                <w:rFonts w:asciiTheme="minorHAnsi" w:hAnsiTheme="minorHAnsi" w:cstheme="minorHAnsi"/>
                <w:spacing w:val="-1"/>
                <w:szCs w:val="18"/>
              </w:rPr>
              <w:t>An indication of the reference period of the interest rate, which is set at predetermined intervals by reference to a market reference rate. The term shall be expressed in days, weeks, months or years.</w:t>
            </w:r>
          </w:p>
        </w:tc>
        <w:tc>
          <w:tcPr>
            <w:tcW w:w="2843" w:type="dxa"/>
            <w:tcBorders>
              <w:top w:val="single" w:sz="5" w:space="0" w:color="000000"/>
              <w:left w:val="single" w:sz="5" w:space="0" w:color="000000"/>
              <w:bottom w:val="single" w:sz="5" w:space="0" w:color="000000"/>
              <w:right w:val="single" w:sz="5" w:space="0" w:color="000000"/>
            </w:tcBorders>
          </w:tcPr>
          <w:p w14:paraId="30BDACC7"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{INTEGER-3}+'DAYS' - days</w:t>
            </w:r>
          </w:p>
          <w:p w14:paraId="779A1CD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{INTEGER-3}+'WEEK' - weeks</w:t>
            </w:r>
          </w:p>
          <w:p w14:paraId="6E50658D"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{INTEGER-3}+'MNTH' - months</w:t>
            </w:r>
          </w:p>
          <w:p w14:paraId="1D54B42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{INTEGER-3}+'YEAR' - years</w:t>
            </w:r>
          </w:p>
        </w:tc>
        <w:tc>
          <w:tcPr>
            <w:tcW w:w="3796" w:type="dxa"/>
            <w:tcBorders>
              <w:top w:val="single" w:sz="5" w:space="0" w:color="000000"/>
              <w:left w:val="single" w:sz="5" w:space="0" w:color="000000"/>
              <w:bottom w:val="single" w:sz="5" w:space="0" w:color="000000"/>
              <w:right w:val="single" w:sz="5" w:space="0" w:color="000000"/>
            </w:tcBorders>
          </w:tcPr>
          <w:p w14:paraId="55902597" w14:textId="77777777" w:rsidR="00A7324F" w:rsidRPr="00A31C41" w:rsidRDefault="00A7324F" w:rsidP="00A7324F">
            <w:pPr>
              <w:rPr>
                <w:rFonts w:cstheme="minorHAnsi"/>
                <w:sz w:val="18"/>
                <w:szCs w:val="18"/>
              </w:rPr>
            </w:pPr>
            <w:r w:rsidRPr="00A31C41">
              <w:rPr>
                <w:rFonts w:cstheme="minorHAnsi"/>
                <w:sz w:val="18"/>
                <w:szCs w:val="18"/>
              </w:rPr>
              <w:t>Instrument/StreamGrp/PaymentStream/</w:t>
            </w:r>
            <w:r w:rsidRPr="00A31C41">
              <w:rPr>
                <w:rFonts w:cstheme="minorHAnsi"/>
                <w:sz w:val="18"/>
                <w:szCs w:val="18"/>
              </w:rPr>
              <w:br/>
              <w:t>PaymentStreamFloatingRate/</w:t>
            </w:r>
            <w:r w:rsidRPr="00A31C41">
              <w:rPr>
                <w:rFonts w:cstheme="minorHAnsi"/>
                <w:sz w:val="18"/>
                <w:szCs w:val="18"/>
              </w:rPr>
              <w:br/>
            </w:r>
            <w:r w:rsidRPr="00A31C41">
              <w:rPr>
                <w:rFonts w:cstheme="minorHAnsi"/>
                <w:b/>
                <w:sz w:val="18"/>
                <w:szCs w:val="18"/>
              </w:rPr>
              <w:t> </w:t>
            </w:r>
            <w:r w:rsidRPr="00A31C41">
              <w:rPr>
                <w:rFonts w:cstheme="minorHAnsi"/>
                <w:b/>
                <w:sz w:val="18"/>
                <w:szCs w:val="18"/>
              </w:rPr>
              <w:t>PaymentStreamRateIndexCurveUnit(40791)</w:t>
            </w:r>
            <w:r w:rsidRPr="00A31C41">
              <w:rPr>
                <w:rFonts w:cstheme="minorHAnsi"/>
                <w:b/>
                <w:sz w:val="18"/>
                <w:szCs w:val="18"/>
              </w:rPr>
              <w:br/>
            </w:r>
            <w:r w:rsidRPr="00A31C41">
              <w:rPr>
                <w:rFonts w:cstheme="minorHAnsi"/>
                <w:sz w:val="18"/>
                <w:szCs w:val="18"/>
              </w:rPr>
              <w:t> </w:t>
            </w:r>
            <w:r w:rsidRPr="00A31C41">
              <w:rPr>
                <w:rFonts w:cstheme="minorHAnsi"/>
                <w:sz w:val="18"/>
                <w:szCs w:val="18"/>
              </w:rPr>
              <w:t> </w:t>
            </w:r>
            <w:r w:rsidRPr="00A31C41">
              <w:rPr>
                <w:rFonts w:cstheme="minorHAnsi"/>
                <w:sz w:val="18"/>
                <w:szCs w:val="18"/>
              </w:rPr>
              <w:t>D = Day</w:t>
            </w:r>
            <w:r w:rsidRPr="00A31C41">
              <w:rPr>
                <w:rFonts w:cstheme="minorHAnsi"/>
                <w:sz w:val="18"/>
                <w:szCs w:val="18"/>
              </w:rPr>
              <w:br/>
            </w:r>
            <w:r w:rsidRPr="00A31C41">
              <w:rPr>
                <w:rFonts w:cstheme="minorHAnsi"/>
                <w:sz w:val="18"/>
                <w:szCs w:val="18"/>
              </w:rPr>
              <w:t> </w:t>
            </w:r>
            <w:r w:rsidRPr="00A31C41">
              <w:rPr>
                <w:rFonts w:cstheme="minorHAnsi"/>
                <w:sz w:val="18"/>
                <w:szCs w:val="18"/>
              </w:rPr>
              <w:t> </w:t>
            </w:r>
            <w:r w:rsidRPr="00A31C41">
              <w:rPr>
                <w:rFonts w:cstheme="minorHAnsi"/>
                <w:sz w:val="18"/>
                <w:szCs w:val="18"/>
              </w:rPr>
              <w:t>Wk = Week</w:t>
            </w:r>
            <w:r w:rsidRPr="00A31C41">
              <w:rPr>
                <w:rFonts w:cstheme="minorHAnsi"/>
                <w:sz w:val="18"/>
                <w:szCs w:val="18"/>
              </w:rPr>
              <w:br/>
            </w:r>
            <w:r w:rsidRPr="00A31C41">
              <w:rPr>
                <w:rFonts w:cstheme="minorHAnsi"/>
                <w:sz w:val="18"/>
                <w:szCs w:val="18"/>
              </w:rPr>
              <w:t> </w:t>
            </w:r>
            <w:r w:rsidRPr="00A31C41">
              <w:rPr>
                <w:rFonts w:cstheme="minorHAnsi"/>
                <w:sz w:val="18"/>
                <w:szCs w:val="18"/>
              </w:rPr>
              <w:t> </w:t>
            </w:r>
            <w:r w:rsidRPr="00A31C41">
              <w:rPr>
                <w:rFonts w:cstheme="minorHAnsi"/>
                <w:sz w:val="18"/>
                <w:szCs w:val="18"/>
              </w:rPr>
              <w:t>Mo = Month</w:t>
            </w:r>
            <w:r w:rsidRPr="00A31C41">
              <w:rPr>
                <w:rFonts w:cstheme="minorHAnsi"/>
                <w:sz w:val="18"/>
                <w:szCs w:val="18"/>
              </w:rPr>
              <w:br/>
            </w:r>
            <w:r w:rsidRPr="00A31C41">
              <w:rPr>
                <w:rFonts w:cstheme="minorHAnsi"/>
                <w:sz w:val="18"/>
                <w:szCs w:val="18"/>
              </w:rPr>
              <w:t> </w:t>
            </w:r>
            <w:r w:rsidRPr="00A31C41">
              <w:rPr>
                <w:rFonts w:cstheme="minorHAnsi"/>
                <w:sz w:val="18"/>
                <w:szCs w:val="18"/>
              </w:rPr>
              <w:t> </w:t>
            </w:r>
            <w:r w:rsidRPr="00A31C41">
              <w:rPr>
                <w:rFonts w:cstheme="minorHAnsi"/>
                <w:sz w:val="18"/>
                <w:szCs w:val="18"/>
              </w:rPr>
              <w:t>Yr = Year</w:t>
            </w:r>
            <w:r w:rsidRPr="00A31C41">
              <w:rPr>
                <w:rFonts w:cstheme="minorHAnsi"/>
                <w:sz w:val="18"/>
                <w:szCs w:val="18"/>
              </w:rPr>
              <w:br/>
            </w:r>
            <w:r w:rsidRPr="00A31C41">
              <w:rPr>
                <w:rFonts w:cstheme="minorHAnsi"/>
                <w:b/>
                <w:sz w:val="18"/>
                <w:szCs w:val="18"/>
              </w:rPr>
              <w:t> </w:t>
            </w:r>
            <w:r w:rsidRPr="00A31C41">
              <w:rPr>
                <w:rFonts w:cstheme="minorHAnsi"/>
                <w:b/>
                <w:sz w:val="18"/>
                <w:szCs w:val="18"/>
              </w:rPr>
              <w:t>PaymentStreamRateIndexCurvePeriod(40792)</w:t>
            </w:r>
          </w:p>
        </w:tc>
      </w:tr>
      <w:tr w:rsidR="00A7324F" w:rsidRPr="00B05853" w14:paraId="2E5C2979" w14:textId="77777777" w:rsidTr="0070360F">
        <w:trPr>
          <w:trHeight w:val="20"/>
        </w:trPr>
        <w:tc>
          <w:tcPr>
            <w:tcW w:w="9254"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2E957B3"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Foreign exchange derivatives</w:t>
            </w:r>
          </w:p>
          <w:p w14:paraId="7CD663D0" w14:textId="77777777" w:rsidR="00A7324F" w:rsidRPr="00B05853" w:rsidRDefault="00A7324F" w:rsidP="00A7324F">
            <w:pPr>
              <w:pStyle w:val="TableParagraph"/>
              <w:rPr>
                <w:rFonts w:asciiTheme="minorHAnsi" w:hAnsiTheme="minorHAnsi" w:cstheme="minorHAnsi"/>
                <w:b/>
                <w:szCs w:val="18"/>
              </w:rPr>
            </w:pPr>
            <w:r w:rsidRPr="00B05853">
              <w:rPr>
                <w:rFonts w:asciiTheme="minorHAnsi" w:hAnsiTheme="minorHAnsi" w:cstheme="minorHAnsi"/>
                <w:b/>
                <w:szCs w:val="18"/>
              </w:rPr>
              <w:t>- The fields in this section shall only be populated for instruments that have non-financial instrument of type foreign exchange as underlying.</w:t>
            </w:r>
          </w:p>
        </w:tc>
        <w:tc>
          <w:tcPr>
            <w:tcW w:w="3796"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47C01115" w14:textId="77777777" w:rsidR="00A7324F" w:rsidRPr="00A31C41" w:rsidRDefault="00A7324F" w:rsidP="00A7324F">
            <w:pPr>
              <w:pStyle w:val="TableParagraph"/>
              <w:rPr>
                <w:rFonts w:asciiTheme="minorHAnsi" w:hAnsiTheme="minorHAnsi" w:cstheme="minorHAnsi"/>
                <w:b/>
                <w:szCs w:val="18"/>
              </w:rPr>
            </w:pPr>
            <w:r w:rsidRPr="00A31C41">
              <w:rPr>
                <w:rFonts w:asciiTheme="minorHAnsi" w:hAnsiTheme="minorHAnsi" w:cstheme="minorHAnsi"/>
                <w:b/>
                <w:szCs w:val="18"/>
              </w:rPr>
              <w:t>FIX Mapping</w:t>
            </w:r>
          </w:p>
        </w:tc>
      </w:tr>
      <w:tr w:rsidR="00A7324F" w:rsidRPr="00B05853" w14:paraId="0ABC13FC"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20AFCE71"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47</w:t>
            </w:r>
          </w:p>
        </w:tc>
        <w:tc>
          <w:tcPr>
            <w:tcW w:w="1984" w:type="dxa"/>
            <w:tcBorders>
              <w:top w:val="single" w:sz="5" w:space="0" w:color="000000"/>
              <w:left w:val="single" w:sz="5" w:space="0" w:color="000000"/>
              <w:bottom w:val="single" w:sz="5" w:space="0" w:color="000000"/>
              <w:right w:val="single" w:sz="5" w:space="0" w:color="000000"/>
            </w:tcBorders>
          </w:tcPr>
          <w:p w14:paraId="138F8378"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Notional currency 2</w:t>
            </w:r>
          </w:p>
        </w:tc>
        <w:tc>
          <w:tcPr>
            <w:tcW w:w="3893" w:type="dxa"/>
            <w:tcBorders>
              <w:top w:val="single" w:sz="5" w:space="0" w:color="000000"/>
              <w:left w:val="single" w:sz="5" w:space="0" w:color="000000"/>
              <w:bottom w:val="single" w:sz="5" w:space="0" w:color="000000"/>
              <w:right w:val="single" w:sz="5" w:space="0" w:color="000000"/>
            </w:tcBorders>
          </w:tcPr>
          <w:p w14:paraId="03B351D6"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Field shall be populated with the underlying currency 2 of the currency pair (the currency one will be populated in the notional currency 1 field 13).</w:t>
            </w:r>
          </w:p>
        </w:tc>
        <w:tc>
          <w:tcPr>
            <w:tcW w:w="2843" w:type="dxa"/>
            <w:tcBorders>
              <w:top w:val="single" w:sz="5" w:space="0" w:color="000000"/>
              <w:left w:val="single" w:sz="5" w:space="0" w:color="000000"/>
              <w:bottom w:val="single" w:sz="5" w:space="0" w:color="000000"/>
              <w:right w:val="single" w:sz="5" w:space="0" w:color="000000"/>
            </w:tcBorders>
          </w:tcPr>
          <w:p w14:paraId="11573DE9"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{CURRENCYCODE_3}</w:t>
            </w:r>
          </w:p>
        </w:tc>
        <w:tc>
          <w:tcPr>
            <w:tcW w:w="3796" w:type="dxa"/>
            <w:tcBorders>
              <w:top w:val="single" w:sz="5" w:space="0" w:color="000000"/>
              <w:left w:val="single" w:sz="5" w:space="0" w:color="000000"/>
              <w:bottom w:val="single" w:sz="5" w:space="0" w:color="000000"/>
              <w:right w:val="single" w:sz="5" w:space="0" w:color="000000"/>
            </w:tcBorders>
          </w:tcPr>
          <w:p w14:paraId="5AEECBD7" w14:textId="77777777" w:rsidR="00A7324F" w:rsidRPr="00A31C41" w:rsidRDefault="00A7324F" w:rsidP="00A31C41">
            <w:pPr>
              <w:pStyle w:val="TableParagraph"/>
              <w:spacing w:after="0"/>
              <w:rPr>
                <w:rFonts w:asciiTheme="minorHAnsi" w:hAnsiTheme="minorHAnsi" w:cstheme="minorHAnsi"/>
                <w:i/>
                <w:szCs w:val="18"/>
              </w:rPr>
            </w:pPr>
            <w:r w:rsidRPr="00A31C41">
              <w:rPr>
                <w:rFonts w:asciiTheme="minorHAnsi" w:hAnsiTheme="minorHAnsi" w:cstheme="minorHAnsi"/>
                <w:i/>
                <w:szCs w:val="18"/>
              </w:rPr>
              <w:t>The currencies for FX contracts are both contained in:</w:t>
            </w:r>
          </w:p>
          <w:p w14:paraId="160ED9CA" w14:textId="77777777" w:rsidR="00A7324F" w:rsidRPr="00A31C41" w:rsidRDefault="00A7324F" w:rsidP="00A31C41">
            <w:pPr>
              <w:pStyle w:val="TableParagraph"/>
              <w:spacing w:after="0"/>
              <w:rPr>
                <w:rFonts w:asciiTheme="minorHAnsi" w:hAnsiTheme="minorHAnsi" w:cstheme="minorHAnsi"/>
                <w:szCs w:val="18"/>
              </w:rPr>
            </w:pPr>
            <w:r w:rsidRPr="00A31C41">
              <w:rPr>
                <w:rFonts w:asciiTheme="minorHAnsi" w:hAnsiTheme="minorHAnsi" w:cstheme="minorHAnsi"/>
                <w:szCs w:val="18"/>
              </w:rPr>
              <w:t>Instrument/</w:t>
            </w:r>
          </w:p>
          <w:p w14:paraId="009623DC" w14:textId="77777777" w:rsidR="00A7324F" w:rsidRPr="00A31C41" w:rsidRDefault="00A7324F" w:rsidP="00A31C41">
            <w:pPr>
              <w:pStyle w:val="TableParagraph"/>
              <w:spacing w:after="0"/>
              <w:rPr>
                <w:rFonts w:asciiTheme="minorHAnsi" w:hAnsiTheme="minorHAnsi" w:cstheme="minorHAnsi"/>
                <w:b/>
                <w:szCs w:val="18"/>
              </w:rPr>
            </w:pPr>
            <w:r w:rsidRPr="00A31C41">
              <w:rPr>
                <w:rFonts w:asciiTheme="minorHAnsi" w:hAnsiTheme="minorHAnsi" w:cstheme="minorHAnsi"/>
                <w:b/>
                <w:szCs w:val="18"/>
              </w:rPr>
              <w:t> </w:t>
            </w:r>
            <w:r w:rsidRPr="00A31C41">
              <w:rPr>
                <w:rFonts w:asciiTheme="minorHAnsi" w:hAnsiTheme="minorHAnsi" w:cstheme="minorHAnsi"/>
                <w:b/>
                <w:szCs w:val="18"/>
              </w:rPr>
              <w:t>Symbol(55)=&lt;ccy1&gt;/&lt;ccy2&gt;</w:t>
            </w:r>
          </w:p>
          <w:p w14:paraId="52C5D653" w14:textId="475ACEEB" w:rsidR="00A7324F" w:rsidRPr="00A31C41" w:rsidRDefault="00A7324F" w:rsidP="00A31C41">
            <w:pPr>
              <w:pStyle w:val="TableParagraph"/>
              <w:spacing w:after="0"/>
              <w:rPr>
                <w:rFonts w:asciiTheme="minorHAnsi" w:hAnsiTheme="minorHAnsi" w:cstheme="minorHAnsi"/>
                <w:i/>
                <w:szCs w:val="18"/>
              </w:rPr>
            </w:pPr>
            <w:r w:rsidRPr="00A31C41">
              <w:rPr>
                <w:rFonts w:asciiTheme="minorHAnsi" w:hAnsiTheme="minorHAnsi" w:cstheme="minorHAnsi"/>
                <w:i/>
                <w:szCs w:val="18"/>
              </w:rPr>
              <w:t xml:space="preserve">Notional currency 1 is in </w:t>
            </w:r>
            <w:proofErr w:type="gramStart"/>
            <w:r w:rsidRPr="00A31C41">
              <w:rPr>
                <w:rFonts w:asciiTheme="minorHAnsi" w:hAnsiTheme="minorHAnsi" w:cstheme="minorHAnsi"/>
                <w:i/>
                <w:szCs w:val="18"/>
              </w:rPr>
              <w:t>Currency(</w:t>
            </w:r>
            <w:proofErr w:type="gramEnd"/>
            <w:r w:rsidRPr="00A31C41">
              <w:rPr>
                <w:rFonts w:asciiTheme="minorHAnsi" w:hAnsiTheme="minorHAnsi" w:cstheme="minorHAnsi"/>
                <w:i/>
                <w:szCs w:val="18"/>
              </w:rPr>
              <w:t>15). Notional currency 2 is the opposite.</w:t>
            </w:r>
          </w:p>
        </w:tc>
      </w:tr>
      <w:tr w:rsidR="00A7324F" w:rsidRPr="00B05853" w14:paraId="4098FB04" w14:textId="77777777" w:rsidTr="0070360F">
        <w:trPr>
          <w:trHeight w:val="20"/>
        </w:trPr>
        <w:tc>
          <w:tcPr>
            <w:tcW w:w="534" w:type="dxa"/>
            <w:tcBorders>
              <w:top w:val="single" w:sz="5" w:space="0" w:color="000000"/>
              <w:left w:val="single" w:sz="5" w:space="0" w:color="000000"/>
              <w:bottom w:val="single" w:sz="5" w:space="0" w:color="000000"/>
              <w:right w:val="single" w:sz="5" w:space="0" w:color="000000"/>
            </w:tcBorders>
          </w:tcPr>
          <w:p w14:paraId="6C575840" w14:textId="77777777" w:rsidR="00A7324F" w:rsidRPr="00B05853" w:rsidRDefault="00A7324F" w:rsidP="00A7324F">
            <w:pPr>
              <w:pStyle w:val="TableParagraph"/>
              <w:jc w:val="center"/>
              <w:rPr>
                <w:rFonts w:asciiTheme="minorHAnsi" w:hAnsiTheme="minorHAnsi" w:cstheme="minorHAnsi"/>
                <w:szCs w:val="18"/>
              </w:rPr>
            </w:pPr>
            <w:r w:rsidRPr="00B05853">
              <w:rPr>
                <w:rFonts w:asciiTheme="minorHAnsi" w:hAnsiTheme="minorHAnsi" w:cstheme="minorHAnsi"/>
                <w:szCs w:val="18"/>
              </w:rPr>
              <w:t>48</w:t>
            </w:r>
          </w:p>
        </w:tc>
        <w:tc>
          <w:tcPr>
            <w:tcW w:w="1984" w:type="dxa"/>
            <w:tcBorders>
              <w:top w:val="single" w:sz="5" w:space="0" w:color="000000"/>
              <w:left w:val="single" w:sz="5" w:space="0" w:color="000000"/>
              <w:bottom w:val="single" w:sz="5" w:space="0" w:color="000000"/>
              <w:right w:val="single" w:sz="5" w:space="0" w:color="000000"/>
            </w:tcBorders>
          </w:tcPr>
          <w:p w14:paraId="6DE187CF"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FX Type</w:t>
            </w:r>
          </w:p>
        </w:tc>
        <w:tc>
          <w:tcPr>
            <w:tcW w:w="3893" w:type="dxa"/>
            <w:tcBorders>
              <w:top w:val="single" w:sz="5" w:space="0" w:color="000000"/>
              <w:left w:val="single" w:sz="5" w:space="0" w:color="000000"/>
              <w:bottom w:val="single" w:sz="5" w:space="0" w:color="000000"/>
              <w:right w:val="single" w:sz="5" w:space="0" w:color="000000"/>
            </w:tcBorders>
          </w:tcPr>
          <w:p w14:paraId="0023F415"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Type of underlying currency</w:t>
            </w:r>
          </w:p>
        </w:tc>
        <w:tc>
          <w:tcPr>
            <w:tcW w:w="2843" w:type="dxa"/>
            <w:tcBorders>
              <w:top w:val="single" w:sz="5" w:space="0" w:color="000000"/>
              <w:left w:val="single" w:sz="5" w:space="0" w:color="000000"/>
              <w:bottom w:val="single" w:sz="5" w:space="0" w:color="000000"/>
              <w:right w:val="single" w:sz="5" w:space="0" w:color="000000"/>
            </w:tcBorders>
          </w:tcPr>
          <w:p w14:paraId="7E57820C"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'FXCR’ - FX Cross Rates</w:t>
            </w:r>
          </w:p>
          <w:p w14:paraId="7E24FDF1"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 xml:space="preserve">'FXEM’ - FX Emerging Markets </w:t>
            </w:r>
          </w:p>
          <w:p w14:paraId="6C2F113E" w14:textId="77777777" w:rsidR="00A7324F" w:rsidRPr="00B05853" w:rsidRDefault="00A7324F" w:rsidP="00A7324F">
            <w:pPr>
              <w:pStyle w:val="TableParagraph"/>
              <w:rPr>
                <w:rFonts w:asciiTheme="minorHAnsi" w:hAnsiTheme="minorHAnsi" w:cstheme="minorHAnsi"/>
                <w:szCs w:val="18"/>
              </w:rPr>
            </w:pPr>
            <w:r w:rsidRPr="00B05853">
              <w:rPr>
                <w:rFonts w:asciiTheme="minorHAnsi" w:hAnsiTheme="minorHAnsi" w:cstheme="minorHAnsi"/>
                <w:szCs w:val="18"/>
              </w:rPr>
              <w:t>'FXMJ’ - FX Majors</w:t>
            </w:r>
          </w:p>
        </w:tc>
        <w:tc>
          <w:tcPr>
            <w:tcW w:w="3796" w:type="dxa"/>
            <w:tcBorders>
              <w:top w:val="single" w:sz="5" w:space="0" w:color="000000"/>
              <w:left w:val="single" w:sz="5" w:space="0" w:color="000000"/>
              <w:bottom w:val="single" w:sz="5" w:space="0" w:color="000000"/>
              <w:right w:val="single" w:sz="5" w:space="0" w:color="000000"/>
            </w:tcBorders>
          </w:tcPr>
          <w:p w14:paraId="64B559C1" w14:textId="36CBF45B" w:rsidR="00A7324F" w:rsidRPr="00A31C41" w:rsidRDefault="00A7324F" w:rsidP="00A7324F">
            <w:pPr>
              <w:rPr>
                <w:rFonts w:cstheme="minorHAnsi"/>
                <w:color w:val="FF0000"/>
                <w:sz w:val="18"/>
                <w:szCs w:val="18"/>
              </w:rPr>
            </w:pPr>
            <w:r w:rsidRPr="00A31C41">
              <w:rPr>
                <w:rFonts w:cstheme="minorHAnsi"/>
                <w:sz w:val="18"/>
                <w:szCs w:val="18"/>
              </w:rPr>
              <w:t>Instrument/</w:t>
            </w:r>
            <w:r w:rsidRPr="00A31C41">
              <w:rPr>
                <w:rFonts w:cstheme="minorHAnsi"/>
                <w:sz w:val="18"/>
                <w:szCs w:val="18"/>
              </w:rPr>
              <w:br/>
            </w:r>
            <w:r w:rsidR="00E83700" w:rsidRPr="00A31C41">
              <w:rPr>
                <w:rFonts w:cstheme="minorHAnsi"/>
                <w:b/>
                <w:sz w:val="18"/>
                <w:szCs w:val="18"/>
              </w:rPr>
              <w:t> </w:t>
            </w:r>
            <w:r w:rsidRPr="00A31C41">
              <w:rPr>
                <w:rFonts w:cstheme="minorHAnsi"/>
                <w:b/>
                <w:sz w:val="18"/>
                <w:szCs w:val="18"/>
              </w:rPr>
              <w:t>AssetSubClass (1939)</w:t>
            </w:r>
            <w:r w:rsidRPr="00A31C41">
              <w:rPr>
                <w:rFonts w:cstheme="minorHAnsi"/>
                <w:b/>
                <w:color w:val="FF0000"/>
                <w:sz w:val="18"/>
                <w:szCs w:val="18"/>
              </w:rPr>
              <w:br/>
            </w:r>
            <w:r w:rsidR="00E83700" w:rsidRPr="00A31C41">
              <w:rPr>
                <w:rFonts w:cstheme="minorHAnsi"/>
                <w:b/>
                <w:sz w:val="18"/>
                <w:szCs w:val="18"/>
              </w:rPr>
              <w:t> </w:t>
            </w:r>
            <w:r w:rsidRPr="00A31C41">
              <w:rPr>
                <w:rFonts w:cstheme="minorHAnsi"/>
                <w:color w:val="FF0000"/>
                <w:sz w:val="18"/>
                <w:szCs w:val="18"/>
              </w:rPr>
              <w:t xml:space="preserve">   </w:t>
            </w:r>
            <w:ins w:id="164" w:author="Rich Shriver" w:date="2017-08-24T18:53:00Z">
              <w:r w:rsidR="00E86071">
                <w:rPr>
                  <w:rFonts w:cstheme="minorHAnsi"/>
                  <w:color w:val="FF0000"/>
                  <w:sz w:val="18"/>
                  <w:szCs w:val="18"/>
                </w:rPr>
                <w:t>38</w:t>
              </w:r>
            </w:ins>
            <w:del w:id="165" w:author="Rich Shriver" w:date="2017-08-24T18:53:00Z">
              <w:r w:rsidRPr="00A31C41" w:rsidDel="00E86071">
                <w:rPr>
                  <w:rFonts w:cstheme="minorHAnsi"/>
                  <w:color w:val="FF0000"/>
                  <w:sz w:val="18"/>
                  <w:szCs w:val="18"/>
                </w:rPr>
                <w:delText>&lt;tbd&gt;</w:delText>
              </w:r>
            </w:del>
            <w:r w:rsidRPr="00A31C41">
              <w:rPr>
                <w:rFonts w:cstheme="minorHAnsi"/>
                <w:color w:val="FF0000"/>
                <w:sz w:val="18"/>
                <w:szCs w:val="18"/>
              </w:rPr>
              <w:t xml:space="preserve"> = FX Cross Rates</w:t>
            </w:r>
          </w:p>
          <w:p w14:paraId="1C41200D" w14:textId="33D2C3CE" w:rsidR="00A7324F" w:rsidRPr="00A31C41" w:rsidRDefault="00E83700" w:rsidP="00A7324F">
            <w:pPr>
              <w:rPr>
                <w:rFonts w:cstheme="minorHAnsi"/>
                <w:color w:val="FF0000"/>
                <w:sz w:val="18"/>
                <w:szCs w:val="18"/>
              </w:rPr>
            </w:pPr>
            <w:r w:rsidRPr="00A31C41">
              <w:rPr>
                <w:rFonts w:cstheme="minorHAnsi"/>
                <w:b/>
                <w:sz w:val="18"/>
                <w:szCs w:val="18"/>
              </w:rPr>
              <w:t> </w:t>
            </w:r>
            <w:r w:rsidR="00A7324F" w:rsidRPr="00A31C41">
              <w:rPr>
                <w:rFonts w:cstheme="minorHAnsi"/>
                <w:color w:val="FF0000"/>
                <w:sz w:val="18"/>
                <w:szCs w:val="18"/>
              </w:rPr>
              <w:t xml:space="preserve">   </w:t>
            </w:r>
            <w:ins w:id="166" w:author="Rich Shriver" w:date="2017-08-24T18:53:00Z">
              <w:r w:rsidR="00E86071">
                <w:rPr>
                  <w:rFonts w:cstheme="minorHAnsi"/>
                  <w:color w:val="FF0000"/>
                  <w:sz w:val="18"/>
                  <w:szCs w:val="18"/>
                </w:rPr>
                <w:t>39</w:t>
              </w:r>
            </w:ins>
            <w:del w:id="167" w:author="Rich Shriver" w:date="2017-08-24T18:53:00Z">
              <w:r w:rsidR="00A7324F" w:rsidRPr="00A31C41" w:rsidDel="00E86071">
                <w:rPr>
                  <w:rFonts w:cstheme="minorHAnsi"/>
                  <w:color w:val="FF0000"/>
                  <w:sz w:val="18"/>
                  <w:szCs w:val="18"/>
                </w:rPr>
                <w:delText>&lt;tbd&gt;</w:delText>
              </w:r>
            </w:del>
            <w:r w:rsidR="00A7324F" w:rsidRPr="00A31C41">
              <w:rPr>
                <w:rFonts w:cstheme="minorHAnsi"/>
                <w:color w:val="FF0000"/>
                <w:sz w:val="18"/>
                <w:szCs w:val="18"/>
              </w:rPr>
              <w:t xml:space="preserve"> = FX Emerging Markets</w:t>
            </w:r>
          </w:p>
          <w:p w14:paraId="09774B86" w14:textId="69B5211C" w:rsidR="00A7324F" w:rsidRPr="00A31C41" w:rsidRDefault="00E83700" w:rsidP="00A7324F">
            <w:pPr>
              <w:rPr>
                <w:rFonts w:cstheme="minorHAnsi"/>
                <w:sz w:val="18"/>
                <w:szCs w:val="18"/>
              </w:rPr>
            </w:pPr>
            <w:r w:rsidRPr="00A31C41">
              <w:rPr>
                <w:rFonts w:cstheme="minorHAnsi"/>
                <w:b/>
                <w:sz w:val="18"/>
                <w:szCs w:val="18"/>
              </w:rPr>
              <w:t> </w:t>
            </w:r>
            <w:r w:rsidR="00A7324F" w:rsidRPr="00A31C41">
              <w:rPr>
                <w:rFonts w:cstheme="minorHAnsi"/>
                <w:color w:val="FF0000"/>
                <w:sz w:val="18"/>
                <w:szCs w:val="18"/>
              </w:rPr>
              <w:t xml:space="preserve">   </w:t>
            </w:r>
            <w:ins w:id="168" w:author="Rich Shriver" w:date="2017-08-24T18:53:00Z">
              <w:r w:rsidR="00E86071">
                <w:rPr>
                  <w:rFonts w:cstheme="minorHAnsi"/>
                  <w:color w:val="FF0000"/>
                  <w:sz w:val="18"/>
                  <w:szCs w:val="18"/>
                </w:rPr>
                <w:t>40</w:t>
              </w:r>
            </w:ins>
            <w:del w:id="169" w:author="Rich Shriver" w:date="2017-08-24T18:53:00Z">
              <w:r w:rsidR="00A7324F" w:rsidRPr="00A31C41" w:rsidDel="00E86071">
                <w:rPr>
                  <w:rFonts w:cstheme="minorHAnsi"/>
                  <w:color w:val="FF0000"/>
                  <w:sz w:val="18"/>
                  <w:szCs w:val="18"/>
                </w:rPr>
                <w:delText>&lt;tbd&gt;</w:delText>
              </w:r>
            </w:del>
            <w:r w:rsidR="00A7324F" w:rsidRPr="00A31C41">
              <w:rPr>
                <w:rFonts w:cstheme="minorHAnsi"/>
                <w:color w:val="FF0000"/>
                <w:sz w:val="18"/>
                <w:szCs w:val="18"/>
              </w:rPr>
              <w:t xml:space="preserve"> = FX Majors</w:t>
            </w:r>
          </w:p>
        </w:tc>
      </w:tr>
    </w:tbl>
    <w:p w14:paraId="220BE084" w14:textId="5B662BF4" w:rsidR="005C5408" w:rsidRDefault="005C5408" w:rsidP="00403113">
      <w:pPr>
        <w:pStyle w:val="BodyText"/>
      </w:pPr>
    </w:p>
    <w:p w14:paraId="765956EF" w14:textId="4E5E9F8A" w:rsidR="005C5408" w:rsidRDefault="005C5408" w:rsidP="005C5408">
      <w:pPr>
        <w:pStyle w:val="BodyText"/>
        <w:sectPr w:rsidR="005C5408" w:rsidSect="00A704C3">
          <w:headerReference w:type="default" r:id="rId17"/>
          <w:footerReference w:type="default" r:id="rId18"/>
          <w:pgSz w:w="15840" w:h="12240" w:orient="landscape" w:code="1"/>
          <w:pgMar w:top="1440" w:right="1440" w:bottom="1440" w:left="1440" w:header="720" w:footer="720" w:gutter="0"/>
          <w:cols w:space="720"/>
          <w:docGrid w:linePitch="360"/>
        </w:sectPr>
      </w:pPr>
    </w:p>
    <w:p w14:paraId="59832797" w14:textId="77777777" w:rsidR="007719A1" w:rsidRDefault="007719A1" w:rsidP="00172ACC">
      <w:pPr>
        <w:pStyle w:val="BodyText"/>
      </w:pPr>
    </w:p>
    <w:p w14:paraId="40422AD8" w14:textId="77777777" w:rsidR="00517A01" w:rsidRDefault="00517A01" w:rsidP="00517A01">
      <w:pPr>
        <w:pStyle w:val="Heading2"/>
      </w:pPr>
      <w:bookmarkStart w:id="170" w:name="_Toc487872113"/>
      <w:r>
        <w:t>RTS 23 Annex I Table 2 – Classification of commodity and emission allowances</w:t>
      </w:r>
      <w:bookmarkEnd w:id="170"/>
    </w:p>
    <w:p w14:paraId="45726D6C" w14:textId="5CB0D530" w:rsidR="00517A01" w:rsidRDefault="00517A01" w:rsidP="00517A01">
      <w:pPr>
        <w:pStyle w:val="BodyText"/>
      </w:pPr>
      <w:r>
        <w:fldChar w:fldCharType="begin"/>
      </w:r>
      <w:r>
        <w:instrText xml:space="preserve"> REF _Ref485744672 \h </w:instrText>
      </w:r>
      <w:r>
        <w:fldChar w:fldCharType="separate"/>
      </w:r>
      <w:r w:rsidR="002264DD">
        <w:t xml:space="preserve">Table </w:t>
      </w:r>
      <w:r w:rsidR="002264DD">
        <w:rPr>
          <w:noProof/>
        </w:rPr>
        <w:t>3</w:t>
      </w:r>
      <w:r>
        <w:fldChar w:fldCharType="end"/>
      </w:r>
      <w:r>
        <w:t xml:space="preserve"> below shows the data requirements from RTS 23 Annex I Table 2</w:t>
      </w:r>
      <w:r w:rsidRPr="001A5FEA">
        <w:t xml:space="preserve"> </w:t>
      </w:r>
      <w:r>
        <w:t xml:space="preserve">for commodities. Cells </w:t>
      </w:r>
      <w:r w:rsidRPr="00A86CD8">
        <w:rPr>
          <w:shd w:val="clear" w:color="auto" w:fill="F2F2F2" w:themeFill="background1" w:themeFillShade="F2"/>
        </w:rPr>
        <w:t>grayed</w:t>
      </w:r>
      <w:r>
        <w:t xml:space="preserve"> are additions from </w:t>
      </w:r>
      <w:hyperlink r:id="rId19" w:anchor="/mx/DRAFT6auth.036.001.01!content" w:history="1">
        <w:r w:rsidRPr="00A86CD8">
          <w:rPr>
            <w:rStyle w:val="Hyperlink"/>
          </w:rPr>
          <w:t>Financial Instrument Reporting Reference Data Delta Report V01 (DRAFT6auth.036.001.01)</w:t>
        </w:r>
      </w:hyperlink>
      <w:r>
        <w:t>.</w:t>
      </w:r>
    </w:p>
    <w:p w14:paraId="51DC909D" w14:textId="7651ED90" w:rsidR="00517A01" w:rsidRDefault="00517A01" w:rsidP="00517A01">
      <w:pPr>
        <w:pStyle w:val="BodyText"/>
      </w:pPr>
      <w:r>
        <w:t xml:space="preserve">The first two rows of the table show the proposed FIX mapping. New fields and enumerations are highlighted in </w:t>
      </w:r>
      <w:r w:rsidRPr="00A704C3">
        <w:rPr>
          <w:color w:val="FF0000"/>
        </w:rPr>
        <w:t>red</w:t>
      </w:r>
      <w:r>
        <w:t xml:space="preserve">. For the full list of </w:t>
      </w:r>
      <w:proofErr w:type="gramStart"/>
      <w:r>
        <w:t>AssetType(</w:t>
      </w:r>
      <w:proofErr w:type="gramEnd"/>
      <w:r>
        <w:t>1940) and AssetSubType(</w:t>
      </w:r>
      <w:ins w:id="171" w:author="Rich Shriver" w:date="2017-08-21T21:19:00Z">
        <w:r w:rsidR="002B5E58">
          <w:t>2735</w:t>
        </w:r>
      </w:ins>
      <w:del w:id="172" w:author="Rich Shriver" w:date="2017-08-21T21:19:00Z">
        <w:r w:rsidDel="002B5E58">
          <w:delText>tbd</w:delText>
        </w:r>
      </w:del>
      <w:r>
        <w:t xml:space="preserve">) values </w:t>
      </w:r>
      <w:hyperlink w:anchor="_Appendix_E_-" w:history="1">
        <w:r w:rsidRPr="00C93202">
          <w:rPr>
            <w:rStyle w:val="Hyperlink"/>
            <w:sz w:val="20"/>
            <w:szCs w:val="20"/>
          </w:rPr>
          <w:t>Appendix E</w:t>
        </w:r>
      </w:hyperlink>
      <w:r>
        <w:rPr>
          <w:sz w:val="20"/>
          <w:szCs w:val="20"/>
        </w:rPr>
        <w:t>.</w:t>
      </w:r>
    </w:p>
    <w:p w14:paraId="15A4C2B6" w14:textId="2C9AB4A0" w:rsidR="00517A01" w:rsidRDefault="00517A01" w:rsidP="00517A01">
      <w:pPr>
        <w:pStyle w:val="Caption"/>
        <w:keepNext/>
      </w:pPr>
      <w:bookmarkStart w:id="173" w:name="_Ref485744672"/>
      <w:bookmarkStart w:id="174" w:name="_Toc487872145"/>
      <w:r>
        <w:t xml:space="preserve">Table </w:t>
      </w:r>
      <w:r>
        <w:fldChar w:fldCharType="begin"/>
      </w:r>
      <w:r>
        <w:instrText xml:space="preserve"> SEQ Table \* ARABIC </w:instrText>
      </w:r>
      <w:r>
        <w:fldChar w:fldCharType="separate"/>
      </w:r>
      <w:r w:rsidR="002264DD">
        <w:rPr>
          <w:noProof/>
        </w:rPr>
        <w:t>3</w:t>
      </w:r>
      <w:r>
        <w:fldChar w:fldCharType="end"/>
      </w:r>
      <w:bookmarkEnd w:id="173"/>
      <w:r>
        <w:t xml:space="preserve">:  RTS 23 Annex I Table 2 – Classification of commodity and emission allowances for </w:t>
      </w:r>
      <w:hyperlink w:anchor="BaseProduct" w:history="1">
        <w:r w:rsidRPr="00517A01">
          <w:rPr>
            <w:rStyle w:val="Hyperlink"/>
          </w:rPr>
          <w:t>Table 3 (Fields 35 to 37)</w:t>
        </w:r>
        <w:bookmarkEnd w:id="174"/>
      </w:hyperlink>
    </w:p>
    <w:tbl>
      <w:tblPr>
        <w:tblStyle w:val="TableGrid"/>
        <w:tblW w:w="0" w:type="auto"/>
        <w:tblLook w:val="04A0" w:firstRow="1" w:lastRow="0" w:firstColumn="1" w:lastColumn="0" w:noHBand="0" w:noVBand="1"/>
      </w:tblPr>
      <w:tblGrid>
        <w:gridCol w:w="3235"/>
        <w:gridCol w:w="2998"/>
        <w:gridCol w:w="3117"/>
      </w:tblGrid>
      <w:tr w:rsidR="00517A01" w:rsidRPr="00564406" w14:paraId="447DEF44" w14:textId="77777777" w:rsidTr="00376AFB">
        <w:trPr>
          <w:cantSplit/>
          <w:tblHeader/>
        </w:trPr>
        <w:tc>
          <w:tcPr>
            <w:tcW w:w="3235" w:type="dxa"/>
            <w:shd w:val="clear" w:color="auto" w:fill="808080" w:themeFill="background1" w:themeFillShade="80"/>
          </w:tcPr>
          <w:p w14:paraId="6CCE7444" w14:textId="77777777" w:rsidR="00517A01" w:rsidRPr="00564406" w:rsidRDefault="00517A01" w:rsidP="00376AFB">
            <w:pPr>
              <w:pStyle w:val="BodyText"/>
              <w:spacing w:after="0"/>
              <w:rPr>
                <w:color w:val="FFFFFF" w:themeColor="background1"/>
              </w:rPr>
            </w:pPr>
            <w:r>
              <w:rPr>
                <w:color w:val="FFFFFF" w:themeColor="background1"/>
              </w:rPr>
              <w:t xml:space="preserve">RTS 23 </w:t>
            </w:r>
            <w:r w:rsidRPr="00564406">
              <w:rPr>
                <w:color w:val="FFFFFF" w:themeColor="background1"/>
              </w:rPr>
              <w:t>Base product</w:t>
            </w:r>
          </w:p>
        </w:tc>
        <w:tc>
          <w:tcPr>
            <w:tcW w:w="2998" w:type="dxa"/>
            <w:shd w:val="clear" w:color="auto" w:fill="808080" w:themeFill="background1" w:themeFillShade="80"/>
          </w:tcPr>
          <w:p w14:paraId="474F3EBA" w14:textId="77777777" w:rsidR="00517A01" w:rsidRPr="00564406" w:rsidRDefault="00517A01" w:rsidP="00376AFB">
            <w:pPr>
              <w:pStyle w:val="BodyText"/>
              <w:spacing w:after="0"/>
              <w:rPr>
                <w:color w:val="FFFFFF" w:themeColor="background1"/>
              </w:rPr>
            </w:pPr>
            <w:r>
              <w:rPr>
                <w:color w:val="FFFFFF" w:themeColor="background1"/>
              </w:rPr>
              <w:t xml:space="preserve">RTS 23 </w:t>
            </w:r>
            <w:r w:rsidRPr="00564406">
              <w:rPr>
                <w:color w:val="FFFFFF" w:themeColor="background1"/>
              </w:rPr>
              <w:t>Sub product</w:t>
            </w:r>
          </w:p>
        </w:tc>
        <w:tc>
          <w:tcPr>
            <w:tcW w:w="3117" w:type="dxa"/>
            <w:shd w:val="clear" w:color="auto" w:fill="808080" w:themeFill="background1" w:themeFillShade="80"/>
          </w:tcPr>
          <w:p w14:paraId="4626404F" w14:textId="77777777" w:rsidR="00517A01" w:rsidRPr="00564406" w:rsidRDefault="00517A01" w:rsidP="00376AFB">
            <w:pPr>
              <w:pStyle w:val="BodyText"/>
              <w:spacing w:after="0"/>
              <w:rPr>
                <w:color w:val="FFFFFF" w:themeColor="background1"/>
              </w:rPr>
            </w:pPr>
            <w:r>
              <w:rPr>
                <w:color w:val="FFFFFF" w:themeColor="background1"/>
              </w:rPr>
              <w:t xml:space="preserve">RTS 23 </w:t>
            </w:r>
            <w:r w:rsidRPr="00564406">
              <w:rPr>
                <w:color w:val="FFFFFF" w:themeColor="background1"/>
              </w:rPr>
              <w:t>Further sub product</w:t>
            </w:r>
          </w:p>
        </w:tc>
      </w:tr>
      <w:tr w:rsidR="00517A01" w:rsidRPr="006F393D" w14:paraId="356D88FD" w14:textId="77777777" w:rsidTr="00376AFB">
        <w:trPr>
          <w:cantSplit/>
        </w:trPr>
        <w:tc>
          <w:tcPr>
            <w:tcW w:w="3235" w:type="dxa"/>
            <w:shd w:val="clear" w:color="auto" w:fill="EAF1DD" w:themeFill="accent3" w:themeFillTint="33"/>
          </w:tcPr>
          <w:p w14:paraId="2E50D201" w14:textId="77777777" w:rsidR="00517A01" w:rsidRPr="006F393D" w:rsidRDefault="00517A01" w:rsidP="00376AFB">
            <w:pPr>
              <w:pStyle w:val="TableParagraph"/>
              <w:spacing w:after="0"/>
              <w:rPr>
                <w:b/>
                <w:sz w:val="32"/>
                <w:szCs w:val="32"/>
              </w:rPr>
            </w:pPr>
            <w:r w:rsidRPr="006F393D">
              <w:rPr>
                <w:b/>
                <w:sz w:val="32"/>
                <w:szCs w:val="32"/>
              </w:rPr>
              <w:t>Commodity</w:t>
            </w:r>
          </w:p>
          <w:p w14:paraId="6D954315" w14:textId="77777777" w:rsidR="00517A01" w:rsidRPr="006F393D" w:rsidRDefault="00517A01" w:rsidP="00376AFB">
            <w:pPr>
              <w:pStyle w:val="TableParagraph"/>
              <w:spacing w:after="0"/>
              <w:rPr>
                <w:b/>
              </w:rPr>
            </w:pPr>
            <w:r w:rsidRPr="006F393D">
              <w:rPr>
                <w:b/>
              </w:rPr>
              <w:t> </w:t>
            </w:r>
            <w:r w:rsidRPr="006F393D">
              <w:rPr>
                <w:b/>
              </w:rPr>
              <w:t>Instrument/</w:t>
            </w:r>
          </w:p>
          <w:p w14:paraId="123B6ADA" w14:textId="77777777" w:rsidR="00517A01" w:rsidRPr="006F393D" w:rsidRDefault="00517A01" w:rsidP="00376AFB">
            <w:pPr>
              <w:pStyle w:val="TableParagraph"/>
              <w:spacing w:after="0"/>
              <w:rPr>
                <w:b/>
              </w:rPr>
            </w:pPr>
            <w:r w:rsidRPr="006F393D">
              <w:rPr>
                <w:b/>
              </w:rPr>
              <w:t> </w:t>
            </w:r>
            <w:r w:rsidRPr="006F393D">
              <w:rPr>
                <w:b/>
              </w:rPr>
              <w:t> </w:t>
            </w:r>
            <w:r w:rsidRPr="006F393D">
              <w:rPr>
                <w:b/>
              </w:rPr>
              <w:t>AssetClass(1938)</w:t>
            </w:r>
          </w:p>
          <w:p w14:paraId="0C7EE82B" w14:textId="77777777" w:rsidR="00517A01" w:rsidRPr="006F393D" w:rsidRDefault="00517A01" w:rsidP="00376AFB">
            <w:pPr>
              <w:pStyle w:val="TableParagraph"/>
              <w:spacing w:after="0"/>
              <w:rPr>
                <w:b/>
              </w:rPr>
            </w:pPr>
            <w:r w:rsidRPr="006F393D">
              <w:rPr>
                <w:b/>
              </w:rPr>
              <w:t> </w:t>
            </w:r>
            <w:r w:rsidRPr="006F393D">
              <w:rPr>
                <w:b/>
              </w:rPr>
              <w:t> </w:t>
            </w:r>
            <w:r w:rsidRPr="006F393D">
              <w:rPr>
                <w:b/>
              </w:rPr>
              <w:t> </w:t>
            </w:r>
            <w:r w:rsidRPr="006F393D">
              <w:rPr>
                <w:b/>
              </w:rPr>
              <w:t>5 (Commodity)</w:t>
            </w:r>
          </w:p>
        </w:tc>
        <w:tc>
          <w:tcPr>
            <w:tcW w:w="6115" w:type="dxa"/>
            <w:gridSpan w:val="2"/>
            <w:shd w:val="clear" w:color="auto" w:fill="EAF1DD" w:themeFill="accent3" w:themeFillTint="33"/>
          </w:tcPr>
          <w:p w14:paraId="7B9D6B38" w14:textId="77777777" w:rsidR="00517A01" w:rsidRPr="003C5D10" w:rsidRDefault="00517A01" w:rsidP="00376AFB">
            <w:pPr>
              <w:pStyle w:val="TableParagraph"/>
              <w:spacing w:after="0"/>
              <w:rPr>
                <w:b/>
                <w:sz w:val="24"/>
                <w:szCs w:val="24"/>
              </w:rPr>
            </w:pPr>
            <w:r w:rsidRPr="003C5D10">
              <w:rPr>
                <w:b/>
                <w:sz w:val="24"/>
                <w:szCs w:val="24"/>
              </w:rPr>
              <w:t>Contract type</w:t>
            </w:r>
          </w:p>
          <w:p w14:paraId="61274CFC" w14:textId="77777777" w:rsidR="00517A01" w:rsidRPr="006F393D" w:rsidRDefault="00517A01" w:rsidP="00376AFB">
            <w:pPr>
              <w:pStyle w:val="TableParagraph"/>
              <w:spacing w:after="0"/>
              <w:rPr>
                <w:b/>
              </w:rPr>
            </w:pPr>
            <w:r w:rsidRPr="006F393D">
              <w:rPr>
                <w:b/>
              </w:rPr>
              <w:t> </w:t>
            </w:r>
            <w:r w:rsidRPr="006F393D">
              <w:rPr>
                <w:b/>
              </w:rPr>
              <w:t>Instrument/</w:t>
            </w:r>
          </w:p>
          <w:p w14:paraId="3BC15350" w14:textId="77777777" w:rsidR="00517A01" w:rsidRPr="006F393D" w:rsidRDefault="00517A01" w:rsidP="00376AFB">
            <w:pPr>
              <w:pStyle w:val="TableParagraph"/>
              <w:spacing w:after="0"/>
              <w:rPr>
                <w:b/>
              </w:rPr>
            </w:pPr>
            <w:r w:rsidRPr="006F393D">
              <w:rPr>
                <w:b/>
              </w:rPr>
              <w:t> </w:t>
            </w:r>
            <w:r w:rsidRPr="006F393D">
              <w:rPr>
                <w:b/>
              </w:rPr>
              <w:t> </w:t>
            </w:r>
            <w:r w:rsidRPr="006F393D">
              <w:rPr>
                <w:b/>
              </w:rPr>
              <w:t>SecurityType(167)</w:t>
            </w:r>
          </w:p>
          <w:p w14:paraId="02A5EFE5" w14:textId="77777777" w:rsidR="00517A01" w:rsidRPr="006F393D" w:rsidRDefault="00517A01" w:rsidP="00376AFB">
            <w:pPr>
              <w:pStyle w:val="TableParagraph"/>
              <w:spacing w:after="0"/>
            </w:pPr>
            <w:r w:rsidRPr="006F393D">
              <w:t>  OPT (Options)</w:t>
            </w:r>
          </w:p>
          <w:p w14:paraId="32F0D0C6" w14:textId="77777777" w:rsidR="00517A01" w:rsidRPr="006F393D" w:rsidRDefault="00517A01" w:rsidP="00376AFB">
            <w:pPr>
              <w:pStyle w:val="TableParagraph"/>
              <w:spacing w:after="0"/>
            </w:pPr>
            <w:r w:rsidRPr="006F393D">
              <w:t>  FUT (Futures)</w:t>
            </w:r>
          </w:p>
          <w:p w14:paraId="5B8618B1" w14:textId="77777777" w:rsidR="00517A01" w:rsidRPr="006F393D" w:rsidRDefault="00517A01" w:rsidP="00376AFB">
            <w:pPr>
              <w:pStyle w:val="TableParagraph"/>
              <w:spacing w:after="0"/>
            </w:pPr>
            <w:r w:rsidRPr="006F393D">
              <w:t>  FWD (Forwards)</w:t>
            </w:r>
          </w:p>
          <w:p w14:paraId="426E2A33" w14:textId="77777777" w:rsidR="00517A01" w:rsidRPr="006F393D" w:rsidRDefault="00517A01" w:rsidP="00376AFB">
            <w:pPr>
              <w:pStyle w:val="TableParagraph"/>
              <w:spacing w:after="0"/>
            </w:pPr>
            <w:r w:rsidRPr="006F393D">
              <w:t>  </w:t>
            </w:r>
            <w:r>
              <w:t>CMDTYSWAP</w:t>
            </w:r>
            <w:r w:rsidRPr="006F393D">
              <w:t xml:space="preserve"> (Swaps)</w:t>
            </w:r>
          </w:p>
          <w:p w14:paraId="1755AF96" w14:textId="77777777" w:rsidR="00517A01" w:rsidRPr="006F393D" w:rsidRDefault="00517A01" w:rsidP="00376AFB">
            <w:pPr>
              <w:pStyle w:val="TableParagraph"/>
              <w:spacing w:after="0"/>
            </w:pPr>
            <w:r w:rsidRPr="006F393D">
              <w:t>  SWAPTION (Swaptions)</w:t>
            </w:r>
          </w:p>
          <w:p w14:paraId="4D3DC4CA" w14:textId="77777777" w:rsidR="00517A01" w:rsidRPr="006F393D" w:rsidRDefault="00517A01" w:rsidP="00376AFB">
            <w:pPr>
              <w:pStyle w:val="TableParagraph"/>
              <w:spacing w:after="0"/>
              <w:rPr>
                <w:color w:val="FF0000"/>
              </w:rPr>
            </w:pPr>
            <w:r w:rsidRPr="006F393D">
              <w:rPr>
                <w:color w:val="FF0000"/>
              </w:rPr>
              <w:t xml:space="preserve">  FUTSWAP (Futures on a </w:t>
            </w:r>
            <w:r>
              <w:rPr>
                <w:color w:val="FF0000"/>
              </w:rPr>
              <w:t>S</w:t>
            </w:r>
            <w:r w:rsidRPr="006F393D">
              <w:rPr>
                <w:color w:val="FF0000"/>
              </w:rPr>
              <w:t>wap)</w:t>
            </w:r>
          </w:p>
          <w:p w14:paraId="55B3552B" w14:textId="77777777" w:rsidR="00517A01" w:rsidRPr="006F393D" w:rsidRDefault="00517A01" w:rsidP="00376AFB">
            <w:pPr>
              <w:pStyle w:val="TableParagraph"/>
              <w:spacing w:after="0"/>
              <w:rPr>
                <w:color w:val="FF0000"/>
              </w:rPr>
            </w:pPr>
            <w:r w:rsidRPr="006F393D">
              <w:rPr>
                <w:color w:val="FF0000"/>
              </w:rPr>
              <w:t xml:space="preserve">  FWDSWAP (Forwards on a </w:t>
            </w:r>
            <w:r>
              <w:rPr>
                <w:color w:val="FF0000"/>
              </w:rPr>
              <w:t>S</w:t>
            </w:r>
            <w:r w:rsidRPr="006F393D">
              <w:rPr>
                <w:color w:val="FF0000"/>
              </w:rPr>
              <w:t>wap)</w:t>
            </w:r>
          </w:p>
          <w:p w14:paraId="5BD74004" w14:textId="77777777" w:rsidR="00517A01" w:rsidRPr="0029112F" w:rsidRDefault="00517A01" w:rsidP="00376AFB">
            <w:pPr>
              <w:pStyle w:val="TableList"/>
              <w:rPr>
                <w:szCs w:val="18"/>
              </w:rPr>
            </w:pPr>
            <w:r w:rsidRPr="006F393D">
              <w:rPr>
                <w:color w:val="FF0000"/>
              </w:rPr>
              <w:t>  </w:t>
            </w:r>
            <w:r w:rsidRPr="006F393D">
              <w:rPr>
                <w:rFonts w:eastAsia="Times New Roman"/>
                <w:color w:val="FF0000"/>
              </w:rPr>
              <w:t>FWDFRTAGMT</w:t>
            </w:r>
            <w:r w:rsidRPr="006F393D">
              <w:rPr>
                <w:color w:val="FF0000"/>
              </w:rPr>
              <w:t xml:space="preserve"> (Forward Freight Agreement)</w:t>
            </w:r>
            <w:r w:rsidRPr="0029112F">
              <w:rPr>
                <w:szCs w:val="18"/>
              </w:rPr>
              <w:t xml:space="preserve"> </w:t>
            </w:r>
          </w:p>
          <w:p w14:paraId="6BBFBAC8" w14:textId="77777777" w:rsidR="00517A01" w:rsidRPr="006F393D" w:rsidRDefault="00517A01" w:rsidP="00376AFB">
            <w:pPr>
              <w:pStyle w:val="TableParagraph"/>
              <w:spacing w:after="0"/>
              <w:rPr>
                <w:b/>
              </w:rPr>
            </w:pPr>
            <w:r w:rsidRPr="0029112F">
              <w:rPr>
                <w:szCs w:val="18"/>
              </w:rPr>
              <w:t>  CFD (Contract for Difference)</w:t>
            </w:r>
          </w:p>
        </w:tc>
      </w:tr>
      <w:tr w:rsidR="00517A01" w:rsidRPr="00B05853" w14:paraId="7C5407FC" w14:textId="77777777" w:rsidTr="00376AFB">
        <w:trPr>
          <w:cantSplit/>
        </w:trPr>
        <w:tc>
          <w:tcPr>
            <w:tcW w:w="3235" w:type="dxa"/>
            <w:shd w:val="clear" w:color="auto" w:fill="EAF1DD" w:themeFill="accent3" w:themeFillTint="33"/>
          </w:tcPr>
          <w:p w14:paraId="462D0EFA" w14:textId="77777777" w:rsidR="00517A01" w:rsidRPr="00B05853" w:rsidRDefault="00517A01" w:rsidP="00376AFB">
            <w:pPr>
              <w:pStyle w:val="BodyText"/>
              <w:spacing w:after="0"/>
              <w:rPr>
                <w:rFonts w:cstheme="minorHAnsi"/>
                <w:b/>
                <w:i/>
                <w:sz w:val="18"/>
                <w:szCs w:val="18"/>
              </w:rPr>
            </w:pPr>
            <w:r w:rsidRPr="00B05853">
              <w:rPr>
                <w:rFonts w:cstheme="minorHAnsi"/>
                <w:b/>
                <w:i/>
                <w:sz w:val="18"/>
                <w:szCs w:val="18"/>
              </w:rPr>
              <w:t>FIX Mapping:</w:t>
            </w:r>
          </w:p>
          <w:p w14:paraId="49A46815"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4339D09C"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1C04C87E" w14:textId="77777777" w:rsidR="00517A01" w:rsidRPr="00B05853" w:rsidRDefault="00517A01" w:rsidP="00376AFB">
            <w:pPr>
              <w:pStyle w:val="BodyText"/>
              <w:spacing w:after="0"/>
              <w:rPr>
                <w:rFonts w:cstheme="minorHAnsi"/>
                <w:b/>
                <w:i/>
                <w:sz w:val="18"/>
                <w:szCs w:val="18"/>
              </w:rPr>
            </w:pPr>
            <w:r w:rsidRPr="00B05853">
              <w:rPr>
                <w:rFonts w:cstheme="minorHAnsi"/>
                <w:b/>
                <w:sz w:val="18"/>
                <w:szCs w:val="18"/>
              </w:rPr>
              <w:t> </w:t>
            </w:r>
            <w:r w:rsidRPr="00B05853">
              <w:rPr>
                <w:rFonts w:cstheme="minorHAnsi"/>
                <w:b/>
                <w:sz w:val="18"/>
                <w:szCs w:val="18"/>
              </w:rPr>
              <w:t> </w:t>
            </w:r>
            <w:r w:rsidRPr="00B05853">
              <w:rPr>
                <w:rFonts w:cstheme="minorHAnsi"/>
                <w:b/>
                <w:i/>
                <w:sz w:val="18"/>
                <w:szCs w:val="18"/>
              </w:rPr>
              <w:t>see enumerations below, e.g.</w:t>
            </w:r>
          </w:p>
          <w:p w14:paraId="7E8C38C0" w14:textId="77777777" w:rsidR="00517A01" w:rsidRPr="00B05853" w:rsidRDefault="00517A01" w:rsidP="00376AFB">
            <w:pPr>
              <w:pStyle w:val="BodyText"/>
              <w:spacing w:after="0"/>
              <w:rPr>
                <w:rFonts w:cstheme="minorHAnsi"/>
                <w:b/>
                <w:i/>
                <w:sz w:val="18"/>
                <w:szCs w:val="18"/>
              </w:rPr>
            </w:pPr>
          </w:p>
          <w:p w14:paraId="646A19AE" w14:textId="77777777" w:rsidR="00517A01" w:rsidRPr="001A5FEA" w:rsidRDefault="00517A01" w:rsidP="00376AFB">
            <w:pPr>
              <w:pStyle w:val="BodyText"/>
              <w:spacing w:after="0"/>
              <w:rPr>
                <w:rFonts w:cstheme="minorHAnsi"/>
                <w:b/>
                <w:i/>
                <w:sz w:val="18"/>
                <w:szCs w:val="18"/>
              </w:rPr>
            </w:pPr>
            <w:r w:rsidRPr="001A5FEA">
              <w:rPr>
                <w:rFonts w:cstheme="minorHAnsi"/>
                <w:b/>
                <w:i/>
                <w:sz w:val="18"/>
                <w:szCs w:val="18"/>
              </w:rPr>
              <w:t>Example:</w:t>
            </w:r>
          </w:p>
          <w:p w14:paraId="556812D5"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14A7616E"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74516996"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Pr="00B05853">
              <w:rPr>
                <w:rFonts w:cstheme="minorHAnsi"/>
                <w:b/>
                <w:sz w:val="18"/>
                <w:szCs w:val="18"/>
              </w:rPr>
              <w:t>5 (Commodity)</w:t>
            </w:r>
          </w:p>
          <w:p w14:paraId="724C9B45"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7FEDA8F6"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Pr="00B05853">
              <w:rPr>
                <w:rFonts w:cstheme="minorHAnsi"/>
                <w:b/>
                <w:sz w:val="18"/>
                <w:szCs w:val="18"/>
              </w:rPr>
              <w:t>15 (Energy)</w:t>
            </w:r>
          </w:p>
        </w:tc>
        <w:tc>
          <w:tcPr>
            <w:tcW w:w="2998" w:type="dxa"/>
            <w:shd w:val="clear" w:color="auto" w:fill="EAF1DD" w:themeFill="accent3" w:themeFillTint="33"/>
          </w:tcPr>
          <w:p w14:paraId="5B77F228" w14:textId="77777777" w:rsidR="00517A01" w:rsidRPr="00B05853" w:rsidRDefault="00517A01" w:rsidP="00376AFB">
            <w:pPr>
              <w:pStyle w:val="BodyText"/>
              <w:spacing w:after="0"/>
              <w:rPr>
                <w:rFonts w:cstheme="minorHAnsi"/>
                <w:b/>
                <w:i/>
                <w:sz w:val="18"/>
                <w:szCs w:val="18"/>
              </w:rPr>
            </w:pPr>
            <w:r w:rsidRPr="00B05853">
              <w:rPr>
                <w:rFonts w:cstheme="minorHAnsi"/>
                <w:b/>
                <w:i/>
                <w:sz w:val="18"/>
                <w:szCs w:val="18"/>
              </w:rPr>
              <w:t>FIX Mapping:</w:t>
            </w:r>
          </w:p>
          <w:p w14:paraId="2391CE10"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2B9AF403"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AssetType(1940)</w:t>
            </w:r>
          </w:p>
          <w:p w14:paraId="728FD368" w14:textId="77777777" w:rsidR="00517A01" w:rsidRPr="00B05853" w:rsidRDefault="00517A01" w:rsidP="00376AFB">
            <w:pPr>
              <w:pStyle w:val="BodyText"/>
              <w:spacing w:after="0"/>
              <w:rPr>
                <w:rFonts w:cstheme="minorHAnsi"/>
                <w:b/>
                <w:sz w:val="18"/>
                <w:szCs w:val="18"/>
              </w:rPr>
            </w:pPr>
          </w:p>
          <w:p w14:paraId="12AE1F17" w14:textId="77777777" w:rsidR="00517A01" w:rsidRPr="001A5FEA" w:rsidRDefault="00517A01" w:rsidP="00376AFB">
            <w:pPr>
              <w:pStyle w:val="BodyText"/>
              <w:spacing w:after="0"/>
              <w:rPr>
                <w:rFonts w:cstheme="minorHAnsi"/>
                <w:b/>
                <w:i/>
                <w:sz w:val="18"/>
                <w:szCs w:val="18"/>
              </w:rPr>
            </w:pPr>
            <w:r w:rsidRPr="001A5FEA">
              <w:rPr>
                <w:rFonts w:cstheme="minorHAnsi"/>
                <w:b/>
                <w:i/>
                <w:sz w:val="18"/>
                <w:szCs w:val="18"/>
              </w:rPr>
              <w:t>Example:</w:t>
            </w:r>
          </w:p>
          <w:p w14:paraId="3CEB74D2"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2FED705C"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AssetClass(1938)</w:t>
            </w:r>
          </w:p>
          <w:p w14:paraId="42FC4B9E"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Pr="00B05853">
              <w:rPr>
                <w:rFonts w:cstheme="minorHAnsi"/>
                <w:b/>
                <w:sz w:val="18"/>
                <w:szCs w:val="18"/>
              </w:rPr>
              <w:t>5 (Commodity)</w:t>
            </w:r>
          </w:p>
          <w:p w14:paraId="63EDD033"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355932A2"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Pr="00B05853">
              <w:rPr>
                <w:rFonts w:cstheme="minorHAnsi"/>
                <w:b/>
                <w:sz w:val="18"/>
                <w:szCs w:val="18"/>
              </w:rPr>
              <w:t>15 (Energy)</w:t>
            </w:r>
          </w:p>
          <w:p w14:paraId="39F83F3A"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AssetType(1940)</w:t>
            </w:r>
          </w:p>
          <w:p w14:paraId="039E6DC3"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ELEC (</w:t>
            </w:r>
            <w:r w:rsidRPr="00B05853">
              <w:rPr>
                <w:rFonts w:cstheme="minorHAnsi"/>
                <w:b/>
                <w:sz w:val="18"/>
                <w:szCs w:val="18"/>
              </w:rPr>
              <w:t>Electricity</w:t>
            </w:r>
            <w:r>
              <w:rPr>
                <w:rFonts w:cstheme="minorHAnsi"/>
                <w:b/>
                <w:sz w:val="18"/>
                <w:szCs w:val="18"/>
              </w:rPr>
              <w:t>)</w:t>
            </w:r>
          </w:p>
        </w:tc>
        <w:tc>
          <w:tcPr>
            <w:tcW w:w="3117" w:type="dxa"/>
            <w:shd w:val="clear" w:color="auto" w:fill="EAF1DD" w:themeFill="accent3" w:themeFillTint="33"/>
          </w:tcPr>
          <w:p w14:paraId="6FE59593" w14:textId="77777777" w:rsidR="00517A01" w:rsidRPr="00B05853" w:rsidRDefault="00517A01" w:rsidP="00376AFB">
            <w:pPr>
              <w:pStyle w:val="BodyText"/>
              <w:spacing w:after="0"/>
              <w:rPr>
                <w:rFonts w:cstheme="minorHAnsi"/>
                <w:b/>
                <w:i/>
                <w:sz w:val="18"/>
                <w:szCs w:val="18"/>
              </w:rPr>
            </w:pPr>
            <w:r w:rsidRPr="00B05853">
              <w:rPr>
                <w:rFonts w:cstheme="minorHAnsi"/>
                <w:b/>
                <w:i/>
                <w:sz w:val="18"/>
                <w:szCs w:val="18"/>
              </w:rPr>
              <w:t>FIX Mapping:</w:t>
            </w:r>
          </w:p>
          <w:p w14:paraId="55A80A08"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2A95C8D2" w14:textId="15921696" w:rsidR="00517A01" w:rsidRPr="00B05853" w:rsidRDefault="00517A01" w:rsidP="00376AFB">
            <w:pPr>
              <w:pStyle w:val="BodyText"/>
              <w:spacing w:after="0"/>
              <w:rPr>
                <w:rFonts w:cstheme="minorHAnsi"/>
                <w:b/>
                <w:color w:val="FF0000"/>
                <w:sz w:val="18"/>
                <w:szCs w:val="18"/>
              </w:rPr>
            </w:pPr>
            <w:r w:rsidRPr="00B05853">
              <w:rPr>
                <w:rFonts w:cstheme="minorHAnsi"/>
                <w:b/>
                <w:color w:val="FF0000"/>
                <w:sz w:val="18"/>
                <w:szCs w:val="18"/>
              </w:rPr>
              <w:t> </w:t>
            </w:r>
            <w:r w:rsidRPr="00B05853">
              <w:rPr>
                <w:rFonts w:cstheme="minorHAnsi"/>
                <w:b/>
                <w:color w:val="FF0000"/>
                <w:sz w:val="18"/>
                <w:szCs w:val="18"/>
              </w:rPr>
              <w:t>AssetSubType(</w:t>
            </w:r>
            <w:ins w:id="175" w:author="Rich Shriver" w:date="2017-08-21T21:19:00Z">
              <w:r w:rsidR="002B5E58">
                <w:rPr>
                  <w:rFonts w:cstheme="minorHAnsi"/>
                  <w:b/>
                  <w:color w:val="FF0000"/>
                  <w:sz w:val="18"/>
                  <w:szCs w:val="18"/>
                </w:rPr>
                <w:t>2735</w:t>
              </w:r>
            </w:ins>
            <w:del w:id="176" w:author="Rich Shriver" w:date="2017-08-21T21:19:00Z">
              <w:r w:rsidRPr="00B05853" w:rsidDel="002B5E58">
                <w:rPr>
                  <w:rFonts w:cstheme="minorHAnsi"/>
                  <w:b/>
                  <w:color w:val="FF0000"/>
                  <w:sz w:val="18"/>
                  <w:szCs w:val="18"/>
                </w:rPr>
                <w:delText>tbd</w:delText>
              </w:r>
            </w:del>
            <w:r w:rsidRPr="00B05853">
              <w:rPr>
                <w:rFonts w:cstheme="minorHAnsi"/>
                <w:b/>
                <w:color w:val="FF0000"/>
                <w:sz w:val="18"/>
                <w:szCs w:val="18"/>
              </w:rPr>
              <w:t>)</w:t>
            </w:r>
          </w:p>
          <w:p w14:paraId="4F45FA0D" w14:textId="77777777" w:rsidR="00517A01" w:rsidRPr="00B05853" w:rsidRDefault="00517A01" w:rsidP="00376AFB">
            <w:pPr>
              <w:pStyle w:val="BodyText"/>
              <w:spacing w:after="0"/>
              <w:rPr>
                <w:rFonts w:cstheme="minorHAnsi"/>
                <w:b/>
                <w:sz w:val="18"/>
                <w:szCs w:val="18"/>
              </w:rPr>
            </w:pPr>
          </w:p>
          <w:p w14:paraId="4A96B5CA" w14:textId="77777777" w:rsidR="00517A01" w:rsidRPr="001A5FEA" w:rsidRDefault="00517A01" w:rsidP="00376AFB">
            <w:pPr>
              <w:pStyle w:val="BodyText"/>
              <w:spacing w:after="0"/>
              <w:rPr>
                <w:rFonts w:cstheme="minorHAnsi"/>
                <w:b/>
                <w:i/>
                <w:sz w:val="18"/>
                <w:szCs w:val="18"/>
              </w:rPr>
            </w:pPr>
            <w:r w:rsidRPr="001A5FEA">
              <w:rPr>
                <w:rFonts w:cstheme="minorHAnsi"/>
                <w:b/>
                <w:i/>
                <w:sz w:val="18"/>
                <w:szCs w:val="18"/>
              </w:rPr>
              <w:t>Example:</w:t>
            </w:r>
          </w:p>
          <w:p w14:paraId="12C8E3E5"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3FDB960B"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6617F345"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Pr="00B05853">
              <w:rPr>
                <w:rFonts w:cstheme="minorHAnsi"/>
                <w:b/>
                <w:sz w:val="18"/>
                <w:szCs w:val="18"/>
              </w:rPr>
              <w:t>5 (Commodity)</w:t>
            </w:r>
          </w:p>
          <w:p w14:paraId="3FDC7EA6"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08F38551"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Pr="00B05853">
              <w:rPr>
                <w:rFonts w:cstheme="minorHAnsi"/>
                <w:b/>
                <w:sz w:val="18"/>
                <w:szCs w:val="18"/>
              </w:rPr>
              <w:t>15 (Energy)</w:t>
            </w:r>
          </w:p>
          <w:p w14:paraId="014E3432"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AssetType(1940)</w:t>
            </w:r>
          </w:p>
          <w:p w14:paraId="30350562"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ELEC (Electricity)</w:t>
            </w:r>
          </w:p>
          <w:p w14:paraId="7D1C4250" w14:textId="626D3B4E" w:rsidR="00517A01" w:rsidRPr="00B05853" w:rsidRDefault="00517A01" w:rsidP="00376AFB">
            <w:pPr>
              <w:pStyle w:val="BodyText"/>
              <w:spacing w:after="0"/>
              <w:rPr>
                <w:rFonts w:cstheme="minorHAnsi"/>
                <w:b/>
                <w:sz w:val="18"/>
                <w:szCs w:val="18"/>
              </w:rPr>
            </w:pPr>
            <w:r w:rsidRPr="00B05853">
              <w:rPr>
                <w:rFonts w:cstheme="minorHAnsi"/>
                <w:b/>
                <w:color w:val="FF0000"/>
                <w:sz w:val="18"/>
                <w:szCs w:val="18"/>
              </w:rPr>
              <w:t> </w:t>
            </w:r>
            <w:r w:rsidRPr="00B05853">
              <w:rPr>
                <w:rFonts w:cstheme="minorHAnsi"/>
                <w:b/>
                <w:color w:val="FF0000"/>
                <w:sz w:val="18"/>
                <w:szCs w:val="18"/>
              </w:rPr>
              <w:t>AssetSubType(</w:t>
            </w:r>
            <w:ins w:id="177" w:author="Rich Shriver" w:date="2017-08-21T21:20:00Z">
              <w:r w:rsidR="002B5E58">
                <w:rPr>
                  <w:rFonts w:cstheme="minorHAnsi"/>
                  <w:b/>
                  <w:color w:val="FF0000"/>
                  <w:sz w:val="18"/>
                  <w:szCs w:val="18"/>
                </w:rPr>
                <w:t>2735</w:t>
              </w:r>
            </w:ins>
            <w:del w:id="178" w:author="Rich Shriver" w:date="2017-08-21T21:19:00Z">
              <w:r w:rsidRPr="00B05853" w:rsidDel="002B5E58">
                <w:rPr>
                  <w:rFonts w:cstheme="minorHAnsi"/>
                  <w:b/>
                  <w:color w:val="FF0000"/>
                  <w:sz w:val="18"/>
                  <w:szCs w:val="18"/>
                </w:rPr>
                <w:delText>tbd</w:delText>
              </w:r>
            </w:del>
            <w:r w:rsidRPr="00B05853">
              <w:rPr>
                <w:rFonts w:cstheme="minorHAnsi"/>
                <w:b/>
                <w:color w:val="FF0000"/>
                <w:sz w:val="18"/>
                <w:szCs w:val="18"/>
              </w:rPr>
              <w:t>)</w:t>
            </w:r>
            <w:r w:rsidRPr="00B05853">
              <w:rPr>
                <w:rFonts w:cstheme="minorHAnsi"/>
                <w:b/>
                <w:sz w:val="18"/>
                <w:szCs w:val="18"/>
              </w:rPr>
              <w:t>=</w:t>
            </w:r>
          </w:p>
          <w:p w14:paraId="4028E7DE"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BSLD (</w:t>
            </w:r>
            <w:r w:rsidRPr="00B05853">
              <w:rPr>
                <w:rFonts w:cstheme="minorHAnsi"/>
                <w:b/>
                <w:sz w:val="18"/>
                <w:szCs w:val="18"/>
              </w:rPr>
              <w:t>Base Load</w:t>
            </w:r>
            <w:r>
              <w:rPr>
                <w:rFonts w:cstheme="minorHAnsi"/>
                <w:b/>
                <w:sz w:val="18"/>
                <w:szCs w:val="18"/>
              </w:rPr>
              <w:t>)</w:t>
            </w:r>
          </w:p>
        </w:tc>
      </w:tr>
      <w:tr w:rsidR="00517A01" w:rsidRPr="00B05853" w14:paraId="4CD6201E" w14:textId="77777777" w:rsidTr="00376AFB">
        <w:tc>
          <w:tcPr>
            <w:tcW w:w="3235" w:type="dxa"/>
            <w:vMerge w:val="restart"/>
          </w:tcPr>
          <w:p w14:paraId="3EC354AB"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'AGRI' - Agricultural</w:t>
            </w:r>
          </w:p>
          <w:p w14:paraId="6694035A" w14:textId="77777777" w:rsidR="00517A01" w:rsidRPr="00B05853" w:rsidRDefault="00517A01" w:rsidP="00376AFB">
            <w:pPr>
              <w:pStyle w:val="BodyText"/>
              <w:spacing w:after="0"/>
              <w:rPr>
                <w:rFonts w:cstheme="minorHAnsi"/>
                <w:sz w:val="18"/>
                <w:szCs w:val="18"/>
              </w:rPr>
            </w:pPr>
          </w:p>
          <w:p w14:paraId="57518EBA"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6EDD5926"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3CB1F001"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17 (</w:t>
            </w:r>
            <w:r w:rsidRPr="00B05853">
              <w:rPr>
                <w:rFonts w:cstheme="minorHAnsi"/>
                <w:b/>
                <w:sz w:val="18"/>
                <w:szCs w:val="18"/>
              </w:rPr>
              <w:t>Agricultural</w:t>
            </w:r>
            <w:r>
              <w:rPr>
                <w:rFonts w:cstheme="minorHAnsi"/>
                <w:b/>
                <w:sz w:val="18"/>
                <w:szCs w:val="18"/>
              </w:rPr>
              <w:t>)</w:t>
            </w:r>
          </w:p>
        </w:tc>
        <w:tc>
          <w:tcPr>
            <w:tcW w:w="2998" w:type="dxa"/>
          </w:tcPr>
          <w:p w14:paraId="1151311B"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'GROS' - Grains and Oil Seeds</w:t>
            </w:r>
          </w:p>
        </w:tc>
        <w:tc>
          <w:tcPr>
            <w:tcW w:w="3117" w:type="dxa"/>
          </w:tcPr>
          <w:p w14:paraId="72D58B0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'FWHT' - Feed Wheat</w:t>
            </w:r>
          </w:p>
          <w:p w14:paraId="0542C065"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'SOYB' - Soybeans</w:t>
            </w:r>
          </w:p>
          <w:p w14:paraId="6CDB8F1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'RPSD' - Rapeseed</w:t>
            </w:r>
          </w:p>
          <w:p w14:paraId="3E0E8D73"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'OTHR' - Other</w:t>
            </w:r>
          </w:p>
          <w:p w14:paraId="4F5551E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'CORN' - Maize</w:t>
            </w:r>
          </w:p>
          <w:p w14:paraId="17344F6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'RICE' - Rice</w:t>
            </w:r>
          </w:p>
        </w:tc>
      </w:tr>
      <w:tr w:rsidR="00517A01" w:rsidRPr="00B05853" w14:paraId="40302031" w14:textId="77777777" w:rsidTr="00376AFB">
        <w:tc>
          <w:tcPr>
            <w:tcW w:w="3235" w:type="dxa"/>
            <w:vMerge/>
          </w:tcPr>
          <w:p w14:paraId="4D9AFD9B" w14:textId="77777777" w:rsidR="00517A01" w:rsidRPr="00B05853" w:rsidRDefault="00517A01" w:rsidP="00376AFB">
            <w:pPr>
              <w:pStyle w:val="BodyText"/>
              <w:spacing w:after="0"/>
              <w:rPr>
                <w:rFonts w:cstheme="minorHAnsi"/>
                <w:sz w:val="18"/>
                <w:szCs w:val="18"/>
              </w:rPr>
            </w:pPr>
          </w:p>
        </w:tc>
        <w:tc>
          <w:tcPr>
            <w:tcW w:w="2998" w:type="dxa"/>
          </w:tcPr>
          <w:p w14:paraId="4E0013E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'SOFT' - Softs</w:t>
            </w:r>
          </w:p>
        </w:tc>
        <w:tc>
          <w:tcPr>
            <w:tcW w:w="3117" w:type="dxa"/>
          </w:tcPr>
          <w:p w14:paraId="74094529"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'ROBU' - Robusta Coffee</w:t>
            </w:r>
          </w:p>
          <w:p w14:paraId="22AF1C79"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'CCOA' - Cocoa</w:t>
            </w:r>
          </w:p>
          <w:p w14:paraId="32E41B0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'BRWN' - Raw Sugar</w:t>
            </w:r>
          </w:p>
          <w:p w14:paraId="73EEE4C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'WHSG' - White Sugar</w:t>
            </w:r>
          </w:p>
          <w:p w14:paraId="2ECB16A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'OTHR' - Other</w:t>
            </w:r>
          </w:p>
        </w:tc>
      </w:tr>
      <w:tr w:rsidR="00517A01" w:rsidRPr="00B05853" w14:paraId="2F276795" w14:textId="77777777" w:rsidTr="00376AFB">
        <w:tc>
          <w:tcPr>
            <w:tcW w:w="3235" w:type="dxa"/>
            <w:vMerge/>
          </w:tcPr>
          <w:p w14:paraId="114FBB64" w14:textId="77777777" w:rsidR="00517A01" w:rsidRPr="00B05853" w:rsidRDefault="00517A01" w:rsidP="00376AFB">
            <w:pPr>
              <w:pStyle w:val="BodyText"/>
              <w:spacing w:after="0"/>
              <w:rPr>
                <w:rFonts w:cstheme="minorHAnsi"/>
                <w:sz w:val="18"/>
                <w:szCs w:val="18"/>
              </w:rPr>
            </w:pPr>
          </w:p>
        </w:tc>
        <w:tc>
          <w:tcPr>
            <w:tcW w:w="2998" w:type="dxa"/>
          </w:tcPr>
          <w:p w14:paraId="3AD498A9"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'POTA' - Potato</w:t>
            </w:r>
          </w:p>
        </w:tc>
        <w:tc>
          <w:tcPr>
            <w:tcW w:w="3117" w:type="dxa"/>
          </w:tcPr>
          <w:p w14:paraId="08F1611E" w14:textId="77777777" w:rsidR="00517A01" w:rsidRPr="00B05853" w:rsidRDefault="00517A01" w:rsidP="00376AFB">
            <w:pPr>
              <w:pStyle w:val="BodyText"/>
              <w:spacing w:after="0"/>
              <w:rPr>
                <w:rFonts w:cstheme="minorHAnsi"/>
                <w:sz w:val="18"/>
                <w:szCs w:val="18"/>
              </w:rPr>
            </w:pPr>
          </w:p>
        </w:tc>
      </w:tr>
      <w:tr w:rsidR="00517A01" w:rsidRPr="00B05853" w14:paraId="67FE5DB2" w14:textId="77777777" w:rsidTr="00376AFB">
        <w:tc>
          <w:tcPr>
            <w:tcW w:w="3235" w:type="dxa"/>
            <w:vMerge/>
          </w:tcPr>
          <w:p w14:paraId="15BD9500" w14:textId="77777777" w:rsidR="00517A01" w:rsidRPr="00B05853" w:rsidRDefault="00517A01" w:rsidP="00376AFB">
            <w:pPr>
              <w:pStyle w:val="BodyText"/>
              <w:spacing w:after="0"/>
              <w:rPr>
                <w:rFonts w:cstheme="minorHAnsi"/>
                <w:sz w:val="18"/>
                <w:szCs w:val="18"/>
              </w:rPr>
            </w:pPr>
          </w:p>
        </w:tc>
        <w:tc>
          <w:tcPr>
            <w:tcW w:w="2998" w:type="dxa"/>
          </w:tcPr>
          <w:p w14:paraId="2509DA9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'OOLI' - Olive Oil</w:t>
            </w:r>
          </w:p>
        </w:tc>
        <w:tc>
          <w:tcPr>
            <w:tcW w:w="3117" w:type="dxa"/>
          </w:tcPr>
          <w:p w14:paraId="0614D36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'LAMP' - Lampante</w:t>
            </w:r>
          </w:p>
        </w:tc>
      </w:tr>
      <w:tr w:rsidR="00517A01" w:rsidRPr="00B05853" w14:paraId="4E7374D3" w14:textId="77777777" w:rsidTr="00376AFB">
        <w:tc>
          <w:tcPr>
            <w:tcW w:w="3235" w:type="dxa"/>
            <w:vMerge/>
          </w:tcPr>
          <w:p w14:paraId="245D629D" w14:textId="77777777" w:rsidR="00517A01" w:rsidRPr="00B05853" w:rsidRDefault="00517A01" w:rsidP="00376AFB">
            <w:pPr>
              <w:pStyle w:val="BodyText"/>
              <w:spacing w:after="0"/>
              <w:rPr>
                <w:rFonts w:cstheme="minorHAnsi"/>
                <w:sz w:val="18"/>
                <w:szCs w:val="18"/>
              </w:rPr>
            </w:pPr>
          </w:p>
        </w:tc>
        <w:tc>
          <w:tcPr>
            <w:tcW w:w="2998" w:type="dxa"/>
          </w:tcPr>
          <w:p w14:paraId="2D9CD88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'DIRY' - Dairy</w:t>
            </w:r>
          </w:p>
        </w:tc>
        <w:tc>
          <w:tcPr>
            <w:tcW w:w="3117" w:type="dxa"/>
          </w:tcPr>
          <w:p w14:paraId="752CB046" w14:textId="77777777" w:rsidR="00517A01" w:rsidRPr="00B05853" w:rsidRDefault="00517A01" w:rsidP="00376AFB">
            <w:pPr>
              <w:pStyle w:val="BodyText"/>
              <w:spacing w:after="0"/>
              <w:rPr>
                <w:rFonts w:cstheme="minorHAnsi"/>
                <w:sz w:val="18"/>
                <w:szCs w:val="18"/>
              </w:rPr>
            </w:pPr>
          </w:p>
        </w:tc>
      </w:tr>
      <w:tr w:rsidR="00517A01" w:rsidRPr="00B05853" w14:paraId="528A11A8" w14:textId="77777777" w:rsidTr="00376AFB">
        <w:tc>
          <w:tcPr>
            <w:tcW w:w="3235" w:type="dxa"/>
            <w:vMerge/>
          </w:tcPr>
          <w:p w14:paraId="3E55A52F" w14:textId="77777777" w:rsidR="00517A01" w:rsidRPr="00B05853" w:rsidRDefault="00517A01" w:rsidP="00376AFB">
            <w:pPr>
              <w:pStyle w:val="BodyText"/>
              <w:spacing w:after="0"/>
              <w:rPr>
                <w:rFonts w:cstheme="minorHAnsi"/>
                <w:sz w:val="18"/>
                <w:szCs w:val="18"/>
              </w:rPr>
            </w:pPr>
          </w:p>
        </w:tc>
        <w:tc>
          <w:tcPr>
            <w:tcW w:w="2998" w:type="dxa"/>
          </w:tcPr>
          <w:p w14:paraId="76AED071"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'FRST' - Forestry</w:t>
            </w:r>
          </w:p>
        </w:tc>
        <w:tc>
          <w:tcPr>
            <w:tcW w:w="3117" w:type="dxa"/>
          </w:tcPr>
          <w:p w14:paraId="2B7F6D1F" w14:textId="77777777" w:rsidR="00517A01" w:rsidRPr="00B05853" w:rsidRDefault="00517A01" w:rsidP="00376AFB">
            <w:pPr>
              <w:pStyle w:val="BodyText"/>
              <w:spacing w:after="0"/>
              <w:rPr>
                <w:rFonts w:cstheme="minorHAnsi"/>
                <w:sz w:val="18"/>
                <w:szCs w:val="18"/>
              </w:rPr>
            </w:pPr>
          </w:p>
        </w:tc>
      </w:tr>
      <w:tr w:rsidR="00517A01" w:rsidRPr="00B05853" w14:paraId="58FC1831" w14:textId="77777777" w:rsidTr="00376AFB">
        <w:tc>
          <w:tcPr>
            <w:tcW w:w="3235" w:type="dxa"/>
            <w:vMerge/>
          </w:tcPr>
          <w:p w14:paraId="15D43A3E" w14:textId="77777777" w:rsidR="00517A01" w:rsidRPr="00B05853" w:rsidRDefault="00517A01" w:rsidP="00376AFB">
            <w:pPr>
              <w:pStyle w:val="BodyText"/>
              <w:spacing w:after="0"/>
              <w:rPr>
                <w:rFonts w:cstheme="minorHAnsi"/>
                <w:sz w:val="18"/>
                <w:szCs w:val="18"/>
              </w:rPr>
            </w:pPr>
          </w:p>
        </w:tc>
        <w:tc>
          <w:tcPr>
            <w:tcW w:w="2998" w:type="dxa"/>
          </w:tcPr>
          <w:p w14:paraId="09CB18B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'SEAF' - Seafood</w:t>
            </w:r>
          </w:p>
        </w:tc>
        <w:tc>
          <w:tcPr>
            <w:tcW w:w="3117" w:type="dxa"/>
          </w:tcPr>
          <w:p w14:paraId="4F7F12AB" w14:textId="77777777" w:rsidR="00517A01" w:rsidRPr="00B05853" w:rsidRDefault="00517A01" w:rsidP="00376AFB">
            <w:pPr>
              <w:pStyle w:val="BodyText"/>
              <w:spacing w:after="0"/>
              <w:rPr>
                <w:rFonts w:cstheme="minorHAnsi"/>
                <w:sz w:val="18"/>
                <w:szCs w:val="18"/>
              </w:rPr>
            </w:pPr>
          </w:p>
        </w:tc>
      </w:tr>
      <w:tr w:rsidR="00517A01" w:rsidRPr="00B05853" w14:paraId="330EAA2A" w14:textId="77777777" w:rsidTr="00376AFB">
        <w:tc>
          <w:tcPr>
            <w:tcW w:w="3235" w:type="dxa"/>
            <w:vMerge/>
          </w:tcPr>
          <w:p w14:paraId="5A38E31F" w14:textId="77777777" w:rsidR="00517A01" w:rsidRPr="00B05853" w:rsidRDefault="00517A01" w:rsidP="00376AFB">
            <w:pPr>
              <w:pStyle w:val="BodyText"/>
              <w:spacing w:after="0"/>
              <w:rPr>
                <w:rFonts w:cstheme="minorHAnsi"/>
                <w:sz w:val="18"/>
                <w:szCs w:val="18"/>
              </w:rPr>
            </w:pPr>
          </w:p>
        </w:tc>
        <w:tc>
          <w:tcPr>
            <w:tcW w:w="2998" w:type="dxa"/>
          </w:tcPr>
          <w:p w14:paraId="536DF58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'LSTK' - Live Stock</w:t>
            </w:r>
          </w:p>
        </w:tc>
        <w:tc>
          <w:tcPr>
            <w:tcW w:w="3117" w:type="dxa"/>
          </w:tcPr>
          <w:p w14:paraId="3C701627" w14:textId="77777777" w:rsidR="00517A01" w:rsidRPr="00B05853" w:rsidRDefault="00517A01" w:rsidP="00376AFB">
            <w:pPr>
              <w:pStyle w:val="BodyText"/>
              <w:spacing w:after="0"/>
              <w:rPr>
                <w:rFonts w:cstheme="minorHAnsi"/>
                <w:sz w:val="18"/>
                <w:szCs w:val="18"/>
              </w:rPr>
            </w:pPr>
          </w:p>
        </w:tc>
      </w:tr>
      <w:tr w:rsidR="00517A01" w:rsidRPr="00B05853" w14:paraId="64612F8C" w14:textId="77777777" w:rsidTr="00376AFB">
        <w:tc>
          <w:tcPr>
            <w:tcW w:w="3235" w:type="dxa"/>
            <w:vMerge/>
          </w:tcPr>
          <w:p w14:paraId="54A2D87C" w14:textId="77777777" w:rsidR="00517A01" w:rsidRPr="00B05853" w:rsidRDefault="00517A01" w:rsidP="00376AFB">
            <w:pPr>
              <w:pStyle w:val="BodyText"/>
              <w:spacing w:after="0"/>
              <w:rPr>
                <w:rFonts w:cstheme="minorHAnsi"/>
                <w:sz w:val="18"/>
                <w:szCs w:val="18"/>
              </w:rPr>
            </w:pPr>
          </w:p>
        </w:tc>
        <w:tc>
          <w:tcPr>
            <w:tcW w:w="2998" w:type="dxa"/>
          </w:tcPr>
          <w:p w14:paraId="0657F4F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'GRIN' - Grain</w:t>
            </w:r>
          </w:p>
        </w:tc>
        <w:tc>
          <w:tcPr>
            <w:tcW w:w="3117" w:type="dxa"/>
          </w:tcPr>
          <w:p w14:paraId="775DCBD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'MWHT' - Milling Wheat</w:t>
            </w:r>
          </w:p>
        </w:tc>
      </w:tr>
      <w:tr w:rsidR="00517A01" w:rsidRPr="00B05853" w14:paraId="52B64F0F" w14:textId="77777777" w:rsidTr="00376AFB">
        <w:tc>
          <w:tcPr>
            <w:tcW w:w="3235" w:type="dxa"/>
            <w:vMerge w:val="restart"/>
          </w:tcPr>
          <w:p w14:paraId="7F69FC3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'NRGY' - Energy</w:t>
            </w:r>
          </w:p>
          <w:p w14:paraId="1FFE2C44" w14:textId="77777777" w:rsidR="00517A01" w:rsidRPr="00B05853" w:rsidRDefault="00517A01" w:rsidP="00376AFB">
            <w:pPr>
              <w:pStyle w:val="BodyText"/>
              <w:spacing w:after="0"/>
              <w:rPr>
                <w:rFonts w:cstheme="minorHAnsi"/>
                <w:sz w:val="18"/>
                <w:szCs w:val="18"/>
              </w:rPr>
            </w:pPr>
          </w:p>
          <w:p w14:paraId="74F4F575"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747971A7"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720A0016"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15 (</w:t>
            </w:r>
            <w:r w:rsidRPr="00B05853">
              <w:rPr>
                <w:rFonts w:cstheme="minorHAnsi"/>
                <w:b/>
                <w:sz w:val="18"/>
                <w:szCs w:val="18"/>
              </w:rPr>
              <w:t>Energy</w:t>
            </w:r>
            <w:r>
              <w:rPr>
                <w:rFonts w:cstheme="minorHAnsi"/>
                <w:b/>
                <w:sz w:val="18"/>
                <w:szCs w:val="18"/>
              </w:rPr>
              <w:t>)</w:t>
            </w:r>
          </w:p>
        </w:tc>
        <w:tc>
          <w:tcPr>
            <w:tcW w:w="2998" w:type="dxa"/>
          </w:tcPr>
          <w:p w14:paraId="04B245E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'ELEC' - Electricity</w:t>
            </w:r>
          </w:p>
        </w:tc>
        <w:tc>
          <w:tcPr>
            <w:tcW w:w="3117" w:type="dxa"/>
          </w:tcPr>
          <w:p w14:paraId="463076C6"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'BSLD' - Base Load</w:t>
            </w:r>
          </w:p>
          <w:p w14:paraId="4C496B3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'FITR' - Financial Transmission Rights</w:t>
            </w:r>
          </w:p>
          <w:p w14:paraId="37A1E17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'PKLD' - Peak Load</w:t>
            </w:r>
          </w:p>
          <w:p w14:paraId="585246B9"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'OFFP' - Off Peak</w:t>
            </w:r>
          </w:p>
          <w:p w14:paraId="67701A85"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'OTHR' - Other</w:t>
            </w:r>
          </w:p>
        </w:tc>
      </w:tr>
      <w:tr w:rsidR="00517A01" w:rsidRPr="00B05853" w14:paraId="50DD892D" w14:textId="77777777" w:rsidTr="00376AFB">
        <w:tc>
          <w:tcPr>
            <w:tcW w:w="3235" w:type="dxa"/>
            <w:vMerge/>
          </w:tcPr>
          <w:p w14:paraId="3703DE1F" w14:textId="77777777" w:rsidR="00517A01" w:rsidRPr="00B05853" w:rsidRDefault="00517A01" w:rsidP="00376AFB">
            <w:pPr>
              <w:pStyle w:val="BodyText"/>
              <w:spacing w:after="0"/>
              <w:rPr>
                <w:rFonts w:cstheme="minorHAnsi"/>
                <w:sz w:val="18"/>
                <w:szCs w:val="18"/>
              </w:rPr>
            </w:pPr>
          </w:p>
        </w:tc>
        <w:tc>
          <w:tcPr>
            <w:tcW w:w="2998" w:type="dxa"/>
          </w:tcPr>
          <w:p w14:paraId="2A6D25C7"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'NGAS' - Natural Gas</w:t>
            </w:r>
          </w:p>
        </w:tc>
        <w:tc>
          <w:tcPr>
            <w:tcW w:w="3117" w:type="dxa"/>
          </w:tcPr>
          <w:p w14:paraId="384F06F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'GASP' - Gas Pool</w:t>
            </w:r>
          </w:p>
          <w:p w14:paraId="4ACA994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'LNGG' - LNG</w:t>
            </w:r>
          </w:p>
          <w:p w14:paraId="596816E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'NCGG' - NCG</w:t>
            </w:r>
          </w:p>
          <w:p w14:paraId="0944A14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'NBPG' - NBP</w:t>
            </w:r>
          </w:p>
          <w:p w14:paraId="28EAC03C"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'TTFG' - TFF</w:t>
            </w:r>
          </w:p>
        </w:tc>
      </w:tr>
      <w:tr w:rsidR="00517A01" w:rsidRPr="00B05853" w14:paraId="52E5931D" w14:textId="77777777" w:rsidTr="00376AFB">
        <w:tc>
          <w:tcPr>
            <w:tcW w:w="3235" w:type="dxa"/>
            <w:vMerge/>
          </w:tcPr>
          <w:p w14:paraId="5DE452D8" w14:textId="77777777" w:rsidR="00517A01" w:rsidRPr="00B05853" w:rsidRDefault="00517A01" w:rsidP="00376AFB">
            <w:pPr>
              <w:pStyle w:val="BodyText"/>
              <w:spacing w:after="0"/>
              <w:rPr>
                <w:rFonts w:cstheme="minorHAnsi"/>
                <w:sz w:val="18"/>
                <w:szCs w:val="18"/>
              </w:rPr>
            </w:pPr>
          </w:p>
        </w:tc>
        <w:tc>
          <w:tcPr>
            <w:tcW w:w="2998" w:type="dxa"/>
          </w:tcPr>
          <w:p w14:paraId="1B4B1DF5" w14:textId="77777777" w:rsidR="00517A01" w:rsidRPr="00B05853" w:rsidRDefault="00517A01" w:rsidP="00376AFB">
            <w:pPr>
              <w:pStyle w:val="BodyText"/>
              <w:spacing w:after="0"/>
              <w:rPr>
                <w:rFonts w:cstheme="minorHAnsi"/>
                <w:sz w:val="18"/>
                <w:szCs w:val="18"/>
              </w:rPr>
            </w:pPr>
            <w:r>
              <w:rPr>
                <w:rFonts w:cstheme="minorHAnsi"/>
                <w:sz w:val="18"/>
                <w:szCs w:val="18"/>
              </w:rPr>
              <w:t>'OILP' - Oil</w:t>
            </w:r>
          </w:p>
        </w:tc>
        <w:tc>
          <w:tcPr>
            <w:tcW w:w="3117" w:type="dxa"/>
          </w:tcPr>
          <w:p w14:paraId="2BC912A7"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'BAKK' - Bakken</w:t>
            </w:r>
          </w:p>
          <w:p w14:paraId="5BDD518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'BDSL' - Boidiesel</w:t>
            </w:r>
          </w:p>
          <w:p w14:paraId="548E99F7"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'BRNT' - Brent</w:t>
            </w:r>
          </w:p>
          <w:p w14:paraId="7DB5695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'BRNX' - Brent NX</w:t>
            </w:r>
          </w:p>
          <w:p w14:paraId="33978C9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'CNDA' - Canadian</w:t>
            </w:r>
          </w:p>
          <w:p w14:paraId="57FA6B07"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'COND' - Condensate</w:t>
            </w:r>
          </w:p>
          <w:p w14:paraId="3CE8DF6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'DSEL' - Diesel</w:t>
            </w:r>
          </w:p>
          <w:p w14:paraId="4CCE8566"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'DUBA' - Dubai</w:t>
            </w:r>
          </w:p>
          <w:p w14:paraId="29E068E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'ESPO' - ESPO</w:t>
            </w:r>
          </w:p>
          <w:p w14:paraId="21245CE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'ETHA' - Ethanol</w:t>
            </w:r>
          </w:p>
          <w:p w14:paraId="0B0BCEC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'FUEL' - Fuel</w:t>
            </w:r>
          </w:p>
          <w:p w14:paraId="5F07594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'FOIL' - Fuel Oil</w:t>
            </w:r>
          </w:p>
          <w:p w14:paraId="37F8646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'GOIL' - Gasoil</w:t>
            </w:r>
          </w:p>
          <w:p w14:paraId="4F3100C3"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'GSLN' - Gasoline</w:t>
            </w:r>
          </w:p>
          <w:p w14:paraId="25F712E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'HEAT' - Heating Oil</w:t>
            </w:r>
          </w:p>
          <w:p w14:paraId="129D0E7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'JTFL' - Jet Fuel</w:t>
            </w:r>
          </w:p>
          <w:p w14:paraId="2E41EB2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'KERO' - Kerosene</w:t>
            </w:r>
          </w:p>
          <w:p w14:paraId="31E7799C"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'LLSO' - Light Louisiana Sweet (LLS)</w:t>
            </w:r>
          </w:p>
          <w:p w14:paraId="183116D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'MARS' - Mars</w:t>
            </w:r>
          </w:p>
          <w:p w14:paraId="2E46D0D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'NAPH' - NAPHTA</w:t>
            </w:r>
          </w:p>
          <w:p w14:paraId="6DC57BB3"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'NGLO' - NGL</w:t>
            </w:r>
          </w:p>
          <w:p w14:paraId="4C276E73"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'TAPI' - Tapis</w:t>
            </w:r>
          </w:p>
          <w:p w14:paraId="1FC50553" w14:textId="77777777" w:rsidR="00517A01" w:rsidRPr="00B05853" w:rsidRDefault="00517A01" w:rsidP="00376AFB">
            <w:pPr>
              <w:pStyle w:val="BodyText"/>
              <w:spacing w:after="0"/>
              <w:rPr>
                <w:rFonts w:cstheme="minorHAnsi"/>
                <w:sz w:val="18"/>
                <w:szCs w:val="18"/>
              </w:rPr>
            </w:pPr>
            <w:r>
              <w:rPr>
                <w:rFonts w:cstheme="minorHAnsi"/>
                <w:sz w:val="18"/>
                <w:szCs w:val="18"/>
              </w:rPr>
              <w:t>'URAL</w:t>
            </w:r>
            <w:r w:rsidRPr="00B05853">
              <w:rPr>
                <w:rFonts w:cstheme="minorHAnsi"/>
                <w:sz w:val="18"/>
                <w:szCs w:val="18"/>
              </w:rPr>
              <w:t>' - Urals</w:t>
            </w:r>
          </w:p>
          <w:p w14:paraId="646A08E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'WTIO' - WTI</w:t>
            </w:r>
          </w:p>
        </w:tc>
      </w:tr>
      <w:tr w:rsidR="00517A01" w:rsidRPr="00B05853" w14:paraId="6DC87DB3" w14:textId="77777777" w:rsidTr="00376AFB">
        <w:tc>
          <w:tcPr>
            <w:tcW w:w="3235" w:type="dxa"/>
            <w:vMerge/>
          </w:tcPr>
          <w:p w14:paraId="4C4994A7" w14:textId="77777777" w:rsidR="00517A01" w:rsidRPr="00B05853" w:rsidRDefault="00517A01" w:rsidP="00376AFB">
            <w:pPr>
              <w:pStyle w:val="BodyText"/>
              <w:spacing w:after="0"/>
              <w:rPr>
                <w:rFonts w:cstheme="minorHAnsi"/>
                <w:sz w:val="18"/>
                <w:szCs w:val="18"/>
              </w:rPr>
            </w:pPr>
          </w:p>
        </w:tc>
        <w:tc>
          <w:tcPr>
            <w:tcW w:w="2998" w:type="dxa"/>
          </w:tcPr>
          <w:p w14:paraId="3DD8B1B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'COAL' - Coal</w:t>
            </w:r>
          </w:p>
        </w:tc>
        <w:tc>
          <w:tcPr>
            <w:tcW w:w="3117" w:type="dxa"/>
          </w:tcPr>
          <w:p w14:paraId="3D25CA23" w14:textId="77777777" w:rsidR="00517A01" w:rsidRPr="00B05853" w:rsidRDefault="00517A01" w:rsidP="00376AFB">
            <w:pPr>
              <w:pStyle w:val="BodyText"/>
              <w:spacing w:after="0"/>
              <w:rPr>
                <w:rFonts w:cstheme="minorHAnsi"/>
                <w:sz w:val="18"/>
                <w:szCs w:val="18"/>
              </w:rPr>
            </w:pPr>
          </w:p>
        </w:tc>
      </w:tr>
      <w:tr w:rsidR="00517A01" w:rsidRPr="00B05853" w14:paraId="6972D420" w14:textId="77777777" w:rsidTr="00376AFB">
        <w:tc>
          <w:tcPr>
            <w:tcW w:w="3235" w:type="dxa"/>
            <w:vMerge/>
          </w:tcPr>
          <w:p w14:paraId="3F8B25D4" w14:textId="77777777" w:rsidR="00517A01" w:rsidRPr="00B05853" w:rsidRDefault="00517A01" w:rsidP="00376AFB">
            <w:pPr>
              <w:pStyle w:val="BodyText"/>
              <w:spacing w:after="0"/>
              <w:rPr>
                <w:rFonts w:cstheme="minorHAnsi"/>
                <w:sz w:val="18"/>
                <w:szCs w:val="18"/>
              </w:rPr>
            </w:pPr>
          </w:p>
        </w:tc>
        <w:tc>
          <w:tcPr>
            <w:tcW w:w="2998" w:type="dxa"/>
          </w:tcPr>
          <w:p w14:paraId="5836FBC6"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'INRG' - Inter Energy</w:t>
            </w:r>
          </w:p>
        </w:tc>
        <w:tc>
          <w:tcPr>
            <w:tcW w:w="3117" w:type="dxa"/>
          </w:tcPr>
          <w:p w14:paraId="5065B8E4" w14:textId="77777777" w:rsidR="00517A01" w:rsidRPr="00B05853" w:rsidRDefault="00517A01" w:rsidP="00376AFB">
            <w:pPr>
              <w:pStyle w:val="BodyText"/>
              <w:spacing w:after="0"/>
              <w:rPr>
                <w:rFonts w:cstheme="minorHAnsi"/>
                <w:sz w:val="18"/>
                <w:szCs w:val="18"/>
              </w:rPr>
            </w:pPr>
          </w:p>
        </w:tc>
      </w:tr>
      <w:tr w:rsidR="00517A01" w:rsidRPr="00B05853" w14:paraId="6D263B1B" w14:textId="77777777" w:rsidTr="00376AFB">
        <w:tc>
          <w:tcPr>
            <w:tcW w:w="3235" w:type="dxa"/>
            <w:vMerge/>
          </w:tcPr>
          <w:p w14:paraId="7540AC88" w14:textId="77777777" w:rsidR="00517A01" w:rsidRPr="00B05853" w:rsidRDefault="00517A01" w:rsidP="00376AFB">
            <w:pPr>
              <w:pStyle w:val="BodyText"/>
              <w:spacing w:after="0"/>
              <w:rPr>
                <w:rFonts w:cstheme="minorHAnsi"/>
                <w:sz w:val="18"/>
                <w:szCs w:val="18"/>
              </w:rPr>
            </w:pPr>
          </w:p>
        </w:tc>
        <w:tc>
          <w:tcPr>
            <w:tcW w:w="2998" w:type="dxa"/>
          </w:tcPr>
          <w:p w14:paraId="4D27E699"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'RNNG' - Renewable energy</w:t>
            </w:r>
          </w:p>
        </w:tc>
        <w:tc>
          <w:tcPr>
            <w:tcW w:w="3117" w:type="dxa"/>
          </w:tcPr>
          <w:p w14:paraId="0EC66BE7" w14:textId="77777777" w:rsidR="00517A01" w:rsidRPr="00B05853" w:rsidRDefault="00517A01" w:rsidP="00376AFB">
            <w:pPr>
              <w:pStyle w:val="BodyText"/>
              <w:spacing w:after="0"/>
              <w:rPr>
                <w:rFonts w:cstheme="minorHAnsi"/>
                <w:sz w:val="18"/>
                <w:szCs w:val="18"/>
              </w:rPr>
            </w:pPr>
          </w:p>
        </w:tc>
      </w:tr>
      <w:tr w:rsidR="00517A01" w:rsidRPr="00B05853" w14:paraId="733C0BAE" w14:textId="77777777" w:rsidTr="00376AFB">
        <w:tc>
          <w:tcPr>
            <w:tcW w:w="3235" w:type="dxa"/>
            <w:vMerge/>
          </w:tcPr>
          <w:p w14:paraId="6EB671DE" w14:textId="77777777" w:rsidR="00517A01" w:rsidRPr="00B05853" w:rsidRDefault="00517A01" w:rsidP="00376AFB">
            <w:pPr>
              <w:pStyle w:val="BodyText"/>
              <w:spacing w:after="0"/>
              <w:rPr>
                <w:rFonts w:cstheme="minorHAnsi"/>
                <w:sz w:val="18"/>
                <w:szCs w:val="18"/>
              </w:rPr>
            </w:pPr>
          </w:p>
        </w:tc>
        <w:tc>
          <w:tcPr>
            <w:tcW w:w="2998" w:type="dxa"/>
          </w:tcPr>
          <w:p w14:paraId="683B439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'LGHT' - Light ends</w:t>
            </w:r>
          </w:p>
        </w:tc>
        <w:tc>
          <w:tcPr>
            <w:tcW w:w="3117" w:type="dxa"/>
          </w:tcPr>
          <w:p w14:paraId="449DC284" w14:textId="77777777" w:rsidR="00517A01" w:rsidRPr="00B05853" w:rsidRDefault="00517A01" w:rsidP="00376AFB">
            <w:pPr>
              <w:pStyle w:val="BodyText"/>
              <w:spacing w:after="0"/>
              <w:rPr>
                <w:rFonts w:cstheme="minorHAnsi"/>
                <w:sz w:val="18"/>
                <w:szCs w:val="18"/>
              </w:rPr>
            </w:pPr>
          </w:p>
        </w:tc>
      </w:tr>
      <w:tr w:rsidR="00517A01" w:rsidRPr="00B05853" w14:paraId="27A735FD" w14:textId="77777777" w:rsidTr="00376AFB">
        <w:tc>
          <w:tcPr>
            <w:tcW w:w="3235" w:type="dxa"/>
            <w:vMerge/>
          </w:tcPr>
          <w:p w14:paraId="61990839" w14:textId="77777777" w:rsidR="00517A01" w:rsidRPr="00B05853" w:rsidRDefault="00517A01" w:rsidP="00376AFB">
            <w:pPr>
              <w:pStyle w:val="BodyText"/>
              <w:spacing w:after="0"/>
              <w:rPr>
                <w:rFonts w:cstheme="minorHAnsi"/>
                <w:sz w:val="18"/>
                <w:szCs w:val="18"/>
              </w:rPr>
            </w:pPr>
          </w:p>
        </w:tc>
        <w:tc>
          <w:tcPr>
            <w:tcW w:w="2998" w:type="dxa"/>
          </w:tcPr>
          <w:p w14:paraId="46DD4FD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'DIST' - Distillates</w:t>
            </w:r>
          </w:p>
        </w:tc>
        <w:tc>
          <w:tcPr>
            <w:tcW w:w="3117" w:type="dxa"/>
          </w:tcPr>
          <w:p w14:paraId="334CE2D8" w14:textId="77777777" w:rsidR="00517A01" w:rsidRPr="00B05853" w:rsidRDefault="00517A01" w:rsidP="00376AFB">
            <w:pPr>
              <w:pStyle w:val="BodyText"/>
              <w:spacing w:after="0"/>
              <w:rPr>
                <w:rFonts w:cstheme="minorHAnsi"/>
                <w:sz w:val="18"/>
                <w:szCs w:val="18"/>
              </w:rPr>
            </w:pPr>
          </w:p>
        </w:tc>
      </w:tr>
      <w:tr w:rsidR="00517A01" w:rsidRPr="00B05853" w14:paraId="6B1BB548" w14:textId="77777777" w:rsidTr="00376AFB">
        <w:tc>
          <w:tcPr>
            <w:tcW w:w="3235" w:type="dxa"/>
            <w:vMerge w:val="restart"/>
          </w:tcPr>
          <w:p w14:paraId="54CEE341"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'ENVR' - Environmental</w:t>
            </w:r>
          </w:p>
          <w:p w14:paraId="1FF1253C" w14:textId="77777777" w:rsidR="00517A01" w:rsidRPr="00B05853" w:rsidRDefault="00517A01" w:rsidP="00376AFB">
            <w:pPr>
              <w:pStyle w:val="BodyText"/>
              <w:spacing w:after="0"/>
              <w:rPr>
                <w:rFonts w:cstheme="minorHAnsi"/>
                <w:sz w:val="18"/>
                <w:szCs w:val="18"/>
              </w:rPr>
            </w:pPr>
          </w:p>
          <w:p w14:paraId="012E2280"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61EE48B6"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0D686183"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18 (</w:t>
            </w:r>
            <w:r w:rsidRPr="00B05853">
              <w:rPr>
                <w:rFonts w:cstheme="minorHAnsi"/>
                <w:b/>
                <w:sz w:val="18"/>
                <w:szCs w:val="18"/>
              </w:rPr>
              <w:t>Environmental</w:t>
            </w:r>
            <w:r>
              <w:rPr>
                <w:rFonts w:cstheme="minorHAnsi"/>
                <w:b/>
                <w:sz w:val="18"/>
                <w:szCs w:val="18"/>
              </w:rPr>
              <w:t>)</w:t>
            </w:r>
          </w:p>
        </w:tc>
        <w:tc>
          <w:tcPr>
            <w:tcW w:w="2998" w:type="dxa"/>
          </w:tcPr>
          <w:p w14:paraId="0680B2BC" w14:textId="47F71899" w:rsidR="00517A01" w:rsidRDefault="00517A01" w:rsidP="00376AFB">
            <w:pPr>
              <w:pStyle w:val="BodyText"/>
              <w:spacing w:after="0"/>
              <w:rPr>
                <w:rFonts w:cstheme="minorHAnsi"/>
                <w:sz w:val="18"/>
                <w:szCs w:val="18"/>
              </w:rPr>
            </w:pPr>
            <w:r w:rsidRPr="00B05853">
              <w:rPr>
                <w:rFonts w:cstheme="minorHAnsi"/>
                <w:sz w:val="18"/>
                <w:szCs w:val="18"/>
              </w:rPr>
              <w:t>'EM</w:t>
            </w:r>
            <w:ins w:id="179" w:author="Dean Kauffman" w:date="2017-09-22T10:03:00Z">
              <w:r w:rsidR="006021EF">
                <w:rPr>
                  <w:rFonts w:cstheme="minorHAnsi"/>
                  <w:sz w:val="18"/>
                  <w:szCs w:val="18"/>
                </w:rPr>
                <w:t>AL</w:t>
              </w:r>
            </w:ins>
            <w:del w:id="180" w:author="Dean Kauffman" w:date="2017-09-22T10:03:00Z">
              <w:r w:rsidR="002264DD" w:rsidDel="006021EF">
                <w:rPr>
                  <w:rFonts w:cstheme="minorHAnsi"/>
                  <w:sz w:val="18"/>
                  <w:szCs w:val="18"/>
                </w:rPr>
                <w:delText>IS</w:delText>
              </w:r>
            </w:del>
            <w:r w:rsidR="002264DD">
              <w:rPr>
                <w:rFonts w:cstheme="minorHAnsi"/>
                <w:sz w:val="18"/>
                <w:szCs w:val="18"/>
              </w:rPr>
              <w:t>' - Emission Allowances</w:t>
            </w:r>
          </w:p>
          <w:p w14:paraId="3F38943D" w14:textId="77777777" w:rsidR="002264DD" w:rsidRDefault="002264DD" w:rsidP="00376AFB">
            <w:pPr>
              <w:pStyle w:val="BodyText"/>
              <w:spacing w:after="0"/>
              <w:rPr>
                <w:rFonts w:cstheme="minorHAnsi"/>
                <w:sz w:val="18"/>
                <w:szCs w:val="18"/>
              </w:rPr>
            </w:pPr>
          </w:p>
          <w:p w14:paraId="78719309" w14:textId="0B2417DA" w:rsidR="002264DD" w:rsidRPr="002264DD" w:rsidRDefault="002264DD" w:rsidP="00376AFB">
            <w:pPr>
              <w:pStyle w:val="BodyText"/>
              <w:spacing w:after="0"/>
              <w:rPr>
                <w:rFonts w:cstheme="minorHAnsi"/>
                <w:i/>
                <w:sz w:val="18"/>
                <w:szCs w:val="18"/>
              </w:rPr>
            </w:pPr>
            <w:r w:rsidRPr="002264DD">
              <w:rPr>
                <w:rFonts w:cstheme="minorHAnsi"/>
                <w:i/>
                <w:color w:val="FF0000"/>
                <w:sz w:val="18"/>
                <w:szCs w:val="18"/>
              </w:rPr>
              <w:t>RTS 2</w:t>
            </w:r>
            <w:ins w:id="181" w:author="Dean Kauffman" w:date="2017-09-22T10:03:00Z">
              <w:r w:rsidR="006021EF">
                <w:rPr>
                  <w:rFonts w:cstheme="minorHAnsi"/>
                  <w:i/>
                  <w:color w:val="FF0000"/>
                  <w:sz w:val="18"/>
                  <w:szCs w:val="18"/>
                </w:rPr>
                <w:t>3</w:t>
              </w:r>
            </w:ins>
            <w:r w:rsidRPr="002264DD">
              <w:rPr>
                <w:rFonts w:cstheme="minorHAnsi"/>
                <w:i/>
                <w:color w:val="FF0000"/>
                <w:sz w:val="18"/>
                <w:szCs w:val="18"/>
              </w:rPr>
              <w:t xml:space="preserve"> uses '</w:t>
            </w:r>
            <w:r>
              <w:rPr>
                <w:rFonts w:cstheme="minorHAnsi"/>
                <w:i/>
                <w:color w:val="FF0000"/>
                <w:sz w:val="18"/>
                <w:szCs w:val="18"/>
              </w:rPr>
              <w:t>EM</w:t>
            </w:r>
            <w:ins w:id="182" w:author="Dean Kauffman" w:date="2017-09-22T10:03:00Z">
              <w:r w:rsidR="006021EF">
                <w:rPr>
                  <w:rFonts w:cstheme="minorHAnsi"/>
                  <w:i/>
                  <w:color w:val="FF0000"/>
                  <w:sz w:val="18"/>
                  <w:szCs w:val="18"/>
                </w:rPr>
                <w:t>IS</w:t>
              </w:r>
            </w:ins>
            <w:del w:id="183" w:author="Dean Kauffman" w:date="2017-09-22T10:03:00Z">
              <w:r w:rsidDel="006021EF">
                <w:rPr>
                  <w:rFonts w:cstheme="minorHAnsi"/>
                  <w:i/>
                  <w:color w:val="FF0000"/>
                  <w:sz w:val="18"/>
                  <w:szCs w:val="18"/>
                </w:rPr>
                <w:delText>AL</w:delText>
              </w:r>
            </w:del>
            <w:r w:rsidRPr="002264DD">
              <w:rPr>
                <w:rFonts w:cstheme="minorHAnsi"/>
                <w:i/>
                <w:color w:val="FF0000"/>
                <w:sz w:val="18"/>
                <w:szCs w:val="18"/>
              </w:rPr>
              <w:t xml:space="preserve">' </w:t>
            </w:r>
            <w:r>
              <w:rPr>
                <w:rFonts w:cstheme="minorHAnsi"/>
                <w:i/>
                <w:color w:val="FF0000"/>
                <w:sz w:val="18"/>
                <w:szCs w:val="18"/>
              </w:rPr>
              <w:t>for emission allowances</w:t>
            </w:r>
            <w:r w:rsidRPr="002264DD">
              <w:rPr>
                <w:rFonts w:cstheme="minorHAnsi"/>
                <w:i/>
                <w:color w:val="FF0000"/>
                <w:sz w:val="18"/>
                <w:szCs w:val="18"/>
              </w:rPr>
              <w:t>. We are investigating</w:t>
            </w:r>
            <w:r>
              <w:rPr>
                <w:rFonts w:cstheme="minorHAnsi"/>
                <w:i/>
                <w:color w:val="FF0000"/>
                <w:sz w:val="18"/>
                <w:szCs w:val="18"/>
              </w:rPr>
              <w:t>.</w:t>
            </w:r>
          </w:p>
        </w:tc>
        <w:tc>
          <w:tcPr>
            <w:tcW w:w="3117" w:type="dxa"/>
          </w:tcPr>
          <w:p w14:paraId="3822C62B" w14:textId="77777777" w:rsidR="00517A01" w:rsidRPr="00FD41E1" w:rsidRDefault="00517A01" w:rsidP="00376AFB">
            <w:pPr>
              <w:pStyle w:val="BodyText"/>
              <w:spacing w:after="0"/>
              <w:rPr>
                <w:rFonts w:cstheme="minorHAnsi"/>
                <w:sz w:val="18"/>
                <w:szCs w:val="18"/>
              </w:rPr>
            </w:pPr>
            <w:r w:rsidRPr="00FD41E1">
              <w:rPr>
                <w:rFonts w:cstheme="minorHAnsi"/>
                <w:sz w:val="18"/>
                <w:szCs w:val="18"/>
              </w:rPr>
              <w:t xml:space="preserve">'CERE' - </w:t>
            </w:r>
            <w:r w:rsidRPr="00FD41E1">
              <w:rPr>
                <w:sz w:val="18"/>
                <w:szCs w:val="18"/>
              </w:rPr>
              <w:t>Certified Emission Reduction</w:t>
            </w:r>
          </w:p>
          <w:p w14:paraId="291929E0" w14:textId="77777777" w:rsidR="00517A01" w:rsidRPr="00FD41E1" w:rsidRDefault="00517A01" w:rsidP="00376AFB">
            <w:pPr>
              <w:pStyle w:val="BodyText"/>
              <w:spacing w:after="0"/>
              <w:rPr>
                <w:rFonts w:cstheme="minorHAnsi"/>
                <w:sz w:val="18"/>
                <w:szCs w:val="18"/>
              </w:rPr>
            </w:pPr>
            <w:r w:rsidRPr="00FD41E1">
              <w:rPr>
                <w:rFonts w:cstheme="minorHAnsi"/>
                <w:sz w:val="18"/>
                <w:szCs w:val="18"/>
              </w:rPr>
              <w:t xml:space="preserve">'ERUE' - </w:t>
            </w:r>
            <w:r w:rsidRPr="00FD41E1">
              <w:rPr>
                <w:sz w:val="18"/>
                <w:szCs w:val="18"/>
              </w:rPr>
              <w:t>Emission Reduction Units</w:t>
            </w:r>
          </w:p>
          <w:p w14:paraId="45685070" w14:textId="77777777" w:rsidR="00517A01" w:rsidRPr="00FD41E1" w:rsidRDefault="00517A01" w:rsidP="00376AFB">
            <w:pPr>
              <w:pStyle w:val="BodyText"/>
              <w:spacing w:after="0"/>
              <w:rPr>
                <w:rFonts w:cstheme="minorHAnsi"/>
                <w:sz w:val="18"/>
                <w:szCs w:val="18"/>
              </w:rPr>
            </w:pPr>
            <w:r w:rsidRPr="00FD41E1">
              <w:rPr>
                <w:rFonts w:cstheme="minorHAnsi"/>
                <w:sz w:val="18"/>
                <w:szCs w:val="18"/>
              </w:rPr>
              <w:t xml:space="preserve">'EUAE' - </w:t>
            </w:r>
            <w:r w:rsidRPr="00FD41E1">
              <w:rPr>
                <w:sz w:val="18"/>
                <w:szCs w:val="18"/>
              </w:rPr>
              <w:t>European Union Allowance</w:t>
            </w:r>
          </w:p>
          <w:p w14:paraId="4DE2BF44" w14:textId="77777777" w:rsidR="00517A01" w:rsidRPr="00FD41E1" w:rsidRDefault="00517A01" w:rsidP="00376AFB">
            <w:pPr>
              <w:pStyle w:val="BodyText"/>
              <w:spacing w:after="0"/>
              <w:rPr>
                <w:rFonts w:cstheme="minorHAnsi"/>
                <w:sz w:val="18"/>
                <w:szCs w:val="18"/>
              </w:rPr>
            </w:pPr>
            <w:r w:rsidRPr="00FD41E1">
              <w:rPr>
                <w:rFonts w:cstheme="minorHAnsi"/>
                <w:sz w:val="18"/>
                <w:szCs w:val="18"/>
              </w:rPr>
              <w:t xml:space="preserve">'EUAA' - </w:t>
            </w:r>
            <w:r w:rsidRPr="00FD41E1">
              <w:rPr>
                <w:sz w:val="18"/>
                <w:szCs w:val="18"/>
              </w:rPr>
              <w:t>European Union Aviation Allowances</w:t>
            </w:r>
          </w:p>
          <w:p w14:paraId="0ED060BC" w14:textId="77777777" w:rsidR="00517A01" w:rsidRPr="00FD41E1" w:rsidRDefault="00517A01" w:rsidP="00376AFB">
            <w:pPr>
              <w:pStyle w:val="BodyText"/>
              <w:spacing w:after="0"/>
              <w:rPr>
                <w:rFonts w:cstheme="minorHAnsi"/>
                <w:sz w:val="18"/>
                <w:szCs w:val="18"/>
              </w:rPr>
            </w:pPr>
            <w:r w:rsidRPr="00FD41E1">
              <w:rPr>
                <w:rFonts w:cstheme="minorHAnsi"/>
                <w:sz w:val="18"/>
                <w:szCs w:val="18"/>
              </w:rPr>
              <w:t>'OTHR' - Other</w:t>
            </w:r>
          </w:p>
        </w:tc>
      </w:tr>
      <w:tr w:rsidR="00517A01" w:rsidRPr="00B05853" w14:paraId="647B9577" w14:textId="77777777" w:rsidTr="00376AFB">
        <w:tc>
          <w:tcPr>
            <w:tcW w:w="3235" w:type="dxa"/>
            <w:vMerge/>
          </w:tcPr>
          <w:p w14:paraId="210672B6" w14:textId="77777777" w:rsidR="00517A01" w:rsidRPr="00B05853" w:rsidRDefault="00517A01" w:rsidP="00376AFB">
            <w:pPr>
              <w:pStyle w:val="BodyText"/>
              <w:spacing w:after="0"/>
              <w:rPr>
                <w:rFonts w:cstheme="minorHAnsi"/>
                <w:sz w:val="18"/>
                <w:szCs w:val="18"/>
              </w:rPr>
            </w:pPr>
          </w:p>
        </w:tc>
        <w:tc>
          <w:tcPr>
            <w:tcW w:w="2998" w:type="dxa"/>
          </w:tcPr>
          <w:p w14:paraId="0F6B64CC"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'WTHR' - Weather</w:t>
            </w:r>
          </w:p>
        </w:tc>
        <w:tc>
          <w:tcPr>
            <w:tcW w:w="3117" w:type="dxa"/>
          </w:tcPr>
          <w:p w14:paraId="26068DD3" w14:textId="77777777" w:rsidR="00517A01" w:rsidRPr="00B05853" w:rsidRDefault="00517A01" w:rsidP="00376AFB">
            <w:pPr>
              <w:pStyle w:val="BodyText"/>
              <w:spacing w:after="0"/>
              <w:rPr>
                <w:rFonts w:cstheme="minorHAnsi"/>
                <w:sz w:val="18"/>
                <w:szCs w:val="18"/>
              </w:rPr>
            </w:pPr>
          </w:p>
        </w:tc>
      </w:tr>
      <w:tr w:rsidR="00517A01" w:rsidRPr="00B05853" w14:paraId="7D82246E" w14:textId="77777777" w:rsidTr="00376AFB">
        <w:tc>
          <w:tcPr>
            <w:tcW w:w="3235" w:type="dxa"/>
            <w:vMerge/>
          </w:tcPr>
          <w:p w14:paraId="7421F0CF" w14:textId="77777777" w:rsidR="00517A01" w:rsidRPr="00B05853" w:rsidRDefault="00517A01" w:rsidP="00376AFB">
            <w:pPr>
              <w:pStyle w:val="BodyText"/>
              <w:spacing w:after="0"/>
              <w:rPr>
                <w:rFonts w:cstheme="minorHAnsi"/>
                <w:sz w:val="18"/>
                <w:szCs w:val="18"/>
              </w:rPr>
            </w:pPr>
          </w:p>
        </w:tc>
        <w:tc>
          <w:tcPr>
            <w:tcW w:w="2998" w:type="dxa"/>
          </w:tcPr>
          <w:p w14:paraId="55203BB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'CRBR' - Carbon Related</w:t>
            </w:r>
          </w:p>
        </w:tc>
        <w:tc>
          <w:tcPr>
            <w:tcW w:w="3117" w:type="dxa"/>
          </w:tcPr>
          <w:p w14:paraId="509EF74D" w14:textId="77777777" w:rsidR="00517A01" w:rsidRPr="00B05853" w:rsidRDefault="00517A01" w:rsidP="00376AFB">
            <w:pPr>
              <w:pStyle w:val="BodyText"/>
              <w:spacing w:after="0"/>
              <w:rPr>
                <w:rFonts w:cstheme="minorHAnsi"/>
                <w:sz w:val="18"/>
                <w:szCs w:val="18"/>
              </w:rPr>
            </w:pPr>
          </w:p>
        </w:tc>
      </w:tr>
      <w:tr w:rsidR="00517A01" w:rsidRPr="00B05853" w14:paraId="2B7BB83B" w14:textId="77777777" w:rsidTr="00376AFB">
        <w:tc>
          <w:tcPr>
            <w:tcW w:w="3235" w:type="dxa"/>
            <w:vMerge w:val="restart"/>
          </w:tcPr>
          <w:p w14:paraId="04BC798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'FRGT' - Freight</w:t>
            </w:r>
          </w:p>
          <w:p w14:paraId="4D8F540F" w14:textId="77777777" w:rsidR="00517A01" w:rsidRPr="00B05853" w:rsidRDefault="00517A01" w:rsidP="00376AFB">
            <w:pPr>
              <w:pStyle w:val="BodyText"/>
              <w:spacing w:after="0"/>
              <w:rPr>
                <w:rFonts w:cstheme="minorHAnsi"/>
                <w:sz w:val="18"/>
                <w:szCs w:val="18"/>
              </w:rPr>
            </w:pPr>
          </w:p>
          <w:p w14:paraId="0E98B4BE"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135AA914"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181525C1"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19 (</w:t>
            </w:r>
            <w:r w:rsidRPr="00B05853">
              <w:rPr>
                <w:rFonts w:cstheme="minorHAnsi"/>
                <w:b/>
                <w:sz w:val="18"/>
                <w:szCs w:val="18"/>
              </w:rPr>
              <w:t>Freight</w:t>
            </w:r>
            <w:r>
              <w:rPr>
                <w:rFonts w:cstheme="minorHAnsi"/>
                <w:b/>
                <w:sz w:val="18"/>
                <w:szCs w:val="18"/>
              </w:rPr>
              <w:t>)</w:t>
            </w:r>
          </w:p>
        </w:tc>
        <w:tc>
          <w:tcPr>
            <w:tcW w:w="2998" w:type="dxa"/>
          </w:tcPr>
          <w:p w14:paraId="7E562D8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'DRYF' - Dry</w:t>
            </w:r>
          </w:p>
        </w:tc>
        <w:tc>
          <w:tcPr>
            <w:tcW w:w="3117" w:type="dxa"/>
          </w:tcPr>
          <w:p w14:paraId="4A4694B8" w14:textId="77777777" w:rsidR="00517A01" w:rsidRDefault="00517A01" w:rsidP="00376AFB">
            <w:pPr>
              <w:pStyle w:val="BodyText"/>
              <w:spacing w:after="0"/>
              <w:rPr>
                <w:ins w:id="184" w:author="Dean Kauffman" w:date="2017-09-22T09:45:00Z"/>
                <w:rFonts w:cstheme="minorHAnsi"/>
                <w:sz w:val="18"/>
                <w:szCs w:val="18"/>
              </w:rPr>
            </w:pPr>
            <w:r w:rsidRPr="00B05853">
              <w:rPr>
                <w:rFonts w:cstheme="minorHAnsi"/>
                <w:sz w:val="18"/>
                <w:szCs w:val="18"/>
              </w:rPr>
              <w:t>'DBCR' - Dry Bulk Carrier</w:t>
            </w:r>
          </w:p>
          <w:p w14:paraId="4B1CD09B" w14:textId="465BF2B7" w:rsidR="002A4A82" w:rsidRPr="00B05853" w:rsidRDefault="002A4A82" w:rsidP="00376AFB">
            <w:pPr>
              <w:pStyle w:val="BodyText"/>
              <w:spacing w:after="0"/>
              <w:rPr>
                <w:rFonts w:cstheme="minorHAnsi"/>
                <w:sz w:val="18"/>
                <w:szCs w:val="18"/>
              </w:rPr>
            </w:pPr>
            <w:ins w:id="185" w:author="Dean Kauffman" w:date="2017-09-22T09:45:00Z">
              <w:r w:rsidRPr="00B05853">
                <w:rPr>
                  <w:rFonts w:cstheme="minorHAnsi"/>
                  <w:sz w:val="18"/>
                  <w:szCs w:val="18"/>
                </w:rPr>
                <w:t>'CSHP' - Container Ship</w:t>
              </w:r>
            </w:ins>
          </w:p>
        </w:tc>
      </w:tr>
      <w:tr w:rsidR="00517A01" w:rsidRPr="00B05853" w14:paraId="7772129C" w14:textId="77777777" w:rsidTr="00376AFB">
        <w:tc>
          <w:tcPr>
            <w:tcW w:w="3235" w:type="dxa"/>
            <w:vMerge/>
          </w:tcPr>
          <w:p w14:paraId="445774D1" w14:textId="77777777" w:rsidR="00517A01" w:rsidRPr="00B05853" w:rsidRDefault="00517A01" w:rsidP="00376AFB">
            <w:pPr>
              <w:pStyle w:val="BodyText"/>
              <w:spacing w:after="0"/>
              <w:rPr>
                <w:rFonts w:cstheme="minorHAnsi"/>
                <w:sz w:val="18"/>
                <w:szCs w:val="18"/>
              </w:rPr>
            </w:pPr>
          </w:p>
        </w:tc>
        <w:tc>
          <w:tcPr>
            <w:tcW w:w="2998" w:type="dxa"/>
          </w:tcPr>
          <w:p w14:paraId="6A29576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'WETF' - Wet</w:t>
            </w:r>
          </w:p>
        </w:tc>
        <w:tc>
          <w:tcPr>
            <w:tcW w:w="3117" w:type="dxa"/>
          </w:tcPr>
          <w:p w14:paraId="7CE78789" w14:textId="77777777" w:rsidR="00517A01" w:rsidRDefault="00517A01" w:rsidP="00376AFB">
            <w:pPr>
              <w:pStyle w:val="BodyText"/>
              <w:spacing w:after="0"/>
              <w:rPr>
                <w:ins w:id="186" w:author="Dean Kauffman" w:date="2017-09-22T09:46:00Z"/>
                <w:rFonts w:cstheme="minorHAnsi"/>
                <w:sz w:val="18"/>
                <w:szCs w:val="18"/>
              </w:rPr>
            </w:pPr>
            <w:r w:rsidRPr="00B05853">
              <w:rPr>
                <w:rFonts w:cstheme="minorHAnsi"/>
                <w:sz w:val="18"/>
                <w:szCs w:val="18"/>
              </w:rPr>
              <w:t>'TNKR' - Tanker</w:t>
            </w:r>
          </w:p>
          <w:p w14:paraId="4F0B16AF" w14:textId="243B089A" w:rsidR="002A4A82" w:rsidRPr="00B05853" w:rsidRDefault="002A4A82" w:rsidP="00376AFB">
            <w:pPr>
              <w:pStyle w:val="BodyText"/>
              <w:spacing w:after="0"/>
              <w:rPr>
                <w:rFonts w:cstheme="minorHAnsi"/>
                <w:sz w:val="18"/>
                <w:szCs w:val="18"/>
              </w:rPr>
            </w:pPr>
            <w:ins w:id="187" w:author="Dean Kauffman" w:date="2017-09-22T09:46:00Z">
              <w:r w:rsidRPr="00B05853">
                <w:rPr>
                  <w:rFonts w:cstheme="minorHAnsi"/>
                  <w:sz w:val="18"/>
                  <w:szCs w:val="18"/>
                </w:rPr>
                <w:t>'CSHP' - Container Ship</w:t>
              </w:r>
            </w:ins>
          </w:p>
        </w:tc>
      </w:tr>
      <w:tr w:rsidR="002A4A82" w:rsidRPr="00B05853" w14:paraId="225355CC" w14:textId="77777777" w:rsidTr="00376AFB">
        <w:trPr>
          <w:gridAfter w:val="2"/>
          <w:wAfter w:w="6115" w:type="dxa"/>
          <w:trHeight w:val="220"/>
        </w:trPr>
        <w:tc>
          <w:tcPr>
            <w:tcW w:w="3235" w:type="dxa"/>
            <w:vMerge/>
          </w:tcPr>
          <w:p w14:paraId="6E40DF1C" w14:textId="77777777" w:rsidR="002A4A82" w:rsidRPr="00B05853" w:rsidRDefault="002A4A82" w:rsidP="00376AFB">
            <w:pPr>
              <w:pStyle w:val="BodyText"/>
              <w:spacing w:after="0"/>
              <w:rPr>
                <w:rFonts w:cstheme="minorHAnsi"/>
                <w:sz w:val="18"/>
                <w:szCs w:val="18"/>
              </w:rPr>
            </w:pPr>
          </w:p>
        </w:tc>
      </w:tr>
      <w:tr w:rsidR="00517A01" w:rsidRPr="00B05853" w14:paraId="2E070F2A" w14:textId="77777777" w:rsidTr="00376AFB">
        <w:tc>
          <w:tcPr>
            <w:tcW w:w="3235" w:type="dxa"/>
            <w:vMerge w:val="restart"/>
          </w:tcPr>
          <w:p w14:paraId="720F24E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'FRTL' - Fertilizer</w:t>
            </w:r>
          </w:p>
          <w:p w14:paraId="4A08DD02" w14:textId="77777777" w:rsidR="00517A01" w:rsidRPr="00B05853" w:rsidRDefault="00517A01" w:rsidP="00376AFB">
            <w:pPr>
              <w:pStyle w:val="BodyText"/>
              <w:spacing w:after="0"/>
              <w:rPr>
                <w:rFonts w:cstheme="minorHAnsi"/>
                <w:sz w:val="18"/>
                <w:szCs w:val="18"/>
              </w:rPr>
            </w:pPr>
          </w:p>
          <w:p w14:paraId="51137D0D"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73B14811"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7326A70A" w14:textId="4498A448"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188" w:author="Rich Shriver" w:date="2017-08-24T18:54:00Z">
              <w:r w:rsidR="00E86071">
                <w:rPr>
                  <w:rFonts w:cstheme="minorHAnsi"/>
                  <w:b/>
                  <w:color w:val="FF0000"/>
                  <w:sz w:val="18"/>
                  <w:szCs w:val="18"/>
                </w:rPr>
                <w:t>41</w:t>
              </w:r>
            </w:ins>
            <w:del w:id="189" w:author="Rich Shriver" w:date="2017-08-24T18:54: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Fertilizer</w:t>
            </w:r>
            <w:r>
              <w:rPr>
                <w:rFonts w:cstheme="minorHAnsi"/>
                <w:b/>
                <w:color w:val="FF0000"/>
                <w:sz w:val="18"/>
                <w:szCs w:val="18"/>
              </w:rPr>
              <w:t>)</w:t>
            </w:r>
          </w:p>
        </w:tc>
        <w:tc>
          <w:tcPr>
            <w:tcW w:w="2998" w:type="dxa"/>
          </w:tcPr>
          <w:p w14:paraId="2CE3160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'AMMO' - Ammonia</w:t>
            </w:r>
          </w:p>
        </w:tc>
        <w:tc>
          <w:tcPr>
            <w:tcW w:w="3117" w:type="dxa"/>
          </w:tcPr>
          <w:p w14:paraId="1ED00972" w14:textId="77777777" w:rsidR="00517A01" w:rsidRPr="00B05853" w:rsidRDefault="00517A01" w:rsidP="00376AFB">
            <w:pPr>
              <w:pStyle w:val="BodyText"/>
              <w:spacing w:after="0"/>
              <w:rPr>
                <w:rFonts w:cstheme="minorHAnsi"/>
                <w:sz w:val="18"/>
                <w:szCs w:val="18"/>
              </w:rPr>
            </w:pPr>
          </w:p>
        </w:tc>
      </w:tr>
      <w:tr w:rsidR="00517A01" w:rsidRPr="00B05853" w14:paraId="09DBAF1D" w14:textId="77777777" w:rsidTr="00376AFB">
        <w:tc>
          <w:tcPr>
            <w:tcW w:w="3235" w:type="dxa"/>
            <w:vMerge/>
          </w:tcPr>
          <w:p w14:paraId="5FDD934D" w14:textId="77777777" w:rsidR="00517A01" w:rsidRPr="00B05853" w:rsidRDefault="00517A01" w:rsidP="00376AFB">
            <w:pPr>
              <w:pStyle w:val="BodyText"/>
              <w:spacing w:after="0"/>
              <w:rPr>
                <w:rFonts w:cstheme="minorHAnsi"/>
                <w:sz w:val="18"/>
                <w:szCs w:val="18"/>
              </w:rPr>
            </w:pPr>
          </w:p>
        </w:tc>
        <w:tc>
          <w:tcPr>
            <w:tcW w:w="2998" w:type="dxa"/>
          </w:tcPr>
          <w:p w14:paraId="5268D10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'DAPH' - Diammonium Phosphate</w:t>
            </w:r>
          </w:p>
        </w:tc>
        <w:tc>
          <w:tcPr>
            <w:tcW w:w="3117" w:type="dxa"/>
          </w:tcPr>
          <w:p w14:paraId="1A27F481" w14:textId="77777777" w:rsidR="00517A01" w:rsidRPr="00B05853" w:rsidRDefault="00517A01" w:rsidP="00376AFB">
            <w:pPr>
              <w:pStyle w:val="BodyText"/>
              <w:spacing w:after="0"/>
              <w:rPr>
                <w:rFonts w:cstheme="minorHAnsi"/>
                <w:sz w:val="18"/>
                <w:szCs w:val="18"/>
              </w:rPr>
            </w:pPr>
          </w:p>
        </w:tc>
      </w:tr>
      <w:tr w:rsidR="00517A01" w:rsidRPr="00B05853" w14:paraId="62A22373" w14:textId="77777777" w:rsidTr="00376AFB">
        <w:tc>
          <w:tcPr>
            <w:tcW w:w="3235" w:type="dxa"/>
            <w:vMerge/>
          </w:tcPr>
          <w:p w14:paraId="4BD9B27E" w14:textId="77777777" w:rsidR="00517A01" w:rsidRPr="00B05853" w:rsidRDefault="00517A01" w:rsidP="00376AFB">
            <w:pPr>
              <w:pStyle w:val="BodyText"/>
              <w:spacing w:after="0"/>
              <w:rPr>
                <w:rFonts w:cstheme="minorHAnsi"/>
                <w:sz w:val="18"/>
                <w:szCs w:val="18"/>
              </w:rPr>
            </w:pPr>
          </w:p>
        </w:tc>
        <w:tc>
          <w:tcPr>
            <w:tcW w:w="2998" w:type="dxa"/>
          </w:tcPr>
          <w:p w14:paraId="79A1662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'PTSH' - Potash</w:t>
            </w:r>
          </w:p>
        </w:tc>
        <w:tc>
          <w:tcPr>
            <w:tcW w:w="3117" w:type="dxa"/>
          </w:tcPr>
          <w:p w14:paraId="3FD828CD" w14:textId="77777777" w:rsidR="00517A01" w:rsidRPr="00B05853" w:rsidRDefault="00517A01" w:rsidP="00376AFB">
            <w:pPr>
              <w:pStyle w:val="BodyText"/>
              <w:spacing w:after="0"/>
              <w:rPr>
                <w:rFonts w:cstheme="minorHAnsi"/>
                <w:sz w:val="18"/>
                <w:szCs w:val="18"/>
              </w:rPr>
            </w:pPr>
          </w:p>
        </w:tc>
      </w:tr>
      <w:tr w:rsidR="00517A01" w:rsidRPr="00B05853" w14:paraId="79E8A887" w14:textId="77777777" w:rsidTr="00376AFB">
        <w:tc>
          <w:tcPr>
            <w:tcW w:w="3235" w:type="dxa"/>
            <w:vMerge/>
          </w:tcPr>
          <w:p w14:paraId="0136F0F6" w14:textId="77777777" w:rsidR="00517A01" w:rsidRPr="00B05853" w:rsidRDefault="00517A01" w:rsidP="00376AFB">
            <w:pPr>
              <w:pStyle w:val="BodyText"/>
              <w:spacing w:after="0"/>
              <w:rPr>
                <w:rFonts w:cstheme="minorHAnsi"/>
                <w:sz w:val="18"/>
                <w:szCs w:val="18"/>
              </w:rPr>
            </w:pPr>
          </w:p>
        </w:tc>
        <w:tc>
          <w:tcPr>
            <w:tcW w:w="2998" w:type="dxa"/>
          </w:tcPr>
          <w:p w14:paraId="33C6BC59"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'SLPH' - Sulphur</w:t>
            </w:r>
          </w:p>
        </w:tc>
        <w:tc>
          <w:tcPr>
            <w:tcW w:w="3117" w:type="dxa"/>
          </w:tcPr>
          <w:p w14:paraId="6A3477E6" w14:textId="77777777" w:rsidR="00517A01" w:rsidRPr="00B05853" w:rsidRDefault="00517A01" w:rsidP="00376AFB">
            <w:pPr>
              <w:pStyle w:val="BodyText"/>
              <w:spacing w:after="0"/>
              <w:rPr>
                <w:rFonts w:cstheme="minorHAnsi"/>
                <w:sz w:val="18"/>
                <w:szCs w:val="18"/>
              </w:rPr>
            </w:pPr>
          </w:p>
        </w:tc>
      </w:tr>
      <w:tr w:rsidR="00517A01" w:rsidRPr="00B05853" w14:paraId="69607F2F" w14:textId="77777777" w:rsidTr="00376AFB">
        <w:tc>
          <w:tcPr>
            <w:tcW w:w="3235" w:type="dxa"/>
            <w:vMerge/>
          </w:tcPr>
          <w:p w14:paraId="6D962FD6" w14:textId="77777777" w:rsidR="00517A01" w:rsidRPr="00B05853" w:rsidRDefault="00517A01" w:rsidP="00376AFB">
            <w:pPr>
              <w:pStyle w:val="BodyText"/>
              <w:spacing w:after="0"/>
              <w:rPr>
                <w:rFonts w:cstheme="minorHAnsi"/>
                <w:sz w:val="18"/>
                <w:szCs w:val="18"/>
              </w:rPr>
            </w:pPr>
          </w:p>
        </w:tc>
        <w:tc>
          <w:tcPr>
            <w:tcW w:w="2998" w:type="dxa"/>
          </w:tcPr>
          <w:p w14:paraId="35B61B0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'UREA' - Urea</w:t>
            </w:r>
          </w:p>
        </w:tc>
        <w:tc>
          <w:tcPr>
            <w:tcW w:w="3117" w:type="dxa"/>
          </w:tcPr>
          <w:p w14:paraId="2638BABC" w14:textId="77777777" w:rsidR="00517A01" w:rsidRPr="00B05853" w:rsidRDefault="00517A01" w:rsidP="00376AFB">
            <w:pPr>
              <w:pStyle w:val="BodyText"/>
              <w:spacing w:after="0"/>
              <w:rPr>
                <w:rFonts w:cstheme="minorHAnsi"/>
                <w:sz w:val="18"/>
                <w:szCs w:val="18"/>
              </w:rPr>
            </w:pPr>
          </w:p>
        </w:tc>
      </w:tr>
      <w:tr w:rsidR="00517A01" w:rsidRPr="00B05853" w14:paraId="440E7266" w14:textId="77777777" w:rsidTr="00376AFB">
        <w:tc>
          <w:tcPr>
            <w:tcW w:w="3235" w:type="dxa"/>
            <w:vMerge/>
          </w:tcPr>
          <w:p w14:paraId="35FC1374" w14:textId="77777777" w:rsidR="00517A01" w:rsidRPr="00B05853" w:rsidRDefault="00517A01" w:rsidP="00376AFB">
            <w:pPr>
              <w:pStyle w:val="BodyText"/>
              <w:spacing w:after="0"/>
              <w:rPr>
                <w:rFonts w:cstheme="minorHAnsi"/>
                <w:sz w:val="18"/>
                <w:szCs w:val="18"/>
              </w:rPr>
            </w:pPr>
          </w:p>
        </w:tc>
        <w:tc>
          <w:tcPr>
            <w:tcW w:w="2998" w:type="dxa"/>
          </w:tcPr>
          <w:p w14:paraId="228319C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Urea and Ammonium Nitrate 'UAAN]' - (UAN)</w:t>
            </w:r>
          </w:p>
        </w:tc>
        <w:tc>
          <w:tcPr>
            <w:tcW w:w="3117" w:type="dxa"/>
          </w:tcPr>
          <w:p w14:paraId="1A8038C4" w14:textId="77777777" w:rsidR="00517A01" w:rsidRPr="00B05853" w:rsidRDefault="00517A01" w:rsidP="00376AFB">
            <w:pPr>
              <w:pStyle w:val="BodyText"/>
              <w:spacing w:after="0"/>
              <w:rPr>
                <w:rFonts w:cstheme="minorHAnsi"/>
                <w:sz w:val="18"/>
                <w:szCs w:val="18"/>
              </w:rPr>
            </w:pPr>
          </w:p>
        </w:tc>
      </w:tr>
      <w:tr w:rsidR="00517A01" w:rsidRPr="00B05853" w14:paraId="5AFD2107" w14:textId="77777777" w:rsidTr="00376AFB">
        <w:tc>
          <w:tcPr>
            <w:tcW w:w="3235" w:type="dxa"/>
            <w:vMerge w:val="restart"/>
          </w:tcPr>
          <w:p w14:paraId="7947798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'INDP' - Industrial Product</w:t>
            </w:r>
          </w:p>
          <w:p w14:paraId="460F603B" w14:textId="77777777" w:rsidR="00517A01" w:rsidRPr="00B05853" w:rsidRDefault="00517A01" w:rsidP="00376AFB">
            <w:pPr>
              <w:pStyle w:val="BodyText"/>
              <w:spacing w:after="0"/>
              <w:rPr>
                <w:rFonts w:cstheme="minorHAnsi"/>
                <w:sz w:val="18"/>
                <w:szCs w:val="18"/>
              </w:rPr>
            </w:pPr>
          </w:p>
          <w:p w14:paraId="56EB85E2"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247C0FC3"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46756B74" w14:textId="5D32C740"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190" w:author="Rich Shriver" w:date="2017-08-24T18:54:00Z">
              <w:r w:rsidR="00E86071">
                <w:rPr>
                  <w:rFonts w:cstheme="minorHAnsi"/>
                  <w:b/>
                  <w:color w:val="FF0000"/>
                  <w:sz w:val="18"/>
                  <w:szCs w:val="18"/>
                </w:rPr>
                <w:t>42</w:t>
              </w:r>
            </w:ins>
            <w:del w:id="191" w:author="Rich Shriver" w:date="2017-08-24T18:54: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Industrial Product</w:t>
            </w:r>
            <w:r>
              <w:rPr>
                <w:rFonts w:cstheme="minorHAnsi"/>
                <w:b/>
                <w:color w:val="FF0000"/>
                <w:sz w:val="18"/>
                <w:szCs w:val="18"/>
              </w:rPr>
              <w:t>)</w:t>
            </w:r>
          </w:p>
        </w:tc>
        <w:tc>
          <w:tcPr>
            <w:tcW w:w="2998" w:type="dxa"/>
          </w:tcPr>
          <w:p w14:paraId="21A82326"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'CSTR' - Construction</w:t>
            </w:r>
          </w:p>
        </w:tc>
        <w:tc>
          <w:tcPr>
            <w:tcW w:w="3117" w:type="dxa"/>
          </w:tcPr>
          <w:p w14:paraId="4A5932C2" w14:textId="77777777" w:rsidR="00517A01" w:rsidRPr="00B05853" w:rsidRDefault="00517A01" w:rsidP="00376AFB">
            <w:pPr>
              <w:pStyle w:val="BodyText"/>
              <w:spacing w:after="0"/>
              <w:rPr>
                <w:rFonts w:cstheme="minorHAnsi"/>
                <w:sz w:val="18"/>
                <w:szCs w:val="18"/>
              </w:rPr>
            </w:pPr>
          </w:p>
        </w:tc>
      </w:tr>
      <w:tr w:rsidR="00517A01" w:rsidRPr="00B05853" w14:paraId="7B666BAA" w14:textId="77777777" w:rsidTr="00376AFB">
        <w:tc>
          <w:tcPr>
            <w:tcW w:w="3235" w:type="dxa"/>
            <w:vMerge/>
          </w:tcPr>
          <w:p w14:paraId="3BE9009B" w14:textId="77777777" w:rsidR="00517A01" w:rsidRPr="00B05853" w:rsidRDefault="00517A01" w:rsidP="00376AFB">
            <w:pPr>
              <w:pStyle w:val="BodyText"/>
              <w:spacing w:after="0"/>
              <w:rPr>
                <w:rFonts w:cstheme="minorHAnsi"/>
                <w:sz w:val="18"/>
                <w:szCs w:val="18"/>
              </w:rPr>
            </w:pPr>
          </w:p>
        </w:tc>
        <w:tc>
          <w:tcPr>
            <w:tcW w:w="2998" w:type="dxa"/>
          </w:tcPr>
          <w:p w14:paraId="74C905D5"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'MFTG' - Manufacturing</w:t>
            </w:r>
          </w:p>
        </w:tc>
        <w:tc>
          <w:tcPr>
            <w:tcW w:w="3117" w:type="dxa"/>
          </w:tcPr>
          <w:p w14:paraId="5EF1C02D" w14:textId="77777777" w:rsidR="00517A01" w:rsidRPr="00B05853" w:rsidRDefault="00517A01" w:rsidP="00376AFB">
            <w:pPr>
              <w:pStyle w:val="BodyText"/>
              <w:spacing w:after="0"/>
              <w:rPr>
                <w:rFonts w:cstheme="minorHAnsi"/>
                <w:sz w:val="18"/>
                <w:szCs w:val="18"/>
              </w:rPr>
            </w:pPr>
          </w:p>
        </w:tc>
      </w:tr>
      <w:tr w:rsidR="00517A01" w:rsidRPr="00B05853" w14:paraId="144FEEA3" w14:textId="77777777" w:rsidTr="00376AFB">
        <w:tc>
          <w:tcPr>
            <w:tcW w:w="3235" w:type="dxa"/>
            <w:shd w:val="clear" w:color="auto" w:fill="F2F2F2" w:themeFill="background1" w:themeFillShade="F2"/>
          </w:tcPr>
          <w:p w14:paraId="233D597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'INFL' - Inflation</w:t>
            </w:r>
          </w:p>
          <w:p w14:paraId="039EC64A" w14:textId="77777777" w:rsidR="00517A01" w:rsidRPr="00B05853" w:rsidRDefault="00517A01" w:rsidP="00376AFB">
            <w:pPr>
              <w:pStyle w:val="BodyText"/>
              <w:spacing w:after="0"/>
              <w:rPr>
                <w:rFonts w:cstheme="minorHAnsi"/>
                <w:sz w:val="18"/>
                <w:szCs w:val="18"/>
              </w:rPr>
            </w:pPr>
          </w:p>
          <w:p w14:paraId="7D29A8FF"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42452D9B"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72F36D98" w14:textId="7F912DD0"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192" w:author="Rich Shriver" w:date="2017-08-24T18:54:00Z">
              <w:r w:rsidR="00E86071">
                <w:rPr>
                  <w:rFonts w:cstheme="minorHAnsi"/>
                  <w:b/>
                  <w:color w:val="FF0000"/>
                  <w:sz w:val="18"/>
                  <w:szCs w:val="18"/>
                </w:rPr>
                <w:t>43</w:t>
              </w:r>
            </w:ins>
            <w:del w:id="193" w:author="Rich Shriver" w:date="2017-08-24T18:54: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Inflation</w:t>
            </w:r>
            <w:r>
              <w:rPr>
                <w:rFonts w:cstheme="minorHAnsi"/>
                <w:b/>
                <w:color w:val="FF0000"/>
                <w:sz w:val="18"/>
                <w:szCs w:val="18"/>
              </w:rPr>
              <w:t>)</w:t>
            </w:r>
          </w:p>
        </w:tc>
        <w:tc>
          <w:tcPr>
            <w:tcW w:w="2998" w:type="dxa"/>
            <w:shd w:val="clear" w:color="auto" w:fill="F2F2F2" w:themeFill="background1" w:themeFillShade="F2"/>
          </w:tcPr>
          <w:p w14:paraId="7FC05BB2" w14:textId="77777777" w:rsidR="00517A01" w:rsidRPr="00B05853" w:rsidRDefault="00517A01" w:rsidP="00376AFB">
            <w:pPr>
              <w:pStyle w:val="BodyText"/>
              <w:spacing w:after="0"/>
              <w:rPr>
                <w:rFonts w:cstheme="minorHAnsi"/>
                <w:sz w:val="18"/>
                <w:szCs w:val="18"/>
              </w:rPr>
            </w:pPr>
          </w:p>
        </w:tc>
        <w:tc>
          <w:tcPr>
            <w:tcW w:w="3117" w:type="dxa"/>
            <w:shd w:val="clear" w:color="auto" w:fill="F2F2F2" w:themeFill="background1" w:themeFillShade="F2"/>
          </w:tcPr>
          <w:p w14:paraId="118AC90F" w14:textId="77777777" w:rsidR="00517A01" w:rsidRPr="00B05853" w:rsidRDefault="00517A01" w:rsidP="00376AFB">
            <w:pPr>
              <w:pStyle w:val="BodyText"/>
              <w:spacing w:after="0"/>
              <w:rPr>
                <w:rFonts w:cstheme="minorHAnsi"/>
                <w:sz w:val="18"/>
                <w:szCs w:val="18"/>
              </w:rPr>
            </w:pPr>
          </w:p>
        </w:tc>
      </w:tr>
      <w:tr w:rsidR="00517A01" w:rsidRPr="00B05853" w14:paraId="66BCED95" w14:textId="77777777" w:rsidTr="00376AFB">
        <w:tc>
          <w:tcPr>
            <w:tcW w:w="3235" w:type="dxa"/>
            <w:vMerge w:val="restart"/>
          </w:tcPr>
          <w:p w14:paraId="5982A0C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'METL' - Metals</w:t>
            </w:r>
          </w:p>
          <w:p w14:paraId="035FE485" w14:textId="77777777" w:rsidR="00517A01" w:rsidRPr="00B05853" w:rsidRDefault="00517A01" w:rsidP="00376AFB">
            <w:pPr>
              <w:pStyle w:val="BodyText"/>
              <w:spacing w:after="0"/>
              <w:rPr>
                <w:rFonts w:cstheme="minorHAnsi"/>
                <w:sz w:val="18"/>
                <w:szCs w:val="18"/>
              </w:rPr>
            </w:pPr>
          </w:p>
          <w:p w14:paraId="10CE6217"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5895C06E"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04041F05"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13 (</w:t>
            </w:r>
            <w:r w:rsidRPr="00B05853">
              <w:rPr>
                <w:rFonts w:cstheme="minorHAnsi"/>
                <w:b/>
                <w:sz w:val="18"/>
                <w:szCs w:val="18"/>
              </w:rPr>
              <w:t>Metals</w:t>
            </w:r>
            <w:r>
              <w:rPr>
                <w:rFonts w:cstheme="minorHAnsi"/>
                <w:b/>
                <w:sz w:val="18"/>
                <w:szCs w:val="18"/>
              </w:rPr>
              <w:t>)</w:t>
            </w:r>
          </w:p>
        </w:tc>
        <w:tc>
          <w:tcPr>
            <w:tcW w:w="2998" w:type="dxa"/>
          </w:tcPr>
          <w:p w14:paraId="2D26BB3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'NPRM' - Non Precious</w:t>
            </w:r>
          </w:p>
        </w:tc>
        <w:tc>
          <w:tcPr>
            <w:tcW w:w="3117" w:type="dxa"/>
          </w:tcPr>
          <w:p w14:paraId="41E9E46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'ALUM' - Aluminum</w:t>
            </w:r>
          </w:p>
          <w:p w14:paraId="44EB598B"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'ALUA' - Aluminum Alloy</w:t>
            </w:r>
          </w:p>
          <w:p w14:paraId="13D71073"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'CBLT' - Cobalt</w:t>
            </w:r>
          </w:p>
          <w:p w14:paraId="3C9ED54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'COPR' - Copper</w:t>
            </w:r>
          </w:p>
          <w:p w14:paraId="34690C4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'IRON' - Iron Ore</w:t>
            </w:r>
          </w:p>
          <w:p w14:paraId="3D084FC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'LEAD' - Lead</w:t>
            </w:r>
          </w:p>
          <w:p w14:paraId="02E8DB7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'MOLY' - Molybdenum</w:t>
            </w:r>
          </w:p>
          <w:p w14:paraId="3A38F04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'NASC' - NASACC</w:t>
            </w:r>
          </w:p>
          <w:p w14:paraId="356596A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'NICK' - Nickel</w:t>
            </w:r>
          </w:p>
          <w:p w14:paraId="15524A0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'STEL' - Steel</w:t>
            </w:r>
          </w:p>
          <w:p w14:paraId="10EDFC6E"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'TINN' - Tin</w:t>
            </w:r>
          </w:p>
          <w:p w14:paraId="14F9C94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'ZINC' - Zinc</w:t>
            </w:r>
          </w:p>
          <w:p w14:paraId="4DAC516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'OTHR' - Other</w:t>
            </w:r>
          </w:p>
        </w:tc>
      </w:tr>
      <w:tr w:rsidR="00517A01" w:rsidRPr="00B05853" w14:paraId="3297CDE9" w14:textId="77777777" w:rsidTr="00376AFB">
        <w:tc>
          <w:tcPr>
            <w:tcW w:w="3235" w:type="dxa"/>
            <w:vMerge/>
          </w:tcPr>
          <w:p w14:paraId="78F35A4C" w14:textId="77777777" w:rsidR="00517A01" w:rsidRPr="00B05853" w:rsidRDefault="00517A01" w:rsidP="00376AFB">
            <w:pPr>
              <w:pStyle w:val="BodyText"/>
              <w:spacing w:after="0"/>
              <w:rPr>
                <w:rFonts w:cstheme="minorHAnsi"/>
                <w:sz w:val="18"/>
                <w:szCs w:val="18"/>
              </w:rPr>
            </w:pPr>
          </w:p>
        </w:tc>
        <w:tc>
          <w:tcPr>
            <w:tcW w:w="2998" w:type="dxa"/>
          </w:tcPr>
          <w:p w14:paraId="2ADC0867"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'PRME' - Precious</w:t>
            </w:r>
          </w:p>
        </w:tc>
        <w:tc>
          <w:tcPr>
            <w:tcW w:w="3117" w:type="dxa"/>
          </w:tcPr>
          <w:p w14:paraId="563B156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'GOLD' - Gold</w:t>
            </w:r>
          </w:p>
          <w:p w14:paraId="33B032C2"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'SLVR' - Silver</w:t>
            </w:r>
          </w:p>
          <w:p w14:paraId="0998145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'PTNM' - Platinum</w:t>
            </w:r>
          </w:p>
          <w:p w14:paraId="2A523676"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'PLDM' - Palladium</w:t>
            </w:r>
          </w:p>
          <w:p w14:paraId="2F001E51"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'OTHR' - Other</w:t>
            </w:r>
          </w:p>
        </w:tc>
      </w:tr>
      <w:tr w:rsidR="00517A01" w:rsidRPr="00B05853" w14:paraId="068A3DD0" w14:textId="77777777" w:rsidTr="00376AFB">
        <w:tc>
          <w:tcPr>
            <w:tcW w:w="3235" w:type="dxa"/>
          </w:tcPr>
          <w:p w14:paraId="04C33E3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'MCEX' - Multi Commodity Exotic</w:t>
            </w:r>
          </w:p>
          <w:p w14:paraId="51374E6D" w14:textId="77777777" w:rsidR="00517A01" w:rsidRPr="00B05853" w:rsidRDefault="00517A01" w:rsidP="00376AFB">
            <w:pPr>
              <w:pStyle w:val="BodyText"/>
              <w:spacing w:after="0"/>
              <w:rPr>
                <w:rFonts w:cstheme="minorHAnsi"/>
                <w:sz w:val="18"/>
                <w:szCs w:val="18"/>
              </w:rPr>
            </w:pPr>
          </w:p>
          <w:p w14:paraId="51C88224"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Instrument/</w:t>
            </w:r>
          </w:p>
          <w:p w14:paraId="1435710D"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613ECE9F" w14:textId="77777777" w:rsidR="00517A01" w:rsidRPr="00B05853" w:rsidRDefault="00517A01" w:rsidP="00376AFB">
            <w:pPr>
              <w:pStyle w:val="BodyText"/>
              <w:spacing w:after="0"/>
              <w:rPr>
                <w:rFonts w:cstheme="minorHAnsi"/>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8 (</w:t>
            </w:r>
            <w:r w:rsidRPr="00B05853">
              <w:rPr>
                <w:rFonts w:cstheme="minorHAnsi"/>
                <w:b/>
                <w:sz w:val="18"/>
                <w:szCs w:val="18"/>
              </w:rPr>
              <w:t>Exotic</w:t>
            </w:r>
            <w:r>
              <w:rPr>
                <w:rFonts w:cstheme="minorHAnsi"/>
                <w:b/>
                <w:sz w:val="18"/>
                <w:szCs w:val="18"/>
              </w:rPr>
              <w:t>)</w:t>
            </w:r>
          </w:p>
        </w:tc>
        <w:tc>
          <w:tcPr>
            <w:tcW w:w="2998" w:type="dxa"/>
          </w:tcPr>
          <w:p w14:paraId="41898DDE" w14:textId="77777777" w:rsidR="00517A01" w:rsidRPr="00B05853" w:rsidRDefault="00517A01" w:rsidP="00376AFB">
            <w:pPr>
              <w:pStyle w:val="BodyText"/>
              <w:spacing w:after="0"/>
              <w:rPr>
                <w:rFonts w:cstheme="minorHAnsi"/>
                <w:sz w:val="18"/>
                <w:szCs w:val="18"/>
              </w:rPr>
            </w:pPr>
          </w:p>
        </w:tc>
        <w:tc>
          <w:tcPr>
            <w:tcW w:w="3117" w:type="dxa"/>
          </w:tcPr>
          <w:p w14:paraId="55144AE6" w14:textId="77777777" w:rsidR="00517A01" w:rsidRPr="00B05853" w:rsidRDefault="00517A01" w:rsidP="00376AFB">
            <w:pPr>
              <w:pStyle w:val="BodyText"/>
              <w:spacing w:after="0"/>
              <w:rPr>
                <w:rFonts w:cstheme="minorHAnsi"/>
                <w:sz w:val="18"/>
                <w:szCs w:val="18"/>
              </w:rPr>
            </w:pPr>
          </w:p>
        </w:tc>
      </w:tr>
      <w:tr w:rsidR="00517A01" w:rsidRPr="00B05853" w14:paraId="31AB0FE2" w14:textId="77777777" w:rsidTr="00376AFB">
        <w:tc>
          <w:tcPr>
            <w:tcW w:w="3235" w:type="dxa"/>
            <w:vMerge w:val="restart"/>
          </w:tcPr>
          <w:p w14:paraId="0072096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'PAPR' - Paper</w:t>
            </w:r>
          </w:p>
          <w:p w14:paraId="31DEF6FA" w14:textId="77777777" w:rsidR="00517A01" w:rsidRPr="00B05853" w:rsidRDefault="00517A01" w:rsidP="00376AFB">
            <w:pPr>
              <w:pStyle w:val="BodyText"/>
              <w:spacing w:after="0"/>
              <w:rPr>
                <w:rFonts w:cstheme="minorHAnsi"/>
                <w:sz w:val="18"/>
                <w:szCs w:val="18"/>
              </w:rPr>
            </w:pPr>
          </w:p>
          <w:p w14:paraId="51B5B0C2"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424AE2F2"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4DF1459D" w14:textId="1D8368C5" w:rsidR="00517A01" w:rsidRPr="00B05853" w:rsidRDefault="00517A01" w:rsidP="00376AFB">
            <w:pPr>
              <w:pStyle w:val="BodyText"/>
              <w:tabs>
                <w:tab w:val="left" w:pos="980"/>
              </w:tabs>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194" w:author="Rich Shriver" w:date="2017-08-24T18:55:00Z">
              <w:r w:rsidR="00E86071">
                <w:rPr>
                  <w:rFonts w:cstheme="minorHAnsi"/>
                  <w:b/>
                  <w:color w:val="FF0000"/>
                  <w:sz w:val="18"/>
                  <w:szCs w:val="18"/>
                </w:rPr>
                <w:t>44</w:t>
              </w:r>
            </w:ins>
            <w:del w:id="195" w:author="Rich Shriver" w:date="2017-08-24T18:55: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Paper</w:t>
            </w:r>
            <w:r>
              <w:rPr>
                <w:rFonts w:cstheme="minorHAnsi"/>
                <w:b/>
                <w:color w:val="FF0000"/>
                <w:sz w:val="18"/>
                <w:szCs w:val="18"/>
              </w:rPr>
              <w:t>)</w:t>
            </w:r>
          </w:p>
        </w:tc>
        <w:tc>
          <w:tcPr>
            <w:tcW w:w="2998" w:type="dxa"/>
          </w:tcPr>
          <w:p w14:paraId="3C0880DC"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'CBRD' - Containerboard</w:t>
            </w:r>
          </w:p>
        </w:tc>
        <w:tc>
          <w:tcPr>
            <w:tcW w:w="3117" w:type="dxa"/>
          </w:tcPr>
          <w:p w14:paraId="2D44562F" w14:textId="77777777" w:rsidR="00517A01" w:rsidRPr="00B05853" w:rsidRDefault="00517A01" w:rsidP="00376AFB">
            <w:pPr>
              <w:pStyle w:val="BodyText"/>
              <w:spacing w:after="0"/>
              <w:rPr>
                <w:rFonts w:cstheme="minorHAnsi"/>
                <w:sz w:val="18"/>
                <w:szCs w:val="18"/>
              </w:rPr>
            </w:pPr>
          </w:p>
        </w:tc>
      </w:tr>
      <w:tr w:rsidR="00517A01" w:rsidRPr="00B05853" w14:paraId="36C24603" w14:textId="77777777" w:rsidTr="00376AFB">
        <w:tc>
          <w:tcPr>
            <w:tcW w:w="3235" w:type="dxa"/>
            <w:vMerge/>
          </w:tcPr>
          <w:p w14:paraId="0A8D1D88" w14:textId="77777777" w:rsidR="00517A01" w:rsidRPr="00B05853" w:rsidRDefault="00517A01" w:rsidP="00376AFB">
            <w:pPr>
              <w:pStyle w:val="BodyText"/>
              <w:spacing w:after="0"/>
              <w:rPr>
                <w:rFonts w:cstheme="minorHAnsi"/>
                <w:sz w:val="18"/>
                <w:szCs w:val="18"/>
              </w:rPr>
            </w:pPr>
          </w:p>
        </w:tc>
        <w:tc>
          <w:tcPr>
            <w:tcW w:w="2998" w:type="dxa"/>
          </w:tcPr>
          <w:p w14:paraId="62B2A85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'NSPT' - Newsprint</w:t>
            </w:r>
          </w:p>
        </w:tc>
        <w:tc>
          <w:tcPr>
            <w:tcW w:w="3117" w:type="dxa"/>
          </w:tcPr>
          <w:p w14:paraId="7AF226AA" w14:textId="77777777" w:rsidR="00517A01" w:rsidRPr="00B05853" w:rsidRDefault="00517A01" w:rsidP="00376AFB">
            <w:pPr>
              <w:pStyle w:val="BodyText"/>
              <w:spacing w:after="0"/>
              <w:rPr>
                <w:rFonts w:cstheme="minorHAnsi"/>
                <w:sz w:val="18"/>
                <w:szCs w:val="18"/>
              </w:rPr>
            </w:pPr>
          </w:p>
        </w:tc>
      </w:tr>
      <w:tr w:rsidR="00517A01" w:rsidRPr="00B05853" w14:paraId="609B7924" w14:textId="77777777" w:rsidTr="00376AFB">
        <w:tc>
          <w:tcPr>
            <w:tcW w:w="3235" w:type="dxa"/>
            <w:vMerge/>
          </w:tcPr>
          <w:p w14:paraId="5604BD7A" w14:textId="77777777" w:rsidR="00517A01" w:rsidRPr="00B05853" w:rsidRDefault="00517A01" w:rsidP="00376AFB">
            <w:pPr>
              <w:pStyle w:val="BodyText"/>
              <w:spacing w:after="0"/>
              <w:rPr>
                <w:rFonts w:cstheme="minorHAnsi"/>
                <w:sz w:val="18"/>
                <w:szCs w:val="18"/>
              </w:rPr>
            </w:pPr>
          </w:p>
        </w:tc>
        <w:tc>
          <w:tcPr>
            <w:tcW w:w="2998" w:type="dxa"/>
          </w:tcPr>
          <w:p w14:paraId="0EE5C9BD"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'PULP' - Pulp</w:t>
            </w:r>
          </w:p>
        </w:tc>
        <w:tc>
          <w:tcPr>
            <w:tcW w:w="3117" w:type="dxa"/>
          </w:tcPr>
          <w:p w14:paraId="20791807" w14:textId="77777777" w:rsidR="00517A01" w:rsidRPr="00B05853" w:rsidRDefault="00517A01" w:rsidP="00376AFB">
            <w:pPr>
              <w:pStyle w:val="BodyText"/>
              <w:spacing w:after="0"/>
              <w:rPr>
                <w:rFonts w:cstheme="minorHAnsi"/>
                <w:sz w:val="18"/>
                <w:szCs w:val="18"/>
              </w:rPr>
            </w:pPr>
          </w:p>
        </w:tc>
      </w:tr>
      <w:tr w:rsidR="00517A01" w:rsidRPr="00B05853" w14:paraId="6B17EC50" w14:textId="77777777" w:rsidTr="00376AFB">
        <w:tc>
          <w:tcPr>
            <w:tcW w:w="3235" w:type="dxa"/>
            <w:vMerge/>
          </w:tcPr>
          <w:p w14:paraId="4783478C" w14:textId="77777777" w:rsidR="00517A01" w:rsidRPr="00B05853" w:rsidRDefault="00517A01" w:rsidP="00376AFB">
            <w:pPr>
              <w:pStyle w:val="BodyText"/>
              <w:spacing w:after="0"/>
              <w:rPr>
                <w:rFonts w:cstheme="minorHAnsi"/>
                <w:sz w:val="18"/>
                <w:szCs w:val="18"/>
              </w:rPr>
            </w:pPr>
          </w:p>
        </w:tc>
        <w:tc>
          <w:tcPr>
            <w:tcW w:w="2998" w:type="dxa"/>
          </w:tcPr>
          <w:p w14:paraId="125CAE2A"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'RCVP' - Recovered paper</w:t>
            </w:r>
          </w:p>
        </w:tc>
        <w:tc>
          <w:tcPr>
            <w:tcW w:w="3117" w:type="dxa"/>
          </w:tcPr>
          <w:p w14:paraId="08922EBE" w14:textId="77777777" w:rsidR="00517A01" w:rsidRPr="00B05853" w:rsidRDefault="00517A01" w:rsidP="00376AFB">
            <w:pPr>
              <w:pStyle w:val="BodyText"/>
              <w:spacing w:after="0"/>
              <w:rPr>
                <w:rFonts w:cstheme="minorHAnsi"/>
                <w:sz w:val="18"/>
                <w:szCs w:val="18"/>
              </w:rPr>
            </w:pPr>
          </w:p>
        </w:tc>
      </w:tr>
      <w:tr w:rsidR="00517A01" w:rsidRPr="00B05853" w14:paraId="2396DECD" w14:textId="77777777" w:rsidTr="00376AFB">
        <w:tc>
          <w:tcPr>
            <w:tcW w:w="3235" w:type="dxa"/>
          </w:tcPr>
          <w:p w14:paraId="0FD1A93C"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'POLY' - Polypropylene</w:t>
            </w:r>
          </w:p>
          <w:p w14:paraId="7956131F" w14:textId="77777777" w:rsidR="00517A01" w:rsidRPr="00B05853" w:rsidRDefault="00517A01" w:rsidP="00376AFB">
            <w:pPr>
              <w:pStyle w:val="BodyText"/>
              <w:spacing w:after="0"/>
              <w:rPr>
                <w:rFonts w:cstheme="minorHAnsi"/>
                <w:sz w:val="18"/>
                <w:szCs w:val="18"/>
              </w:rPr>
            </w:pPr>
          </w:p>
          <w:p w14:paraId="76289288"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0D8A586E"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0F6F3288" w14:textId="2A9B8571"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196" w:author="Rich Shriver" w:date="2017-08-24T18:55:00Z">
              <w:r w:rsidR="00E86071">
                <w:rPr>
                  <w:rFonts w:cstheme="minorHAnsi"/>
                  <w:b/>
                  <w:color w:val="FF0000"/>
                  <w:sz w:val="18"/>
                  <w:szCs w:val="18"/>
                </w:rPr>
                <w:t>45</w:t>
              </w:r>
            </w:ins>
            <w:del w:id="197" w:author="Rich Shriver" w:date="2017-08-24T18:55: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Polypropylene</w:t>
            </w:r>
            <w:r>
              <w:rPr>
                <w:rFonts w:cstheme="minorHAnsi"/>
                <w:b/>
                <w:color w:val="FF0000"/>
                <w:sz w:val="18"/>
                <w:szCs w:val="18"/>
              </w:rPr>
              <w:t>)</w:t>
            </w:r>
          </w:p>
        </w:tc>
        <w:tc>
          <w:tcPr>
            <w:tcW w:w="2998" w:type="dxa"/>
          </w:tcPr>
          <w:p w14:paraId="37F2323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'PLST' - Plastic</w:t>
            </w:r>
          </w:p>
        </w:tc>
        <w:tc>
          <w:tcPr>
            <w:tcW w:w="3117" w:type="dxa"/>
          </w:tcPr>
          <w:p w14:paraId="617D6BA1" w14:textId="77777777" w:rsidR="00517A01" w:rsidRPr="00B05853" w:rsidRDefault="00517A01" w:rsidP="00376AFB">
            <w:pPr>
              <w:pStyle w:val="BodyText"/>
              <w:spacing w:after="0"/>
              <w:rPr>
                <w:rFonts w:cstheme="minorHAnsi"/>
                <w:sz w:val="18"/>
                <w:szCs w:val="18"/>
              </w:rPr>
            </w:pPr>
          </w:p>
        </w:tc>
      </w:tr>
      <w:tr w:rsidR="00517A01" w:rsidRPr="00B05853" w14:paraId="430CC933" w14:textId="77777777" w:rsidTr="00376AFB">
        <w:tc>
          <w:tcPr>
            <w:tcW w:w="3235" w:type="dxa"/>
          </w:tcPr>
          <w:p w14:paraId="6DEE13BF"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'OEST' - Official Economic Statistics</w:t>
            </w:r>
          </w:p>
          <w:p w14:paraId="617865D8" w14:textId="77777777" w:rsidR="00517A01" w:rsidRPr="00B05853" w:rsidRDefault="00517A01" w:rsidP="00376AFB">
            <w:pPr>
              <w:pStyle w:val="BodyText"/>
              <w:spacing w:after="0"/>
              <w:rPr>
                <w:rFonts w:cstheme="minorHAnsi"/>
                <w:sz w:val="18"/>
                <w:szCs w:val="18"/>
              </w:rPr>
            </w:pPr>
          </w:p>
          <w:p w14:paraId="62E7F931"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784FB1F3"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246ABFB9" w14:textId="51145857"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198" w:author="Rich Shriver" w:date="2017-08-24T18:55:00Z">
              <w:r w:rsidR="00E86071">
                <w:rPr>
                  <w:rFonts w:cstheme="minorHAnsi"/>
                  <w:b/>
                  <w:color w:val="FF0000"/>
                  <w:sz w:val="18"/>
                  <w:szCs w:val="18"/>
                </w:rPr>
                <w:t>46</w:t>
              </w:r>
            </w:ins>
            <w:del w:id="199" w:author="Rich Shriver" w:date="2017-08-24T18:55:00Z">
              <w:r w:rsidDel="00E86071">
                <w:rPr>
                  <w:rFonts w:cstheme="minorHAnsi"/>
                  <w:b/>
                  <w:color w:val="FF0000"/>
                  <w:sz w:val="18"/>
                  <w:szCs w:val="18"/>
                </w:rPr>
                <w:delText>&lt;tbd&gt;</w:delText>
              </w:r>
            </w:del>
            <w:r>
              <w:rPr>
                <w:rFonts w:cstheme="minorHAnsi"/>
                <w:b/>
                <w:color w:val="FF0000"/>
                <w:sz w:val="18"/>
                <w:szCs w:val="18"/>
              </w:rPr>
              <w:t xml:space="preserve"> (O</w:t>
            </w:r>
            <w:r w:rsidRPr="00B05853">
              <w:rPr>
                <w:rFonts w:cstheme="minorHAnsi"/>
                <w:b/>
                <w:color w:val="FF0000"/>
                <w:sz w:val="18"/>
                <w:szCs w:val="18"/>
              </w:rPr>
              <w:t>fficial Economic Statistics</w:t>
            </w:r>
            <w:r>
              <w:rPr>
                <w:rFonts w:cstheme="minorHAnsi"/>
                <w:b/>
                <w:color w:val="FF0000"/>
                <w:sz w:val="18"/>
                <w:szCs w:val="18"/>
              </w:rPr>
              <w:t>)</w:t>
            </w:r>
          </w:p>
        </w:tc>
        <w:tc>
          <w:tcPr>
            <w:tcW w:w="2998" w:type="dxa"/>
          </w:tcPr>
          <w:p w14:paraId="2E49ED35" w14:textId="77777777" w:rsidR="00517A01" w:rsidRPr="00B05853" w:rsidRDefault="00517A01" w:rsidP="00376AFB">
            <w:pPr>
              <w:pStyle w:val="BodyText"/>
              <w:spacing w:after="0"/>
              <w:rPr>
                <w:rFonts w:cstheme="minorHAnsi"/>
                <w:sz w:val="18"/>
                <w:szCs w:val="18"/>
              </w:rPr>
            </w:pPr>
          </w:p>
        </w:tc>
        <w:tc>
          <w:tcPr>
            <w:tcW w:w="3117" w:type="dxa"/>
          </w:tcPr>
          <w:p w14:paraId="651DCB4A" w14:textId="77777777" w:rsidR="00517A01" w:rsidRPr="00B05853" w:rsidRDefault="00517A01" w:rsidP="00376AFB">
            <w:pPr>
              <w:pStyle w:val="BodyText"/>
              <w:spacing w:after="0"/>
              <w:rPr>
                <w:rFonts w:cstheme="minorHAnsi"/>
                <w:sz w:val="18"/>
                <w:szCs w:val="18"/>
              </w:rPr>
            </w:pPr>
          </w:p>
        </w:tc>
      </w:tr>
      <w:tr w:rsidR="00517A01" w:rsidRPr="00B05853" w14:paraId="188E4D21" w14:textId="77777777" w:rsidTr="00376AFB">
        <w:tc>
          <w:tcPr>
            <w:tcW w:w="3235" w:type="dxa"/>
            <w:vMerge w:val="restart"/>
          </w:tcPr>
          <w:p w14:paraId="5C8F71E8"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'OTHC' - Other C10 as defined in Table 10.1 of Section 10 of Annex III to Commission Delegated Regulation supplementing Regulation (EU) No 600/2014 of the European Parliament and of the Council with regard to regulatory technical standards on transparency requirements for trading venues and investment firms in respect of bonds, structured finance products, emission allowances and derivatives</w:t>
            </w:r>
          </w:p>
          <w:p w14:paraId="0611BCF5" w14:textId="77777777" w:rsidR="00517A01" w:rsidRPr="00B05853" w:rsidRDefault="00517A01" w:rsidP="00376AFB">
            <w:pPr>
              <w:pStyle w:val="BodyText"/>
              <w:spacing w:after="0"/>
              <w:rPr>
                <w:rFonts w:cstheme="minorHAnsi"/>
                <w:sz w:val="18"/>
                <w:szCs w:val="18"/>
              </w:rPr>
            </w:pPr>
          </w:p>
          <w:p w14:paraId="718AB727"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71A13D30"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51B55B8A" w14:textId="3450C366"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200" w:author="Rich Shriver" w:date="2017-08-24T18:55:00Z">
              <w:r w:rsidR="00E86071">
                <w:rPr>
                  <w:rFonts w:cstheme="minorHAnsi"/>
                  <w:b/>
                  <w:color w:val="FF0000"/>
                  <w:sz w:val="18"/>
                  <w:szCs w:val="18"/>
                </w:rPr>
                <w:t>47</w:t>
              </w:r>
            </w:ins>
            <w:del w:id="201" w:author="Rich Shriver" w:date="2017-08-24T18:55: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Other C10</w:t>
            </w:r>
            <w:r>
              <w:rPr>
                <w:rFonts w:cstheme="minorHAnsi"/>
                <w:b/>
                <w:color w:val="FF0000"/>
                <w:sz w:val="18"/>
                <w:szCs w:val="18"/>
              </w:rPr>
              <w:t>)</w:t>
            </w:r>
          </w:p>
        </w:tc>
        <w:tc>
          <w:tcPr>
            <w:tcW w:w="2998" w:type="dxa"/>
            <w:shd w:val="clear" w:color="auto" w:fill="F2F2F2" w:themeFill="background1" w:themeFillShade="F2"/>
          </w:tcPr>
          <w:p w14:paraId="358595C6"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'DLVR' - Deliverable</w:t>
            </w:r>
          </w:p>
        </w:tc>
        <w:tc>
          <w:tcPr>
            <w:tcW w:w="3117" w:type="dxa"/>
          </w:tcPr>
          <w:p w14:paraId="60CFA232" w14:textId="77777777" w:rsidR="00517A01" w:rsidRPr="00B05853" w:rsidRDefault="00517A01" w:rsidP="00376AFB">
            <w:pPr>
              <w:pStyle w:val="BodyText"/>
              <w:spacing w:after="0"/>
              <w:rPr>
                <w:rFonts w:cstheme="minorHAnsi"/>
                <w:sz w:val="18"/>
                <w:szCs w:val="18"/>
              </w:rPr>
            </w:pPr>
          </w:p>
        </w:tc>
      </w:tr>
      <w:tr w:rsidR="00517A01" w:rsidRPr="00B05853" w14:paraId="1A9A1418" w14:textId="77777777" w:rsidTr="00376AFB">
        <w:tc>
          <w:tcPr>
            <w:tcW w:w="3235" w:type="dxa"/>
            <w:vMerge/>
          </w:tcPr>
          <w:p w14:paraId="2631B339" w14:textId="77777777" w:rsidR="00517A01" w:rsidRPr="00B05853" w:rsidRDefault="00517A01" w:rsidP="00376AFB">
            <w:pPr>
              <w:pStyle w:val="BodyText"/>
              <w:spacing w:after="0"/>
              <w:rPr>
                <w:rFonts w:cstheme="minorHAnsi"/>
                <w:sz w:val="18"/>
                <w:szCs w:val="18"/>
              </w:rPr>
            </w:pPr>
          </w:p>
        </w:tc>
        <w:tc>
          <w:tcPr>
            <w:tcW w:w="2998" w:type="dxa"/>
            <w:shd w:val="clear" w:color="auto" w:fill="F2F2F2" w:themeFill="background1" w:themeFillShade="F2"/>
          </w:tcPr>
          <w:p w14:paraId="5BB54914"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'NDLV' - Non Deliverable</w:t>
            </w:r>
          </w:p>
        </w:tc>
        <w:tc>
          <w:tcPr>
            <w:tcW w:w="3117" w:type="dxa"/>
          </w:tcPr>
          <w:p w14:paraId="54C16705" w14:textId="77777777" w:rsidR="00517A01" w:rsidRPr="00B05853" w:rsidRDefault="00517A01" w:rsidP="00376AFB">
            <w:pPr>
              <w:pStyle w:val="BodyText"/>
              <w:spacing w:after="0"/>
              <w:rPr>
                <w:rFonts w:cstheme="minorHAnsi"/>
                <w:sz w:val="18"/>
                <w:szCs w:val="18"/>
              </w:rPr>
            </w:pPr>
          </w:p>
        </w:tc>
      </w:tr>
      <w:tr w:rsidR="00517A01" w:rsidRPr="00B05853" w14:paraId="3B400B2C" w14:textId="77777777" w:rsidTr="00376AFB">
        <w:tc>
          <w:tcPr>
            <w:tcW w:w="3235" w:type="dxa"/>
          </w:tcPr>
          <w:p w14:paraId="24019810" w14:textId="77777777" w:rsidR="00517A01" w:rsidRPr="00B05853" w:rsidRDefault="00517A01" w:rsidP="00376AFB">
            <w:pPr>
              <w:pStyle w:val="BodyText"/>
              <w:spacing w:after="0"/>
              <w:rPr>
                <w:rFonts w:cstheme="minorHAnsi"/>
                <w:sz w:val="18"/>
                <w:szCs w:val="18"/>
              </w:rPr>
            </w:pPr>
            <w:r w:rsidRPr="00B05853">
              <w:rPr>
                <w:rFonts w:cstheme="minorHAnsi"/>
                <w:sz w:val="18"/>
                <w:szCs w:val="18"/>
              </w:rPr>
              <w:t>'OTHR' - Other</w:t>
            </w:r>
          </w:p>
          <w:p w14:paraId="6C337241" w14:textId="77777777" w:rsidR="00517A01" w:rsidRPr="00B05853" w:rsidRDefault="00517A01" w:rsidP="00376AFB">
            <w:pPr>
              <w:pStyle w:val="BodyText"/>
              <w:spacing w:after="0"/>
              <w:rPr>
                <w:rFonts w:cstheme="minorHAnsi"/>
                <w:sz w:val="18"/>
                <w:szCs w:val="18"/>
              </w:rPr>
            </w:pPr>
          </w:p>
          <w:p w14:paraId="0CB31CA8" w14:textId="77777777" w:rsidR="00517A01" w:rsidRPr="00B05853" w:rsidRDefault="00517A01" w:rsidP="00376AFB">
            <w:pPr>
              <w:pStyle w:val="BodyText"/>
              <w:tabs>
                <w:tab w:val="left" w:pos="1639"/>
              </w:tabs>
              <w:spacing w:after="0"/>
              <w:rPr>
                <w:rFonts w:cstheme="minorHAnsi"/>
                <w:b/>
                <w:sz w:val="18"/>
                <w:szCs w:val="18"/>
              </w:rPr>
            </w:pPr>
            <w:r w:rsidRPr="00B05853">
              <w:rPr>
                <w:rFonts w:cstheme="minorHAnsi"/>
                <w:b/>
                <w:sz w:val="18"/>
                <w:szCs w:val="18"/>
              </w:rPr>
              <w:t>Instrument/</w:t>
            </w:r>
            <w:r w:rsidRPr="00B05853">
              <w:rPr>
                <w:rFonts w:cstheme="minorHAnsi"/>
                <w:b/>
                <w:sz w:val="18"/>
                <w:szCs w:val="18"/>
              </w:rPr>
              <w:tab/>
            </w:r>
          </w:p>
          <w:p w14:paraId="4E5F0204" w14:textId="77777777" w:rsidR="00517A01" w:rsidRPr="00B05853" w:rsidRDefault="00517A01" w:rsidP="00376AFB">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2DDD3B01" w14:textId="4015A25D" w:rsidR="00517A01" w:rsidRPr="00B05853" w:rsidRDefault="00517A01" w:rsidP="00376AFB">
            <w:pPr>
              <w:pStyle w:val="BodyText"/>
              <w:spacing w:after="0"/>
              <w:rPr>
                <w:rFonts w:cstheme="minorHAnsi"/>
                <w:sz w:val="18"/>
                <w:szCs w:val="18"/>
              </w:rPr>
            </w:pPr>
            <w:r w:rsidRPr="00B05853">
              <w:rPr>
                <w:rFonts w:cstheme="minorHAnsi"/>
                <w:b/>
                <w:color w:val="FF0000"/>
                <w:sz w:val="18"/>
                <w:szCs w:val="18"/>
              </w:rPr>
              <w:t> </w:t>
            </w:r>
            <w:r w:rsidRPr="00B05853">
              <w:rPr>
                <w:rFonts w:cstheme="minorHAnsi"/>
                <w:b/>
                <w:color w:val="FF0000"/>
                <w:sz w:val="18"/>
                <w:szCs w:val="18"/>
              </w:rPr>
              <w:t> </w:t>
            </w:r>
            <w:ins w:id="202" w:author="Rich Shriver" w:date="2017-08-24T18:55:00Z">
              <w:r w:rsidR="00E86071">
                <w:rPr>
                  <w:rFonts w:cstheme="minorHAnsi"/>
                  <w:b/>
                  <w:color w:val="FF0000"/>
                  <w:sz w:val="18"/>
                  <w:szCs w:val="18"/>
                </w:rPr>
                <w:t>48</w:t>
              </w:r>
            </w:ins>
            <w:del w:id="203" w:author="Rich Shriver" w:date="2017-08-24T18:55:00Z">
              <w:r w:rsidDel="00E86071">
                <w:rPr>
                  <w:rFonts w:cstheme="minorHAnsi"/>
                  <w:b/>
                  <w:color w:val="FF0000"/>
                  <w:sz w:val="18"/>
                  <w:szCs w:val="18"/>
                </w:rPr>
                <w:delText>&lt;tbd&gt;</w:delText>
              </w:r>
            </w:del>
            <w:r>
              <w:rPr>
                <w:rFonts w:cstheme="minorHAnsi"/>
                <w:b/>
                <w:color w:val="FF0000"/>
                <w:sz w:val="18"/>
                <w:szCs w:val="18"/>
              </w:rPr>
              <w:t xml:space="preserve"> (</w:t>
            </w:r>
            <w:r w:rsidRPr="00B05853">
              <w:rPr>
                <w:rFonts w:cstheme="minorHAnsi"/>
                <w:b/>
                <w:color w:val="FF0000"/>
                <w:sz w:val="18"/>
                <w:szCs w:val="18"/>
              </w:rPr>
              <w:t>Other</w:t>
            </w:r>
            <w:r>
              <w:rPr>
                <w:rFonts w:cstheme="minorHAnsi"/>
                <w:b/>
                <w:color w:val="FF0000"/>
                <w:sz w:val="18"/>
                <w:szCs w:val="18"/>
              </w:rPr>
              <w:t>)</w:t>
            </w:r>
          </w:p>
        </w:tc>
        <w:tc>
          <w:tcPr>
            <w:tcW w:w="2998" w:type="dxa"/>
          </w:tcPr>
          <w:p w14:paraId="1B2D7041" w14:textId="77777777" w:rsidR="00517A01" w:rsidRPr="00B05853" w:rsidRDefault="00517A01" w:rsidP="00376AFB">
            <w:pPr>
              <w:pStyle w:val="BodyText"/>
              <w:spacing w:after="0"/>
              <w:rPr>
                <w:rFonts w:cstheme="minorHAnsi"/>
                <w:sz w:val="18"/>
                <w:szCs w:val="18"/>
              </w:rPr>
            </w:pPr>
          </w:p>
        </w:tc>
        <w:tc>
          <w:tcPr>
            <w:tcW w:w="3117" w:type="dxa"/>
          </w:tcPr>
          <w:p w14:paraId="39382DC1" w14:textId="77777777" w:rsidR="00517A01" w:rsidRPr="00B05853" w:rsidRDefault="00517A01" w:rsidP="00376AFB">
            <w:pPr>
              <w:pStyle w:val="BodyText"/>
              <w:spacing w:after="0"/>
              <w:rPr>
                <w:rFonts w:cstheme="minorHAnsi"/>
                <w:sz w:val="18"/>
                <w:szCs w:val="18"/>
              </w:rPr>
            </w:pPr>
          </w:p>
        </w:tc>
      </w:tr>
    </w:tbl>
    <w:p w14:paraId="22F96A75" w14:textId="77777777" w:rsidR="00517A01" w:rsidRPr="005C5408" w:rsidRDefault="00517A01" w:rsidP="00517A01">
      <w:pPr>
        <w:pStyle w:val="BodyText"/>
      </w:pPr>
    </w:p>
    <w:p w14:paraId="2A695D8F" w14:textId="390D8C9D" w:rsidR="000C0F83" w:rsidRDefault="000C0F83" w:rsidP="000C0F83">
      <w:pPr>
        <w:pStyle w:val="Heading2"/>
      </w:pPr>
      <w:bookmarkStart w:id="204" w:name="_Toc487872114"/>
      <w:r>
        <w:t>Summary – Classification of other asset classes</w:t>
      </w:r>
      <w:bookmarkEnd w:id="204"/>
    </w:p>
    <w:p w14:paraId="27370840" w14:textId="0BB91C25" w:rsidR="000C0F83" w:rsidRDefault="000C0F83" w:rsidP="000C0F83">
      <w:pPr>
        <w:pStyle w:val="BodyText"/>
      </w:pPr>
      <w:r>
        <w:fldChar w:fldCharType="begin"/>
      </w:r>
      <w:r>
        <w:instrText xml:space="preserve"> REF _Ref485744672 \h </w:instrText>
      </w:r>
      <w:r>
        <w:fldChar w:fldCharType="separate"/>
      </w:r>
      <w:r w:rsidR="002264DD">
        <w:t xml:space="preserve">Table </w:t>
      </w:r>
      <w:r w:rsidR="002264DD">
        <w:rPr>
          <w:noProof/>
        </w:rPr>
        <w:t>3</w:t>
      </w:r>
      <w:r>
        <w:fldChar w:fldCharType="end"/>
      </w:r>
      <w:r>
        <w:t xml:space="preserve"> below summarizes the proposed mapping of asset class attributes </w:t>
      </w:r>
      <w:r w:rsidR="001A5FEA">
        <w:t xml:space="preserve">other than commodities </w:t>
      </w:r>
      <w:r>
        <w:t xml:space="preserve">from </w:t>
      </w:r>
      <w:r>
        <w:fldChar w:fldCharType="begin"/>
      </w:r>
      <w:r>
        <w:instrText xml:space="preserve"> REF _Ref485744622 \h </w:instrText>
      </w:r>
      <w:r>
        <w:fldChar w:fldCharType="separate"/>
      </w:r>
      <w:r w:rsidR="002264DD">
        <w:t xml:space="preserve">Table </w:t>
      </w:r>
      <w:r w:rsidR="002264DD">
        <w:rPr>
          <w:noProof/>
        </w:rPr>
        <w:t>2</w:t>
      </w:r>
      <w:r>
        <w:fldChar w:fldCharType="end"/>
      </w:r>
      <w:r>
        <w:t xml:space="preserve"> and </w:t>
      </w:r>
      <w:r>
        <w:fldChar w:fldCharType="begin"/>
      </w:r>
      <w:r>
        <w:instrText xml:space="preserve"> REF _Ref485744672 \h </w:instrText>
      </w:r>
      <w:r>
        <w:fldChar w:fldCharType="separate"/>
      </w:r>
      <w:r w:rsidR="002264DD">
        <w:t xml:space="preserve">Table </w:t>
      </w:r>
      <w:r w:rsidR="002264DD">
        <w:rPr>
          <w:noProof/>
        </w:rPr>
        <w:t>3</w:t>
      </w:r>
      <w:r>
        <w:fldChar w:fldCharType="end"/>
      </w:r>
      <w:r>
        <w:t>.</w:t>
      </w:r>
    </w:p>
    <w:p w14:paraId="054435CD" w14:textId="6662B609" w:rsidR="000C0F83" w:rsidRDefault="000C0F83" w:rsidP="000C0F83">
      <w:pPr>
        <w:pStyle w:val="BodyText"/>
      </w:pPr>
      <w:r>
        <w:t xml:space="preserve">The first </w:t>
      </w:r>
      <w:r w:rsidR="00CC6008">
        <w:t xml:space="preserve">two </w:t>
      </w:r>
      <w:r>
        <w:t>row</w:t>
      </w:r>
      <w:r w:rsidR="00CC6008">
        <w:t>s</w:t>
      </w:r>
      <w:r>
        <w:t xml:space="preserve"> of </w:t>
      </w:r>
      <w:r w:rsidR="001A5FEA">
        <w:t>each group show</w:t>
      </w:r>
      <w:r>
        <w:t xml:space="preserve"> the proposed FIX mapping. New fields and enumerations are highlighted in </w:t>
      </w:r>
      <w:r w:rsidRPr="00A704C3">
        <w:rPr>
          <w:color w:val="FF0000"/>
        </w:rPr>
        <w:t>red</w:t>
      </w:r>
      <w:r>
        <w:t>.</w:t>
      </w:r>
      <w:r w:rsidR="00C93202">
        <w:t xml:space="preserve"> For the full list of </w:t>
      </w:r>
      <w:proofErr w:type="gramStart"/>
      <w:r w:rsidR="00C93202">
        <w:t>AssetType(</w:t>
      </w:r>
      <w:proofErr w:type="gramEnd"/>
      <w:r w:rsidR="00C93202">
        <w:t>1940) and AssetSubType(</w:t>
      </w:r>
      <w:ins w:id="205" w:author="Rich Shriver" w:date="2017-08-21T21:20:00Z">
        <w:r w:rsidR="002B5E58">
          <w:t>2735</w:t>
        </w:r>
      </w:ins>
      <w:del w:id="206" w:author="Rich Shriver" w:date="2017-08-21T21:20:00Z">
        <w:r w:rsidR="00C93202" w:rsidDel="002B5E58">
          <w:delText>tbd</w:delText>
        </w:r>
      </w:del>
      <w:r w:rsidR="00C93202">
        <w:t xml:space="preserve">) values </w:t>
      </w:r>
      <w:hyperlink w:anchor="_Appendix_E_-" w:history="1">
        <w:r w:rsidR="00C93202" w:rsidRPr="00C93202">
          <w:rPr>
            <w:rStyle w:val="Hyperlink"/>
            <w:sz w:val="20"/>
            <w:szCs w:val="20"/>
          </w:rPr>
          <w:t>Appendix E</w:t>
        </w:r>
      </w:hyperlink>
      <w:r w:rsidR="00C93202">
        <w:rPr>
          <w:sz w:val="20"/>
          <w:szCs w:val="20"/>
        </w:rPr>
        <w:t>.</w:t>
      </w:r>
    </w:p>
    <w:p w14:paraId="24D0B5F1" w14:textId="7232ED39" w:rsidR="000C0F83" w:rsidRDefault="000C0F83" w:rsidP="000C0F83">
      <w:pPr>
        <w:pStyle w:val="Caption"/>
        <w:keepNext/>
      </w:pPr>
      <w:bookmarkStart w:id="207" w:name="_Ref486057722"/>
      <w:bookmarkStart w:id="208" w:name="_Toc487872146"/>
      <w:r>
        <w:t xml:space="preserve">Table </w:t>
      </w:r>
      <w:r>
        <w:fldChar w:fldCharType="begin"/>
      </w:r>
      <w:r>
        <w:instrText xml:space="preserve"> SEQ Table \* ARABIC </w:instrText>
      </w:r>
      <w:r>
        <w:fldChar w:fldCharType="separate"/>
      </w:r>
      <w:r w:rsidR="002264DD">
        <w:rPr>
          <w:noProof/>
        </w:rPr>
        <w:t>4</w:t>
      </w:r>
      <w:r>
        <w:fldChar w:fldCharType="end"/>
      </w:r>
      <w:bookmarkEnd w:id="207"/>
      <w:r>
        <w:t>:  Summary – Classification of other asset classes</w:t>
      </w:r>
      <w:bookmarkEnd w:id="208"/>
    </w:p>
    <w:tbl>
      <w:tblPr>
        <w:tblStyle w:val="TableGrid"/>
        <w:tblW w:w="0" w:type="auto"/>
        <w:tblLook w:val="04A0" w:firstRow="1" w:lastRow="0" w:firstColumn="1" w:lastColumn="0" w:noHBand="0" w:noVBand="1"/>
      </w:tblPr>
      <w:tblGrid>
        <w:gridCol w:w="3116"/>
        <w:gridCol w:w="3117"/>
        <w:gridCol w:w="3117"/>
      </w:tblGrid>
      <w:tr w:rsidR="000C0F83" w:rsidRPr="00564406" w14:paraId="1F8F1A3D" w14:textId="77777777" w:rsidTr="00F10C1F">
        <w:trPr>
          <w:cantSplit/>
          <w:tblHeader/>
        </w:trPr>
        <w:tc>
          <w:tcPr>
            <w:tcW w:w="3116" w:type="dxa"/>
            <w:shd w:val="clear" w:color="auto" w:fill="808080" w:themeFill="background1" w:themeFillShade="80"/>
          </w:tcPr>
          <w:p w14:paraId="75E0A86D" w14:textId="257ABC56" w:rsidR="000C0F83" w:rsidRPr="00564406" w:rsidRDefault="00943B96" w:rsidP="00943B96">
            <w:pPr>
              <w:pStyle w:val="BodyText"/>
              <w:spacing w:after="0"/>
              <w:rPr>
                <w:color w:val="FFFFFF" w:themeColor="background1"/>
              </w:rPr>
            </w:pPr>
            <w:r>
              <w:rPr>
                <w:color w:val="FFFFFF" w:themeColor="background1"/>
              </w:rPr>
              <w:t xml:space="preserve">Summary </w:t>
            </w:r>
            <w:r w:rsidR="000C0F83" w:rsidRPr="00564406">
              <w:rPr>
                <w:color w:val="FFFFFF" w:themeColor="background1"/>
              </w:rPr>
              <w:t>Base product</w:t>
            </w:r>
          </w:p>
        </w:tc>
        <w:tc>
          <w:tcPr>
            <w:tcW w:w="3117" w:type="dxa"/>
            <w:shd w:val="clear" w:color="auto" w:fill="808080" w:themeFill="background1" w:themeFillShade="80"/>
          </w:tcPr>
          <w:p w14:paraId="46AA618C" w14:textId="4A16EF8F" w:rsidR="000C0F83" w:rsidRPr="00564406" w:rsidRDefault="00943B96" w:rsidP="00943B96">
            <w:pPr>
              <w:pStyle w:val="BodyText"/>
              <w:spacing w:after="0"/>
              <w:rPr>
                <w:color w:val="FFFFFF" w:themeColor="background1"/>
              </w:rPr>
            </w:pPr>
            <w:r>
              <w:rPr>
                <w:color w:val="FFFFFF" w:themeColor="background1"/>
              </w:rPr>
              <w:t xml:space="preserve">Summary </w:t>
            </w:r>
            <w:r w:rsidR="000C0F83" w:rsidRPr="00564406">
              <w:rPr>
                <w:color w:val="FFFFFF" w:themeColor="background1"/>
              </w:rPr>
              <w:t>Sub product</w:t>
            </w:r>
          </w:p>
        </w:tc>
        <w:tc>
          <w:tcPr>
            <w:tcW w:w="3117" w:type="dxa"/>
            <w:shd w:val="clear" w:color="auto" w:fill="808080" w:themeFill="background1" w:themeFillShade="80"/>
          </w:tcPr>
          <w:p w14:paraId="116D0CC2" w14:textId="72910EB4" w:rsidR="000C0F83" w:rsidRPr="00564406" w:rsidRDefault="00943B96" w:rsidP="00943B96">
            <w:pPr>
              <w:pStyle w:val="BodyText"/>
              <w:spacing w:after="0"/>
              <w:rPr>
                <w:color w:val="FFFFFF" w:themeColor="background1"/>
              </w:rPr>
            </w:pPr>
            <w:r>
              <w:rPr>
                <w:color w:val="FFFFFF" w:themeColor="background1"/>
              </w:rPr>
              <w:t xml:space="preserve">Summary </w:t>
            </w:r>
            <w:r w:rsidR="000C0F83" w:rsidRPr="00564406">
              <w:rPr>
                <w:color w:val="FFFFFF" w:themeColor="background1"/>
              </w:rPr>
              <w:t>Further sub product</w:t>
            </w:r>
          </w:p>
        </w:tc>
      </w:tr>
      <w:tr w:rsidR="008B53DF" w:rsidRPr="00B05853" w14:paraId="5150CECC" w14:textId="77777777" w:rsidTr="00F10C1F">
        <w:trPr>
          <w:cantSplit/>
        </w:trPr>
        <w:tc>
          <w:tcPr>
            <w:tcW w:w="3116" w:type="dxa"/>
            <w:shd w:val="clear" w:color="auto" w:fill="EAF1DD" w:themeFill="accent3" w:themeFillTint="33"/>
          </w:tcPr>
          <w:p w14:paraId="28E1FF90" w14:textId="77777777" w:rsidR="008B53DF" w:rsidRPr="008B53DF" w:rsidRDefault="008B53DF" w:rsidP="008B53DF">
            <w:pPr>
              <w:pStyle w:val="BodyText"/>
              <w:spacing w:after="0"/>
              <w:rPr>
                <w:rFonts w:cstheme="minorHAnsi"/>
                <w:b/>
                <w:sz w:val="32"/>
                <w:szCs w:val="32"/>
              </w:rPr>
            </w:pPr>
            <w:r w:rsidRPr="008B53DF">
              <w:rPr>
                <w:rFonts w:cstheme="minorHAnsi"/>
                <w:b/>
                <w:sz w:val="32"/>
                <w:szCs w:val="32"/>
              </w:rPr>
              <w:t>Rates</w:t>
            </w:r>
          </w:p>
          <w:p w14:paraId="0115FEB9" w14:textId="77777777" w:rsidR="008B53DF" w:rsidRPr="008B53DF" w:rsidRDefault="008B53DF" w:rsidP="008B53DF">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Instrument/</w:t>
            </w:r>
          </w:p>
          <w:p w14:paraId="6458EF5C" w14:textId="77777777" w:rsidR="008B53DF" w:rsidRDefault="008B53DF" w:rsidP="008B53DF">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AssetClass(1938)</w:t>
            </w:r>
          </w:p>
          <w:p w14:paraId="51FE8D22" w14:textId="6E2A9979" w:rsidR="008B53DF" w:rsidRPr="008B53DF" w:rsidRDefault="008B53DF" w:rsidP="008B53DF">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 </w:t>
            </w:r>
            <w:r w:rsidRPr="008B53DF">
              <w:rPr>
                <w:rFonts w:cstheme="minorHAnsi"/>
                <w:b/>
                <w:sz w:val="18"/>
                <w:szCs w:val="18"/>
              </w:rPr>
              <w:t xml:space="preserve">1 </w:t>
            </w:r>
            <w:r>
              <w:rPr>
                <w:rFonts w:cstheme="minorHAnsi"/>
                <w:b/>
                <w:sz w:val="18"/>
                <w:szCs w:val="18"/>
              </w:rPr>
              <w:t>(</w:t>
            </w:r>
            <w:r w:rsidRPr="008B53DF">
              <w:rPr>
                <w:rFonts w:cstheme="minorHAnsi"/>
                <w:b/>
                <w:sz w:val="18"/>
                <w:szCs w:val="18"/>
              </w:rPr>
              <w:t>Interes</w:t>
            </w:r>
            <w:r>
              <w:rPr>
                <w:rFonts w:cstheme="minorHAnsi"/>
                <w:b/>
                <w:sz w:val="18"/>
                <w:szCs w:val="18"/>
              </w:rPr>
              <w:t>t r</w:t>
            </w:r>
            <w:r w:rsidRPr="008B53DF">
              <w:rPr>
                <w:rFonts w:cstheme="minorHAnsi"/>
                <w:b/>
                <w:sz w:val="18"/>
                <w:szCs w:val="18"/>
              </w:rPr>
              <w:t>ate</w:t>
            </w:r>
            <w:r>
              <w:rPr>
                <w:rFonts w:cstheme="minorHAnsi"/>
                <w:b/>
                <w:sz w:val="18"/>
                <w:szCs w:val="18"/>
              </w:rPr>
              <w:t>)</w:t>
            </w:r>
          </w:p>
        </w:tc>
        <w:tc>
          <w:tcPr>
            <w:tcW w:w="6234" w:type="dxa"/>
            <w:gridSpan w:val="2"/>
            <w:shd w:val="clear" w:color="auto" w:fill="EAF1DD" w:themeFill="accent3" w:themeFillTint="33"/>
          </w:tcPr>
          <w:p w14:paraId="5B2CACA7" w14:textId="34595687" w:rsidR="008B53DF" w:rsidRPr="003C5D10" w:rsidRDefault="006F393D" w:rsidP="008B53DF">
            <w:pPr>
              <w:pStyle w:val="TableList"/>
              <w:rPr>
                <w:b/>
                <w:sz w:val="24"/>
                <w:szCs w:val="24"/>
              </w:rPr>
            </w:pPr>
            <w:r w:rsidRPr="003C5D10">
              <w:rPr>
                <w:b/>
                <w:sz w:val="24"/>
                <w:szCs w:val="24"/>
              </w:rPr>
              <w:t>Contract type</w:t>
            </w:r>
          </w:p>
          <w:p w14:paraId="5BE87109" w14:textId="77777777" w:rsidR="008B53DF" w:rsidRPr="008B53DF" w:rsidRDefault="008B53DF" w:rsidP="008B53DF">
            <w:pPr>
              <w:pStyle w:val="TableList"/>
              <w:rPr>
                <w:b/>
                <w:szCs w:val="18"/>
              </w:rPr>
            </w:pPr>
            <w:r w:rsidRPr="008B53DF">
              <w:rPr>
                <w:b/>
                <w:szCs w:val="18"/>
              </w:rPr>
              <w:t> </w:t>
            </w:r>
            <w:r w:rsidRPr="008B53DF">
              <w:rPr>
                <w:b/>
                <w:szCs w:val="18"/>
              </w:rPr>
              <w:t>Instrument/</w:t>
            </w:r>
          </w:p>
          <w:p w14:paraId="7F455576" w14:textId="1BC03B83" w:rsidR="008B53DF" w:rsidRPr="008B53DF" w:rsidRDefault="008B53DF" w:rsidP="008B53DF">
            <w:pPr>
              <w:pStyle w:val="TableList"/>
              <w:rPr>
                <w:b/>
                <w:szCs w:val="18"/>
              </w:rPr>
            </w:pPr>
            <w:r w:rsidRPr="008B53DF">
              <w:rPr>
                <w:b/>
                <w:szCs w:val="18"/>
              </w:rPr>
              <w:t> </w:t>
            </w:r>
            <w:r w:rsidRPr="008B53DF">
              <w:rPr>
                <w:b/>
                <w:szCs w:val="18"/>
              </w:rPr>
              <w:t> </w:t>
            </w:r>
            <w:r w:rsidR="00CB7C35">
              <w:rPr>
                <w:b/>
                <w:szCs w:val="18"/>
              </w:rPr>
              <w:t>SecurityType(167)</w:t>
            </w:r>
          </w:p>
          <w:p w14:paraId="2E4DD5A8" w14:textId="14A4D644" w:rsidR="00B1704C" w:rsidRDefault="00B1704C" w:rsidP="008B53DF">
            <w:pPr>
              <w:pStyle w:val="TableList"/>
              <w:rPr>
                <w:szCs w:val="18"/>
              </w:rPr>
            </w:pPr>
            <w:r w:rsidRPr="008B53DF">
              <w:rPr>
                <w:szCs w:val="18"/>
              </w:rPr>
              <w:t>  </w:t>
            </w:r>
            <w:r>
              <w:rPr>
                <w:szCs w:val="18"/>
              </w:rPr>
              <w:t>CAP, FLR, CLLR</w:t>
            </w:r>
          </w:p>
          <w:p w14:paraId="3FA985CE" w14:textId="5A313F14" w:rsidR="008B53DF" w:rsidRPr="008B53DF" w:rsidRDefault="008B53DF" w:rsidP="008B53DF">
            <w:pPr>
              <w:pStyle w:val="TableList"/>
              <w:rPr>
                <w:szCs w:val="18"/>
              </w:rPr>
            </w:pPr>
            <w:r w:rsidRPr="008B53DF">
              <w:rPr>
                <w:szCs w:val="18"/>
              </w:rPr>
              <w:t>  </w:t>
            </w:r>
            <w:r>
              <w:rPr>
                <w:szCs w:val="18"/>
              </w:rPr>
              <w:t>FRA (</w:t>
            </w:r>
            <w:r w:rsidRPr="008B53DF">
              <w:rPr>
                <w:szCs w:val="18"/>
              </w:rPr>
              <w:t>Forward Rate Agreement)</w:t>
            </w:r>
          </w:p>
          <w:p w14:paraId="657F179C" w14:textId="5269A0D9" w:rsidR="008B53DF" w:rsidRPr="008B53DF" w:rsidRDefault="008B53DF" w:rsidP="008B53DF">
            <w:pPr>
              <w:pStyle w:val="TableList"/>
              <w:rPr>
                <w:szCs w:val="18"/>
              </w:rPr>
            </w:pPr>
            <w:r w:rsidRPr="008B53DF">
              <w:rPr>
                <w:szCs w:val="18"/>
              </w:rPr>
              <w:t>  </w:t>
            </w:r>
            <w:r>
              <w:rPr>
                <w:szCs w:val="18"/>
              </w:rPr>
              <w:t>FWD (</w:t>
            </w:r>
            <w:r w:rsidRPr="008B53DF">
              <w:rPr>
                <w:szCs w:val="18"/>
              </w:rPr>
              <w:t>Forwards)</w:t>
            </w:r>
          </w:p>
          <w:p w14:paraId="57B9AB77" w14:textId="7B634BDB" w:rsidR="008B53DF" w:rsidRPr="008B53DF" w:rsidRDefault="008B53DF" w:rsidP="008B53DF">
            <w:pPr>
              <w:pStyle w:val="TableList"/>
              <w:rPr>
                <w:szCs w:val="18"/>
              </w:rPr>
            </w:pPr>
            <w:r w:rsidRPr="008B53DF">
              <w:rPr>
                <w:szCs w:val="18"/>
              </w:rPr>
              <w:t>  </w:t>
            </w:r>
            <w:r w:rsidR="00A11A71">
              <w:rPr>
                <w:szCs w:val="18"/>
              </w:rPr>
              <w:t xml:space="preserve">IRS </w:t>
            </w:r>
            <w:r>
              <w:rPr>
                <w:szCs w:val="18"/>
              </w:rPr>
              <w:t>(</w:t>
            </w:r>
            <w:r w:rsidRPr="008B53DF">
              <w:rPr>
                <w:szCs w:val="18"/>
              </w:rPr>
              <w:t>Swaps)</w:t>
            </w:r>
          </w:p>
          <w:p w14:paraId="08F3CE5F" w14:textId="00065EDE" w:rsidR="008B53DF" w:rsidRPr="008B53DF" w:rsidRDefault="008B53DF" w:rsidP="008B53DF">
            <w:pPr>
              <w:pStyle w:val="TableList"/>
              <w:rPr>
                <w:color w:val="FF0000"/>
                <w:szCs w:val="18"/>
              </w:rPr>
            </w:pPr>
            <w:r w:rsidRPr="008B53DF">
              <w:rPr>
                <w:color w:val="FF0000"/>
                <w:szCs w:val="18"/>
              </w:rPr>
              <w:t>  </w:t>
            </w:r>
            <w:r>
              <w:rPr>
                <w:rFonts w:eastAsia="Times New Roman"/>
                <w:color w:val="FF0000"/>
                <w:szCs w:val="18"/>
              </w:rPr>
              <w:t>PRTFLIOSWAP (</w:t>
            </w:r>
            <w:r w:rsidRPr="008B53DF">
              <w:rPr>
                <w:color w:val="FF0000"/>
                <w:szCs w:val="18"/>
              </w:rPr>
              <w:t>Portfolio Swaps)</w:t>
            </w:r>
          </w:p>
          <w:p w14:paraId="0C40D9B2" w14:textId="77777777" w:rsidR="008B53DF" w:rsidRPr="008B53DF" w:rsidRDefault="008B53DF" w:rsidP="008B53DF">
            <w:pPr>
              <w:pStyle w:val="TableList"/>
              <w:rPr>
                <w:szCs w:val="18"/>
              </w:rPr>
            </w:pPr>
            <w:r w:rsidRPr="008B53DF">
              <w:rPr>
                <w:szCs w:val="18"/>
              </w:rPr>
              <w:t>  SWAPTION (Swaptions)</w:t>
            </w:r>
          </w:p>
          <w:p w14:paraId="175C7713" w14:textId="3C13303E" w:rsidR="008B53DF" w:rsidRPr="008B53DF" w:rsidRDefault="008B53DF" w:rsidP="00FD28A9">
            <w:pPr>
              <w:pStyle w:val="TableList"/>
              <w:rPr>
                <w:rFonts w:cstheme="minorHAnsi"/>
                <w:b/>
                <w:szCs w:val="18"/>
              </w:rPr>
            </w:pPr>
            <w:r w:rsidRPr="008B53DF">
              <w:rPr>
                <w:color w:val="FF0000"/>
                <w:szCs w:val="18"/>
              </w:rPr>
              <w:t>  </w:t>
            </w:r>
            <w:r>
              <w:rPr>
                <w:color w:val="FF0000"/>
                <w:szCs w:val="18"/>
              </w:rPr>
              <w:t>FWDSWAP (</w:t>
            </w:r>
            <w:r w:rsidRPr="008B53DF">
              <w:rPr>
                <w:color w:val="FF0000"/>
                <w:szCs w:val="18"/>
              </w:rPr>
              <w:t xml:space="preserve">Forwards on a </w:t>
            </w:r>
            <w:r w:rsidR="0029112F">
              <w:rPr>
                <w:color w:val="FF0000"/>
                <w:szCs w:val="18"/>
              </w:rPr>
              <w:t>S</w:t>
            </w:r>
            <w:r w:rsidRPr="008B53DF">
              <w:rPr>
                <w:color w:val="FF0000"/>
                <w:szCs w:val="18"/>
              </w:rPr>
              <w:t>wap)</w:t>
            </w:r>
          </w:p>
        </w:tc>
      </w:tr>
      <w:tr w:rsidR="008B53DF" w:rsidRPr="00B05853" w14:paraId="13E1A874" w14:textId="77777777" w:rsidTr="00F10C1F">
        <w:trPr>
          <w:cantSplit/>
        </w:trPr>
        <w:tc>
          <w:tcPr>
            <w:tcW w:w="3116" w:type="dxa"/>
            <w:shd w:val="clear" w:color="auto" w:fill="EAF1DD" w:themeFill="accent3" w:themeFillTint="33"/>
          </w:tcPr>
          <w:p w14:paraId="4FEE4CA2" w14:textId="77777777" w:rsidR="008B53DF" w:rsidRPr="00B05853" w:rsidRDefault="008B53DF" w:rsidP="008B53DF">
            <w:pPr>
              <w:pStyle w:val="BodyText"/>
              <w:spacing w:after="0"/>
              <w:rPr>
                <w:rFonts w:cstheme="minorHAnsi"/>
                <w:b/>
                <w:i/>
                <w:sz w:val="18"/>
                <w:szCs w:val="18"/>
              </w:rPr>
            </w:pPr>
            <w:r w:rsidRPr="00B05853">
              <w:rPr>
                <w:rFonts w:cstheme="minorHAnsi"/>
                <w:b/>
                <w:i/>
                <w:sz w:val="18"/>
                <w:szCs w:val="18"/>
              </w:rPr>
              <w:t>FIX Mapping:</w:t>
            </w:r>
          </w:p>
          <w:p w14:paraId="03FEBEB8" w14:textId="77777777" w:rsidR="008B53DF" w:rsidRPr="00B05853" w:rsidRDefault="008B53DF" w:rsidP="008B53DF">
            <w:pPr>
              <w:pStyle w:val="BodyText"/>
              <w:spacing w:after="0"/>
              <w:rPr>
                <w:rFonts w:cstheme="minorHAnsi"/>
                <w:b/>
                <w:sz w:val="18"/>
                <w:szCs w:val="18"/>
              </w:rPr>
            </w:pPr>
            <w:r w:rsidRPr="00B05853">
              <w:rPr>
                <w:rFonts w:cstheme="minorHAnsi"/>
                <w:b/>
                <w:sz w:val="18"/>
                <w:szCs w:val="18"/>
              </w:rPr>
              <w:t>Instrument/</w:t>
            </w:r>
          </w:p>
          <w:p w14:paraId="5EE7407B" w14:textId="77777777"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1880A889" w14:textId="77777777" w:rsidR="008B53DF" w:rsidRPr="00B05853" w:rsidRDefault="008B53DF" w:rsidP="008B53DF">
            <w:pPr>
              <w:pStyle w:val="BodyText"/>
              <w:spacing w:after="0"/>
              <w:rPr>
                <w:rFonts w:cstheme="minorHAnsi"/>
                <w:b/>
                <w:i/>
                <w:sz w:val="18"/>
                <w:szCs w:val="18"/>
              </w:rPr>
            </w:pPr>
          </w:p>
          <w:p w14:paraId="20776F59"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1ACE492B" w14:textId="77777777" w:rsidR="008B53DF" w:rsidRPr="00B05853" w:rsidRDefault="008B53DF" w:rsidP="008B53DF">
            <w:pPr>
              <w:pStyle w:val="BodyText"/>
              <w:spacing w:after="0"/>
              <w:rPr>
                <w:rFonts w:cstheme="minorHAnsi"/>
                <w:b/>
                <w:sz w:val="18"/>
                <w:szCs w:val="18"/>
              </w:rPr>
            </w:pPr>
            <w:r w:rsidRPr="00B05853">
              <w:rPr>
                <w:rFonts w:cstheme="minorHAnsi"/>
                <w:b/>
                <w:sz w:val="18"/>
                <w:szCs w:val="18"/>
              </w:rPr>
              <w:t>Instrument/</w:t>
            </w:r>
          </w:p>
          <w:p w14:paraId="76D9AF57" w14:textId="6C92D168"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009036E9">
              <w:rPr>
                <w:rFonts w:cstheme="minorHAnsi"/>
                <w:b/>
                <w:sz w:val="18"/>
                <w:szCs w:val="18"/>
              </w:rPr>
              <w:t>AssetClass(1938)</w:t>
            </w:r>
          </w:p>
          <w:p w14:paraId="182889B4" w14:textId="2323ABF3"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 (Interest rate)</w:t>
            </w:r>
          </w:p>
          <w:p w14:paraId="663783D9" w14:textId="0BF82E29"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009036E9">
              <w:rPr>
                <w:rFonts w:cstheme="minorHAnsi"/>
                <w:b/>
                <w:sz w:val="18"/>
                <w:szCs w:val="18"/>
              </w:rPr>
              <w:t>AssetSubClass(1939)</w:t>
            </w:r>
          </w:p>
          <w:p w14:paraId="7ACA0447" w14:textId="52D7720B"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00F10C1F">
              <w:rPr>
                <w:rFonts w:cstheme="minorHAnsi"/>
                <w:b/>
                <w:sz w:val="18"/>
                <w:szCs w:val="18"/>
              </w:rPr>
              <w:t>2 (Cross currency)</w:t>
            </w:r>
          </w:p>
        </w:tc>
        <w:tc>
          <w:tcPr>
            <w:tcW w:w="3117" w:type="dxa"/>
            <w:shd w:val="clear" w:color="auto" w:fill="EAF1DD" w:themeFill="accent3" w:themeFillTint="33"/>
          </w:tcPr>
          <w:p w14:paraId="33131FF0" w14:textId="77777777" w:rsidR="008B53DF" w:rsidRPr="00B05853" w:rsidRDefault="008B53DF" w:rsidP="008B53DF">
            <w:pPr>
              <w:pStyle w:val="BodyText"/>
              <w:spacing w:after="0"/>
              <w:rPr>
                <w:rFonts w:cstheme="minorHAnsi"/>
                <w:b/>
                <w:i/>
                <w:sz w:val="18"/>
                <w:szCs w:val="18"/>
              </w:rPr>
            </w:pPr>
            <w:r w:rsidRPr="00B05853">
              <w:rPr>
                <w:rFonts w:cstheme="minorHAnsi"/>
                <w:b/>
                <w:i/>
                <w:sz w:val="18"/>
                <w:szCs w:val="18"/>
              </w:rPr>
              <w:t>FIX Mapping:</w:t>
            </w:r>
          </w:p>
          <w:p w14:paraId="7FBD15AC" w14:textId="77777777" w:rsidR="008B53DF" w:rsidRPr="00B05853" w:rsidRDefault="008B53DF" w:rsidP="008B53DF">
            <w:pPr>
              <w:pStyle w:val="BodyText"/>
              <w:spacing w:after="0"/>
              <w:rPr>
                <w:rFonts w:cstheme="minorHAnsi"/>
                <w:b/>
                <w:sz w:val="18"/>
                <w:szCs w:val="18"/>
              </w:rPr>
            </w:pPr>
            <w:r w:rsidRPr="00B05853">
              <w:rPr>
                <w:rFonts w:cstheme="minorHAnsi"/>
                <w:b/>
                <w:sz w:val="18"/>
                <w:szCs w:val="18"/>
              </w:rPr>
              <w:t>Instrument/</w:t>
            </w:r>
          </w:p>
          <w:p w14:paraId="13F55F5F" w14:textId="77777777"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AssetType(1940)</w:t>
            </w:r>
          </w:p>
          <w:p w14:paraId="2AD7FC33" w14:textId="77777777" w:rsidR="008B53DF" w:rsidRPr="00B05853" w:rsidRDefault="008B53DF" w:rsidP="008B53DF">
            <w:pPr>
              <w:pStyle w:val="BodyText"/>
              <w:spacing w:after="0"/>
              <w:rPr>
                <w:rFonts w:cstheme="minorHAnsi"/>
                <w:b/>
                <w:sz w:val="18"/>
                <w:szCs w:val="18"/>
              </w:rPr>
            </w:pPr>
          </w:p>
          <w:p w14:paraId="644C1857"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3AF2FB88" w14:textId="77777777" w:rsidR="008B53DF" w:rsidRPr="00B05853" w:rsidRDefault="008B53DF" w:rsidP="008B53DF">
            <w:pPr>
              <w:pStyle w:val="BodyText"/>
              <w:spacing w:after="0"/>
              <w:rPr>
                <w:rFonts w:cstheme="minorHAnsi"/>
                <w:b/>
                <w:sz w:val="18"/>
                <w:szCs w:val="18"/>
              </w:rPr>
            </w:pPr>
            <w:r w:rsidRPr="00B05853">
              <w:rPr>
                <w:rFonts w:cstheme="minorHAnsi"/>
                <w:b/>
                <w:sz w:val="18"/>
                <w:szCs w:val="18"/>
              </w:rPr>
              <w:t>Instrument/</w:t>
            </w:r>
          </w:p>
          <w:p w14:paraId="16A8636E" w14:textId="2DA469B1"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009036E9">
              <w:rPr>
                <w:rFonts w:cstheme="minorHAnsi"/>
                <w:b/>
                <w:sz w:val="18"/>
                <w:szCs w:val="18"/>
              </w:rPr>
              <w:t>AssetClass(1938)</w:t>
            </w:r>
          </w:p>
          <w:p w14:paraId="4FA2F0E5" w14:textId="77777777" w:rsidR="008B53DF" w:rsidRDefault="008B53DF" w:rsidP="008B53DF">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1 (Interest rate)</w:t>
            </w:r>
          </w:p>
          <w:p w14:paraId="4379D74A" w14:textId="0A171C71"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009036E9">
              <w:rPr>
                <w:rFonts w:cstheme="minorHAnsi"/>
                <w:b/>
                <w:sz w:val="18"/>
                <w:szCs w:val="18"/>
              </w:rPr>
              <w:t>AssetSubClass(1939)</w:t>
            </w:r>
          </w:p>
          <w:p w14:paraId="34450461" w14:textId="19046A29"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009036E9">
              <w:rPr>
                <w:rFonts w:cstheme="minorHAnsi"/>
                <w:b/>
                <w:sz w:val="18"/>
                <w:szCs w:val="18"/>
              </w:rPr>
              <w:t>2 (Cross currency)</w:t>
            </w:r>
          </w:p>
          <w:p w14:paraId="56C5D68D" w14:textId="7CF12AD3"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009036E9">
              <w:rPr>
                <w:rFonts w:cstheme="minorHAnsi"/>
                <w:b/>
                <w:sz w:val="18"/>
                <w:szCs w:val="18"/>
              </w:rPr>
              <w:t>AssetType(1940)</w:t>
            </w:r>
          </w:p>
          <w:p w14:paraId="7EC4CCD7" w14:textId="40DA59FD" w:rsidR="008B53DF" w:rsidRPr="00B05853" w:rsidRDefault="008B53DF" w:rsidP="008B53DF">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00A323EB">
              <w:rPr>
                <w:rFonts w:cstheme="minorHAnsi"/>
                <w:b/>
                <w:sz w:val="18"/>
                <w:szCs w:val="18"/>
              </w:rPr>
              <w:t>OSMC (</w:t>
            </w:r>
            <w:r w:rsidR="009036E9">
              <w:rPr>
                <w:rFonts w:cstheme="minorHAnsi"/>
                <w:b/>
                <w:sz w:val="18"/>
                <w:szCs w:val="18"/>
              </w:rPr>
              <w:t>OIS Multi-Currency</w:t>
            </w:r>
            <w:r w:rsidR="00A323EB">
              <w:rPr>
                <w:rFonts w:cstheme="minorHAnsi"/>
                <w:b/>
                <w:sz w:val="18"/>
                <w:szCs w:val="18"/>
              </w:rPr>
              <w:t>)</w:t>
            </w:r>
          </w:p>
        </w:tc>
        <w:tc>
          <w:tcPr>
            <w:tcW w:w="3117" w:type="dxa"/>
            <w:shd w:val="clear" w:color="auto" w:fill="EAF1DD" w:themeFill="accent3" w:themeFillTint="33"/>
          </w:tcPr>
          <w:p w14:paraId="07A9B06B" w14:textId="7F4183A4" w:rsidR="008B53DF" w:rsidRPr="009036E9" w:rsidRDefault="009036E9" w:rsidP="008B53DF">
            <w:pPr>
              <w:pStyle w:val="BodyText"/>
              <w:spacing w:after="0"/>
              <w:rPr>
                <w:rFonts w:cstheme="minorHAnsi"/>
                <w:b/>
                <w:i/>
                <w:sz w:val="18"/>
                <w:szCs w:val="18"/>
              </w:rPr>
            </w:pPr>
            <w:r w:rsidRPr="009036E9">
              <w:rPr>
                <w:rFonts w:cstheme="minorHAnsi"/>
                <w:b/>
                <w:i/>
                <w:sz w:val="18"/>
                <w:szCs w:val="18"/>
              </w:rPr>
              <w:t>Not applicable to Rates</w:t>
            </w:r>
          </w:p>
        </w:tc>
      </w:tr>
      <w:tr w:rsidR="002A4A82" w:rsidRPr="00B05853" w14:paraId="666FB62B" w14:textId="77777777" w:rsidTr="00F10C1F">
        <w:tc>
          <w:tcPr>
            <w:tcW w:w="3116" w:type="dxa"/>
            <w:vMerge w:val="restart"/>
          </w:tcPr>
          <w:p w14:paraId="7C997580" w14:textId="585302BF" w:rsidR="002A4A82" w:rsidRPr="00F10C1F" w:rsidRDefault="002A4A82" w:rsidP="00F10C1F">
            <w:pPr>
              <w:pStyle w:val="BodyText"/>
              <w:tabs>
                <w:tab w:val="left" w:pos="1639"/>
              </w:tabs>
              <w:spacing w:after="0"/>
              <w:rPr>
                <w:rFonts w:cstheme="minorHAnsi"/>
                <w:b/>
                <w:sz w:val="18"/>
                <w:szCs w:val="18"/>
              </w:rPr>
            </w:pPr>
            <w:r w:rsidRPr="00F10C1F">
              <w:rPr>
                <w:rFonts w:cstheme="minorHAnsi"/>
                <w:b/>
                <w:sz w:val="18"/>
                <w:szCs w:val="18"/>
              </w:rPr>
              <w:t>Instrument/</w:t>
            </w:r>
          </w:p>
          <w:p w14:paraId="263D9B8C" w14:textId="77777777" w:rsidR="002A4A82" w:rsidRPr="00F10C1F" w:rsidRDefault="002A4A82" w:rsidP="00F10C1F">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69C01016" w14:textId="0E45F0A0" w:rsidR="002A4A82" w:rsidRPr="00F10C1F" w:rsidRDefault="002A4A82" w:rsidP="00F10C1F">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sidRPr="00F10C1F">
              <w:rPr>
                <w:rFonts w:cstheme="minorHAnsi"/>
                <w:b/>
                <w:sz w:val="18"/>
                <w:szCs w:val="18"/>
              </w:rPr>
              <w:t xml:space="preserve">1 </w:t>
            </w:r>
            <w:r>
              <w:rPr>
                <w:rFonts w:cstheme="minorHAnsi"/>
                <w:b/>
                <w:sz w:val="18"/>
                <w:szCs w:val="18"/>
              </w:rPr>
              <w:t>(</w:t>
            </w:r>
            <w:r w:rsidRPr="00F10C1F">
              <w:rPr>
                <w:rFonts w:cstheme="minorHAnsi"/>
                <w:b/>
                <w:sz w:val="18"/>
                <w:szCs w:val="18"/>
              </w:rPr>
              <w:t>Single currency</w:t>
            </w:r>
            <w:r>
              <w:rPr>
                <w:rFonts w:cstheme="minorHAnsi"/>
                <w:b/>
                <w:sz w:val="18"/>
                <w:szCs w:val="18"/>
              </w:rPr>
              <w:t>)</w:t>
            </w:r>
          </w:p>
        </w:tc>
        <w:tc>
          <w:tcPr>
            <w:tcW w:w="3117" w:type="dxa"/>
          </w:tcPr>
          <w:p w14:paraId="083614EE" w14:textId="46C8158E" w:rsidR="002A4A82" w:rsidRPr="00B05853" w:rsidRDefault="002A4A82" w:rsidP="008B53DF">
            <w:pPr>
              <w:pStyle w:val="BodyText"/>
              <w:spacing w:after="0"/>
              <w:rPr>
                <w:rFonts w:cstheme="minorHAnsi"/>
                <w:sz w:val="18"/>
                <w:szCs w:val="18"/>
              </w:rPr>
            </w:pPr>
            <w:r>
              <w:rPr>
                <w:rFonts w:cstheme="minorHAnsi"/>
                <w:sz w:val="18"/>
                <w:szCs w:val="18"/>
              </w:rPr>
              <w:t>'BOND' - Bond</w:t>
            </w:r>
          </w:p>
        </w:tc>
        <w:tc>
          <w:tcPr>
            <w:tcW w:w="3117" w:type="dxa"/>
          </w:tcPr>
          <w:p w14:paraId="3968040A" w14:textId="76601A43" w:rsidR="002A4A82" w:rsidRPr="00B05853" w:rsidRDefault="002A4A82" w:rsidP="008B53DF">
            <w:pPr>
              <w:pStyle w:val="BodyText"/>
              <w:spacing w:after="0"/>
              <w:rPr>
                <w:rFonts w:cstheme="minorHAnsi"/>
                <w:sz w:val="18"/>
                <w:szCs w:val="18"/>
              </w:rPr>
            </w:pPr>
          </w:p>
        </w:tc>
      </w:tr>
      <w:tr w:rsidR="002A4A82" w:rsidRPr="00B05853" w14:paraId="0C9AA05D" w14:textId="77777777" w:rsidTr="00F10C1F">
        <w:tc>
          <w:tcPr>
            <w:tcW w:w="3116" w:type="dxa"/>
            <w:vMerge/>
          </w:tcPr>
          <w:p w14:paraId="66AC74D9" w14:textId="77777777" w:rsidR="002A4A82" w:rsidRPr="00B05853" w:rsidRDefault="002A4A82" w:rsidP="008B53DF">
            <w:pPr>
              <w:pStyle w:val="BodyText"/>
              <w:spacing w:after="0"/>
              <w:rPr>
                <w:rFonts w:cstheme="minorHAnsi"/>
                <w:sz w:val="18"/>
                <w:szCs w:val="18"/>
              </w:rPr>
            </w:pPr>
          </w:p>
        </w:tc>
        <w:tc>
          <w:tcPr>
            <w:tcW w:w="3117" w:type="dxa"/>
          </w:tcPr>
          <w:p w14:paraId="010B91E3" w14:textId="67DBA427" w:rsidR="002A4A82" w:rsidRPr="00B05853" w:rsidRDefault="002A4A82" w:rsidP="008B53DF">
            <w:pPr>
              <w:pStyle w:val="BodyText"/>
              <w:spacing w:after="0"/>
              <w:rPr>
                <w:rFonts w:cstheme="minorHAnsi"/>
                <w:sz w:val="18"/>
                <w:szCs w:val="18"/>
              </w:rPr>
            </w:pPr>
            <w:r>
              <w:rPr>
                <w:rFonts w:cstheme="minorHAnsi"/>
                <w:sz w:val="18"/>
                <w:szCs w:val="18"/>
              </w:rPr>
              <w:t>'BNDF' - Bond Futures</w:t>
            </w:r>
          </w:p>
        </w:tc>
        <w:tc>
          <w:tcPr>
            <w:tcW w:w="3117" w:type="dxa"/>
          </w:tcPr>
          <w:p w14:paraId="4E361A45" w14:textId="6557A7FB" w:rsidR="002A4A82" w:rsidRPr="00B05853" w:rsidRDefault="002A4A82" w:rsidP="008B53DF">
            <w:pPr>
              <w:pStyle w:val="BodyText"/>
              <w:spacing w:after="0"/>
              <w:rPr>
                <w:rFonts w:cstheme="minorHAnsi"/>
                <w:sz w:val="18"/>
                <w:szCs w:val="18"/>
              </w:rPr>
            </w:pPr>
          </w:p>
        </w:tc>
      </w:tr>
      <w:tr w:rsidR="002A4A82" w:rsidRPr="00B05853" w14:paraId="51C20B8F" w14:textId="77777777" w:rsidTr="00F10C1F">
        <w:tc>
          <w:tcPr>
            <w:tcW w:w="3116" w:type="dxa"/>
            <w:vMerge/>
          </w:tcPr>
          <w:p w14:paraId="2306B45A" w14:textId="77777777" w:rsidR="002A4A82" w:rsidRPr="00B05853" w:rsidRDefault="002A4A82" w:rsidP="008B53DF">
            <w:pPr>
              <w:pStyle w:val="BodyText"/>
              <w:spacing w:after="0"/>
              <w:rPr>
                <w:rFonts w:cstheme="minorHAnsi"/>
                <w:sz w:val="18"/>
                <w:szCs w:val="18"/>
              </w:rPr>
            </w:pPr>
          </w:p>
        </w:tc>
        <w:tc>
          <w:tcPr>
            <w:tcW w:w="3117" w:type="dxa"/>
          </w:tcPr>
          <w:p w14:paraId="5341ACBF" w14:textId="3300A532" w:rsidR="002A4A82" w:rsidRPr="00B05853" w:rsidRDefault="002A4A82" w:rsidP="008B53DF">
            <w:pPr>
              <w:pStyle w:val="BodyText"/>
              <w:spacing w:after="0"/>
              <w:rPr>
                <w:rFonts w:cstheme="minorHAnsi"/>
                <w:sz w:val="18"/>
                <w:szCs w:val="18"/>
              </w:rPr>
            </w:pPr>
            <w:r>
              <w:rPr>
                <w:rFonts w:cstheme="minorHAnsi"/>
                <w:sz w:val="18"/>
                <w:szCs w:val="18"/>
              </w:rPr>
              <w:t>'INTR' - Interest rate</w:t>
            </w:r>
          </w:p>
        </w:tc>
        <w:tc>
          <w:tcPr>
            <w:tcW w:w="3117" w:type="dxa"/>
          </w:tcPr>
          <w:p w14:paraId="198D033D" w14:textId="77777777" w:rsidR="002A4A82" w:rsidRPr="00B05853" w:rsidRDefault="002A4A82" w:rsidP="008B53DF">
            <w:pPr>
              <w:pStyle w:val="BodyText"/>
              <w:spacing w:after="0"/>
              <w:rPr>
                <w:rFonts w:cstheme="minorHAnsi"/>
                <w:sz w:val="18"/>
                <w:szCs w:val="18"/>
              </w:rPr>
            </w:pPr>
          </w:p>
        </w:tc>
      </w:tr>
      <w:tr w:rsidR="002A4A82" w:rsidRPr="00B05853" w14:paraId="53107334" w14:textId="77777777" w:rsidTr="00F10C1F">
        <w:tc>
          <w:tcPr>
            <w:tcW w:w="3116" w:type="dxa"/>
            <w:vMerge/>
          </w:tcPr>
          <w:p w14:paraId="1C4242F8" w14:textId="77777777" w:rsidR="002A4A82" w:rsidRPr="00B05853" w:rsidRDefault="002A4A82" w:rsidP="008B53DF">
            <w:pPr>
              <w:pStyle w:val="BodyText"/>
              <w:spacing w:after="0"/>
              <w:rPr>
                <w:rFonts w:cstheme="minorHAnsi"/>
                <w:sz w:val="18"/>
                <w:szCs w:val="18"/>
              </w:rPr>
            </w:pPr>
          </w:p>
        </w:tc>
        <w:tc>
          <w:tcPr>
            <w:tcW w:w="3117" w:type="dxa"/>
          </w:tcPr>
          <w:p w14:paraId="350FEBA7" w14:textId="6D63845B" w:rsidR="002A4A82" w:rsidRPr="00B05853" w:rsidRDefault="002A4A82" w:rsidP="008B53DF">
            <w:pPr>
              <w:pStyle w:val="BodyText"/>
              <w:spacing w:after="0"/>
              <w:rPr>
                <w:rFonts w:cstheme="minorHAnsi"/>
                <w:sz w:val="18"/>
                <w:szCs w:val="18"/>
              </w:rPr>
            </w:pPr>
            <w:r>
              <w:rPr>
                <w:rFonts w:cstheme="minorHAnsi"/>
                <w:sz w:val="18"/>
                <w:szCs w:val="18"/>
              </w:rPr>
              <w:t>'IFUT' - Interest rate Futures-FRA</w:t>
            </w:r>
          </w:p>
        </w:tc>
        <w:tc>
          <w:tcPr>
            <w:tcW w:w="3117" w:type="dxa"/>
          </w:tcPr>
          <w:p w14:paraId="3ED02B0D" w14:textId="4E5764BF" w:rsidR="002A4A82" w:rsidRPr="00B05853" w:rsidRDefault="002A4A82" w:rsidP="008B53DF">
            <w:pPr>
              <w:pStyle w:val="BodyText"/>
              <w:spacing w:after="0"/>
              <w:rPr>
                <w:rFonts w:cstheme="minorHAnsi"/>
                <w:sz w:val="18"/>
                <w:szCs w:val="18"/>
              </w:rPr>
            </w:pPr>
          </w:p>
        </w:tc>
      </w:tr>
      <w:tr w:rsidR="002A4A82" w:rsidRPr="00B05853" w14:paraId="6A18DEE5" w14:textId="77777777" w:rsidTr="00F10C1F">
        <w:tc>
          <w:tcPr>
            <w:tcW w:w="3116" w:type="dxa"/>
            <w:vMerge/>
          </w:tcPr>
          <w:p w14:paraId="392077CB" w14:textId="77777777" w:rsidR="002A4A82" w:rsidRPr="00B05853" w:rsidRDefault="002A4A82" w:rsidP="008B53DF">
            <w:pPr>
              <w:pStyle w:val="BodyText"/>
              <w:spacing w:after="0"/>
              <w:rPr>
                <w:rFonts w:cstheme="minorHAnsi"/>
                <w:sz w:val="18"/>
                <w:szCs w:val="18"/>
              </w:rPr>
            </w:pPr>
          </w:p>
        </w:tc>
        <w:tc>
          <w:tcPr>
            <w:tcW w:w="3117" w:type="dxa"/>
          </w:tcPr>
          <w:p w14:paraId="2DA081C9" w14:textId="6D67B85D" w:rsidR="002A4A82" w:rsidRPr="00B05853" w:rsidRDefault="002A4A82" w:rsidP="008B53DF">
            <w:pPr>
              <w:pStyle w:val="BodyText"/>
              <w:spacing w:after="0"/>
              <w:rPr>
                <w:rFonts w:cstheme="minorHAnsi"/>
                <w:sz w:val="18"/>
                <w:szCs w:val="18"/>
              </w:rPr>
            </w:pPr>
            <w:r>
              <w:rPr>
                <w:rFonts w:cstheme="minorHAnsi"/>
                <w:sz w:val="18"/>
                <w:szCs w:val="18"/>
              </w:rPr>
              <w:t>'FFSC' - Float to Float Single-Currency</w:t>
            </w:r>
          </w:p>
        </w:tc>
        <w:tc>
          <w:tcPr>
            <w:tcW w:w="3117" w:type="dxa"/>
          </w:tcPr>
          <w:p w14:paraId="019FCA19" w14:textId="77777777" w:rsidR="002A4A82" w:rsidRPr="00B05853" w:rsidRDefault="002A4A82" w:rsidP="008B53DF">
            <w:pPr>
              <w:pStyle w:val="BodyText"/>
              <w:spacing w:after="0"/>
              <w:rPr>
                <w:rFonts w:cstheme="minorHAnsi"/>
                <w:sz w:val="18"/>
                <w:szCs w:val="18"/>
              </w:rPr>
            </w:pPr>
          </w:p>
        </w:tc>
      </w:tr>
      <w:tr w:rsidR="002A4A82" w:rsidRPr="00B05853" w14:paraId="7848C2A2" w14:textId="77777777" w:rsidTr="00F10C1F">
        <w:tc>
          <w:tcPr>
            <w:tcW w:w="3116" w:type="dxa"/>
            <w:vMerge/>
          </w:tcPr>
          <w:p w14:paraId="572BF1C6" w14:textId="77777777" w:rsidR="002A4A82" w:rsidRPr="00B05853" w:rsidRDefault="002A4A82" w:rsidP="008B53DF">
            <w:pPr>
              <w:pStyle w:val="BodyText"/>
              <w:spacing w:after="0"/>
              <w:rPr>
                <w:rFonts w:cstheme="minorHAnsi"/>
                <w:sz w:val="18"/>
                <w:szCs w:val="18"/>
              </w:rPr>
            </w:pPr>
          </w:p>
        </w:tc>
        <w:tc>
          <w:tcPr>
            <w:tcW w:w="3117" w:type="dxa"/>
          </w:tcPr>
          <w:p w14:paraId="4BE72487" w14:textId="04BBD216" w:rsidR="002A4A82" w:rsidRPr="00B05853" w:rsidRDefault="002A4A82" w:rsidP="008B53DF">
            <w:pPr>
              <w:pStyle w:val="BodyText"/>
              <w:spacing w:after="0"/>
              <w:rPr>
                <w:rFonts w:cstheme="minorHAnsi"/>
                <w:sz w:val="18"/>
                <w:szCs w:val="18"/>
              </w:rPr>
            </w:pPr>
            <w:r>
              <w:rPr>
                <w:rFonts w:cstheme="minorHAnsi"/>
                <w:sz w:val="18"/>
                <w:szCs w:val="18"/>
              </w:rPr>
              <w:t>'XFSC' - Fixed to Float Single-Currency</w:t>
            </w:r>
          </w:p>
        </w:tc>
        <w:tc>
          <w:tcPr>
            <w:tcW w:w="3117" w:type="dxa"/>
          </w:tcPr>
          <w:p w14:paraId="7D712296" w14:textId="77777777" w:rsidR="002A4A82" w:rsidRPr="00B05853" w:rsidRDefault="002A4A82" w:rsidP="008B53DF">
            <w:pPr>
              <w:pStyle w:val="BodyText"/>
              <w:spacing w:after="0"/>
              <w:rPr>
                <w:rFonts w:cstheme="minorHAnsi"/>
                <w:sz w:val="18"/>
                <w:szCs w:val="18"/>
              </w:rPr>
            </w:pPr>
          </w:p>
        </w:tc>
      </w:tr>
      <w:tr w:rsidR="002A4A82" w:rsidRPr="00B05853" w14:paraId="7811DC62" w14:textId="77777777" w:rsidTr="00F10C1F">
        <w:tc>
          <w:tcPr>
            <w:tcW w:w="3116" w:type="dxa"/>
            <w:vMerge/>
          </w:tcPr>
          <w:p w14:paraId="1A5FC1A8" w14:textId="77777777" w:rsidR="002A4A82" w:rsidRPr="00B05853" w:rsidRDefault="002A4A82" w:rsidP="008B53DF">
            <w:pPr>
              <w:pStyle w:val="BodyText"/>
              <w:spacing w:after="0"/>
              <w:rPr>
                <w:rFonts w:cstheme="minorHAnsi"/>
                <w:sz w:val="18"/>
                <w:szCs w:val="18"/>
              </w:rPr>
            </w:pPr>
          </w:p>
        </w:tc>
        <w:tc>
          <w:tcPr>
            <w:tcW w:w="3117" w:type="dxa"/>
          </w:tcPr>
          <w:p w14:paraId="669506CC" w14:textId="699C3CA3" w:rsidR="002A4A82" w:rsidRPr="00B05853" w:rsidRDefault="002A4A82" w:rsidP="008B53DF">
            <w:pPr>
              <w:pStyle w:val="BodyText"/>
              <w:spacing w:after="0"/>
              <w:rPr>
                <w:rFonts w:cstheme="minorHAnsi"/>
                <w:sz w:val="18"/>
                <w:szCs w:val="18"/>
              </w:rPr>
            </w:pPr>
            <w:r>
              <w:rPr>
                <w:rFonts w:cstheme="minorHAnsi"/>
                <w:sz w:val="18"/>
                <w:szCs w:val="18"/>
              </w:rPr>
              <w:t>'XXSC' - Fixed to Fixed Single-Currency</w:t>
            </w:r>
          </w:p>
        </w:tc>
        <w:tc>
          <w:tcPr>
            <w:tcW w:w="3117" w:type="dxa"/>
          </w:tcPr>
          <w:p w14:paraId="7E32A5DC" w14:textId="77777777" w:rsidR="002A4A82" w:rsidRPr="00B05853" w:rsidRDefault="002A4A82" w:rsidP="008B53DF">
            <w:pPr>
              <w:pStyle w:val="BodyText"/>
              <w:spacing w:after="0"/>
              <w:rPr>
                <w:rFonts w:cstheme="minorHAnsi"/>
                <w:sz w:val="18"/>
                <w:szCs w:val="18"/>
              </w:rPr>
            </w:pPr>
          </w:p>
        </w:tc>
      </w:tr>
      <w:tr w:rsidR="002A4A82" w:rsidRPr="00B05853" w14:paraId="1A833731" w14:textId="77777777" w:rsidTr="00F10C1F">
        <w:tc>
          <w:tcPr>
            <w:tcW w:w="3116" w:type="dxa"/>
            <w:vMerge/>
          </w:tcPr>
          <w:p w14:paraId="6040985B" w14:textId="77777777" w:rsidR="002A4A82" w:rsidRPr="00B05853" w:rsidRDefault="002A4A82" w:rsidP="008B53DF">
            <w:pPr>
              <w:pStyle w:val="BodyText"/>
              <w:spacing w:after="0"/>
              <w:rPr>
                <w:rFonts w:cstheme="minorHAnsi"/>
                <w:sz w:val="18"/>
                <w:szCs w:val="18"/>
              </w:rPr>
            </w:pPr>
          </w:p>
        </w:tc>
        <w:tc>
          <w:tcPr>
            <w:tcW w:w="3117" w:type="dxa"/>
          </w:tcPr>
          <w:p w14:paraId="2921C589" w14:textId="1490A8EB" w:rsidR="002A4A82" w:rsidRPr="00B05853" w:rsidRDefault="002A4A82" w:rsidP="008B53DF">
            <w:pPr>
              <w:pStyle w:val="BodyText"/>
              <w:spacing w:after="0"/>
              <w:rPr>
                <w:rFonts w:cstheme="minorHAnsi"/>
                <w:sz w:val="18"/>
                <w:szCs w:val="18"/>
              </w:rPr>
            </w:pPr>
            <w:r>
              <w:rPr>
                <w:rFonts w:cstheme="minorHAnsi"/>
                <w:sz w:val="18"/>
                <w:szCs w:val="18"/>
              </w:rPr>
              <w:t>'OSSC' -</w:t>
            </w:r>
            <w:ins w:id="209" w:author="Dean Kauffman" w:date="2017-09-22T09:37:00Z">
              <w:r>
                <w:rPr>
                  <w:rFonts w:cstheme="minorHAnsi"/>
                  <w:sz w:val="18"/>
                  <w:szCs w:val="18"/>
                </w:rPr>
                <w:t xml:space="preserve"> </w:t>
              </w:r>
            </w:ins>
            <w:r>
              <w:rPr>
                <w:rFonts w:cstheme="minorHAnsi"/>
                <w:sz w:val="18"/>
                <w:szCs w:val="18"/>
              </w:rPr>
              <w:t>OIS Single-Currency</w:t>
            </w:r>
          </w:p>
        </w:tc>
        <w:tc>
          <w:tcPr>
            <w:tcW w:w="3117" w:type="dxa"/>
          </w:tcPr>
          <w:p w14:paraId="0FA3D085" w14:textId="77777777" w:rsidR="002A4A82" w:rsidRPr="00B05853" w:rsidRDefault="002A4A82" w:rsidP="008B53DF">
            <w:pPr>
              <w:pStyle w:val="BodyText"/>
              <w:spacing w:after="0"/>
              <w:rPr>
                <w:rFonts w:cstheme="minorHAnsi"/>
                <w:sz w:val="18"/>
                <w:szCs w:val="18"/>
              </w:rPr>
            </w:pPr>
          </w:p>
        </w:tc>
      </w:tr>
      <w:tr w:rsidR="002A4A82" w:rsidRPr="00B05853" w14:paraId="107C1AC6" w14:textId="77777777" w:rsidTr="00F10C1F">
        <w:trPr>
          <w:ins w:id="210" w:author="Dean Kauffman" w:date="2017-09-22T09:38:00Z"/>
        </w:trPr>
        <w:tc>
          <w:tcPr>
            <w:tcW w:w="3116" w:type="dxa"/>
            <w:vMerge/>
          </w:tcPr>
          <w:p w14:paraId="217B509D" w14:textId="77777777" w:rsidR="002A4A82" w:rsidRPr="00F10C1F" w:rsidRDefault="002A4A82" w:rsidP="00F10C1F">
            <w:pPr>
              <w:pStyle w:val="BodyText"/>
              <w:tabs>
                <w:tab w:val="left" w:pos="1639"/>
              </w:tabs>
              <w:spacing w:after="0"/>
              <w:rPr>
                <w:ins w:id="211" w:author="Dean Kauffman" w:date="2017-09-22T09:38:00Z"/>
                <w:rFonts w:cstheme="minorHAnsi"/>
                <w:b/>
                <w:sz w:val="18"/>
                <w:szCs w:val="18"/>
              </w:rPr>
            </w:pPr>
          </w:p>
        </w:tc>
        <w:tc>
          <w:tcPr>
            <w:tcW w:w="3117" w:type="dxa"/>
          </w:tcPr>
          <w:p w14:paraId="12D05F0B" w14:textId="49F0B6BB" w:rsidR="002A4A82" w:rsidRDefault="002A4A82" w:rsidP="00F10C1F">
            <w:pPr>
              <w:pStyle w:val="BodyText"/>
              <w:spacing w:after="0"/>
              <w:rPr>
                <w:ins w:id="212" w:author="Dean Kauffman" w:date="2017-09-22T09:38:00Z"/>
                <w:rFonts w:cstheme="minorHAnsi"/>
                <w:sz w:val="18"/>
                <w:szCs w:val="18"/>
              </w:rPr>
            </w:pPr>
            <w:ins w:id="213" w:author="Dean Kauffman" w:date="2017-09-22T09:38:00Z">
              <w:r>
                <w:rPr>
                  <w:rFonts w:cstheme="minorHAnsi"/>
                  <w:sz w:val="18"/>
                  <w:szCs w:val="18"/>
                </w:rPr>
                <w:t>'IFSC' - Inflation Single-Currency</w:t>
              </w:r>
            </w:ins>
          </w:p>
        </w:tc>
        <w:tc>
          <w:tcPr>
            <w:tcW w:w="3117" w:type="dxa"/>
          </w:tcPr>
          <w:p w14:paraId="5EDAF1D3" w14:textId="77777777" w:rsidR="002A4A82" w:rsidRPr="00B05853" w:rsidRDefault="002A4A82" w:rsidP="00F10C1F">
            <w:pPr>
              <w:pStyle w:val="BodyText"/>
              <w:spacing w:after="0"/>
              <w:rPr>
                <w:ins w:id="214" w:author="Dean Kauffman" w:date="2017-09-22T09:38:00Z"/>
                <w:rFonts w:cstheme="minorHAnsi"/>
                <w:sz w:val="18"/>
                <w:szCs w:val="18"/>
              </w:rPr>
            </w:pPr>
          </w:p>
        </w:tc>
      </w:tr>
      <w:tr w:rsidR="009036E9" w:rsidRPr="00B05853" w14:paraId="16FFAB38" w14:textId="77777777" w:rsidTr="00F10C1F">
        <w:tc>
          <w:tcPr>
            <w:tcW w:w="3116" w:type="dxa"/>
            <w:vMerge w:val="restart"/>
          </w:tcPr>
          <w:p w14:paraId="05E52EEE" w14:textId="77777777" w:rsidR="009036E9" w:rsidRPr="00F10C1F" w:rsidRDefault="009036E9" w:rsidP="00F10C1F">
            <w:pPr>
              <w:pStyle w:val="BodyText"/>
              <w:tabs>
                <w:tab w:val="left" w:pos="1639"/>
              </w:tabs>
              <w:spacing w:after="0"/>
              <w:rPr>
                <w:rFonts w:cstheme="minorHAnsi"/>
                <w:b/>
                <w:sz w:val="18"/>
                <w:szCs w:val="18"/>
              </w:rPr>
            </w:pPr>
            <w:r w:rsidRPr="00F10C1F">
              <w:rPr>
                <w:rFonts w:cstheme="minorHAnsi"/>
                <w:b/>
                <w:sz w:val="18"/>
                <w:szCs w:val="18"/>
              </w:rPr>
              <w:t>Instrument/</w:t>
            </w:r>
          </w:p>
          <w:p w14:paraId="44461762" w14:textId="77777777" w:rsidR="009036E9" w:rsidRPr="00F10C1F" w:rsidRDefault="009036E9" w:rsidP="00F10C1F">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20F29B4B" w14:textId="651E8061" w:rsidR="009036E9" w:rsidRPr="00B05853" w:rsidRDefault="009036E9" w:rsidP="00F10C1F">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2</w:t>
            </w:r>
            <w:r w:rsidRPr="00F10C1F">
              <w:rPr>
                <w:rFonts w:cstheme="minorHAnsi"/>
                <w:b/>
                <w:sz w:val="18"/>
                <w:szCs w:val="18"/>
              </w:rPr>
              <w:t xml:space="preserve"> </w:t>
            </w:r>
            <w:r>
              <w:rPr>
                <w:rFonts w:cstheme="minorHAnsi"/>
                <w:b/>
                <w:sz w:val="18"/>
                <w:szCs w:val="18"/>
              </w:rPr>
              <w:t xml:space="preserve">(Cross </w:t>
            </w:r>
            <w:r w:rsidRPr="00F10C1F">
              <w:rPr>
                <w:rFonts w:cstheme="minorHAnsi"/>
                <w:b/>
                <w:sz w:val="18"/>
                <w:szCs w:val="18"/>
              </w:rPr>
              <w:t>currency</w:t>
            </w:r>
            <w:r>
              <w:rPr>
                <w:rFonts w:cstheme="minorHAnsi"/>
                <w:b/>
                <w:sz w:val="18"/>
                <w:szCs w:val="18"/>
              </w:rPr>
              <w:t>)</w:t>
            </w:r>
          </w:p>
        </w:tc>
        <w:tc>
          <w:tcPr>
            <w:tcW w:w="3117" w:type="dxa"/>
          </w:tcPr>
          <w:p w14:paraId="163C5647" w14:textId="653ED26B" w:rsidR="009036E9" w:rsidRPr="00B05853" w:rsidRDefault="009036E9" w:rsidP="00F10C1F">
            <w:pPr>
              <w:pStyle w:val="BodyText"/>
              <w:spacing w:after="0"/>
              <w:rPr>
                <w:rFonts w:cstheme="minorHAnsi"/>
                <w:sz w:val="18"/>
                <w:szCs w:val="18"/>
              </w:rPr>
            </w:pPr>
            <w:r>
              <w:rPr>
                <w:rFonts w:cstheme="minorHAnsi"/>
                <w:sz w:val="18"/>
                <w:szCs w:val="18"/>
              </w:rPr>
              <w:t>'FFMC' - F</w:t>
            </w:r>
            <w:ins w:id="215" w:author="Dean Kauffman" w:date="2017-09-22T09:37:00Z">
              <w:r w:rsidR="002A4A82">
                <w:rPr>
                  <w:rFonts w:cstheme="minorHAnsi"/>
                  <w:sz w:val="18"/>
                  <w:szCs w:val="18"/>
                </w:rPr>
                <w:t>loat</w:t>
              </w:r>
            </w:ins>
            <w:del w:id="216" w:author="Dean Kauffman" w:date="2017-09-22T09:37:00Z">
              <w:r w:rsidDel="002A4A82">
                <w:rPr>
                  <w:rFonts w:cstheme="minorHAnsi"/>
                  <w:sz w:val="18"/>
                  <w:szCs w:val="18"/>
                </w:rPr>
                <w:delText>ixed</w:delText>
              </w:r>
            </w:del>
            <w:r>
              <w:rPr>
                <w:rFonts w:cstheme="minorHAnsi"/>
                <w:sz w:val="18"/>
                <w:szCs w:val="18"/>
              </w:rPr>
              <w:t xml:space="preserve"> to F</w:t>
            </w:r>
            <w:ins w:id="217" w:author="Dean Kauffman" w:date="2017-09-22T09:37:00Z">
              <w:r w:rsidR="002A4A82">
                <w:rPr>
                  <w:rFonts w:cstheme="minorHAnsi"/>
                  <w:sz w:val="18"/>
                  <w:szCs w:val="18"/>
                </w:rPr>
                <w:t>loat</w:t>
              </w:r>
            </w:ins>
            <w:del w:id="218" w:author="Dean Kauffman" w:date="2017-09-22T09:37:00Z">
              <w:r w:rsidDel="002A4A82">
                <w:rPr>
                  <w:rFonts w:cstheme="minorHAnsi"/>
                  <w:sz w:val="18"/>
                  <w:szCs w:val="18"/>
                </w:rPr>
                <w:delText>ixed</w:delText>
              </w:r>
            </w:del>
            <w:r>
              <w:rPr>
                <w:rFonts w:cstheme="minorHAnsi"/>
                <w:sz w:val="18"/>
                <w:szCs w:val="18"/>
              </w:rPr>
              <w:t xml:space="preserve"> Multi-Currency</w:t>
            </w:r>
          </w:p>
        </w:tc>
        <w:tc>
          <w:tcPr>
            <w:tcW w:w="3117" w:type="dxa"/>
          </w:tcPr>
          <w:p w14:paraId="23C6A6F4" w14:textId="77777777" w:rsidR="009036E9" w:rsidRPr="00B05853" w:rsidRDefault="009036E9" w:rsidP="00F10C1F">
            <w:pPr>
              <w:pStyle w:val="BodyText"/>
              <w:spacing w:after="0"/>
              <w:rPr>
                <w:rFonts w:cstheme="minorHAnsi"/>
                <w:sz w:val="18"/>
                <w:szCs w:val="18"/>
              </w:rPr>
            </w:pPr>
          </w:p>
        </w:tc>
      </w:tr>
      <w:tr w:rsidR="009036E9" w:rsidRPr="00B05853" w14:paraId="22D11B24" w14:textId="77777777" w:rsidTr="00F10C1F">
        <w:tc>
          <w:tcPr>
            <w:tcW w:w="3116" w:type="dxa"/>
            <w:vMerge/>
          </w:tcPr>
          <w:p w14:paraId="40C8AEAD" w14:textId="77777777" w:rsidR="009036E9" w:rsidRPr="00B05853" w:rsidRDefault="009036E9" w:rsidP="00F10C1F">
            <w:pPr>
              <w:pStyle w:val="BodyText"/>
              <w:spacing w:after="0"/>
              <w:rPr>
                <w:rFonts w:cstheme="minorHAnsi"/>
                <w:sz w:val="18"/>
                <w:szCs w:val="18"/>
              </w:rPr>
            </w:pPr>
          </w:p>
        </w:tc>
        <w:tc>
          <w:tcPr>
            <w:tcW w:w="3117" w:type="dxa"/>
          </w:tcPr>
          <w:p w14:paraId="6DE1E6CE" w14:textId="12A70730" w:rsidR="009036E9" w:rsidRPr="00B05853" w:rsidRDefault="009036E9" w:rsidP="00F10C1F">
            <w:pPr>
              <w:pStyle w:val="BodyText"/>
              <w:spacing w:after="0"/>
              <w:rPr>
                <w:rFonts w:cstheme="minorHAnsi"/>
                <w:sz w:val="18"/>
                <w:szCs w:val="18"/>
              </w:rPr>
            </w:pPr>
            <w:r>
              <w:rPr>
                <w:rFonts w:cstheme="minorHAnsi"/>
                <w:sz w:val="18"/>
                <w:szCs w:val="18"/>
              </w:rPr>
              <w:t>'XFMC' - Fixed to Float Multi-Currency</w:t>
            </w:r>
          </w:p>
        </w:tc>
        <w:tc>
          <w:tcPr>
            <w:tcW w:w="3117" w:type="dxa"/>
          </w:tcPr>
          <w:p w14:paraId="0E606360" w14:textId="77777777" w:rsidR="009036E9" w:rsidRPr="00B05853" w:rsidRDefault="009036E9" w:rsidP="00F10C1F">
            <w:pPr>
              <w:pStyle w:val="BodyText"/>
              <w:spacing w:after="0"/>
              <w:rPr>
                <w:rFonts w:cstheme="minorHAnsi"/>
                <w:sz w:val="18"/>
                <w:szCs w:val="18"/>
              </w:rPr>
            </w:pPr>
          </w:p>
        </w:tc>
      </w:tr>
      <w:tr w:rsidR="009036E9" w:rsidRPr="00B05853" w14:paraId="7B757762" w14:textId="77777777" w:rsidTr="00F10C1F">
        <w:tc>
          <w:tcPr>
            <w:tcW w:w="3116" w:type="dxa"/>
            <w:vMerge/>
          </w:tcPr>
          <w:p w14:paraId="6C39ADFD" w14:textId="314C802D" w:rsidR="009036E9" w:rsidRPr="00B05853" w:rsidRDefault="009036E9" w:rsidP="00F10C1F">
            <w:pPr>
              <w:pStyle w:val="BodyText"/>
              <w:spacing w:after="0"/>
              <w:rPr>
                <w:rFonts w:cstheme="minorHAnsi"/>
                <w:sz w:val="18"/>
                <w:szCs w:val="18"/>
              </w:rPr>
            </w:pPr>
          </w:p>
        </w:tc>
        <w:tc>
          <w:tcPr>
            <w:tcW w:w="3117" w:type="dxa"/>
          </w:tcPr>
          <w:p w14:paraId="7BD4A7D6" w14:textId="50D96914" w:rsidR="009036E9" w:rsidRPr="00B05853" w:rsidRDefault="009036E9" w:rsidP="00F10C1F">
            <w:pPr>
              <w:pStyle w:val="BodyText"/>
              <w:spacing w:after="0"/>
              <w:rPr>
                <w:rFonts w:cstheme="minorHAnsi"/>
                <w:sz w:val="18"/>
                <w:szCs w:val="18"/>
              </w:rPr>
            </w:pPr>
            <w:r>
              <w:rPr>
                <w:rFonts w:cstheme="minorHAnsi"/>
                <w:sz w:val="18"/>
                <w:szCs w:val="18"/>
              </w:rPr>
              <w:t>'XXMC' - Fixed to Fixed Multi-Currency</w:t>
            </w:r>
          </w:p>
        </w:tc>
        <w:tc>
          <w:tcPr>
            <w:tcW w:w="3117" w:type="dxa"/>
          </w:tcPr>
          <w:p w14:paraId="2837B05C" w14:textId="77777777" w:rsidR="009036E9" w:rsidRPr="00B05853" w:rsidRDefault="009036E9" w:rsidP="00F10C1F">
            <w:pPr>
              <w:pStyle w:val="BodyText"/>
              <w:spacing w:after="0"/>
              <w:rPr>
                <w:rFonts w:cstheme="minorHAnsi"/>
                <w:sz w:val="18"/>
                <w:szCs w:val="18"/>
              </w:rPr>
            </w:pPr>
          </w:p>
        </w:tc>
      </w:tr>
      <w:tr w:rsidR="009036E9" w:rsidRPr="00B05853" w14:paraId="5175435F" w14:textId="77777777" w:rsidTr="00F10C1F">
        <w:tc>
          <w:tcPr>
            <w:tcW w:w="3116" w:type="dxa"/>
            <w:vMerge/>
          </w:tcPr>
          <w:p w14:paraId="2679A650" w14:textId="77777777" w:rsidR="009036E9" w:rsidRPr="00B05853" w:rsidRDefault="009036E9" w:rsidP="00F10C1F">
            <w:pPr>
              <w:pStyle w:val="BodyText"/>
              <w:spacing w:after="0"/>
              <w:rPr>
                <w:rFonts w:cstheme="minorHAnsi"/>
                <w:sz w:val="18"/>
                <w:szCs w:val="18"/>
              </w:rPr>
            </w:pPr>
          </w:p>
        </w:tc>
        <w:tc>
          <w:tcPr>
            <w:tcW w:w="3117" w:type="dxa"/>
          </w:tcPr>
          <w:p w14:paraId="23EE0968" w14:textId="5C1E9920" w:rsidR="009036E9" w:rsidRPr="00B05853" w:rsidRDefault="009036E9" w:rsidP="00F10C1F">
            <w:pPr>
              <w:pStyle w:val="BodyText"/>
              <w:spacing w:after="0"/>
              <w:rPr>
                <w:rFonts w:cstheme="minorHAnsi"/>
                <w:sz w:val="18"/>
                <w:szCs w:val="18"/>
              </w:rPr>
            </w:pPr>
            <w:r>
              <w:rPr>
                <w:rFonts w:cstheme="minorHAnsi"/>
                <w:sz w:val="18"/>
                <w:szCs w:val="18"/>
              </w:rPr>
              <w:t>'OSMC' -OIS Multi-Currency</w:t>
            </w:r>
          </w:p>
        </w:tc>
        <w:tc>
          <w:tcPr>
            <w:tcW w:w="3117" w:type="dxa"/>
          </w:tcPr>
          <w:p w14:paraId="7DEB930D" w14:textId="77777777" w:rsidR="009036E9" w:rsidRPr="00B05853" w:rsidRDefault="009036E9" w:rsidP="00F10C1F">
            <w:pPr>
              <w:pStyle w:val="BodyText"/>
              <w:spacing w:after="0"/>
              <w:rPr>
                <w:rFonts w:cstheme="minorHAnsi"/>
                <w:sz w:val="18"/>
                <w:szCs w:val="18"/>
              </w:rPr>
            </w:pPr>
          </w:p>
        </w:tc>
      </w:tr>
      <w:tr w:rsidR="009036E9" w:rsidRPr="00B05853" w14:paraId="28A37FA9" w14:textId="77777777" w:rsidTr="00F10C1F">
        <w:tc>
          <w:tcPr>
            <w:tcW w:w="3116" w:type="dxa"/>
            <w:vMerge/>
          </w:tcPr>
          <w:p w14:paraId="15CFC0EC" w14:textId="77777777" w:rsidR="009036E9" w:rsidRPr="00B05853" w:rsidRDefault="009036E9" w:rsidP="00F10C1F">
            <w:pPr>
              <w:pStyle w:val="BodyText"/>
              <w:spacing w:after="0"/>
              <w:rPr>
                <w:rFonts w:cstheme="minorHAnsi"/>
                <w:sz w:val="18"/>
                <w:szCs w:val="18"/>
              </w:rPr>
            </w:pPr>
          </w:p>
        </w:tc>
        <w:tc>
          <w:tcPr>
            <w:tcW w:w="3117" w:type="dxa"/>
          </w:tcPr>
          <w:p w14:paraId="5E28E630" w14:textId="1CE53E37" w:rsidR="009036E9" w:rsidRPr="00B05853" w:rsidRDefault="009036E9" w:rsidP="00F10C1F">
            <w:pPr>
              <w:pStyle w:val="BodyText"/>
              <w:spacing w:after="0"/>
              <w:rPr>
                <w:rFonts w:cstheme="minorHAnsi"/>
                <w:sz w:val="18"/>
                <w:szCs w:val="18"/>
              </w:rPr>
            </w:pPr>
            <w:r>
              <w:rPr>
                <w:rFonts w:cstheme="minorHAnsi"/>
                <w:sz w:val="18"/>
                <w:szCs w:val="18"/>
              </w:rPr>
              <w:t>'IFMC' - Inflation Multi-Currency</w:t>
            </w:r>
          </w:p>
        </w:tc>
        <w:tc>
          <w:tcPr>
            <w:tcW w:w="3117" w:type="dxa"/>
          </w:tcPr>
          <w:p w14:paraId="6213B213" w14:textId="77777777" w:rsidR="009036E9" w:rsidRPr="00B05853" w:rsidRDefault="009036E9" w:rsidP="00F10C1F">
            <w:pPr>
              <w:pStyle w:val="BodyText"/>
              <w:spacing w:after="0"/>
              <w:rPr>
                <w:rFonts w:cstheme="minorHAnsi"/>
                <w:sz w:val="18"/>
                <w:szCs w:val="18"/>
              </w:rPr>
            </w:pPr>
          </w:p>
        </w:tc>
      </w:tr>
      <w:tr w:rsidR="00DD3040" w:rsidRPr="00B05853" w14:paraId="23CF975B" w14:textId="77777777" w:rsidTr="008169FA">
        <w:trPr>
          <w:cantSplit/>
        </w:trPr>
        <w:tc>
          <w:tcPr>
            <w:tcW w:w="3116" w:type="dxa"/>
            <w:shd w:val="clear" w:color="auto" w:fill="EAF1DD" w:themeFill="accent3" w:themeFillTint="33"/>
          </w:tcPr>
          <w:p w14:paraId="21F07694" w14:textId="6AB4B121" w:rsidR="00DD3040" w:rsidRPr="008B53DF" w:rsidRDefault="00DD3040" w:rsidP="008169FA">
            <w:pPr>
              <w:pStyle w:val="BodyText"/>
              <w:spacing w:after="0"/>
              <w:rPr>
                <w:rFonts w:cstheme="minorHAnsi"/>
                <w:b/>
                <w:sz w:val="32"/>
                <w:szCs w:val="32"/>
              </w:rPr>
            </w:pPr>
            <w:r>
              <w:rPr>
                <w:rFonts w:cstheme="minorHAnsi"/>
                <w:b/>
                <w:sz w:val="32"/>
                <w:szCs w:val="32"/>
              </w:rPr>
              <w:t>Credit</w:t>
            </w:r>
          </w:p>
          <w:p w14:paraId="2101CA7C" w14:textId="77777777" w:rsidR="00DD3040" w:rsidRPr="008B53DF" w:rsidRDefault="00DD3040" w:rsidP="008169FA">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Instrument/</w:t>
            </w:r>
          </w:p>
          <w:p w14:paraId="5CC1ABCC" w14:textId="77777777" w:rsidR="00DD3040" w:rsidRDefault="00DD3040" w:rsidP="008169FA">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AssetClass(1938)</w:t>
            </w:r>
          </w:p>
          <w:p w14:paraId="0CE88628" w14:textId="7DBCF3D9" w:rsidR="00DD3040" w:rsidRPr="008B53DF" w:rsidRDefault="00DD3040" w:rsidP="008169FA">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 </w:t>
            </w:r>
            <w:r w:rsidR="001E6D87">
              <w:rPr>
                <w:rFonts w:cstheme="minorHAnsi"/>
                <w:b/>
                <w:sz w:val="18"/>
                <w:szCs w:val="18"/>
              </w:rPr>
              <w:t>3</w:t>
            </w:r>
            <w:r w:rsidRPr="008B53DF">
              <w:rPr>
                <w:rFonts w:cstheme="minorHAnsi"/>
                <w:b/>
                <w:sz w:val="18"/>
                <w:szCs w:val="18"/>
              </w:rPr>
              <w:t xml:space="preserve"> </w:t>
            </w:r>
            <w:r>
              <w:rPr>
                <w:rFonts w:cstheme="minorHAnsi"/>
                <w:b/>
                <w:sz w:val="18"/>
                <w:szCs w:val="18"/>
              </w:rPr>
              <w:t>(Credit)</w:t>
            </w:r>
          </w:p>
        </w:tc>
        <w:tc>
          <w:tcPr>
            <w:tcW w:w="6234" w:type="dxa"/>
            <w:gridSpan w:val="2"/>
            <w:shd w:val="clear" w:color="auto" w:fill="EAF1DD" w:themeFill="accent3" w:themeFillTint="33"/>
          </w:tcPr>
          <w:p w14:paraId="4F6F663A" w14:textId="77777777" w:rsidR="00DD3040" w:rsidRPr="003C5D10" w:rsidRDefault="00DD3040" w:rsidP="008169FA">
            <w:pPr>
              <w:pStyle w:val="TableList"/>
              <w:rPr>
                <w:b/>
                <w:sz w:val="24"/>
                <w:szCs w:val="24"/>
              </w:rPr>
            </w:pPr>
            <w:r w:rsidRPr="003C5D10">
              <w:rPr>
                <w:b/>
                <w:sz w:val="24"/>
                <w:szCs w:val="24"/>
              </w:rPr>
              <w:t>Contract type</w:t>
            </w:r>
          </w:p>
          <w:p w14:paraId="7FB193A9" w14:textId="77777777" w:rsidR="00DD3040" w:rsidRPr="008B53DF" w:rsidRDefault="00DD3040" w:rsidP="008169FA">
            <w:pPr>
              <w:pStyle w:val="TableList"/>
              <w:rPr>
                <w:b/>
                <w:szCs w:val="18"/>
              </w:rPr>
            </w:pPr>
            <w:r w:rsidRPr="008B53DF">
              <w:rPr>
                <w:b/>
                <w:szCs w:val="18"/>
              </w:rPr>
              <w:t> </w:t>
            </w:r>
            <w:r w:rsidRPr="008B53DF">
              <w:rPr>
                <w:b/>
                <w:szCs w:val="18"/>
              </w:rPr>
              <w:t>Instrument/</w:t>
            </w:r>
          </w:p>
          <w:p w14:paraId="5A7ABD5E" w14:textId="704318BB" w:rsidR="00DD3040" w:rsidRPr="008B53DF" w:rsidRDefault="00DD3040" w:rsidP="008169FA">
            <w:pPr>
              <w:pStyle w:val="TableList"/>
              <w:rPr>
                <w:b/>
                <w:szCs w:val="18"/>
              </w:rPr>
            </w:pPr>
            <w:r w:rsidRPr="008B53DF">
              <w:rPr>
                <w:b/>
                <w:szCs w:val="18"/>
              </w:rPr>
              <w:t> </w:t>
            </w:r>
            <w:r w:rsidRPr="008B53DF">
              <w:rPr>
                <w:b/>
                <w:szCs w:val="18"/>
              </w:rPr>
              <w:t> </w:t>
            </w:r>
            <w:r w:rsidR="00CB7C35">
              <w:rPr>
                <w:b/>
                <w:szCs w:val="18"/>
              </w:rPr>
              <w:t>SecurityType(167)</w:t>
            </w:r>
          </w:p>
          <w:p w14:paraId="4C795543" w14:textId="1B0F37F2" w:rsidR="00DD3040" w:rsidRPr="008B53DF" w:rsidRDefault="00DD3040" w:rsidP="008169FA">
            <w:pPr>
              <w:pStyle w:val="TableList"/>
              <w:rPr>
                <w:szCs w:val="18"/>
              </w:rPr>
            </w:pPr>
            <w:r w:rsidRPr="008B53DF">
              <w:rPr>
                <w:szCs w:val="18"/>
              </w:rPr>
              <w:t>  </w:t>
            </w:r>
            <w:r>
              <w:rPr>
                <w:szCs w:val="18"/>
              </w:rPr>
              <w:t>CDS (</w:t>
            </w:r>
            <w:r w:rsidRPr="008B53DF">
              <w:rPr>
                <w:szCs w:val="18"/>
              </w:rPr>
              <w:t>Swaps)</w:t>
            </w:r>
          </w:p>
          <w:p w14:paraId="65C8BC2F" w14:textId="20C88381" w:rsidR="00DD3040" w:rsidRPr="008B53DF" w:rsidRDefault="00DD3040" w:rsidP="008169FA">
            <w:pPr>
              <w:pStyle w:val="TableList"/>
              <w:rPr>
                <w:color w:val="FF0000"/>
                <w:szCs w:val="18"/>
              </w:rPr>
            </w:pPr>
            <w:r w:rsidRPr="008B53DF">
              <w:rPr>
                <w:color w:val="FF0000"/>
                <w:szCs w:val="18"/>
              </w:rPr>
              <w:t>  </w:t>
            </w:r>
            <w:r>
              <w:rPr>
                <w:rFonts w:eastAsia="Times New Roman"/>
                <w:color w:val="FF0000"/>
                <w:szCs w:val="18"/>
              </w:rPr>
              <w:t>PRTFLIOSWAP (</w:t>
            </w:r>
            <w:r w:rsidRPr="008B53DF">
              <w:rPr>
                <w:color w:val="FF0000"/>
                <w:szCs w:val="18"/>
              </w:rPr>
              <w:t>Portfolio Swaps)</w:t>
            </w:r>
          </w:p>
          <w:p w14:paraId="60E856E6" w14:textId="77777777" w:rsidR="00DD3040" w:rsidRPr="008B53DF" w:rsidRDefault="00DD3040" w:rsidP="008169FA">
            <w:pPr>
              <w:pStyle w:val="TableList"/>
              <w:rPr>
                <w:szCs w:val="18"/>
              </w:rPr>
            </w:pPr>
            <w:r w:rsidRPr="008B53DF">
              <w:rPr>
                <w:szCs w:val="18"/>
              </w:rPr>
              <w:t>  SWAPTION (Swaptions)</w:t>
            </w:r>
          </w:p>
          <w:p w14:paraId="4C5AB11C" w14:textId="04B8D0A2" w:rsidR="00DD3040" w:rsidRPr="008B53DF" w:rsidRDefault="00DD3040" w:rsidP="008169FA">
            <w:pPr>
              <w:pStyle w:val="TableList"/>
              <w:rPr>
                <w:color w:val="FF0000"/>
                <w:szCs w:val="18"/>
              </w:rPr>
            </w:pPr>
            <w:r w:rsidRPr="008B53DF">
              <w:rPr>
                <w:color w:val="FF0000"/>
                <w:szCs w:val="18"/>
              </w:rPr>
              <w:t>  </w:t>
            </w:r>
            <w:r>
              <w:rPr>
                <w:color w:val="FF0000"/>
                <w:szCs w:val="18"/>
              </w:rPr>
              <w:t>FWDSWAP (</w:t>
            </w:r>
            <w:r w:rsidRPr="008B53DF">
              <w:rPr>
                <w:color w:val="FF0000"/>
                <w:szCs w:val="18"/>
              </w:rPr>
              <w:t xml:space="preserve">Forwards on a </w:t>
            </w:r>
            <w:r w:rsidR="0029112F">
              <w:rPr>
                <w:color w:val="FF0000"/>
                <w:szCs w:val="18"/>
              </w:rPr>
              <w:t>S</w:t>
            </w:r>
            <w:r w:rsidRPr="008B53DF">
              <w:rPr>
                <w:color w:val="FF0000"/>
                <w:szCs w:val="18"/>
              </w:rPr>
              <w:t>wap)</w:t>
            </w:r>
          </w:p>
          <w:p w14:paraId="4C5CEBD1" w14:textId="716B6773" w:rsidR="00DD3040" w:rsidRPr="008B53DF" w:rsidRDefault="00DD3040" w:rsidP="00DD3040">
            <w:pPr>
              <w:pStyle w:val="TableList"/>
              <w:rPr>
                <w:rFonts w:cstheme="minorHAnsi"/>
                <w:b/>
                <w:szCs w:val="18"/>
              </w:rPr>
            </w:pPr>
            <w:r w:rsidRPr="008B53DF">
              <w:rPr>
                <w:color w:val="FF0000"/>
                <w:szCs w:val="18"/>
              </w:rPr>
              <w:t>  </w:t>
            </w:r>
            <w:r>
              <w:rPr>
                <w:color w:val="FF0000"/>
                <w:szCs w:val="18"/>
              </w:rPr>
              <w:t>SPREADBET (</w:t>
            </w:r>
            <w:r w:rsidRPr="008B53DF">
              <w:rPr>
                <w:color w:val="FF0000"/>
                <w:szCs w:val="18"/>
              </w:rPr>
              <w:t xml:space="preserve">Spread </w:t>
            </w:r>
            <w:r w:rsidR="0029112F">
              <w:rPr>
                <w:color w:val="FF0000"/>
                <w:szCs w:val="18"/>
              </w:rPr>
              <w:t>B</w:t>
            </w:r>
            <w:r w:rsidRPr="008B53DF">
              <w:rPr>
                <w:color w:val="FF0000"/>
                <w:szCs w:val="18"/>
              </w:rPr>
              <w:t>etting)</w:t>
            </w:r>
          </w:p>
        </w:tc>
      </w:tr>
      <w:tr w:rsidR="00DD3040" w:rsidRPr="00B05853" w14:paraId="46BFA62A" w14:textId="77777777" w:rsidTr="008169FA">
        <w:trPr>
          <w:cantSplit/>
        </w:trPr>
        <w:tc>
          <w:tcPr>
            <w:tcW w:w="3116" w:type="dxa"/>
            <w:shd w:val="clear" w:color="auto" w:fill="EAF1DD" w:themeFill="accent3" w:themeFillTint="33"/>
          </w:tcPr>
          <w:p w14:paraId="6DEE3D25" w14:textId="77777777" w:rsidR="00DD3040" w:rsidRPr="00B05853" w:rsidRDefault="00DD3040" w:rsidP="008169FA">
            <w:pPr>
              <w:pStyle w:val="BodyText"/>
              <w:spacing w:after="0"/>
              <w:rPr>
                <w:rFonts w:cstheme="minorHAnsi"/>
                <w:b/>
                <w:i/>
                <w:sz w:val="18"/>
                <w:szCs w:val="18"/>
              </w:rPr>
            </w:pPr>
            <w:r w:rsidRPr="00B05853">
              <w:rPr>
                <w:rFonts w:cstheme="minorHAnsi"/>
                <w:b/>
                <w:i/>
                <w:sz w:val="18"/>
                <w:szCs w:val="18"/>
              </w:rPr>
              <w:t>FIX Mapping:</w:t>
            </w:r>
          </w:p>
          <w:p w14:paraId="67ACB265"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Instrument/</w:t>
            </w:r>
          </w:p>
          <w:p w14:paraId="6744B391"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51A9AA93" w14:textId="77777777" w:rsidR="00DD3040" w:rsidRPr="00B05853" w:rsidRDefault="00DD3040" w:rsidP="008169FA">
            <w:pPr>
              <w:pStyle w:val="BodyText"/>
              <w:spacing w:after="0"/>
              <w:rPr>
                <w:rFonts w:cstheme="minorHAnsi"/>
                <w:b/>
                <w:i/>
                <w:sz w:val="18"/>
                <w:szCs w:val="18"/>
              </w:rPr>
            </w:pPr>
          </w:p>
          <w:p w14:paraId="786EAE33"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7501AEA1"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Instrument/</w:t>
            </w:r>
          </w:p>
          <w:p w14:paraId="5C953F89"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64B35E15" w14:textId="7B2A205C"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001E6D87">
              <w:rPr>
                <w:rFonts w:cstheme="minorHAnsi"/>
                <w:b/>
                <w:sz w:val="18"/>
                <w:szCs w:val="18"/>
              </w:rPr>
              <w:t>3 (Credit)</w:t>
            </w:r>
          </w:p>
          <w:p w14:paraId="502D3A5F"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72253A2E"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2 (Cross currency)</w:t>
            </w:r>
          </w:p>
        </w:tc>
        <w:tc>
          <w:tcPr>
            <w:tcW w:w="3117" w:type="dxa"/>
            <w:shd w:val="clear" w:color="auto" w:fill="EAF1DD" w:themeFill="accent3" w:themeFillTint="33"/>
          </w:tcPr>
          <w:p w14:paraId="1935F797" w14:textId="77777777" w:rsidR="00DD3040" w:rsidRPr="00B05853" w:rsidRDefault="00DD3040" w:rsidP="008169FA">
            <w:pPr>
              <w:pStyle w:val="BodyText"/>
              <w:spacing w:after="0"/>
              <w:rPr>
                <w:rFonts w:cstheme="minorHAnsi"/>
                <w:b/>
                <w:i/>
                <w:sz w:val="18"/>
                <w:szCs w:val="18"/>
              </w:rPr>
            </w:pPr>
            <w:r w:rsidRPr="00B05853">
              <w:rPr>
                <w:rFonts w:cstheme="minorHAnsi"/>
                <w:b/>
                <w:i/>
                <w:sz w:val="18"/>
                <w:szCs w:val="18"/>
              </w:rPr>
              <w:t>FIX Mapping:</w:t>
            </w:r>
          </w:p>
          <w:p w14:paraId="46681F84"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Instrument/</w:t>
            </w:r>
          </w:p>
          <w:p w14:paraId="238DE59E"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AssetType(1940)</w:t>
            </w:r>
          </w:p>
          <w:p w14:paraId="15AEB000" w14:textId="77777777" w:rsidR="00DD3040" w:rsidRPr="00B05853" w:rsidRDefault="00DD3040" w:rsidP="008169FA">
            <w:pPr>
              <w:pStyle w:val="BodyText"/>
              <w:spacing w:after="0"/>
              <w:rPr>
                <w:rFonts w:cstheme="minorHAnsi"/>
                <w:b/>
                <w:sz w:val="18"/>
                <w:szCs w:val="18"/>
              </w:rPr>
            </w:pPr>
          </w:p>
          <w:p w14:paraId="39384133"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69A29C0E"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Instrument/</w:t>
            </w:r>
          </w:p>
          <w:p w14:paraId="1E49BDCC"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490E6F57" w14:textId="1C90207C" w:rsidR="001E6D87" w:rsidRPr="00B05853" w:rsidRDefault="001E6D87" w:rsidP="001E6D87">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3 (Credit)</w:t>
            </w:r>
          </w:p>
          <w:p w14:paraId="251CB8E9" w14:textId="77777777"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59EE91C4" w14:textId="5B56C3C2" w:rsidR="00DD3040" w:rsidRPr="00B05853" w:rsidRDefault="00DD3040" w:rsidP="008169FA">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sidR="001E6D87">
              <w:rPr>
                <w:rFonts w:cstheme="minorHAnsi"/>
                <w:b/>
                <w:sz w:val="18"/>
                <w:szCs w:val="18"/>
              </w:rPr>
              <w:t>4 (Single name)</w:t>
            </w:r>
          </w:p>
          <w:p w14:paraId="126FBD0E" w14:textId="7CE4313D" w:rsidR="001837F3" w:rsidRPr="001837F3" w:rsidRDefault="001A63E8" w:rsidP="008169FA">
            <w:pPr>
              <w:pStyle w:val="BodyText"/>
              <w:spacing w:after="0"/>
              <w:rPr>
                <w:rFonts w:cstheme="minorHAnsi"/>
                <w:b/>
                <w:i/>
                <w:color w:val="0070C0"/>
                <w:sz w:val="18"/>
                <w:szCs w:val="18"/>
              </w:rPr>
            </w:pPr>
            <w:r>
              <w:rPr>
                <w:rFonts w:cstheme="minorHAnsi"/>
                <w:b/>
                <w:i/>
                <w:color w:val="0070C0"/>
                <w:sz w:val="18"/>
                <w:szCs w:val="18"/>
              </w:rPr>
              <w:t>Not defined in RTS 2 and RTS 23 except to satisfy RTS 2 Annex IV Table 2 row 39 - SVGN:</w:t>
            </w:r>
          </w:p>
          <w:p w14:paraId="305B0537" w14:textId="67ADD275" w:rsidR="00DD3040" w:rsidRPr="001837F3" w:rsidRDefault="00DD3040" w:rsidP="008169FA">
            <w:pPr>
              <w:pStyle w:val="BodyText"/>
              <w:spacing w:after="0"/>
              <w:rPr>
                <w:rFonts w:cstheme="minorHAnsi"/>
                <w:b/>
                <w:color w:val="0070C0"/>
                <w:sz w:val="18"/>
                <w:szCs w:val="18"/>
              </w:rPr>
            </w:pPr>
            <w:r w:rsidRPr="001837F3">
              <w:rPr>
                <w:rFonts w:cstheme="minorHAnsi"/>
                <w:b/>
                <w:color w:val="0070C0"/>
                <w:sz w:val="18"/>
                <w:szCs w:val="18"/>
              </w:rPr>
              <w:t> </w:t>
            </w:r>
            <w:r w:rsidRPr="001837F3">
              <w:rPr>
                <w:rFonts w:cstheme="minorHAnsi"/>
                <w:b/>
                <w:color w:val="0070C0"/>
                <w:sz w:val="18"/>
                <w:szCs w:val="18"/>
              </w:rPr>
              <w:t>AssetType(1940)</w:t>
            </w:r>
          </w:p>
          <w:p w14:paraId="2EE3CFDF" w14:textId="5669D15A" w:rsidR="00DD3040" w:rsidRPr="00B05853" w:rsidRDefault="00DD3040" w:rsidP="008169FA">
            <w:pPr>
              <w:pStyle w:val="BodyText"/>
              <w:spacing w:after="0"/>
              <w:rPr>
                <w:rFonts w:cstheme="minorHAnsi"/>
                <w:b/>
                <w:sz w:val="18"/>
                <w:szCs w:val="18"/>
              </w:rPr>
            </w:pPr>
            <w:r w:rsidRPr="001837F3">
              <w:rPr>
                <w:rFonts w:cstheme="minorHAnsi"/>
                <w:b/>
                <w:color w:val="0070C0"/>
                <w:sz w:val="18"/>
                <w:szCs w:val="18"/>
              </w:rPr>
              <w:t> </w:t>
            </w:r>
            <w:r w:rsidRPr="001837F3">
              <w:rPr>
                <w:rFonts w:cstheme="minorHAnsi"/>
                <w:b/>
                <w:color w:val="0070C0"/>
                <w:sz w:val="18"/>
                <w:szCs w:val="18"/>
              </w:rPr>
              <w:t> </w:t>
            </w:r>
            <w:r w:rsidR="00A323EB">
              <w:rPr>
                <w:rFonts w:cstheme="minorHAnsi"/>
                <w:b/>
                <w:color w:val="0070C0"/>
                <w:sz w:val="18"/>
                <w:szCs w:val="18"/>
              </w:rPr>
              <w:t>MUNI (</w:t>
            </w:r>
            <w:r w:rsidR="001E6D87" w:rsidRPr="001837F3">
              <w:rPr>
                <w:rFonts w:cstheme="minorHAnsi"/>
                <w:b/>
                <w:color w:val="0070C0"/>
                <w:sz w:val="18"/>
                <w:szCs w:val="18"/>
              </w:rPr>
              <w:t>Municipal</w:t>
            </w:r>
            <w:r w:rsidR="00A323EB">
              <w:rPr>
                <w:rFonts w:cstheme="minorHAnsi"/>
                <w:b/>
                <w:color w:val="0070C0"/>
                <w:sz w:val="18"/>
                <w:szCs w:val="18"/>
              </w:rPr>
              <w:t>)</w:t>
            </w:r>
          </w:p>
        </w:tc>
        <w:tc>
          <w:tcPr>
            <w:tcW w:w="3117" w:type="dxa"/>
            <w:shd w:val="clear" w:color="auto" w:fill="EAF1DD" w:themeFill="accent3" w:themeFillTint="33"/>
          </w:tcPr>
          <w:p w14:paraId="74AA5D06" w14:textId="71A948D9" w:rsidR="00DD3040" w:rsidRPr="009036E9" w:rsidRDefault="00DD3040" w:rsidP="008169FA">
            <w:pPr>
              <w:pStyle w:val="BodyText"/>
              <w:spacing w:after="0"/>
              <w:rPr>
                <w:rFonts w:cstheme="minorHAnsi"/>
                <w:b/>
                <w:i/>
                <w:sz w:val="18"/>
                <w:szCs w:val="18"/>
              </w:rPr>
            </w:pPr>
            <w:r w:rsidRPr="009036E9">
              <w:rPr>
                <w:rFonts w:cstheme="minorHAnsi"/>
                <w:b/>
                <w:i/>
                <w:sz w:val="18"/>
                <w:szCs w:val="18"/>
              </w:rPr>
              <w:t xml:space="preserve">Not applicable to </w:t>
            </w:r>
            <w:r w:rsidR="001E6D87">
              <w:rPr>
                <w:rFonts w:cstheme="minorHAnsi"/>
                <w:b/>
                <w:i/>
                <w:sz w:val="18"/>
                <w:szCs w:val="18"/>
              </w:rPr>
              <w:t>Credit</w:t>
            </w:r>
          </w:p>
        </w:tc>
      </w:tr>
      <w:tr w:rsidR="00DD3040" w:rsidRPr="00B05853" w14:paraId="65FC75D1" w14:textId="77777777" w:rsidTr="008169FA">
        <w:tc>
          <w:tcPr>
            <w:tcW w:w="3116" w:type="dxa"/>
            <w:vMerge w:val="restart"/>
          </w:tcPr>
          <w:p w14:paraId="4156842E" w14:textId="77777777" w:rsidR="00DD3040" w:rsidRPr="00F10C1F" w:rsidRDefault="00DD3040" w:rsidP="008169FA">
            <w:pPr>
              <w:pStyle w:val="BodyText"/>
              <w:tabs>
                <w:tab w:val="left" w:pos="1639"/>
              </w:tabs>
              <w:spacing w:after="0"/>
              <w:rPr>
                <w:rFonts w:cstheme="minorHAnsi"/>
                <w:b/>
                <w:sz w:val="18"/>
                <w:szCs w:val="18"/>
              </w:rPr>
            </w:pPr>
            <w:r w:rsidRPr="00F10C1F">
              <w:rPr>
                <w:rFonts w:cstheme="minorHAnsi"/>
                <w:b/>
                <w:sz w:val="18"/>
                <w:szCs w:val="18"/>
              </w:rPr>
              <w:t>Instrument/</w:t>
            </w:r>
          </w:p>
          <w:p w14:paraId="2F19BA45" w14:textId="77777777" w:rsidR="00DD3040" w:rsidRPr="00F10C1F" w:rsidRDefault="00DD3040" w:rsidP="008169FA">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090BAF94" w14:textId="61931598" w:rsidR="00DD3040" w:rsidRPr="00F10C1F" w:rsidRDefault="00DD3040" w:rsidP="008169FA">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sidR="00FD28A9">
              <w:rPr>
                <w:rFonts w:cstheme="minorHAnsi"/>
                <w:b/>
                <w:sz w:val="18"/>
                <w:szCs w:val="18"/>
              </w:rPr>
              <w:t>4 (Single name)</w:t>
            </w:r>
          </w:p>
        </w:tc>
        <w:tc>
          <w:tcPr>
            <w:tcW w:w="3117" w:type="dxa"/>
          </w:tcPr>
          <w:p w14:paraId="205B7152" w14:textId="5B4F6F1A" w:rsidR="00DD3040" w:rsidRPr="001837F3" w:rsidRDefault="00974152" w:rsidP="008169FA">
            <w:pPr>
              <w:pStyle w:val="BodyText"/>
              <w:spacing w:after="0"/>
              <w:rPr>
                <w:rFonts w:cstheme="minorHAnsi"/>
                <w:color w:val="0070C0"/>
                <w:sz w:val="18"/>
                <w:szCs w:val="18"/>
              </w:rPr>
            </w:pPr>
            <w:r>
              <w:rPr>
                <w:rFonts w:cstheme="minorHAnsi"/>
                <w:color w:val="0070C0"/>
                <w:sz w:val="18"/>
                <w:szCs w:val="18"/>
              </w:rPr>
              <w:t xml:space="preserve">'CORP' - </w:t>
            </w:r>
            <w:r w:rsidR="001E6D87" w:rsidRPr="001837F3">
              <w:rPr>
                <w:rFonts w:cstheme="minorHAnsi"/>
                <w:color w:val="0070C0"/>
                <w:sz w:val="18"/>
                <w:szCs w:val="18"/>
              </w:rPr>
              <w:t>Corporate</w:t>
            </w:r>
          </w:p>
        </w:tc>
        <w:tc>
          <w:tcPr>
            <w:tcW w:w="3117" w:type="dxa"/>
          </w:tcPr>
          <w:p w14:paraId="6F17253D" w14:textId="77777777" w:rsidR="00DD3040" w:rsidRPr="00B05853" w:rsidRDefault="00DD3040" w:rsidP="008169FA">
            <w:pPr>
              <w:pStyle w:val="BodyText"/>
              <w:spacing w:after="0"/>
              <w:rPr>
                <w:rFonts w:cstheme="minorHAnsi"/>
                <w:sz w:val="18"/>
                <w:szCs w:val="18"/>
              </w:rPr>
            </w:pPr>
          </w:p>
        </w:tc>
      </w:tr>
      <w:tr w:rsidR="00DD3040" w:rsidRPr="00B05853" w14:paraId="35D91CAF" w14:textId="77777777" w:rsidTr="008169FA">
        <w:tc>
          <w:tcPr>
            <w:tcW w:w="3116" w:type="dxa"/>
            <w:vMerge/>
          </w:tcPr>
          <w:p w14:paraId="2140B90E" w14:textId="77777777" w:rsidR="00DD3040" w:rsidRPr="00B05853" w:rsidRDefault="00DD3040" w:rsidP="008169FA">
            <w:pPr>
              <w:pStyle w:val="BodyText"/>
              <w:spacing w:after="0"/>
              <w:rPr>
                <w:rFonts w:cstheme="minorHAnsi"/>
                <w:sz w:val="18"/>
                <w:szCs w:val="18"/>
              </w:rPr>
            </w:pPr>
          </w:p>
        </w:tc>
        <w:tc>
          <w:tcPr>
            <w:tcW w:w="3117" w:type="dxa"/>
          </w:tcPr>
          <w:p w14:paraId="4B0817AA" w14:textId="492AEE08" w:rsidR="00DD3040" w:rsidRPr="001837F3" w:rsidRDefault="00974152" w:rsidP="008169FA">
            <w:pPr>
              <w:pStyle w:val="BodyText"/>
              <w:spacing w:after="0"/>
              <w:rPr>
                <w:rFonts w:cstheme="minorHAnsi"/>
                <w:color w:val="0070C0"/>
                <w:sz w:val="18"/>
                <w:szCs w:val="18"/>
              </w:rPr>
            </w:pPr>
            <w:r>
              <w:rPr>
                <w:rFonts w:cstheme="minorHAnsi"/>
                <w:color w:val="0070C0"/>
                <w:sz w:val="18"/>
                <w:szCs w:val="18"/>
              </w:rPr>
              <w:t xml:space="preserve">'MUNI' - </w:t>
            </w:r>
            <w:r w:rsidR="001E6D87" w:rsidRPr="001837F3">
              <w:rPr>
                <w:rFonts w:cstheme="minorHAnsi"/>
                <w:color w:val="0070C0"/>
                <w:sz w:val="18"/>
                <w:szCs w:val="18"/>
              </w:rPr>
              <w:t>Municipal</w:t>
            </w:r>
          </w:p>
        </w:tc>
        <w:tc>
          <w:tcPr>
            <w:tcW w:w="3117" w:type="dxa"/>
          </w:tcPr>
          <w:p w14:paraId="1080BCD6" w14:textId="77777777" w:rsidR="00DD3040" w:rsidRPr="00B05853" w:rsidRDefault="00DD3040" w:rsidP="008169FA">
            <w:pPr>
              <w:pStyle w:val="BodyText"/>
              <w:spacing w:after="0"/>
              <w:rPr>
                <w:rFonts w:cstheme="minorHAnsi"/>
                <w:sz w:val="18"/>
                <w:szCs w:val="18"/>
              </w:rPr>
            </w:pPr>
          </w:p>
        </w:tc>
      </w:tr>
      <w:tr w:rsidR="00DD3040" w:rsidRPr="00B05853" w14:paraId="65999CDF" w14:textId="77777777" w:rsidTr="008169FA">
        <w:tc>
          <w:tcPr>
            <w:tcW w:w="3116" w:type="dxa"/>
            <w:vMerge/>
          </w:tcPr>
          <w:p w14:paraId="652E2F3A" w14:textId="77777777" w:rsidR="00DD3040" w:rsidRPr="00B05853" w:rsidRDefault="00DD3040" w:rsidP="008169FA">
            <w:pPr>
              <w:pStyle w:val="BodyText"/>
              <w:spacing w:after="0"/>
              <w:rPr>
                <w:rFonts w:cstheme="minorHAnsi"/>
                <w:sz w:val="18"/>
                <w:szCs w:val="18"/>
              </w:rPr>
            </w:pPr>
          </w:p>
        </w:tc>
        <w:tc>
          <w:tcPr>
            <w:tcW w:w="3117" w:type="dxa"/>
          </w:tcPr>
          <w:p w14:paraId="37D6B31D" w14:textId="56F46361" w:rsidR="00DD3040" w:rsidRPr="001A63E8" w:rsidRDefault="00974152" w:rsidP="008169FA">
            <w:pPr>
              <w:pStyle w:val="BodyText"/>
              <w:spacing w:after="0"/>
              <w:rPr>
                <w:rFonts w:cstheme="minorHAnsi"/>
                <w:sz w:val="18"/>
                <w:szCs w:val="18"/>
              </w:rPr>
            </w:pPr>
            <w:r w:rsidRPr="001A63E8">
              <w:rPr>
                <w:rFonts w:cstheme="minorHAnsi"/>
                <w:sz w:val="18"/>
                <w:szCs w:val="18"/>
              </w:rPr>
              <w:t xml:space="preserve">'SVGN' - </w:t>
            </w:r>
            <w:r w:rsidR="001E6D87" w:rsidRPr="001A63E8">
              <w:rPr>
                <w:rFonts w:cstheme="minorHAnsi"/>
                <w:sz w:val="18"/>
                <w:szCs w:val="18"/>
              </w:rPr>
              <w:t>Sovereign</w:t>
            </w:r>
          </w:p>
        </w:tc>
        <w:tc>
          <w:tcPr>
            <w:tcW w:w="3117" w:type="dxa"/>
          </w:tcPr>
          <w:p w14:paraId="42A240B8" w14:textId="77777777" w:rsidR="00DD3040" w:rsidRPr="00B05853" w:rsidRDefault="00DD3040" w:rsidP="008169FA">
            <w:pPr>
              <w:pStyle w:val="BodyText"/>
              <w:spacing w:after="0"/>
              <w:rPr>
                <w:rFonts w:cstheme="minorHAnsi"/>
                <w:sz w:val="18"/>
                <w:szCs w:val="18"/>
              </w:rPr>
            </w:pPr>
          </w:p>
        </w:tc>
      </w:tr>
      <w:tr w:rsidR="00DD3040" w:rsidRPr="00B05853" w14:paraId="46132FC9" w14:textId="77777777" w:rsidTr="008169FA">
        <w:tc>
          <w:tcPr>
            <w:tcW w:w="3116" w:type="dxa"/>
            <w:vMerge/>
          </w:tcPr>
          <w:p w14:paraId="51240288" w14:textId="77777777" w:rsidR="00DD3040" w:rsidRPr="00B05853" w:rsidRDefault="00DD3040" w:rsidP="008169FA">
            <w:pPr>
              <w:pStyle w:val="BodyText"/>
              <w:spacing w:after="0"/>
              <w:rPr>
                <w:rFonts w:cstheme="minorHAnsi"/>
                <w:sz w:val="18"/>
                <w:szCs w:val="18"/>
              </w:rPr>
            </w:pPr>
          </w:p>
        </w:tc>
        <w:tc>
          <w:tcPr>
            <w:tcW w:w="3117" w:type="dxa"/>
          </w:tcPr>
          <w:p w14:paraId="6D820E58" w14:textId="57BD5198" w:rsidR="00DD3040" w:rsidRPr="001837F3" w:rsidRDefault="001A63E8" w:rsidP="008169FA">
            <w:pPr>
              <w:pStyle w:val="BodyText"/>
              <w:spacing w:after="0"/>
              <w:rPr>
                <w:rFonts w:cstheme="minorHAnsi"/>
                <w:color w:val="0070C0"/>
                <w:sz w:val="18"/>
                <w:szCs w:val="18"/>
              </w:rPr>
            </w:pPr>
            <w:r>
              <w:rPr>
                <w:rFonts w:cstheme="minorHAnsi"/>
                <w:color w:val="0070C0"/>
                <w:sz w:val="18"/>
                <w:szCs w:val="18"/>
              </w:rPr>
              <w:t>'CVDB' - Covered Bond (ABS)</w:t>
            </w:r>
          </w:p>
        </w:tc>
        <w:tc>
          <w:tcPr>
            <w:tcW w:w="3117" w:type="dxa"/>
          </w:tcPr>
          <w:p w14:paraId="316D383C" w14:textId="77777777" w:rsidR="00DD3040" w:rsidRPr="00B05853" w:rsidRDefault="00DD3040" w:rsidP="008169FA">
            <w:pPr>
              <w:pStyle w:val="BodyText"/>
              <w:spacing w:after="0"/>
              <w:rPr>
                <w:rFonts w:cstheme="minorHAnsi"/>
                <w:sz w:val="18"/>
                <w:szCs w:val="18"/>
              </w:rPr>
            </w:pPr>
          </w:p>
        </w:tc>
      </w:tr>
      <w:tr w:rsidR="00DD3040" w:rsidRPr="00B05853" w14:paraId="3BA666E7" w14:textId="77777777" w:rsidTr="008169FA">
        <w:tc>
          <w:tcPr>
            <w:tcW w:w="3116" w:type="dxa"/>
          </w:tcPr>
          <w:p w14:paraId="3485A125" w14:textId="77777777" w:rsidR="00DD3040" w:rsidRPr="00F10C1F" w:rsidRDefault="00DD3040" w:rsidP="008169FA">
            <w:pPr>
              <w:pStyle w:val="BodyText"/>
              <w:tabs>
                <w:tab w:val="left" w:pos="1639"/>
              </w:tabs>
              <w:spacing w:after="0"/>
              <w:rPr>
                <w:rFonts w:cstheme="minorHAnsi"/>
                <w:b/>
                <w:sz w:val="18"/>
                <w:szCs w:val="18"/>
              </w:rPr>
            </w:pPr>
            <w:r w:rsidRPr="00F10C1F">
              <w:rPr>
                <w:rFonts w:cstheme="minorHAnsi"/>
                <w:b/>
                <w:sz w:val="18"/>
                <w:szCs w:val="18"/>
              </w:rPr>
              <w:t>Instrument/</w:t>
            </w:r>
          </w:p>
          <w:p w14:paraId="0583E073" w14:textId="77777777" w:rsidR="00DD3040" w:rsidRPr="00F10C1F" w:rsidRDefault="00DD3040" w:rsidP="008169FA">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2F4648FF" w14:textId="5D008834" w:rsidR="00DD3040" w:rsidRPr="00B05853" w:rsidRDefault="00DD3040" w:rsidP="008169FA">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sidR="00FD28A9">
              <w:rPr>
                <w:rFonts w:cstheme="minorHAnsi"/>
                <w:b/>
                <w:sz w:val="18"/>
                <w:szCs w:val="18"/>
              </w:rPr>
              <w:t>5 (Credit index)</w:t>
            </w:r>
          </w:p>
        </w:tc>
        <w:tc>
          <w:tcPr>
            <w:tcW w:w="3117" w:type="dxa"/>
          </w:tcPr>
          <w:p w14:paraId="45E22464" w14:textId="05928C5C" w:rsidR="00974152" w:rsidRDefault="00974152" w:rsidP="008169FA">
            <w:pPr>
              <w:pStyle w:val="BodyText"/>
              <w:spacing w:after="0"/>
              <w:rPr>
                <w:rFonts w:cstheme="minorHAnsi"/>
                <w:color w:val="0070C0"/>
                <w:sz w:val="18"/>
                <w:szCs w:val="18"/>
              </w:rPr>
            </w:pPr>
            <w:r>
              <w:rPr>
                <w:rFonts w:cstheme="minorHAnsi"/>
                <w:color w:val="0070C0"/>
                <w:sz w:val="18"/>
                <w:szCs w:val="18"/>
              </w:rPr>
              <w:t>'CDXN' - CDX</w:t>
            </w:r>
          </w:p>
          <w:p w14:paraId="366B3D16" w14:textId="57DD5C87" w:rsidR="00DD3040" w:rsidRPr="001837F3" w:rsidRDefault="00974152" w:rsidP="008169FA">
            <w:pPr>
              <w:pStyle w:val="BodyText"/>
              <w:spacing w:after="0"/>
              <w:rPr>
                <w:rFonts w:cstheme="minorHAnsi"/>
                <w:color w:val="0070C0"/>
                <w:sz w:val="18"/>
                <w:szCs w:val="18"/>
              </w:rPr>
            </w:pPr>
            <w:r>
              <w:rPr>
                <w:rFonts w:cstheme="minorHAnsi"/>
                <w:color w:val="0070C0"/>
                <w:sz w:val="18"/>
                <w:szCs w:val="18"/>
              </w:rPr>
              <w:t>'ITXN' - iTraxx</w:t>
            </w:r>
          </w:p>
        </w:tc>
        <w:tc>
          <w:tcPr>
            <w:tcW w:w="3117" w:type="dxa"/>
          </w:tcPr>
          <w:p w14:paraId="4B133A0A" w14:textId="77777777" w:rsidR="00DD3040" w:rsidRPr="00B05853" w:rsidRDefault="00DD3040" w:rsidP="008169FA">
            <w:pPr>
              <w:pStyle w:val="BodyText"/>
              <w:spacing w:after="0"/>
              <w:rPr>
                <w:rFonts w:cstheme="minorHAnsi"/>
                <w:sz w:val="18"/>
                <w:szCs w:val="18"/>
              </w:rPr>
            </w:pPr>
          </w:p>
        </w:tc>
      </w:tr>
      <w:tr w:rsidR="001837F3" w:rsidRPr="00B05853" w14:paraId="5870133D" w14:textId="77777777" w:rsidTr="00FD28A9">
        <w:tc>
          <w:tcPr>
            <w:tcW w:w="3116" w:type="dxa"/>
          </w:tcPr>
          <w:p w14:paraId="5A15C9C3" w14:textId="77777777" w:rsidR="001837F3" w:rsidRPr="00F10C1F" w:rsidRDefault="001837F3" w:rsidP="001837F3">
            <w:pPr>
              <w:pStyle w:val="BodyText"/>
              <w:tabs>
                <w:tab w:val="left" w:pos="1639"/>
              </w:tabs>
              <w:spacing w:after="0"/>
              <w:rPr>
                <w:rFonts w:cstheme="minorHAnsi"/>
                <w:b/>
                <w:sz w:val="18"/>
                <w:szCs w:val="18"/>
              </w:rPr>
            </w:pPr>
            <w:r w:rsidRPr="00F10C1F">
              <w:rPr>
                <w:rFonts w:cstheme="minorHAnsi"/>
                <w:b/>
                <w:sz w:val="18"/>
                <w:szCs w:val="18"/>
              </w:rPr>
              <w:t>Instrument/</w:t>
            </w:r>
          </w:p>
          <w:p w14:paraId="10EA2DB6" w14:textId="77777777" w:rsidR="001837F3" w:rsidRPr="00F10C1F" w:rsidRDefault="001837F3" w:rsidP="001837F3">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02E859DD" w14:textId="739B3130" w:rsidR="001837F3" w:rsidRPr="00F10C1F" w:rsidRDefault="001837F3" w:rsidP="001837F3">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6 (Index tranche)</w:t>
            </w:r>
          </w:p>
        </w:tc>
        <w:tc>
          <w:tcPr>
            <w:tcW w:w="3117" w:type="dxa"/>
          </w:tcPr>
          <w:p w14:paraId="1A48DF49" w14:textId="79A2AAC3" w:rsidR="00974152" w:rsidRDefault="00974152" w:rsidP="001837F3">
            <w:pPr>
              <w:pStyle w:val="BodyText"/>
              <w:spacing w:after="0"/>
              <w:rPr>
                <w:rFonts w:cstheme="minorHAnsi"/>
                <w:color w:val="0070C0"/>
                <w:sz w:val="18"/>
                <w:szCs w:val="18"/>
              </w:rPr>
            </w:pPr>
            <w:r>
              <w:rPr>
                <w:rFonts w:cstheme="minorHAnsi"/>
                <w:color w:val="0070C0"/>
                <w:sz w:val="18"/>
                <w:szCs w:val="18"/>
              </w:rPr>
              <w:t>'CDXS' - CDX Structured</w:t>
            </w:r>
          </w:p>
          <w:p w14:paraId="26CC3659" w14:textId="77BB936F" w:rsidR="001837F3" w:rsidRPr="001837F3" w:rsidRDefault="00974152" w:rsidP="001837F3">
            <w:pPr>
              <w:pStyle w:val="BodyText"/>
              <w:spacing w:after="0"/>
              <w:rPr>
                <w:rFonts w:cstheme="minorHAnsi"/>
                <w:color w:val="0070C0"/>
                <w:sz w:val="18"/>
                <w:szCs w:val="18"/>
              </w:rPr>
            </w:pPr>
            <w:r>
              <w:rPr>
                <w:rFonts w:cstheme="minorHAnsi"/>
                <w:color w:val="0070C0"/>
                <w:sz w:val="18"/>
                <w:szCs w:val="18"/>
              </w:rPr>
              <w:t>'ITXS' - iTraxx Structured</w:t>
            </w:r>
          </w:p>
        </w:tc>
        <w:tc>
          <w:tcPr>
            <w:tcW w:w="3117" w:type="dxa"/>
          </w:tcPr>
          <w:p w14:paraId="034DBD9E" w14:textId="77777777" w:rsidR="001837F3" w:rsidRPr="00B05853" w:rsidRDefault="001837F3" w:rsidP="001837F3">
            <w:pPr>
              <w:pStyle w:val="BodyText"/>
              <w:spacing w:after="0"/>
              <w:rPr>
                <w:rFonts w:cstheme="minorHAnsi"/>
                <w:sz w:val="18"/>
                <w:szCs w:val="18"/>
              </w:rPr>
            </w:pPr>
          </w:p>
        </w:tc>
      </w:tr>
      <w:tr w:rsidR="001837F3" w:rsidRPr="00B05853" w14:paraId="05ACEABA" w14:textId="77777777" w:rsidTr="00FD28A9">
        <w:tc>
          <w:tcPr>
            <w:tcW w:w="3116" w:type="dxa"/>
            <w:vMerge w:val="restart"/>
          </w:tcPr>
          <w:p w14:paraId="7696DBAB" w14:textId="77777777" w:rsidR="001837F3" w:rsidRPr="00F10C1F" w:rsidRDefault="001837F3" w:rsidP="001837F3">
            <w:pPr>
              <w:pStyle w:val="BodyText"/>
              <w:tabs>
                <w:tab w:val="left" w:pos="1639"/>
              </w:tabs>
              <w:spacing w:after="0"/>
              <w:rPr>
                <w:rFonts w:cstheme="minorHAnsi"/>
                <w:b/>
                <w:sz w:val="18"/>
                <w:szCs w:val="18"/>
              </w:rPr>
            </w:pPr>
            <w:r w:rsidRPr="00F10C1F">
              <w:rPr>
                <w:rFonts w:cstheme="minorHAnsi"/>
                <w:b/>
                <w:sz w:val="18"/>
                <w:szCs w:val="18"/>
              </w:rPr>
              <w:t>Instrument/</w:t>
            </w:r>
          </w:p>
          <w:p w14:paraId="14761BD8" w14:textId="77777777" w:rsidR="001837F3" w:rsidRPr="00F10C1F" w:rsidRDefault="001837F3" w:rsidP="001837F3">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1216F687" w14:textId="0710840C" w:rsidR="001837F3" w:rsidRPr="00B05853" w:rsidRDefault="001837F3" w:rsidP="001837F3">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7 (Credit basket)</w:t>
            </w:r>
          </w:p>
        </w:tc>
        <w:tc>
          <w:tcPr>
            <w:tcW w:w="3117" w:type="dxa"/>
          </w:tcPr>
          <w:p w14:paraId="15FC5058" w14:textId="2E48F17F" w:rsidR="001837F3" w:rsidRPr="001837F3" w:rsidRDefault="00974152" w:rsidP="001837F3">
            <w:pPr>
              <w:pStyle w:val="BodyText"/>
              <w:spacing w:after="0"/>
              <w:rPr>
                <w:rFonts w:cstheme="minorHAnsi"/>
                <w:color w:val="0070C0"/>
                <w:sz w:val="18"/>
                <w:szCs w:val="18"/>
              </w:rPr>
            </w:pPr>
            <w:r>
              <w:rPr>
                <w:rFonts w:cstheme="minorHAnsi"/>
                <w:color w:val="0070C0"/>
                <w:sz w:val="18"/>
                <w:szCs w:val="18"/>
              </w:rPr>
              <w:t xml:space="preserve">'CORP' - </w:t>
            </w:r>
            <w:r w:rsidR="001837F3" w:rsidRPr="001837F3">
              <w:rPr>
                <w:rFonts w:cstheme="minorHAnsi"/>
                <w:color w:val="0070C0"/>
                <w:sz w:val="18"/>
                <w:szCs w:val="18"/>
              </w:rPr>
              <w:t>Corporate</w:t>
            </w:r>
          </w:p>
        </w:tc>
        <w:tc>
          <w:tcPr>
            <w:tcW w:w="3117" w:type="dxa"/>
          </w:tcPr>
          <w:p w14:paraId="0BA2F565" w14:textId="77777777" w:rsidR="001837F3" w:rsidRPr="00B05853" w:rsidRDefault="001837F3" w:rsidP="001837F3">
            <w:pPr>
              <w:pStyle w:val="BodyText"/>
              <w:spacing w:after="0"/>
              <w:rPr>
                <w:rFonts w:cstheme="minorHAnsi"/>
                <w:sz w:val="18"/>
                <w:szCs w:val="18"/>
              </w:rPr>
            </w:pPr>
          </w:p>
        </w:tc>
      </w:tr>
      <w:tr w:rsidR="001837F3" w:rsidRPr="00B05853" w14:paraId="11DDD91D" w14:textId="77777777" w:rsidTr="00FD28A9">
        <w:tc>
          <w:tcPr>
            <w:tcW w:w="3116" w:type="dxa"/>
            <w:vMerge/>
          </w:tcPr>
          <w:p w14:paraId="55B59C8A" w14:textId="77777777" w:rsidR="001837F3" w:rsidRPr="00B05853" w:rsidRDefault="001837F3" w:rsidP="001837F3">
            <w:pPr>
              <w:pStyle w:val="BodyText"/>
              <w:spacing w:after="0"/>
              <w:rPr>
                <w:rFonts w:cstheme="minorHAnsi"/>
                <w:sz w:val="18"/>
                <w:szCs w:val="18"/>
              </w:rPr>
            </w:pPr>
          </w:p>
        </w:tc>
        <w:tc>
          <w:tcPr>
            <w:tcW w:w="3117" w:type="dxa"/>
          </w:tcPr>
          <w:p w14:paraId="3343321A" w14:textId="58AD2C1F" w:rsidR="001837F3" w:rsidRPr="001837F3" w:rsidRDefault="00974152" w:rsidP="001837F3">
            <w:pPr>
              <w:pStyle w:val="BodyText"/>
              <w:spacing w:after="0"/>
              <w:rPr>
                <w:rFonts w:cstheme="minorHAnsi"/>
                <w:color w:val="0070C0"/>
                <w:sz w:val="18"/>
                <w:szCs w:val="18"/>
              </w:rPr>
            </w:pPr>
            <w:r>
              <w:rPr>
                <w:rFonts w:cstheme="minorHAnsi"/>
                <w:color w:val="0070C0"/>
                <w:sz w:val="18"/>
                <w:szCs w:val="18"/>
              </w:rPr>
              <w:t xml:space="preserve">'MUNI' - </w:t>
            </w:r>
            <w:r w:rsidR="001837F3" w:rsidRPr="001837F3">
              <w:rPr>
                <w:rFonts w:cstheme="minorHAnsi"/>
                <w:color w:val="0070C0"/>
                <w:sz w:val="18"/>
                <w:szCs w:val="18"/>
              </w:rPr>
              <w:t>Municipal</w:t>
            </w:r>
          </w:p>
        </w:tc>
        <w:tc>
          <w:tcPr>
            <w:tcW w:w="3117" w:type="dxa"/>
          </w:tcPr>
          <w:p w14:paraId="33E5CC5D" w14:textId="77777777" w:rsidR="001837F3" w:rsidRPr="00B05853" w:rsidRDefault="001837F3" w:rsidP="001837F3">
            <w:pPr>
              <w:pStyle w:val="BodyText"/>
              <w:spacing w:after="0"/>
              <w:rPr>
                <w:rFonts w:cstheme="minorHAnsi"/>
                <w:sz w:val="18"/>
                <w:szCs w:val="18"/>
              </w:rPr>
            </w:pPr>
          </w:p>
        </w:tc>
      </w:tr>
      <w:tr w:rsidR="001837F3" w:rsidRPr="00B05853" w14:paraId="2EF3A7B4" w14:textId="77777777" w:rsidTr="00FD28A9">
        <w:tc>
          <w:tcPr>
            <w:tcW w:w="3116" w:type="dxa"/>
            <w:vMerge/>
          </w:tcPr>
          <w:p w14:paraId="06DEF266" w14:textId="77777777" w:rsidR="001837F3" w:rsidRPr="00B05853" w:rsidRDefault="001837F3" w:rsidP="001837F3">
            <w:pPr>
              <w:pStyle w:val="BodyText"/>
              <w:spacing w:after="0"/>
              <w:rPr>
                <w:rFonts w:cstheme="minorHAnsi"/>
                <w:sz w:val="18"/>
                <w:szCs w:val="18"/>
              </w:rPr>
            </w:pPr>
          </w:p>
        </w:tc>
        <w:tc>
          <w:tcPr>
            <w:tcW w:w="3117" w:type="dxa"/>
          </w:tcPr>
          <w:p w14:paraId="3205E3C2" w14:textId="692F8DD8" w:rsidR="001837F3" w:rsidRPr="001837F3" w:rsidRDefault="00974152" w:rsidP="001837F3">
            <w:pPr>
              <w:pStyle w:val="BodyText"/>
              <w:spacing w:after="0"/>
              <w:rPr>
                <w:rFonts w:cstheme="minorHAnsi"/>
                <w:color w:val="0070C0"/>
                <w:sz w:val="18"/>
                <w:szCs w:val="18"/>
              </w:rPr>
            </w:pPr>
            <w:r>
              <w:rPr>
                <w:rFonts w:cstheme="minorHAnsi"/>
                <w:color w:val="0070C0"/>
                <w:sz w:val="18"/>
                <w:szCs w:val="18"/>
              </w:rPr>
              <w:t xml:space="preserve">'SVGN' - </w:t>
            </w:r>
            <w:r w:rsidR="001837F3" w:rsidRPr="001837F3">
              <w:rPr>
                <w:rFonts w:cstheme="minorHAnsi"/>
                <w:color w:val="0070C0"/>
                <w:sz w:val="18"/>
                <w:szCs w:val="18"/>
              </w:rPr>
              <w:t>Sovereign</w:t>
            </w:r>
          </w:p>
        </w:tc>
        <w:tc>
          <w:tcPr>
            <w:tcW w:w="3117" w:type="dxa"/>
          </w:tcPr>
          <w:p w14:paraId="26FF65DD" w14:textId="77777777" w:rsidR="001837F3" w:rsidRPr="00B05853" w:rsidRDefault="001837F3" w:rsidP="001837F3">
            <w:pPr>
              <w:pStyle w:val="BodyText"/>
              <w:spacing w:after="0"/>
              <w:rPr>
                <w:rFonts w:cstheme="minorHAnsi"/>
                <w:sz w:val="18"/>
                <w:szCs w:val="18"/>
              </w:rPr>
            </w:pPr>
          </w:p>
        </w:tc>
      </w:tr>
      <w:tr w:rsidR="001837F3" w:rsidRPr="00B05853" w14:paraId="345D45D0" w14:textId="77777777" w:rsidTr="00FD28A9">
        <w:tc>
          <w:tcPr>
            <w:tcW w:w="3116" w:type="dxa"/>
            <w:vMerge/>
          </w:tcPr>
          <w:p w14:paraId="547564C1" w14:textId="77777777" w:rsidR="001837F3" w:rsidRPr="00B05853" w:rsidRDefault="001837F3" w:rsidP="001837F3">
            <w:pPr>
              <w:pStyle w:val="BodyText"/>
              <w:spacing w:after="0"/>
              <w:rPr>
                <w:rFonts w:cstheme="minorHAnsi"/>
                <w:sz w:val="18"/>
                <w:szCs w:val="18"/>
              </w:rPr>
            </w:pPr>
          </w:p>
        </w:tc>
        <w:tc>
          <w:tcPr>
            <w:tcW w:w="3117" w:type="dxa"/>
          </w:tcPr>
          <w:p w14:paraId="36A71B14" w14:textId="2ADF03DA" w:rsidR="001837F3" w:rsidRPr="001837F3" w:rsidRDefault="001A63E8" w:rsidP="001837F3">
            <w:pPr>
              <w:pStyle w:val="BodyText"/>
              <w:spacing w:after="0"/>
              <w:rPr>
                <w:rFonts w:cstheme="minorHAnsi"/>
                <w:color w:val="0070C0"/>
                <w:sz w:val="18"/>
                <w:szCs w:val="18"/>
              </w:rPr>
            </w:pPr>
            <w:r>
              <w:rPr>
                <w:rFonts w:cstheme="minorHAnsi"/>
                <w:color w:val="0070C0"/>
                <w:sz w:val="18"/>
                <w:szCs w:val="18"/>
              </w:rPr>
              <w:t>'CVDB' - Covered Bond (ABS)</w:t>
            </w:r>
          </w:p>
        </w:tc>
        <w:tc>
          <w:tcPr>
            <w:tcW w:w="3117" w:type="dxa"/>
          </w:tcPr>
          <w:p w14:paraId="43C6955F" w14:textId="77777777" w:rsidR="001837F3" w:rsidRPr="00B05853" w:rsidRDefault="001837F3" w:rsidP="001837F3">
            <w:pPr>
              <w:pStyle w:val="BodyText"/>
              <w:spacing w:after="0"/>
              <w:rPr>
                <w:rFonts w:cstheme="minorHAnsi"/>
                <w:sz w:val="18"/>
                <w:szCs w:val="18"/>
              </w:rPr>
            </w:pPr>
          </w:p>
        </w:tc>
      </w:tr>
      <w:tr w:rsidR="001837F3" w:rsidRPr="00B05853" w14:paraId="35F84440" w14:textId="77777777" w:rsidTr="008169FA">
        <w:trPr>
          <w:cantSplit/>
        </w:trPr>
        <w:tc>
          <w:tcPr>
            <w:tcW w:w="3116" w:type="dxa"/>
            <w:shd w:val="clear" w:color="auto" w:fill="EAF1DD" w:themeFill="accent3" w:themeFillTint="33"/>
          </w:tcPr>
          <w:p w14:paraId="3FAE6F8F" w14:textId="39EAA781" w:rsidR="001837F3" w:rsidRPr="008B53DF" w:rsidRDefault="001837F3" w:rsidP="008169FA">
            <w:pPr>
              <w:pStyle w:val="BodyText"/>
              <w:spacing w:after="0"/>
              <w:rPr>
                <w:rFonts w:cstheme="minorHAnsi"/>
                <w:b/>
                <w:sz w:val="32"/>
                <w:szCs w:val="32"/>
              </w:rPr>
            </w:pPr>
            <w:r>
              <w:rPr>
                <w:rFonts w:cstheme="minorHAnsi"/>
                <w:b/>
                <w:sz w:val="32"/>
                <w:szCs w:val="32"/>
              </w:rPr>
              <w:t>Currency</w:t>
            </w:r>
          </w:p>
          <w:p w14:paraId="21FA9A44" w14:textId="77777777" w:rsidR="001837F3" w:rsidRPr="008B53DF" w:rsidRDefault="001837F3" w:rsidP="008169FA">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Instrument/</w:t>
            </w:r>
          </w:p>
          <w:p w14:paraId="25FCE9F6" w14:textId="77777777" w:rsidR="001837F3" w:rsidRDefault="001837F3" w:rsidP="008169FA">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AssetClass(1938)</w:t>
            </w:r>
          </w:p>
          <w:p w14:paraId="72A8523D" w14:textId="62E1FD1E" w:rsidR="001837F3" w:rsidRPr="008B53DF" w:rsidRDefault="001837F3" w:rsidP="008169FA">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 </w:t>
            </w:r>
            <w:r>
              <w:rPr>
                <w:rFonts w:cstheme="minorHAnsi"/>
                <w:b/>
                <w:sz w:val="18"/>
                <w:szCs w:val="18"/>
              </w:rPr>
              <w:t>2</w:t>
            </w:r>
            <w:r w:rsidRPr="008B53DF">
              <w:rPr>
                <w:rFonts w:cstheme="minorHAnsi"/>
                <w:b/>
                <w:sz w:val="18"/>
                <w:szCs w:val="18"/>
              </w:rPr>
              <w:t xml:space="preserve"> </w:t>
            </w:r>
            <w:r>
              <w:rPr>
                <w:rFonts w:cstheme="minorHAnsi"/>
                <w:b/>
                <w:sz w:val="18"/>
                <w:szCs w:val="18"/>
              </w:rPr>
              <w:t>(Currency)</w:t>
            </w:r>
          </w:p>
        </w:tc>
        <w:tc>
          <w:tcPr>
            <w:tcW w:w="6234" w:type="dxa"/>
            <w:gridSpan w:val="2"/>
            <w:shd w:val="clear" w:color="auto" w:fill="EAF1DD" w:themeFill="accent3" w:themeFillTint="33"/>
          </w:tcPr>
          <w:p w14:paraId="3E67E020" w14:textId="77777777" w:rsidR="001837F3" w:rsidRPr="003C5D10" w:rsidRDefault="001837F3" w:rsidP="008169FA">
            <w:pPr>
              <w:pStyle w:val="TableList"/>
              <w:rPr>
                <w:b/>
                <w:sz w:val="24"/>
                <w:szCs w:val="24"/>
              </w:rPr>
            </w:pPr>
            <w:r w:rsidRPr="003C5D10">
              <w:rPr>
                <w:b/>
                <w:sz w:val="24"/>
                <w:szCs w:val="24"/>
              </w:rPr>
              <w:t>Contract type</w:t>
            </w:r>
          </w:p>
          <w:p w14:paraId="320E101B" w14:textId="77777777" w:rsidR="001837F3" w:rsidRPr="008B53DF" w:rsidRDefault="001837F3" w:rsidP="008169FA">
            <w:pPr>
              <w:pStyle w:val="TableList"/>
              <w:rPr>
                <w:b/>
                <w:szCs w:val="18"/>
              </w:rPr>
            </w:pPr>
            <w:r w:rsidRPr="008B53DF">
              <w:rPr>
                <w:b/>
                <w:szCs w:val="18"/>
              </w:rPr>
              <w:t> </w:t>
            </w:r>
            <w:r w:rsidRPr="008B53DF">
              <w:rPr>
                <w:b/>
                <w:szCs w:val="18"/>
              </w:rPr>
              <w:t>Instrument/</w:t>
            </w:r>
          </w:p>
          <w:p w14:paraId="608CA589" w14:textId="447A3465" w:rsidR="001837F3" w:rsidRPr="008B53DF" w:rsidRDefault="001837F3" w:rsidP="008169FA">
            <w:pPr>
              <w:pStyle w:val="TableList"/>
              <w:rPr>
                <w:b/>
                <w:szCs w:val="18"/>
              </w:rPr>
            </w:pPr>
            <w:r w:rsidRPr="008B53DF">
              <w:rPr>
                <w:b/>
                <w:szCs w:val="18"/>
              </w:rPr>
              <w:t> </w:t>
            </w:r>
            <w:r w:rsidRPr="008B53DF">
              <w:rPr>
                <w:b/>
                <w:szCs w:val="18"/>
              </w:rPr>
              <w:t> </w:t>
            </w:r>
            <w:r w:rsidR="00CB7C35">
              <w:rPr>
                <w:b/>
                <w:szCs w:val="18"/>
              </w:rPr>
              <w:t>SecurityType(167)</w:t>
            </w:r>
          </w:p>
          <w:p w14:paraId="7CBDCE20" w14:textId="3019413D" w:rsidR="001837F3" w:rsidRDefault="00B04F81" w:rsidP="008169FA">
            <w:pPr>
              <w:pStyle w:val="TableList"/>
              <w:rPr>
                <w:szCs w:val="18"/>
              </w:rPr>
            </w:pPr>
            <w:r w:rsidRPr="008B53DF">
              <w:rPr>
                <w:b/>
                <w:szCs w:val="18"/>
              </w:rPr>
              <w:t> </w:t>
            </w:r>
            <w:r w:rsidRPr="008B53DF">
              <w:rPr>
                <w:b/>
                <w:szCs w:val="18"/>
              </w:rPr>
              <w:t> </w:t>
            </w:r>
            <w:r w:rsidRPr="008B53DF">
              <w:rPr>
                <w:b/>
                <w:szCs w:val="18"/>
              </w:rPr>
              <w:t> </w:t>
            </w:r>
            <w:r w:rsidR="001837F3">
              <w:rPr>
                <w:szCs w:val="18"/>
              </w:rPr>
              <w:t>OPT (Option)</w:t>
            </w:r>
          </w:p>
          <w:p w14:paraId="3ABAE0CB" w14:textId="6813ED16" w:rsidR="001837F3" w:rsidRDefault="00B04F81" w:rsidP="008169FA">
            <w:pPr>
              <w:pStyle w:val="TableList"/>
              <w:rPr>
                <w:szCs w:val="18"/>
              </w:rPr>
            </w:pPr>
            <w:r w:rsidRPr="008B53DF">
              <w:rPr>
                <w:b/>
                <w:szCs w:val="18"/>
              </w:rPr>
              <w:t> </w:t>
            </w:r>
            <w:r w:rsidRPr="008B53DF">
              <w:rPr>
                <w:b/>
                <w:szCs w:val="18"/>
              </w:rPr>
              <w:t> </w:t>
            </w:r>
            <w:r w:rsidRPr="008B53DF">
              <w:rPr>
                <w:b/>
                <w:szCs w:val="18"/>
              </w:rPr>
              <w:t> </w:t>
            </w:r>
            <w:r w:rsidR="001837F3">
              <w:rPr>
                <w:szCs w:val="18"/>
              </w:rPr>
              <w:t xml:space="preserve">FXFWD (FX </w:t>
            </w:r>
            <w:r>
              <w:rPr>
                <w:szCs w:val="18"/>
              </w:rPr>
              <w:t>F</w:t>
            </w:r>
            <w:r w:rsidR="001837F3">
              <w:rPr>
                <w:szCs w:val="18"/>
              </w:rPr>
              <w:t>orward)</w:t>
            </w:r>
          </w:p>
          <w:p w14:paraId="1200BC98" w14:textId="69013145" w:rsidR="00B04F81" w:rsidRDefault="00B04F81" w:rsidP="008169FA">
            <w:pPr>
              <w:pStyle w:val="TableList"/>
              <w:rPr>
                <w:szCs w:val="18"/>
              </w:rPr>
            </w:pPr>
            <w:r w:rsidRPr="008B53DF">
              <w:rPr>
                <w:b/>
                <w:szCs w:val="18"/>
              </w:rPr>
              <w:t> </w:t>
            </w:r>
            <w:r w:rsidRPr="008B53DF">
              <w:rPr>
                <w:b/>
                <w:szCs w:val="18"/>
              </w:rPr>
              <w:t> </w:t>
            </w:r>
            <w:r w:rsidRPr="008B53DF">
              <w:rPr>
                <w:b/>
                <w:szCs w:val="18"/>
              </w:rPr>
              <w:t> </w:t>
            </w:r>
            <w:r>
              <w:rPr>
                <w:szCs w:val="18"/>
              </w:rPr>
              <w:t>FXNDF (Non-deliverable Forward)</w:t>
            </w:r>
          </w:p>
          <w:p w14:paraId="3758ED0E" w14:textId="52315FBD" w:rsidR="00B04F81" w:rsidRDefault="00B04F81" w:rsidP="008169FA">
            <w:pPr>
              <w:pStyle w:val="TableList"/>
              <w:rPr>
                <w:szCs w:val="18"/>
              </w:rPr>
            </w:pPr>
            <w:r w:rsidRPr="008B53DF">
              <w:rPr>
                <w:b/>
                <w:szCs w:val="18"/>
              </w:rPr>
              <w:t> </w:t>
            </w:r>
            <w:r w:rsidRPr="008B53DF">
              <w:rPr>
                <w:b/>
                <w:szCs w:val="18"/>
              </w:rPr>
              <w:t> </w:t>
            </w:r>
            <w:r w:rsidRPr="008B53DF">
              <w:rPr>
                <w:b/>
                <w:szCs w:val="18"/>
              </w:rPr>
              <w:t> </w:t>
            </w:r>
            <w:r>
              <w:rPr>
                <w:szCs w:val="18"/>
              </w:rPr>
              <w:t>FXSWAP (FX Swap)</w:t>
            </w:r>
          </w:p>
          <w:p w14:paraId="668F5994" w14:textId="35B6A041" w:rsidR="00B04F81" w:rsidRDefault="00B04F81" w:rsidP="008169FA">
            <w:pPr>
              <w:pStyle w:val="TableList"/>
              <w:rPr>
                <w:szCs w:val="18"/>
              </w:rPr>
            </w:pPr>
            <w:r w:rsidRPr="008B53DF">
              <w:rPr>
                <w:b/>
                <w:szCs w:val="18"/>
              </w:rPr>
              <w:t> </w:t>
            </w:r>
            <w:r w:rsidRPr="008B53DF">
              <w:rPr>
                <w:b/>
                <w:szCs w:val="18"/>
              </w:rPr>
              <w:t> </w:t>
            </w:r>
            <w:r w:rsidRPr="008B53DF">
              <w:rPr>
                <w:b/>
                <w:szCs w:val="18"/>
              </w:rPr>
              <w:t> </w:t>
            </w:r>
            <w:r>
              <w:rPr>
                <w:szCs w:val="18"/>
              </w:rPr>
              <w:t>FXNDS (Non-deliverable Swap)</w:t>
            </w:r>
          </w:p>
          <w:p w14:paraId="2E21CBB8" w14:textId="520833F2" w:rsidR="001837F3" w:rsidRPr="008B53DF" w:rsidRDefault="00B04F81" w:rsidP="008169FA">
            <w:pPr>
              <w:pStyle w:val="TableList"/>
              <w:rPr>
                <w:color w:val="FF0000"/>
                <w:szCs w:val="18"/>
              </w:rPr>
            </w:pPr>
            <w:r w:rsidRPr="008B53DF">
              <w:rPr>
                <w:b/>
                <w:szCs w:val="18"/>
              </w:rPr>
              <w:t> </w:t>
            </w:r>
            <w:r w:rsidRPr="008B53DF">
              <w:rPr>
                <w:b/>
                <w:szCs w:val="18"/>
              </w:rPr>
              <w:t> </w:t>
            </w:r>
            <w:r w:rsidRPr="008B53DF">
              <w:rPr>
                <w:b/>
                <w:szCs w:val="18"/>
              </w:rPr>
              <w:t> </w:t>
            </w:r>
            <w:r w:rsidR="001837F3">
              <w:rPr>
                <w:rFonts w:eastAsia="Times New Roman"/>
                <w:color w:val="FF0000"/>
                <w:szCs w:val="18"/>
              </w:rPr>
              <w:t>PRTFLIOSWAP (</w:t>
            </w:r>
            <w:r w:rsidR="001837F3" w:rsidRPr="008B53DF">
              <w:rPr>
                <w:color w:val="FF0000"/>
                <w:szCs w:val="18"/>
              </w:rPr>
              <w:t>Portfolio Swaps)</w:t>
            </w:r>
          </w:p>
          <w:p w14:paraId="02A27BF9" w14:textId="0F92EF4A" w:rsidR="0029112F" w:rsidRPr="0029112F" w:rsidRDefault="00B04F81" w:rsidP="0029112F">
            <w:pPr>
              <w:pStyle w:val="TableList"/>
              <w:rPr>
                <w:szCs w:val="18"/>
              </w:rPr>
            </w:pPr>
            <w:r w:rsidRPr="008B53DF">
              <w:rPr>
                <w:b/>
                <w:szCs w:val="18"/>
              </w:rPr>
              <w:t> </w:t>
            </w:r>
            <w:r w:rsidRPr="008B53DF">
              <w:rPr>
                <w:b/>
                <w:szCs w:val="18"/>
              </w:rPr>
              <w:t> </w:t>
            </w:r>
            <w:r w:rsidRPr="008B53DF">
              <w:rPr>
                <w:b/>
                <w:szCs w:val="18"/>
              </w:rPr>
              <w:t> </w:t>
            </w:r>
            <w:r w:rsidR="001837F3">
              <w:rPr>
                <w:color w:val="FF0000"/>
                <w:szCs w:val="18"/>
              </w:rPr>
              <w:t>SPREADBET (</w:t>
            </w:r>
            <w:r w:rsidR="001837F3" w:rsidRPr="008B53DF">
              <w:rPr>
                <w:color w:val="FF0000"/>
                <w:szCs w:val="18"/>
              </w:rPr>
              <w:t xml:space="preserve">Spread </w:t>
            </w:r>
            <w:r w:rsidR="0029112F">
              <w:rPr>
                <w:color w:val="FF0000"/>
                <w:szCs w:val="18"/>
              </w:rPr>
              <w:t>B</w:t>
            </w:r>
            <w:r w:rsidR="001837F3" w:rsidRPr="008B53DF">
              <w:rPr>
                <w:color w:val="FF0000"/>
                <w:szCs w:val="18"/>
              </w:rPr>
              <w:t>etting)</w:t>
            </w:r>
            <w:r w:rsidR="0029112F" w:rsidRPr="0029112F">
              <w:rPr>
                <w:szCs w:val="18"/>
              </w:rPr>
              <w:t xml:space="preserve"> </w:t>
            </w:r>
          </w:p>
          <w:p w14:paraId="63F7D6CC" w14:textId="594A873A" w:rsidR="001837F3" w:rsidRPr="008B53DF" w:rsidRDefault="0029112F" w:rsidP="0029112F">
            <w:pPr>
              <w:pStyle w:val="TableList"/>
              <w:rPr>
                <w:rFonts w:cstheme="minorHAnsi"/>
                <w:b/>
                <w:szCs w:val="18"/>
              </w:rPr>
            </w:pPr>
            <w:r w:rsidRPr="008B53DF">
              <w:rPr>
                <w:b/>
                <w:szCs w:val="18"/>
              </w:rPr>
              <w:t> </w:t>
            </w:r>
            <w:r w:rsidRPr="008B53DF">
              <w:rPr>
                <w:b/>
                <w:szCs w:val="18"/>
              </w:rPr>
              <w:t> </w:t>
            </w:r>
            <w:r w:rsidRPr="008B53DF">
              <w:rPr>
                <w:b/>
                <w:szCs w:val="18"/>
              </w:rPr>
              <w:t> </w:t>
            </w:r>
            <w:r w:rsidRPr="0029112F">
              <w:rPr>
                <w:szCs w:val="18"/>
              </w:rPr>
              <w:t xml:space="preserve">CFD (Contract for </w:t>
            </w:r>
            <w:r>
              <w:rPr>
                <w:szCs w:val="18"/>
              </w:rPr>
              <w:t>D</w:t>
            </w:r>
            <w:r w:rsidRPr="0029112F">
              <w:rPr>
                <w:szCs w:val="18"/>
              </w:rPr>
              <w:t>ifference)</w:t>
            </w:r>
          </w:p>
        </w:tc>
      </w:tr>
      <w:tr w:rsidR="00B04F81" w:rsidRPr="00B05853" w14:paraId="3CCBBFF2" w14:textId="77777777" w:rsidTr="008169FA">
        <w:trPr>
          <w:cantSplit/>
        </w:trPr>
        <w:tc>
          <w:tcPr>
            <w:tcW w:w="3116" w:type="dxa"/>
            <w:shd w:val="clear" w:color="auto" w:fill="EAF1DD" w:themeFill="accent3" w:themeFillTint="33"/>
          </w:tcPr>
          <w:p w14:paraId="105F138F" w14:textId="77777777" w:rsidR="00B04F81" w:rsidRPr="00B05853" w:rsidRDefault="00B04F81" w:rsidP="00B04F81">
            <w:pPr>
              <w:pStyle w:val="BodyText"/>
              <w:spacing w:after="0"/>
              <w:rPr>
                <w:rFonts w:cstheme="minorHAnsi"/>
                <w:b/>
                <w:i/>
                <w:sz w:val="18"/>
                <w:szCs w:val="18"/>
              </w:rPr>
            </w:pPr>
            <w:r w:rsidRPr="00B05853">
              <w:rPr>
                <w:rFonts w:cstheme="minorHAnsi"/>
                <w:b/>
                <w:i/>
                <w:sz w:val="18"/>
                <w:szCs w:val="18"/>
              </w:rPr>
              <w:t>FIX Mapping:</w:t>
            </w:r>
          </w:p>
          <w:p w14:paraId="2A7E134B" w14:textId="77777777" w:rsidR="00B04F81" w:rsidRPr="00B05853" w:rsidRDefault="00B04F81" w:rsidP="00B04F81">
            <w:pPr>
              <w:pStyle w:val="BodyText"/>
              <w:spacing w:after="0"/>
              <w:rPr>
                <w:rFonts w:cstheme="minorHAnsi"/>
                <w:b/>
                <w:sz w:val="18"/>
                <w:szCs w:val="18"/>
              </w:rPr>
            </w:pPr>
            <w:r w:rsidRPr="00B05853">
              <w:rPr>
                <w:rFonts w:cstheme="minorHAnsi"/>
                <w:b/>
                <w:sz w:val="18"/>
                <w:szCs w:val="18"/>
              </w:rPr>
              <w:t>Instrument/</w:t>
            </w:r>
          </w:p>
          <w:p w14:paraId="41B6DC84" w14:textId="77777777" w:rsidR="00B04F81" w:rsidRPr="00B05853" w:rsidRDefault="00B04F81" w:rsidP="00B04F81">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1F369D9B" w14:textId="77777777" w:rsidR="00B04F81" w:rsidRPr="00B05853" w:rsidRDefault="00B04F81" w:rsidP="00B04F81">
            <w:pPr>
              <w:pStyle w:val="BodyText"/>
              <w:spacing w:after="0"/>
              <w:rPr>
                <w:rFonts w:cstheme="minorHAnsi"/>
                <w:b/>
                <w:i/>
                <w:sz w:val="18"/>
                <w:szCs w:val="18"/>
              </w:rPr>
            </w:pPr>
          </w:p>
          <w:p w14:paraId="688F6FC1"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0D48FB22" w14:textId="77777777" w:rsidR="00B04F81" w:rsidRPr="00B05853" w:rsidRDefault="00B04F81" w:rsidP="00B04F81">
            <w:pPr>
              <w:pStyle w:val="BodyText"/>
              <w:spacing w:after="0"/>
              <w:rPr>
                <w:rFonts w:cstheme="minorHAnsi"/>
                <w:b/>
                <w:sz w:val="18"/>
                <w:szCs w:val="18"/>
              </w:rPr>
            </w:pPr>
            <w:r w:rsidRPr="00B05853">
              <w:rPr>
                <w:rFonts w:cstheme="minorHAnsi"/>
                <w:b/>
                <w:sz w:val="18"/>
                <w:szCs w:val="18"/>
              </w:rPr>
              <w:t>Instrument/</w:t>
            </w:r>
          </w:p>
          <w:p w14:paraId="43D70731" w14:textId="77777777" w:rsidR="00B04F81" w:rsidRPr="00B05853" w:rsidRDefault="00B04F81" w:rsidP="00B04F81">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2B3BB35A" w14:textId="1FF5C6C3" w:rsidR="00B04F81" w:rsidRPr="00B05853" w:rsidRDefault="00B04F81" w:rsidP="00B04F81">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2</w:t>
            </w:r>
            <w:r w:rsidRPr="008B53DF">
              <w:rPr>
                <w:rFonts w:cstheme="minorHAnsi"/>
                <w:b/>
                <w:sz w:val="18"/>
                <w:szCs w:val="18"/>
              </w:rPr>
              <w:t xml:space="preserve"> </w:t>
            </w:r>
            <w:r>
              <w:rPr>
                <w:rFonts w:cstheme="minorHAnsi"/>
                <w:b/>
                <w:sz w:val="18"/>
                <w:szCs w:val="18"/>
              </w:rPr>
              <w:t>(Currency)</w:t>
            </w:r>
          </w:p>
          <w:p w14:paraId="2C5C414A" w14:textId="77777777" w:rsidR="00B04F81" w:rsidRPr="00B05853" w:rsidRDefault="00B04F81" w:rsidP="00B04F81">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6A417332" w14:textId="4A8D94BF" w:rsidR="00B04F81" w:rsidRPr="00B05853" w:rsidRDefault="00B04F81" w:rsidP="00B04F81">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3 (Basket [for multi-currency])</w:t>
            </w:r>
          </w:p>
        </w:tc>
        <w:tc>
          <w:tcPr>
            <w:tcW w:w="3117" w:type="dxa"/>
            <w:shd w:val="clear" w:color="auto" w:fill="EAF1DD" w:themeFill="accent3" w:themeFillTint="33"/>
          </w:tcPr>
          <w:p w14:paraId="59B1B590" w14:textId="4AF5B13B" w:rsidR="00B04F81" w:rsidRPr="00B05853" w:rsidRDefault="00B04F81" w:rsidP="00B04F81">
            <w:pPr>
              <w:pStyle w:val="BodyText"/>
              <w:spacing w:after="0"/>
              <w:rPr>
                <w:rFonts w:cstheme="minorHAnsi"/>
                <w:b/>
                <w:sz w:val="18"/>
                <w:szCs w:val="18"/>
              </w:rPr>
            </w:pPr>
            <w:r w:rsidRPr="009036E9">
              <w:rPr>
                <w:rFonts w:cstheme="minorHAnsi"/>
                <w:b/>
                <w:i/>
                <w:sz w:val="18"/>
                <w:szCs w:val="18"/>
              </w:rPr>
              <w:t xml:space="preserve">Not applicable to </w:t>
            </w:r>
            <w:r>
              <w:rPr>
                <w:rFonts w:cstheme="minorHAnsi"/>
                <w:b/>
                <w:i/>
                <w:sz w:val="18"/>
                <w:szCs w:val="18"/>
              </w:rPr>
              <w:t>Currency</w:t>
            </w:r>
          </w:p>
        </w:tc>
        <w:tc>
          <w:tcPr>
            <w:tcW w:w="3117" w:type="dxa"/>
            <w:shd w:val="clear" w:color="auto" w:fill="EAF1DD" w:themeFill="accent3" w:themeFillTint="33"/>
          </w:tcPr>
          <w:p w14:paraId="118F2D5B" w14:textId="1BFC7744" w:rsidR="00B04F81" w:rsidRPr="009036E9" w:rsidRDefault="00B04F81" w:rsidP="00B04F81">
            <w:pPr>
              <w:pStyle w:val="BodyText"/>
              <w:spacing w:after="0"/>
              <w:rPr>
                <w:rFonts w:cstheme="minorHAnsi"/>
                <w:b/>
                <w:i/>
                <w:sz w:val="18"/>
                <w:szCs w:val="18"/>
              </w:rPr>
            </w:pPr>
            <w:r w:rsidRPr="009036E9">
              <w:rPr>
                <w:rFonts w:cstheme="minorHAnsi"/>
                <w:b/>
                <w:i/>
                <w:sz w:val="18"/>
                <w:szCs w:val="18"/>
              </w:rPr>
              <w:t xml:space="preserve">Not applicable to </w:t>
            </w:r>
            <w:r>
              <w:rPr>
                <w:rFonts w:cstheme="minorHAnsi"/>
                <w:b/>
                <w:i/>
                <w:sz w:val="18"/>
                <w:szCs w:val="18"/>
              </w:rPr>
              <w:t>Currency</w:t>
            </w:r>
          </w:p>
        </w:tc>
      </w:tr>
      <w:tr w:rsidR="00B04F81" w:rsidRPr="00B05853" w14:paraId="318A487E" w14:textId="77777777" w:rsidTr="008169FA">
        <w:tc>
          <w:tcPr>
            <w:tcW w:w="3116" w:type="dxa"/>
          </w:tcPr>
          <w:p w14:paraId="6F8F701E" w14:textId="77777777" w:rsidR="00B04F81" w:rsidRPr="00F10C1F" w:rsidRDefault="00B04F81" w:rsidP="00B04F81">
            <w:pPr>
              <w:pStyle w:val="BodyText"/>
              <w:tabs>
                <w:tab w:val="left" w:pos="1639"/>
              </w:tabs>
              <w:spacing w:after="0"/>
              <w:rPr>
                <w:rFonts w:cstheme="minorHAnsi"/>
                <w:b/>
                <w:sz w:val="18"/>
                <w:szCs w:val="18"/>
              </w:rPr>
            </w:pPr>
            <w:r w:rsidRPr="00F10C1F">
              <w:rPr>
                <w:rFonts w:cstheme="minorHAnsi"/>
                <w:b/>
                <w:sz w:val="18"/>
                <w:szCs w:val="18"/>
              </w:rPr>
              <w:t>Instrument/</w:t>
            </w:r>
          </w:p>
          <w:p w14:paraId="6CCD1A7E" w14:textId="77777777" w:rsidR="00B04F81" w:rsidRPr="00F10C1F" w:rsidRDefault="00B04F81" w:rsidP="00B04F81">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137E4DAF" w14:textId="7370272F" w:rsidR="00B04F81" w:rsidRPr="00F10C1F" w:rsidRDefault="00B04F81" w:rsidP="00B04F81">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ins w:id="219" w:author="Rich Shriver" w:date="2017-08-24T18:56:00Z">
              <w:r w:rsidR="00E86071">
                <w:rPr>
                  <w:rFonts w:cstheme="minorHAnsi"/>
                  <w:b/>
                  <w:sz w:val="18"/>
                  <w:szCs w:val="18"/>
                </w:rPr>
                <w:t>40</w:t>
              </w:r>
            </w:ins>
            <w:del w:id="220" w:author="Rich Shriver" w:date="2017-08-24T18:56:00Z">
              <w:r w:rsidR="00A323EB" w:rsidDel="00E86071">
                <w:rPr>
                  <w:rFonts w:cstheme="minorHAnsi"/>
                  <w:color w:val="FF0000"/>
                  <w:sz w:val="18"/>
                  <w:szCs w:val="18"/>
                </w:rPr>
                <w:delText>&lt;tbd&gt;</w:delText>
              </w:r>
            </w:del>
            <w:r w:rsidR="00A323EB">
              <w:rPr>
                <w:rFonts w:cstheme="minorHAnsi"/>
                <w:color w:val="FF0000"/>
                <w:sz w:val="18"/>
                <w:szCs w:val="18"/>
              </w:rPr>
              <w:t xml:space="preserve"> (</w:t>
            </w:r>
            <w:r w:rsidR="00CB7C35" w:rsidRPr="00B05853">
              <w:rPr>
                <w:rFonts w:cstheme="minorHAnsi"/>
                <w:color w:val="FF0000"/>
                <w:sz w:val="18"/>
                <w:szCs w:val="18"/>
              </w:rPr>
              <w:t>FX Majors</w:t>
            </w:r>
            <w:r w:rsidR="00A323EB">
              <w:rPr>
                <w:rFonts w:cstheme="minorHAnsi"/>
                <w:color w:val="FF0000"/>
                <w:sz w:val="18"/>
                <w:szCs w:val="18"/>
              </w:rPr>
              <w:t>)</w:t>
            </w:r>
          </w:p>
        </w:tc>
        <w:tc>
          <w:tcPr>
            <w:tcW w:w="3117" w:type="dxa"/>
          </w:tcPr>
          <w:p w14:paraId="6F76FA6E" w14:textId="06D17C1D" w:rsidR="00B04F81" w:rsidRPr="001837F3" w:rsidRDefault="00B04F81" w:rsidP="00B04F81">
            <w:pPr>
              <w:pStyle w:val="BodyText"/>
              <w:spacing w:after="0"/>
              <w:rPr>
                <w:rFonts w:cstheme="minorHAnsi"/>
                <w:color w:val="0070C0"/>
                <w:sz w:val="18"/>
                <w:szCs w:val="18"/>
              </w:rPr>
            </w:pPr>
          </w:p>
        </w:tc>
        <w:tc>
          <w:tcPr>
            <w:tcW w:w="3117" w:type="dxa"/>
          </w:tcPr>
          <w:p w14:paraId="42722F38" w14:textId="77777777" w:rsidR="00B04F81" w:rsidRPr="00B05853" w:rsidRDefault="00B04F81" w:rsidP="00B04F81">
            <w:pPr>
              <w:pStyle w:val="BodyText"/>
              <w:spacing w:after="0"/>
              <w:rPr>
                <w:rFonts w:cstheme="minorHAnsi"/>
                <w:sz w:val="18"/>
                <w:szCs w:val="18"/>
              </w:rPr>
            </w:pPr>
          </w:p>
        </w:tc>
      </w:tr>
      <w:tr w:rsidR="00CB7C35" w:rsidRPr="00B05853" w14:paraId="68663BA5" w14:textId="77777777" w:rsidTr="00C93460">
        <w:tc>
          <w:tcPr>
            <w:tcW w:w="3116" w:type="dxa"/>
          </w:tcPr>
          <w:p w14:paraId="1DFA37A2" w14:textId="77777777" w:rsidR="00CB7C35" w:rsidRPr="00F10C1F" w:rsidRDefault="00CB7C35" w:rsidP="00C93460">
            <w:pPr>
              <w:pStyle w:val="BodyText"/>
              <w:tabs>
                <w:tab w:val="left" w:pos="1639"/>
              </w:tabs>
              <w:spacing w:after="0"/>
              <w:rPr>
                <w:rFonts w:cstheme="minorHAnsi"/>
                <w:b/>
                <w:sz w:val="18"/>
                <w:szCs w:val="18"/>
              </w:rPr>
            </w:pPr>
            <w:r w:rsidRPr="00F10C1F">
              <w:rPr>
                <w:rFonts w:cstheme="minorHAnsi"/>
                <w:b/>
                <w:sz w:val="18"/>
                <w:szCs w:val="18"/>
              </w:rPr>
              <w:t>Instrument/</w:t>
            </w:r>
          </w:p>
          <w:p w14:paraId="2334F568" w14:textId="77777777" w:rsidR="00CB7C35" w:rsidRPr="00F10C1F" w:rsidRDefault="00CB7C35" w:rsidP="00C93460">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41B7490F" w14:textId="03EC3AAB" w:rsidR="00CB7C35" w:rsidRPr="00F10C1F" w:rsidRDefault="00CB7C35" w:rsidP="00C93460">
            <w:pPr>
              <w:pStyle w:val="BodyText"/>
              <w:tabs>
                <w:tab w:val="left" w:pos="1639"/>
              </w:tabs>
              <w:spacing w:after="0"/>
              <w:rPr>
                <w:rFonts w:cstheme="minorHAnsi"/>
                <w:b/>
                <w:sz w:val="18"/>
                <w:szCs w:val="18"/>
              </w:rPr>
            </w:pPr>
            <w:r w:rsidRPr="00F10C1F">
              <w:rPr>
                <w:rFonts w:cstheme="minorHAnsi"/>
                <w:b/>
                <w:sz w:val="18"/>
                <w:szCs w:val="18"/>
              </w:rPr>
              <w:t> </w:t>
            </w:r>
            <w:r w:rsidRPr="00F10C1F">
              <w:rPr>
                <w:rFonts w:cstheme="minorHAnsi"/>
                <w:b/>
                <w:sz w:val="18"/>
                <w:szCs w:val="18"/>
              </w:rPr>
              <w:t> </w:t>
            </w:r>
            <w:ins w:id="221" w:author="Rich Shriver" w:date="2017-08-24T18:56:00Z">
              <w:r w:rsidR="00E86071">
                <w:rPr>
                  <w:rFonts w:cstheme="minorHAnsi"/>
                  <w:b/>
                  <w:sz w:val="18"/>
                  <w:szCs w:val="18"/>
                </w:rPr>
                <w:t>39</w:t>
              </w:r>
            </w:ins>
            <w:del w:id="222" w:author="Rich Shriver" w:date="2017-08-24T18:56:00Z">
              <w:r w:rsidR="00A323EB" w:rsidDel="00E86071">
                <w:rPr>
                  <w:rFonts w:cstheme="minorHAnsi"/>
                  <w:color w:val="FF0000"/>
                  <w:sz w:val="18"/>
                  <w:szCs w:val="18"/>
                </w:rPr>
                <w:delText>&lt;tbd&gt;</w:delText>
              </w:r>
            </w:del>
            <w:r w:rsidR="00A323EB">
              <w:rPr>
                <w:rFonts w:cstheme="minorHAnsi"/>
                <w:color w:val="FF0000"/>
                <w:sz w:val="18"/>
                <w:szCs w:val="18"/>
              </w:rPr>
              <w:t xml:space="preserve"> (</w:t>
            </w:r>
            <w:r>
              <w:rPr>
                <w:rFonts w:cstheme="minorHAnsi"/>
                <w:color w:val="FF0000"/>
                <w:sz w:val="18"/>
                <w:szCs w:val="18"/>
              </w:rPr>
              <w:t>FX Emerging Markets</w:t>
            </w:r>
            <w:r w:rsidR="00A323EB">
              <w:rPr>
                <w:rFonts w:cstheme="minorHAnsi"/>
                <w:color w:val="FF0000"/>
                <w:sz w:val="18"/>
                <w:szCs w:val="18"/>
              </w:rPr>
              <w:t>)</w:t>
            </w:r>
          </w:p>
        </w:tc>
        <w:tc>
          <w:tcPr>
            <w:tcW w:w="3117" w:type="dxa"/>
          </w:tcPr>
          <w:p w14:paraId="2F7A99B8" w14:textId="77777777" w:rsidR="00CB7C35" w:rsidRPr="00B05853" w:rsidRDefault="00CB7C35" w:rsidP="00C93460">
            <w:pPr>
              <w:rPr>
                <w:rFonts w:cstheme="minorHAnsi"/>
                <w:b/>
                <w:szCs w:val="18"/>
              </w:rPr>
            </w:pPr>
          </w:p>
        </w:tc>
        <w:tc>
          <w:tcPr>
            <w:tcW w:w="3117" w:type="dxa"/>
          </w:tcPr>
          <w:p w14:paraId="0D67F672" w14:textId="77777777" w:rsidR="00CB7C35" w:rsidRPr="00B05853" w:rsidRDefault="00CB7C35" w:rsidP="00C93460">
            <w:pPr>
              <w:pStyle w:val="BodyText"/>
              <w:spacing w:after="0"/>
              <w:rPr>
                <w:rFonts w:cstheme="minorHAnsi"/>
                <w:sz w:val="18"/>
                <w:szCs w:val="18"/>
              </w:rPr>
            </w:pPr>
          </w:p>
        </w:tc>
      </w:tr>
      <w:tr w:rsidR="00CB7C35" w:rsidRPr="00B05853" w14:paraId="72C35776" w14:textId="77777777" w:rsidTr="00C93460">
        <w:tc>
          <w:tcPr>
            <w:tcW w:w="3116" w:type="dxa"/>
          </w:tcPr>
          <w:p w14:paraId="350B06AD" w14:textId="77777777" w:rsidR="00CB7C35" w:rsidRPr="00F10C1F" w:rsidRDefault="00CB7C35" w:rsidP="00C93460">
            <w:pPr>
              <w:pStyle w:val="BodyText"/>
              <w:tabs>
                <w:tab w:val="left" w:pos="1639"/>
              </w:tabs>
              <w:spacing w:after="0"/>
              <w:rPr>
                <w:rFonts w:cstheme="minorHAnsi"/>
                <w:b/>
                <w:sz w:val="18"/>
                <w:szCs w:val="18"/>
              </w:rPr>
            </w:pPr>
            <w:r w:rsidRPr="00F10C1F">
              <w:rPr>
                <w:rFonts w:cstheme="minorHAnsi"/>
                <w:b/>
                <w:sz w:val="18"/>
                <w:szCs w:val="18"/>
              </w:rPr>
              <w:t>Instrument/</w:t>
            </w:r>
          </w:p>
          <w:p w14:paraId="030BFD9B" w14:textId="77777777" w:rsidR="00CB7C35" w:rsidRPr="00F10C1F" w:rsidRDefault="00CB7C35" w:rsidP="00C93460">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7E0CE637" w14:textId="6718EF92" w:rsidR="00CB7C35" w:rsidRPr="00F10C1F" w:rsidRDefault="00CB7C35" w:rsidP="00C93460">
            <w:pPr>
              <w:pStyle w:val="BodyText"/>
              <w:tabs>
                <w:tab w:val="left" w:pos="1639"/>
              </w:tabs>
              <w:spacing w:after="0"/>
              <w:rPr>
                <w:rFonts w:cstheme="minorHAnsi"/>
                <w:b/>
                <w:sz w:val="18"/>
                <w:szCs w:val="18"/>
              </w:rPr>
            </w:pPr>
            <w:r w:rsidRPr="00F10C1F">
              <w:rPr>
                <w:rFonts w:cstheme="minorHAnsi"/>
                <w:b/>
                <w:sz w:val="18"/>
                <w:szCs w:val="18"/>
              </w:rPr>
              <w:t> </w:t>
            </w:r>
            <w:r w:rsidRPr="00F10C1F">
              <w:rPr>
                <w:rFonts w:cstheme="minorHAnsi"/>
                <w:b/>
                <w:sz w:val="18"/>
                <w:szCs w:val="18"/>
              </w:rPr>
              <w:t> </w:t>
            </w:r>
            <w:ins w:id="223" w:author="Rich Shriver" w:date="2017-08-24T18:56:00Z">
              <w:r w:rsidR="00F5604A">
                <w:rPr>
                  <w:rFonts w:cstheme="minorHAnsi"/>
                  <w:b/>
                  <w:sz w:val="18"/>
                  <w:szCs w:val="18"/>
                </w:rPr>
                <w:t>38</w:t>
              </w:r>
            </w:ins>
            <w:del w:id="224" w:author="Rich Shriver" w:date="2017-08-24T18:56:00Z">
              <w:r w:rsidR="00A323EB" w:rsidDel="00F5604A">
                <w:rPr>
                  <w:rFonts w:cstheme="minorHAnsi"/>
                  <w:color w:val="FF0000"/>
                  <w:sz w:val="18"/>
                  <w:szCs w:val="18"/>
                </w:rPr>
                <w:delText>&lt;tbd&gt;</w:delText>
              </w:r>
            </w:del>
            <w:r w:rsidR="00A323EB">
              <w:rPr>
                <w:rFonts w:cstheme="minorHAnsi"/>
                <w:color w:val="FF0000"/>
                <w:sz w:val="18"/>
                <w:szCs w:val="18"/>
              </w:rPr>
              <w:t xml:space="preserve"> (</w:t>
            </w:r>
            <w:r>
              <w:rPr>
                <w:rFonts w:cstheme="minorHAnsi"/>
                <w:color w:val="FF0000"/>
                <w:sz w:val="18"/>
                <w:szCs w:val="18"/>
              </w:rPr>
              <w:t>FX Cross Rate</w:t>
            </w:r>
            <w:r w:rsidR="00A323EB">
              <w:rPr>
                <w:rFonts w:cstheme="minorHAnsi"/>
                <w:color w:val="FF0000"/>
                <w:sz w:val="18"/>
                <w:szCs w:val="18"/>
              </w:rPr>
              <w:t>)</w:t>
            </w:r>
          </w:p>
        </w:tc>
        <w:tc>
          <w:tcPr>
            <w:tcW w:w="3117" w:type="dxa"/>
          </w:tcPr>
          <w:p w14:paraId="4FE8D40D" w14:textId="77777777" w:rsidR="00CB7C35" w:rsidRPr="00B05853" w:rsidRDefault="00CB7C35" w:rsidP="00C93460">
            <w:pPr>
              <w:rPr>
                <w:rFonts w:cstheme="minorHAnsi"/>
                <w:b/>
                <w:szCs w:val="18"/>
              </w:rPr>
            </w:pPr>
          </w:p>
        </w:tc>
        <w:tc>
          <w:tcPr>
            <w:tcW w:w="3117" w:type="dxa"/>
          </w:tcPr>
          <w:p w14:paraId="321BE23F" w14:textId="77777777" w:rsidR="00CB7C35" w:rsidRPr="00B05853" w:rsidRDefault="00CB7C35" w:rsidP="00C93460">
            <w:pPr>
              <w:pStyle w:val="BodyText"/>
              <w:spacing w:after="0"/>
              <w:rPr>
                <w:rFonts w:cstheme="minorHAnsi"/>
                <w:sz w:val="18"/>
                <w:szCs w:val="18"/>
              </w:rPr>
            </w:pPr>
          </w:p>
        </w:tc>
      </w:tr>
      <w:tr w:rsidR="00B04F81" w:rsidRPr="00B05853" w14:paraId="2C8DF953" w14:textId="77777777" w:rsidTr="008169FA">
        <w:tc>
          <w:tcPr>
            <w:tcW w:w="3116" w:type="dxa"/>
          </w:tcPr>
          <w:p w14:paraId="1B90D381" w14:textId="77777777" w:rsidR="00B04F81" w:rsidRPr="00F10C1F" w:rsidRDefault="00B04F81" w:rsidP="00B04F81">
            <w:pPr>
              <w:pStyle w:val="BodyText"/>
              <w:tabs>
                <w:tab w:val="left" w:pos="1639"/>
              </w:tabs>
              <w:spacing w:after="0"/>
              <w:rPr>
                <w:rFonts w:cstheme="minorHAnsi"/>
                <w:b/>
                <w:sz w:val="18"/>
                <w:szCs w:val="18"/>
              </w:rPr>
            </w:pPr>
            <w:r w:rsidRPr="00F10C1F">
              <w:rPr>
                <w:rFonts w:cstheme="minorHAnsi"/>
                <w:b/>
                <w:sz w:val="18"/>
                <w:szCs w:val="18"/>
              </w:rPr>
              <w:t>Instrument/</w:t>
            </w:r>
          </w:p>
          <w:p w14:paraId="1E0ECD50" w14:textId="77777777" w:rsidR="00B04F81" w:rsidRPr="00F10C1F" w:rsidRDefault="00B04F81" w:rsidP="00B04F81">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38E73A8C" w14:textId="064BF3C6" w:rsidR="00B04F81" w:rsidRPr="00B05853" w:rsidRDefault="00B04F81" w:rsidP="00B04F81">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3 (Basket) [for multi-currency]</w:t>
            </w:r>
          </w:p>
        </w:tc>
        <w:tc>
          <w:tcPr>
            <w:tcW w:w="3117" w:type="dxa"/>
          </w:tcPr>
          <w:p w14:paraId="19BDE773" w14:textId="2D44D702" w:rsidR="00B04F81" w:rsidRPr="001837F3" w:rsidRDefault="00B04F81" w:rsidP="00CB7C35">
            <w:pPr>
              <w:pStyle w:val="BodyText"/>
              <w:spacing w:after="0"/>
              <w:rPr>
                <w:rFonts w:cstheme="minorHAnsi"/>
                <w:color w:val="0070C0"/>
                <w:sz w:val="18"/>
                <w:szCs w:val="18"/>
              </w:rPr>
            </w:pPr>
          </w:p>
        </w:tc>
        <w:tc>
          <w:tcPr>
            <w:tcW w:w="3117" w:type="dxa"/>
          </w:tcPr>
          <w:p w14:paraId="2564F168" w14:textId="77777777" w:rsidR="00B04F81" w:rsidRPr="00B05853" w:rsidRDefault="00B04F81" w:rsidP="00B04F81">
            <w:pPr>
              <w:pStyle w:val="BodyText"/>
              <w:spacing w:after="0"/>
              <w:rPr>
                <w:rFonts w:cstheme="minorHAnsi"/>
                <w:sz w:val="18"/>
                <w:szCs w:val="18"/>
              </w:rPr>
            </w:pPr>
          </w:p>
        </w:tc>
      </w:tr>
      <w:tr w:rsidR="00CB7C35" w:rsidRPr="00B05853" w14:paraId="4CD6099A" w14:textId="77777777" w:rsidTr="008169FA">
        <w:trPr>
          <w:cantSplit/>
        </w:trPr>
        <w:tc>
          <w:tcPr>
            <w:tcW w:w="3116" w:type="dxa"/>
            <w:shd w:val="clear" w:color="auto" w:fill="EAF1DD" w:themeFill="accent3" w:themeFillTint="33"/>
          </w:tcPr>
          <w:p w14:paraId="18BA440F" w14:textId="51EE62E1" w:rsidR="00CB7C35" w:rsidRPr="008B53DF" w:rsidRDefault="00CB7C35" w:rsidP="00CB7C35">
            <w:pPr>
              <w:pStyle w:val="BodyText"/>
              <w:spacing w:after="0"/>
              <w:rPr>
                <w:rFonts w:cstheme="minorHAnsi"/>
                <w:b/>
                <w:sz w:val="32"/>
                <w:szCs w:val="32"/>
              </w:rPr>
            </w:pPr>
            <w:r>
              <w:rPr>
                <w:rFonts w:cstheme="minorHAnsi"/>
                <w:b/>
                <w:sz w:val="32"/>
                <w:szCs w:val="32"/>
              </w:rPr>
              <w:t>Equity</w:t>
            </w:r>
          </w:p>
          <w:p w14:paraId="3CD1C426" w14:textId="77777777" w:rsidR="00CB7C35" w:rsidRPr="008B53DF" w:rsidRDefault="00CB7C35" w:rsidP="00CB7C35">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Instrument/</w:t>
            </w:r>
          </w:p>
          <w:p w14:paraId="565EB155" w14:textId="77777777" w:rsidR="00CB7C35" w:rsidRDefault="00CB7C35" w:rsidP="00CB7C35">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AssetClass(1938)</w:t>
            </w:r>
          </w:p>
          <w:p w14:paraId="09C5E751" w14:textId="78A3941C" w:rsidR="00CB7C35" w:rsidRPr="008B53DF" w:rsidRDefault="00CB7C35" w:rsidP="00CB7C35">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sidRPr="008B53DF">
              <w:rPr>
                <w:rFonts w:cstheme="minorHAnsi"/>
                <w:b/>
                <w:sz w:val="18"/>
                <w:szCs w:val="18"/>
              </w:rPr>
              <w:t> </w:t>
            </w:r>
            <w:r>
              <w:rPr>
                <w:rFonts w:cstheme="minorHAnsi"/>
                <w:b/>
                <w:sz w:val="18"/>
                <w:szCs w:val="18"/>
              </w:rPr>
              <w:t>4 (Equity)</w:t>
            </w:r>
          </w:p>
        </w:tc>
        <w:tc>
          <w:tcPr>
            <w:tcW w:w="6234" w:type="dxa"/>
            <w:gridSpan w:val="2"/>
            <w:shd w:val="clear" w:color="auto" w:fill="EAF1DD" w:themeFill="accent3" w:themeFillTint="33"/>
          </w:tcPr>
          <w:p w14:paraId="0847D550" w14:textId="77777777" w:rsidR="00CB7C35" w:rsidRPr="003C5D10" w:rsidRDefault="00CB7C35" w:rsidP="00CB7C35">
            <w:pPr>
              <w:pStyle w:val="TableList"/>
              <w:rPr>
                <w:b/>
                <w:sz w:val="24"/>
                <w:szCs w:val="24"/>
              </w:rPr>
            </w:pPr>
            <w:r w:rsidRPr="003C5D10">
              <w:rPr>
                <w:b/>
                <w:sz w:val="24"/>
                <w:szCs w:val="24"/>
              </w:rPr>
              <w:t>Contract type</w:t>
            </w:r>
          </w:p>
          <w:p w14:paraId="46CF0B18" w14:textId="77777777" w:rsidR="00CB7C35" w:rsidRPr="008B53DF" w:rsidRDefault="00CB7C35" w:rsidP="00CB7C35">
            <w:pPr>
              <w:pStyle w:val="TableList"/>
              <w:rPr>
                <w:b/>
                <w:szCs w:val="18"/>
              </w:rPr>
            </w:pPr>
            <w:r w:rsidRPr="008B53DF">
              <w:rPr>
                <w:b/>
                <w:szCs w:val="18"/>
              </w:rPr>
              <w:t> </w:t>
            </w:r>
            <w:r w:rsidRPr="008B53DF">
              <w:rPr>
                <w:b/>
                <w:szCs w:val="18"/>
              </w:rPr>
              <w:t>Instrument/</w:t>
            </w:r>
          </w:p>
          <w:p w14:paraId="0FE977EE" w14:textId="0170946D" w:rsidR="00CB7C35" w:rsidRPr="008B53DF" w:rsidRDefault="00CB7C35" w:rsidP="00CB7C35">
            <w:pPr>
              <w:pStyle w:val="TableList"/>
              <w:rPr>
                <w:b/>
                <w:szCs w:val="18"/>
              </w:rPr>
            </w:pPr>
            <w:r w:rsidRPr="008B53DF">
              <w:rPr>
                <w:b/>
                <w:szCs w:val="18"/>
              </w:rPr>
              <w:t> </w:t>
            </w:r>
            <w:r w:rsidRPr="008B53DF">
              <w:rPr>
                <w:b/>
                <w:szCs w:val="18"/>
              </w:rPr>
              <w:t> </w:t>
            </w:r>
            <w:r>
              <w:rPr>
                <w:b/>
                <w:szCs w:val="18"/>
              </w:rPr>
              <w:t>SecurityType(167)</w:t>
            </w:r>
          </w:p>
          <w:p w14:paraId="4F0771DB" w14:textId="77777777" w:rsidR="00CB7C35" w:rsidRPr="008B53DF" w:rsidRDefault="00CB7C35" w:rsidP="00CB7C35">
            <w:pPr>
              <w:pStyle w:val="TableList"/>
              <w:rPr>
                <w:szCs w:val="18"/>
              </w:rPr>
            </w:pPr>
            <w:r w:rsidRPr="008B53DF">
              <w:rPr>
                <w:szCs w:val="18"/>
              </w:rPr>
              <w:t>  </w:t>
            </w:r>
            <w:r>
              <w:rPr>
                <w:szCs w:val="18"/>
              </w:rPr>
              <w:t>FWD (</w:t>
            </w:r>
            <w:r w:rsidRPr="008B53DF">
              <w:rPr>
                <w:szCs w:val="18"/>
              </w:rPr>
              <w:t>Forwards)</w:t>
            </w:r>
          </w:p>
          <w:p w14:paraId="7064DADA" w14:textId="212F2641" w:rsidR="00CB7C35" w:rsidRPr="00E0017A" w:rsidRDefault="00CB7C35" w:rsidP="00CB7C35">
            <w:pPr>
              <w:pStyle w:val="TableList"/>
              <w:rPr>
                <w:szCs w:val="18"/>
              </w:rPr>
            </w:pPr>
            <w:r w:rsidRPr="00E0017A">
              <w:rPr>
                <w:szCs w:val="18"/>
              </w:rPr>
              <w:t>  CRLTNSWAP</w:t>
            </w:r>
            <w:r>
              <w:rPr>
                <w:szCs w:val="18"/>
              </w:rPr>
              <w:t xml:space="preserve">, </w:t>
            </w:r>
            <w:r w:rsidRPr="00E0017A">
              <w:rPr>
                <w:szCs w:val="18"/>
              </w:rPr>
              <w:t>DVDNDSWAP</w:t>
            </w:r>
            <w:r>
              <w:rPr>
                <w:szCs w:val="18"/>
              </w:rPr>
              <w:t xml:space="preserve">, </w:t>
            </w:r>
            <w:r w:rsidRPr="00E0017A">
              <w:rPr>
                <w:szCs w:val="18"/>
              </w:rPr>
              <w:t>RTRNSWAP</w:t>
            </w:r>
            <w:r>
              <w:rPr>
                <w:szCs w:val="18"/>
              </w:rPr>
              <w:t xml:space="preserve">, </w:t>
            </w:r>
            <w:r w:rsidRPr="00E0017A">
              <w:rPr>
                <w:szCs w:val="18"/>
              </w:rPr>
              <w:t>VARSWAP</w:t>
            </w:r>
            <w:r>
              <w:rPr>
                <w:szCs w:val="18"/>
              </w:rPr>
              <w:t xml:space="preserve"> (Swaps)</w:t>
            </w:r>
          </w:p>
          <w:p w14:paraId="1F620FD0" w14:textId="77777777" w:rsidR="00CB7C35" w:rsidRPr="008B53DF" w:rsidRDefault="00CB7C35" w:rsidP="00CB7C35">
            <w:pPr>
              <w:pStyle w:val="TableList"/>
              <w:rPr>
                <w:color w:val="FF0000"/>
                <w:szCs w:val="18"/>
              </w:rPr>
            </w:pPr>
            <w:r w:rsidRPr="008B53DF">
              <w:rPr>
                <w:color w:val="FF0000"/>
                <w:szCs w:val="18"/>
              </w:rPr>
              <w:t>  </w:t>
            </w:r>
            <w:r>
              <w:rPr>
                <w:rFonts w:eastAsia="Times New Roman"/>
                <w:color w:val="FF0000"/>
                <w:szCs w:val="18"/>
              </w:rPr>
              <w:t>PRTFLIOSWAP (</w:t>
            </w:r>
            <w:r w:rsidRPr="008B53DF">
              <w:rPr>
                <w:color w:val="FF0000"/>
                <w:szCs w:val="18"/>
              </w:rPr>
              <w:t>Portfolio Swaps)</w:t>
            </w:r>
          </w:p>
          <w:p w14:paraId="10055171" w14:textId="77777777" w:rsidR="00CB7C35" w:rsidRPr="008B53DF" w:rsidRDefault="00CB7C35" w:rsidP="00CB7C35">
            <w:pPr>
              <w:pStyle w:val="TableList"/>
              <w:rPr>
                <w:szCs w:val="18"/>
              </w:rPr>
            </w:pPr>
            <w:r w:rsidRPr="008B53DF">
              <w:rPr>
                <w:szCs w:val="18"/>
              </w:rPr>
              <w:t>  SWAPTION (Swaptions)</w:t>
            </w:r>
          </w:p>
          <w:p w14:paraId="3D744711" w14:textId="77777777" w:rsidR="00CB7C35" w:rsidRPr="0029112F" w:rsidRDefault="00CB7C35" w:rsidP="00CB7C35">
            <w:pPr>
              <w:pStyle w:val="TableList"/>
              <w:rPr>
                <w:szCs w:val="18"/>
              </w:rPr>
            </w:pPr>
            <w:r w:rsidRPr="008B53DF">
              <w:rPr>
                <w:color w:val="FF0000"/>
                <w:szCs w:val="18"/>
              </w:rPr>
              <w:t>  </w:t>
            </w:r>
            <w:r>
              <w:rPr>
                <w:color w:val="FF0000"/>
                <w:szCs w:val="18"/>
              </w:rPr>
              <w:t>FWDSWAP (</w:t>
            </w:r>
            <w:r w:rsidRPr="008B53DF">
              <w:rPr>
                <w:color w:val="FF0000"/>
                <w:szCs w:val="18"/>
              </w:rPr>
              <w:t>Forwards on a swap)</w:t>
            </w:r>
          </w:p>
          <w:p w14:paraId="37121C57" w14:textId="5AA7DBC9" w:rsidR="00CB7C35" w:rsidRPr="008B53DF" w:rsidRDefault="00CB7C35" w:rsidP="00CB7C35">
            <w:pPr>
              <w:pStyle w:val="TableList"/>
              <w:rPr>
                <w:rFonts w:cstheme="minorHAnsi"/>
                <w:b/>
                <w:szCs w:val="18"/>
              </w:rPr>
            </w:pPr>
            <w:r w:rsidRPr="0029112F">
              <w:rPr>
                <w:szCs w:val="18"/>
              </w:rPr>
              <w:t>  CFD (Contract for Difference)</w:t>
            </w:r>
          </w:p>
        </w:tc>
      </w:tr>
      <w:tr w:rsidR="00CB7C35" w:rsidRPr="00B05853" w14:paraId="10721185" w14:textId="77777777" w:rsidTr="008169FA">
        <w:trPr>
          <w:cantSplit/>
        </w:trPr>
        <w:tc>
          <w:tcPr>
            <w:tcW w:w="3116" w:type="dxa"/>
            <w:shd w:val="clear" w:color="auto" w:fill="EAF1DD" w:themeFill="accent3" w:themeFillTint="33"/>
          </w:tcPr>
          <w:p w14:paraId="4A3B242C" w14:textId="77777777" w:rsidR="00CB7C35" w:rsidRPr="00B05853" w:rsidRDefault="00CB7C35" w:rsidP="00CB7C35">
            <w:pPr>
              <w:pStyle w:val="BodyText"/>
              <w:spacing w:after="0"/>
              <w:rPr>
                <w:rFonts w:cstheme="minorHAnsi"/>
                <w:b/>
                <w:i/>
                <w:sz w:val="18"/>
                <w:szCs w:val="18"/>
              </w:rPr>
            </w:pPr>
            <w:r w:rsidRPr="00B05853">
              <w:rPr>
                <w:rFonts w:cstheme="minorHAnsi"/>
                <w:b/>
                <w:i/>
                <w:sz w:val="18"/>
                <w:szCs w:val="18"/>
              </w:rPr>
              <w:t>FIX Mapping:</w:t>
            </w:r>
          </w:p>
          <w:p w14:paraId="59E793E9"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Instrument/</w:t>
            </w:r>
          </w:p>
          <w:p w14:paraId="24222903"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AssetSubClass(1939)</w:t>
            </w:r>
          </w:p>
          <w:p w14:paraId="4D8C29FC" w14:textId="77777777" w:rsidR="00CB7C35" w:rsidRPr="00B05853" w:rsidRDefault="00CB7C35" w:rsidP="00CB7C35">
            <w:pPr>
              <w:pStyle w:val="BodyText"/>
              <w:spacing w:after="0"/>
              <w:rPr>
                <w:rFonts w:cstheme="minorHAnsi"/>
                <w:b/>
                <w:i/>
                <w:sz w:val="18"/>
                <w:szCs w:val="18"/>
              </w:rPr>
            </w:pPr>
          </w:p>
          <w:p w14:paraId="52F44698"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153396D8"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Instrument/</w:t>
            </w:r>
          </w:p>
          <w:p w14:paraId="772E9E54"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527CEFC1" w14:textId="03B613BB"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4 (Equity)</w:t>
            </w:r>
          </w:p>
          <w:p w14:paraId="1E06A70B"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00430201" w14:textId="25F0C951"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11 (Equity index)</w:t>
            </w:r>
          </w:p>
        </w:tc>
        <w:tc>
          <w:tcPr>
            <w:tcW w:w="3117" w:type="dxa"/>
            <w:shd w:val="clear" w:color="auto" w:fill="EAF1DD" w:themeFill="accent3" w:themeFillTint="33"/>
          </w:tcPr>
          <w:p w14:paraId="25B08BE6" w14:textId="77777777" w:rsidR="00CB7C35" w:rsidRPr="00B05853" w:rsidRDefault="00CB7C35" w:rsidP="00CB7C35">
            <w:pPr>
              <w:pStyle w:val="BodyText"/>
              <w:spacing w:after="0"/>
              <w:rPr>
                <w:rFonts w:cstheme="minorHAnsi"/>
                <w:b/>
                <w:i/>
                <w:sz w:val="18"/>
                <w:szCs w:val="18"/>
              </w:rPr>
            </w:pPr>
            <w:r w:rsidRPr="00B05853">
              <w:rPr>
                <w:rFonts w:cstheme="minorHAnsi"/>
                <w:b/>
                <w:i/>
                <w:sz w:val="18"/>
                <w:szCs w:val="18"/>
              </w:rPr>
              <w:t>FIX Mapping:</w:t>
            </w:r>
          </w:p>
          <w:p w14:paraId="00F3BE7E"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Instrument/</w:t>
            </w:r>
          </w:p>
          <w:p w14:paraId="21DF91A9"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AssetType(1940)</w:t>
            </w:r>
          </w:p>
          <w:p w14:paraId="18E3C87B" w14:textId="77777777" w:rsidR="00CB7C35" w:rsidRPr="00B05853" w:rsidRDefault="00CB7C35" w:rsidP="00CB7C35">
            <w:pPr>
              <w:pStyle w:val="BodyText"/>
              <w:spacing w:after="0"/>
              <w:rPr>
                <w:rFonts w:cstheme="minorHAnsi"/>
                <w:b/>
                <w:sz w:val="18"/>
                <w:szCs w:val="18"/>
              </w:rPr>
            </w:pPr>
          </w:p>
          <w:p w14:paraId="7A4433C3" w14:textId="77777777" w:rsidR="001A5FEA" w:rsidRPr="001A5FEA" w:rsidRDefault="001A5FEA" w:rsidP="001A5FEA">
            <w:pPr>
              <w:pStyle w:val="BodyText"/>
              <w:spacing w:after="0"/>
              <w:rPr>
                <w:rFonts w:cstheme="minorHAnsi"/>
                <w:b/>
                <w:i/>
                <w:sz w:val="18"/>
                <w:szCs w:val="18"/>
              </w:rPr>
            </w:pPr>
            <w:r w:rsidRPr="001A5FEA">
              <w:rPr>
                <w:rFonts w:cstheme="minorHAnsi"/>
                <w:b/>
                <w:i/>
                <w:sz w:val="18"/>
                <w:szCs w:val="18"/>
              </w:rPr>
              <w:t>Example:</w:t>
            </w:r>
          </w:p>
          <w:p w14:paraId="758ECB9E"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Instrument/</w:t>
            </w:r>
          </w:p>
          <w:p w14:paraId="0226660C"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AssetClass(1938)</w:t>
            </w:r>
          </w:p>
          <w:p w14:paraId="16259CF9" w14:textId="3897D919" w:rsidR="00CB7C35" w:rsidRDefault="00CB7C35" w:rsidP="00CB7C35">
            <w:pPr>
              <w:pStyle w:val="BodyText"/>
              <w:spacing w:after="0"/>
              <w:rPr>
                <w:rFonts w:cstheme="minorHAnsi"/>
                <w:b/>
                <w:sz w:val="18"/>
                <w:szCs w:val="18"/>
              </w:rPr>
            </w:pPr>
            <w:r w:rsidRPr="008B53DF">
              <w:rPr>
                <w:rFonts w:cstheme="minorHAnsi"/>
                <w:b/>
                <w:sz w:val="18"/>
                <w:szCs w:val="18"/>
              </w:rPr>
              <w:t> </w:t>
            </w:r>
            <w:r w:rsidRPr="008B53DF">
              <w:rPr>
                <w:rFonts w:cstheme="minorHAnsi"/>
                <w:b/>
                <w:sz w:val="18"/>
                <w:szCs w:val="18"/>
              </w:rPr>
              <w:t> </w:t>
            </w:r>
            <w:r>
              <w:rPr>
                <w:rFonts w:cstheme="minorHAnsi"/>
                <w:b/>
                <w:sz w:val="18"/>
                <w:szCs w:val="18"/>
              </w:rPr>
              <w:t>4 (Equity)</w:t>
            </w:r>
          </w:p>
          <w:p w14:paraId="3C03C24B" w14:textId="77777777" w:rsidR="00CB7C35" w:rsidRPr="00B05853" w:rsidRDefault="00CB7C35" w:rsidP="00CB7C35">
            <w:pPr>
              <w:pStyle w:val="BodyText"/>
              <w:spacing w:after="0"/>
              <w:rPr>
                <w:rFonts w:cstheme="minorHAnsi"/>
                <w:b/>
                <w:sz w:val="18"/>
                <w:szCs w:val="18"/>
              </w:rPr>
            </w:pPr>
            <w:r w:rsidRPr="00B05853">
              <w:rPr>
                <w:rFonts w:cstheme="minorHAnsi"/>
                <w:b/>
                <w:sz w:val="18"/>
                <w:szCs w:val="18"/>
              </w:rPr>
              <w:t> </w:t>
            </w:r>
            <w:r>
              <w:rPr>
                <w:rFonts w:cstheme="minorHAnsi"/>
                <w:b/>
                <w:sz w:val="18"/>
                <w:szCs w:val="18"/>
              </w:rPr>
              <w:t>AssetSubClass(1939)</w:t>
            </w:r>
          </w:p>
          <w:p w14:paraId="77418CD0" w14:textId="1C89A97F" w:rsidR="00CB7C35" w:rsidRDefault="00CB7C35" w:rsidP="00CB7C35">
            <w:pPr>
              <w:pStyle w:val="BodyText"/>
              <w:spacing w:after="0"/>
              <w:rPr>
                <w:rFonts w:cstheme="minorHAnsi"/>
                <w:b/>
                <w:sz w:val="18"/>
                <w:szCs w:val="18"/>
              </w:rPr>
            </w:pPr>
            <w:r w:rsidRPr="00B05853">
              <w:rPr>
                <w:rFonts w:cstheme="minorHAnsi"/>
                <w:b/>
                <w:sz w:val="18"/>
                <w:szCs w:val="18"/>
              </w:rPr>
              <w:t> </w:t>
            </w:r>
            <w:r w:rsidRPr="00B05853">
              <w:rPr>
                <w:rFonts w:cstheme="minorHAnsi"/>
                <w:b/>
                <w:sz w:val="18"/>
                <w:szCs w:val="18"/>
              </w:rPr>
              <w:t> </w:t>
            </w:r>
            <w:r>
              <w:rPr>
                <w:rFonts w:cstheme="minorHAnsi"/>
                <w:b/>
                <w:sz w:val="18"/>
                <w:szCs w:val="18"/>
              </w:rPr>
              <w:t>11 (Equity index)</w:t>
            </w:r>
          </w:p>
          <w:p w14:paraId="28C3F20A" w14:textId="77777777" w:rsidR="00CB7C35" w:rsidRPr="00A934F5" w:rsidRDefault="00CB7C35" w:rsidP="00CB7C35">
            <w:pPr>
              <w:pStyle w:val="BodyText"/>
              <w:spacing w:after="0"/>
              <w:rPr>
                <w:rFonts w:cstheme="minorHAnsi"/>
                <w:b/>
                <w:sz w:val="18"/>
                <w:szCs w:val="18"/>
              </w:rPr>
            </w:pPr>
            <w:r w:rsidRPr="00A934F5">
              <w:rPr>
                <w:rFonts w:cstheme="minorHAnsi"/>
                <w:b/>
                <w:sz w:val="18"/>
                <w:szCs w:val="18"/>
              </w:rPr>
              <w:t> </w:t>
            </w:r>
            <w:r w:rsidRPr="00A934F5">
              <w:rPr>
                <w:rFonts w:cstheme="minorHAnsi"/>
                <w:b/>
                <w:sz w:val="18"/>
                <w:szCs w:val="18"/>
              </w:rPr>
              <w:t>AssetType(1940)</w:t>
            </w:r>
          </w:p>
          <w:p w14:paraId="00292175" w14:textId="365CCAC7" w:rsidR="00CB7C35" w:rsidRPr="00B05853" w:rsidRDefault="00CB7C35" w:rsidP="00CB7C35">
            <w:pPr>
              <w:pStyle w:val="BodyText"/>
              <w:spacing w:after="0"/>
              <w:rPr>
                <w:rFonts w:cstheme="minorHAnsi"/>
                <w:b/>
                <w:sz w:val="18"/>
                <w:szCs w:val="18"/>
              </w:rPr>
            </w:pPr>
            <w:r w:rsidRPr="001A63E8">
              <w:rPr>
                <w:rFonts w:cstheme="minorHAnsi"/>
                <w:b/>
                <w:color w:val="FF0000"/>
                <w:sz w:val="18"/>
                <w:szCs w:val="18"/>
              </w:rPr>
              <w:t> </w:t>
            </w:r>
            <w:r w:rsidRPr="001A63E8">
              <w:rPr>
                <w:rFonts w:cstheme="minorHAnsi"/>
                <w:b/>
                <w:color w:val="FF0000"/>
                <w:sz w:val="18"/>
                <w:szCs w:val="18"/>
              </w:rPr>
              <w:t> </w:t>
            </w:r>
            <w:r w:rsidR="00974152" w:rsidRPr="001A63E8">
              <w:rPr>
                <w:rFonts w:cstheme="minorHAnsi"/>
                <w:b/>
                <w:color w:val="FF0000"/>
                <w:sz w:val="18"/>
                <w:szCs w:val="18"/>
              </w:rPr>
              <w:t>OPEQ (Option on equity)</w:t>
            </w:r>
          </w:p>
        </w:tc>
        <w:tc>
          <w:tcPr>
            <w:tcW w:w="3117" w:type="dxa"/>
            <w:shd w:val="clear" w:color="auto" w:fill="EAF1DD" w:themeFill="accent3" w:themeFillTint="33"/>
          </w:tcPr>
          <w:p w14:paraId="2EE61526" w14:textId="77777777" w:rsidR="00CB7C35" w:rsidRPr="00A7324F" w:rsidRDefault="00CB7C35" w:rsidP="00CB7C35">
            <w:pPr>
              <w:pStyle w:val="BodyText"/>
              <w:spacing w:after="0"/>
              <w:rPr>
                <w:rFonts w:cstheme="minorHAnsi"/>
                <w:b/>
                <w:i/>
                <w:sz w:val="18"/>
                <w:szCs w:val="18"/>
              </w:rPr>
            </w:pPr>
            <w:r w:rsidRPr="00A7324F">
              <w:rPr>
                <w:rFonts w:cstheme="minorHAnsi"/>
                <w:b/>
                <w:i/>
                <w:sz w:val="18"/>
                <w:szCs w:val="18"/>
              </w:rPr>
              <w:t>FIX Mapping:</w:t>
            </w:r>
          </w:p>
          <w:p w14:paraId="4BC60BF9" w14:textId="77777777" w:rsidR="00CB7C35" w:rsidRPr="00A7324F" w:rsidRDefault="00CB7C35" w:rsidP="00CB7C35">
            <w:pPr>
              <w:pStyle w:val="BodyText"/>
              <w:spacing w:after="0"/>
              <w:rPr>
                <w:rFonts w:cstheme="minorHAnsi"/>
                <w:b/>
                <w:sz w:val="18"/>
                <w:szCs w:val="18"/>
              </w:rPr>
            </w:pPr>
            <w:r w:rsidRPr="00A7324F">
              <w:rPr>
                <w:rFonts w:cstheme="minorHAnsi"/>
                <w:b/>
                <w:sz w:val="18"/>
                <w:szCs w:val="18"/>
              </w:rPr>
              <w:t>Instrument/</w:t>
            </w:r>
          </w:p>
          <w:p w14:paraId="07C64001" w14:textId="7AE46979" w:rsidR="00CB7C35" w:rsidRPr="00A7324F" w:rsidRDefault="00CB7C35" w:rsidP="00CB7C35">
            <w:pPr>
              <w:pStyle w:val="BodyText"/>
              <w:spacing w:after="0"/>
              <w:rPr>
                <w:rFonts w:cstheme="minorHAnsi"/>
                <w:b/>
                <w:color w:val="FF0000"/>
                <w:sz w:val="18"/>
                <w:szCs w:val="18"/>
              </w:rPr>
            </w:pPr>
            <w:r w:rsidRPr="00A7324F">
              <w:rPr>
                <w:rFonts w:cstheme="minorHAnsi"/>
                <w:b/>
                <w:color w:val="FF0000"/>
                <w:sz w:val="18"/>
                <w:szCs w:val="18"/>
              </w:rPr>
              <w:t> </w:t>
            </w:r>
            <w:r w:rsidRPr="00A7324F">
              <w:rPr>
                <w:rFonts w:cstheme="minorHAnsi"/>
                <w:b/>
                <w:color w:val="FF0000"/>
                <w:sz w:val="18"/>
                <w:szCs w:val="18"/>
              </w:rPr>
              <w:t>AssetSubType(</w:t>
            </w:r>
            <w:ins w:id="225" w:author="Rich Shriver" w:date="2017-08-21T21:20:00Z">
              <w:r w:rsidR="002B5E58">
                <w:rPr>
                  <w:rFonts w:cstheme="minorHAnsi"/>
                  <w:b/>
                  <w:color w:val="FF0000"/>
                  <w:sz w:val="18"/>
                  <w:szCs w:val="18"/>
                </w:rPr>
                <w:t>2735</w:t>
              </w:r>
            </w:ins>
            <w:del w:id="226" w:author="Rich Shriver" w:date="2017-08-21T21:20:00Z">
              <w:r w:rsidRPr="00A7324F" w:rsidDel="002B5E58">
                <w:rPr>
                  <w:rFonts w:cstheme="minorHAnsi"/>
                  <w:b/>
                  <w:color w:val="FF0000"/>
                  <w:sz w:val="18"/>
                  <w:szCs w:val="18"/>
                </w:rPr>
                <w:delText>tbd</w:delText>
              </w:r>
            </w:del>
            <w:r w:rsidRPr="00A7324F">
              <w:rPr>
                <w:rFonts w:cstheme="minorHAnsi"/>
                <w:b/>
                <w:color w:val="FF0000"/>
                <w:sz w:val="18"/>
                <w:szCs w:val="18"/>
              </w:rPr>
              <w:t>)</w:t>
            </w:r>
          </w:p>
          <w:p w14:paraId="5B921318" w14:textId="77777777" w:rsidR="00CB7C35" w:rsidRPr="00A7324F" w:rsidRDefault="00CB7C35" w:rsidP="00CB7C35">
            <w:pPr>
              <w:pStyle w:val="BodyText"/>
              <w:spacing w:after="0"/>
              <w:rPr>
                <w:rFonts w:cstheme="minorHAnsi"/>
                <w:b/>
                <w:sz w:val="18"/>
                <w:szCs w:val="18"/>
              </w:rPr>
            </w:pPr>
          </w:p>
          <w:p w14:paraId="0DF36A6C" w14:textId="77777777" w:rsidR="00CB7C35" w:rsidRPr="00A7324F" w:rsidRDefault="00CB7C35" w:rsidP="00CB7C35">
            <w:pPr>
              <w:pStyle w:val="BodyText"/>
              <w:spacing w:after="0"/>
              <w:rPr>
                <w:rFonts w:cstheme="minorHAnsi"/>
                <w:b/>
                <w:sz w:val="18"/>
                <w:szCs w:val="18"/>
              </w:rPr>
            </w:pPr>
            <w:r w:rsidRPr="00A7324F">
              <w:rPr>
                <w:rFonts w:cstheme="minorHAnsi"/>
                <w:b/>
                <w:sz w:val="18"/>
                <w:szCs w:val="18"/>
              </w:rPr>
              <w:t>Instrument/</w:t>
            </w:r>
          </w:p>
          <w:p w14:paraId="4E465786" w14:textId="294E86EB" w:rsidR="00CB7C35" w:rsidRPr="00A7324F" w:rsidRDefault="00CB7C35" w:rsidP="00CB7C35">
            <w:pPr>
              <w:pStyle w:val="BodyText"/>
              <w:spacing w:after="0"/>
              <w:rPr>
                <w:rFonts w:cstheme="minorHAnsi"/>
                <w:b/>
                <w:sz w:val="18"/>
                <w:szCs w:val="18"/>
              </w:rPr>
            </w:pPr>
            <w:r w:rsidRPr="00A7324F">
              <w:rPr>
                <w:rFonts w:cstheme="minorHAnsi"/>
                <w:b/>
                <w:sz w:val="18"/>
                <w:szCs w:val="18"/>
              </w:rPr>
              <w:t> </w:t>
            </w:r>
            <w:r w:rsidRPr="00A7324F">
              <w:rPr>
                <w:rFonts w:cstheme="minorHAnsi"/>
                <w:b/>
                <w:sz w:val="18"/>
                <w:szCs w:val="18"/>
              </w:rPr>
              <w:t>AssetClass(1938)</w:t>
            </w:r>
          </w:p>
          <w:p w14:paraId="69C6DD17" w14:textId="77777777" w:rsidR="00CB7C35" w:rsidRPr="00A7324F" w:rsidRDefault="00CB7C35" w:rsidP="00CB7C35">
            <w:pPr>
              <w:pStyle w:val="BodyText"/>
              <w:spacing w:after="0"/>
              <w:rPr>
                <w:rFonts w:cstheme="minorHAnsi"/>
                <w:b/>
                <w:sz w:val="18"/>
                <w:szCs w:val="18"/>
              </w:rPr>
            </w:pPr>
            <w:r w:rsidRPr="00A7324F">
              <w:rPr>
                <w:rFonts w:cstheme="minorHAnsi"/>
                <w:b/>
                <w:sz w:val="18"/>
                <w:szCs w:val="18"/>
              </w:rPr>
              <w:t> </w:t>
            </w:r>
            <w:r w:rsidRPr="00A7324F">
              <w:rPr>
                <w:rFonts w:cstheme="minorHAnsi"/>
                <w:b/>
                <w:sz w:val="18"/>
                <w:szCs w:val="18"/>
              </w:rPr>
              <w:t> </w:t>
            </w:r>
            <w:r w:rsidRPr="00A7324F">
              <w:rPr>
                <w:rFonts w:cstheme="minorHAnsi"/>
                <w:b/>
                <w:sz w:val="18"/>
                <w:szCs w:val="18"/>
              </w:rPr>
              <w:t>4 (Equity)</w:t>
            </w:r>
          </w:p>
          <w:p w14:paraId="24D53104" w14:textId="2F9E34DC" w:rsidR="00CB7C35" w:rsidRPr="00A7324F" w:rsidRDefault="00CB7C35" w:rsidP="00CB7C35">
            <w:pPr>
              <w:pStyle w:val="BodyText"/>
              <w:spacing w:after="0"/>
              <w:rPr>
                <w:rFonts w:cstheme="minorHAnsi"/>
                <w:b/>
                <w:sz w:val="18"/>
                <w:szCs w:val="18"/>
              </w:rPr>
            </w:pPr>
            <w:r w:rsidRPr="00A7324F">
              <w:rPr>
                <w:rFonts w:cstheme="minorHAnsi"/>
                <w:b/>
                <w:sz w:val="18"/>
                <w:szCs w:val="18"/>
              </w:rPr>
              <w:t> </w:t>
            </w:r>
            <w:r w:rsidRPr="00A7324F">
              <w:rPr>
                <w:rFonts w:cstheme="minorHAnsi"/>
                <w:b/>
                <w:sz w:val="18"/>
                <w:szCs w:val="18"/>
              </w:rPr>
              <w:t>AssetSubClass(1939)</w:t>
            </w:r>
          </w:p>
          <w:p w14:paraId="44348F56" w14:textId="77777777" w:rsidR="00CB7C35" w:rsidRPr="00A7324F" w:rsidRDefault="00CB7C35" w:rsidP="00CB7C35">
            <w:pPr>
              <w:pStyle w:val="BodyText"/>
              <w:spacing w:after="0"/>
              <w:rPr>
                <w:rFonts w:cstheme="minorHAnsi"/>
                <w:b/>
                <w:sz w:val="18"/>
                <w:szCs w:val="18"/>
              </w:rPr>
            </w:pPr>
            <w:r w:rsidRPr="00A7324F">
              <w:rPr>
                <w:rFonts w:cstheme="minorHAnsi"/>
                <w:b/>
                <w:sz w:val="18"/>
                <w:szCs w:val="18"/>
              </w:rPr>
              <w:t> </w:t>
            </w:r>
            <w:r w:rsidRPr="00A7324F">
              <w:rPr>
                <w:rFonts w:cstheme="minorHAnsi"/>
                <w:b/>
                <w:sz w:val="18"/>
                <w:szCs w:val="18"/>
              </w:rPr>
              <w:t> </w:t>
            </w:r>
            <w:r w:rsidRPr="00A7324F">
              <w:rPr>
                <w:rFonts w:cstheme="minorHAnsi"/>
                <w:b/>
                <w:sz w:val="18"/>
                <w:szCs w:val="18"/>
              </w:rPr>
              <w:t>11 (Equity index)</w:t>
            </w:r>
          </w:p>
          <w:p w14:paraId="4D809036" w14:textId="3C6D2D8C" w:rsidR="00CB7C35" w:rsidRPr="00A7324F" w:rsidRDefault="00CB7C35" w:rsidP="00CB7C35">
            <w:pPr>
              <w:pStyle w:val="BodyText"/>
              <w:spacing w:after="0"/>
              <w:rPr>
                <w:rFonts w:cstheme="minorHAnsi"/>
                <w:b/>
                <w:sz w:val="18"/>
                <w:szCs w:val="18"/>
              </w:rPr>
            </w:pPr>
            <w:r w:rsidRPr="00A7324F">
              <w:rPr>
                <w:rFonts w:cstheme="minorHAnsi"/>
                <w:b/>
                <w:sz w:val="18"/>
                <w:szCs w:val="18"/>
              </w:rPr>
              <w:t> </w:t>
            </w:r>
            <w:r w:rsidR="00A323EB">
              <w:rPr>
                <w:rFonts w:cstheme="minorHAnsi"/>
                <w:b/>
                <w:sz w:val="18"/>
                <w:szCs w:val="18"/>
              </w:rPr>
              <w:t>AssetType(1940)</w:t>
            </w:r>
          </w:p>
          <w:p w14:paraId="1E748B25" w14:textId="4375930B" w:rsidR="00CB7C35" w:rsidRPr="00A7324F" w:rsidRDefault="00CB7C35" w:rsidP="00CB7C35">
            <w:pPr>
              <w:pStyle w:val="BodyText"/>
              <w:spacing w:after="0"/>
              <w:rPr>
                <w:rFonts w:cstheme="minorHAnsi"/>
                <w:b/>
                <w:sz w:val="18"/>
                <w:szCs w:val="18"/>
              </w:rPr>
            </w:pPr>
            <w:r w:rsidRPr="00A7324F">
              <w:rPr>
                <w:rFonts w:cstheme="minorHAnsi"/>
                <w:b/>
                <w:sz w:val="18"/>
                <w:szCs w:val="18"/>
              </w:rPr>
              <w:t> </w:t>
            </w:r>
            <w:r w:rsidRPr="00A7324F">
              <w:rPr>
                <w:rFonts w:cstheme="minorHAnsi"/>
                <w:b/>
                <w:sz w:val="18"/>
                <w:szCs w:val="18"/>
              </w:rPr>
              <w:t> </w:t>
            </w:r>
            <w:r w:rsidR="00C20DD1">
              <w:rPr>
                <w:rFonts w:cstheme="minorHAnsi"/>
                <w:b/>
                <w:sz w:val="18"/>
                <w:szCs w:val="18"/>
              </w:rPr>
              <w:t xml:space="preserve"> OPEQ (Option on equity)</w:t>
            </w:r>
          </w:p>
          <w:p w14:paraId="421CF30A" w14:textId="5E1DF2F8" w:rsidR="00CB7C35" w:rsidRPr="00A7324F" w:rsidRDefault="00CB7C35" w:rsidP="00CB7C35">
            <w:pPr>
              <w:pStyle w:val="BodyText"/>
              <w:spacing w:after="0"/>
              <w:rPr>
                <w:rFonts w:cstheme="minorHAnsi"/>
                <w:b/>
                <w:sz w:val="18"/>
                <w:szCs w:val="18"/>
              </w:rPr>
            </w:pPr>
            <w:r w:rsidRPr="00A7324F">
              <w:rPr>
                <w:rFonts w:cstheme="minorHAnsi"/>
                <w:b/>
                <w:color w:val="FF0000"/>
                <w:sz w:val="18"/>
                <w:szCs w:val="18"/>
              </w:rPr>
              <w:t> </w:t>
            </w:r>
            <w:r w:rsidRPr="00A7324F">
              <w:rPr>
                <w:rFonts w:cstheme="minorHAnsi"/>
                <w:b/>
                <w:color w:val="FF0000"/>
                <w:sz w:val="18"/>
                <w:szCs w:val="18"/>
              </w:rPr>
              <w:t>AssetSubType(</w:t>
            </w:r>
            <w:ins w:id="227" w:author="Rich Shriver" w:date="2017-08-21T21:20:00Z">
              <w:r w:rsidR="00371F04">
                <w:rPr>
                  <w:rFonts w:cstheme="minorHAnsi"/>
                  <w:b/>
                  <w:color w:val="FF0000"/>
                  <w:sz w:val="18"/>
                  <w:szCs w:val="18"/>
                </w:rPr>
                <w:t>2735</w:t>
              </w:r>
            </w:ins>
            <w:del w:id="228" w:author="Rich Shriver" w:date="2017-08-21T21:20:00Z">
              <w:r w:rsidRPr="00A7324F" w:rsidDel="00371F04">
                <w:rPr>
                  <w:rFonts w:cstheme="minorHAnsi"/>
                  <w:b/>
                  <w:color w:val="FF0000"/>
                  <w:sz w:val="18"/>
                  <w:szCs w:val="18"/>
                </w:rPr>
                <w:delText>tbd</w:delText>
              </w:r>
            </w:del>
            <w:r w:rsidRPr="00A7324F">
              <w:rPr>
                <w:rFonts w:cstheme="minorHAnsi"/>
                <w:b/>
                <w:color w:val="FF0000"/>
                <w:sz w:val="18"/>
                <w:szCs w:val="18"/>
              </w:rPr>
              <w:t>)</w:t>
            </w:r>
          </w:p>
          <w:p w14:paraId="44F54558" w14:textId="215520AE" w:rsidR="00CB7C35" w:rsidRPr="00A7324F" w:rsidRDefault="00CB7C35" w:rsidP="00CB7C35">
            <w:pPr>
              <w:pStyle w:val="BodyText"/>
              <w:spacing w:after="0"/>
              <w:rPr>
                <w:rFonts w:cstheme="minorHAnsi"/>
                <w:b/>
                <w:i/>
                <w:sz w:val="18"/>
                <w:szCs w:val="18"/>
              </w:rPr>
            </w:pPr>
            <w:r w:rsidRPr="00A7324F">
              <w:rPr>
                <w:rFonts w:cstheme="minorHAnsi"/>
                <w:b/>
                <w:sz w:val="18"/>
                <w:szCs w:val="18"/>
              </w:rPr>
              <w:t> </w:t>
            </w:r>
            <w:r w:rsidRPr="00A7324F">
              <w:rPr>
                <w:rFonts w:cstheme="minorHAnsi"/>
                <w:b/>
                <w:sz w:val="18"/>
                <w:szCs w:val="18"/>
              </w:rPr>
              <w:t> </w:t>
            </w:r>
            <w:r w:rsidRPr="00A7324F">
              <w:rPr>
                <w:color w:val="FF0000"/>
                <w:sz w:val="18"/>
                <w:szCs w:val="18"/>
              </w:rPr>
              <w:t xml:space="preserve"> </w:t>
            </w:r>
            <w:r w:rsidR="00A323EB">
              <w:rPr>
                <w:color w:val="FF0000"/>
                <w:sz w:val="18"/>
                <w:szCs w:val="18"/>
              </w:rPr>
              <w:t>PRDV (</w:t>
            </w:r>
            <w:r w:rsidRPr="00A7324F">
              <w:rPr>
                <w:color w:val="FF0000"/>
                <w:sz w:val="18"/>
                <w:szCs w:val="18"/>
              </w:rPr>
              <w:t>Parameter Return Dividend</w:t>
            </w:r>
            <w:r w:rsidR="00A323EB">
              <w:rPr>
                <w:color w:val="FF0000"/>
                <w:sz w:val="18"/>
                <w:szCs w:val="18"/>
              </w:rPr>
              <w:t>)</w:t>
            </w:r>
          </w:p>
        </w:tc>
      </w:tr>
      <w:tr w:rsidR="00CB7C35" w:rsidRPr="00B05853" w14:paraId="4B60EDC7" w14:textId="77777777" w:rsidTr="008169FA">
        <w:tc>
          <w:tcPr>
            <w:tcW w:w="3116" w:type="dxa"/>
          </w:tcPr>
          <w:p w14:paraId="0316E74C" w14:textId="77777777" w:rsidR="00CB7C35" w:rsidRPr="00F10C1F" w:rsidRDefault="00CB7C35" w:rsidP="00CB7C35">
            <w:pPr>
              <w:pStyle w:val="BodyText"/>
              <w:tabs>
                <w:tab w:val="left" w:pos="1639"/>
              </w:tabs>
              <w:spacing w:after="0"/>
              <w:rPr>
                <w:rFonts w:cstheme="minorHAnsi"/>
                <w:b/>
                <w:sz w:val="18"/>
                <w:szCs w:val="18"/>
              </w:rPr>
            </w:pPr>
            <w:r w:rsidRPr="00F10C1F">
              <w:rPr>
                <w:rFonts w:cstheme="minorHAnsi"/>
                <w:b/>
                <w:sz w:val="18"/>
                <w:szCs w:val="18"/>
              </w:rPr>
              <w:t>Instrument/</w:t>
            </w:r>
          </w:p>
          <w:p w14:paraId="20B40921" w14:textId="77777777" w:rsidR="00CB7C35" w:rsidRPr="00F10C1F" w:rsidRDefault="00CB7C35" w:rsidP="00CB7C35">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35CF0B83" w14:textId="727924C7" w:rsidR="00CB7C35" w:rsidRPr="00F10C1F" w:rsidRDefault="00CB7C35" w:rsidP="00CB7C35">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9 (Common) or 10 (Preferred)</w:t>
            </w:r>
          </w:p>
        </w:tc>
        <w:tc>
          <w:tcPr>
            <w:tcW w:w="3117" w:type="dxa"/>
          </w:tcPr>
          <w:p w14:paraId="51699635" w14:textId="77777777" w:rsidR="00CB7C35" w:rsidRDefault="00CB7C35" w:rsidP="00CB7C35">
            <w:pPr>
              <w:pStyle w:val="BodyText"/>
              <w:spacing w:after="0"/>
              <w:rPr>
                <w:rFonts w:cstheme="minorHAnsi"/>
                <w:i/>
                <w:sz w:val="18"/>
                <w:szCs w:val="18"/>
              </w:rPr>
            </w:pPr>
            <w:r w:rsidRPr="00A934F5">
              <w:rPr>
                <w:rFonts w:cstheme="minorHAnsi"/>
                <w:i/>
                <w:sz w:val="18"/>
                <w:szCs w:val="18"/>
              </w:rPr>
              <w:t>omitted</w:t>
            </w:r>
            <w:r>
              <w:rPr>
                <w:rFonts w:cstheme="minorHAnsi"/>
                <w:i/>
                <w:sz w:val="18"/>
                <w:szCs w:val="18"/>
              </w:rPr>
              <w:t xml:space="preserve"> or</w:t>
            </w:r>
          </w:p>
          <w:p w14:paraId="54151F08" w14:textId="4D67F41F" w:rsidR="00CB7C35" w:rsidRPr="00974152" w:rsidRDefault="00CB7C35" w:rsidP="00CB7C35">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62F966DF" w14:textId="5A6FB70A" w:rsidR="00CB7C35" w:rsidRPr="00A934F5" w:rsidRDefault="00CB7C35" w:rsidP="00CB7C35">
            <w:pPr>
              <w:pStyle w:val="BodyText"/>
              <w:spacing w:after="0"/>
              <w:rPr>
                <w:rFonts w:cstheme="minorHAnsi"/>
                <w: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val="restart"/>
          </w:tcPr>
          <w:p w14:paraId="220AD877" w14:textId="6B7FEF69" w:rsidR="00CB7C35" w:rsidRPr="00E0017A" w:rsidRDefault="00CB7C35" w:rsidP="00CB7C35">
            <w:pPr>
              <w:pStyle w:val="TableList"/>
              <w:rPr>
                <w:szCs w:val="18"/>
              </w:rPr>
            </w:pPr>
            <w:r w:rsidRPr="00E0017A">
              <w:rPr>
                <w:szCs w:val="18"/>
              </w:rPr>
              <w:t>For the following SecurityType(167) values:</w:t>
            </w:r>
          </w:p>
          <w:p w14:paraId="4C889BAE" w14:textId="260A4CE2" w:rsidR="00CB7C35" w:rsidRPr="00E0017A" w:rsidRDefault="00CB7C35" w:rsidP="00CB7C35">
            <w:pPr>
              <w:pStyle w:val="TableList"/>
              <w:rPr>
                <w:szCs w:val="18"/>
              </w:rPr>
            </w:pPr>
            <w:r w:rsidRPr="00E0017A">
              <w:rPr>
                <w:szCs w:val="18"/>
              </w:rPr>
              <w:t> CFD</w:t>
            </w:r>
          </w:p>
          <w:p w14:paraId="253B80BE" w14:textId="7CA1E19C" w:rsidR="00CB7C35" w:rsidRPr="00E0017A" w:rsidRDefault="00CB7C35" w:rsidP="00CB7C35">
            <w:pPr>
              <w:pStyle w:val="TableList"/>
              <w:rPr>
                <w:szCs w:val="18"/>
              </w:rPr>
            </w:pPr>
            <w:r w:rsidRPr="00E0017A">
              <w:rPr>
                <w:szCs w:val="18"/>
              </w:rPr>
              <w:t> CRLTNSWAP</w:t>
            </w:r>
          </w:p>
          <w:p w14:paraId="0E0B149B" w14:textId="6F0CBE21" w:rsidR="00CB7C35" w:rsidRPr="00E0017A" w:rsidRDefault="00CB7C35" w:rsidP="00CB7C35">
            <w:pPr>
              <w:pStyle w:val="TableList"/>
              <w:rPr>
                <w:szCs w:val="18"/>
              </w:rPr>
            </w:pPr>
            <w:r w:rsidRPr="00E0017A">
              <w:rPr>
                <w:szCs w:val="18"/>
              </w:rPr>
              <w:t> DVDNDSWAP</w:t>
            </w:r>
          </w:p>
          <w:p w14:paraId="359F2600" w14:textId="75E6BB06" w:rsidR="00CB7C35" w:rsidRPr="00E0017A" w:rsidRDefault="00CB7C35" w:rsidP="00CB7C35">
            <w:pPr>
              <w:pStyle w:val="TableList"/>
              <w:rPr>
                <w:szCs w:val="18"/>
              </w:rPr>
            </w:pPr>
            <w:r w:rsidRPr="00E0017A">
              <w:rPr>
                <w:szCs w:val="18"/>
              </w:rPr>
              <w:t> RTRNSWAP</w:t>
            </w:r>
          </w:p>
          <w:p w14:paraId="20E89432" w14:textId="344FC028" w:rsidR="00CB7C35" w:rsidRPr="00E0017A" w:rsidRDefault="00CB7C35" w:rsidP="00CB7C35">
            <w:pPr>
              <w:pStyle w:val="TableList"/>
              <w:rPr>
                <w:szCs w:val="18"/>
              </w:rPr>
            </w:pPr>
            <w:r w:rsidRPr="00E0017A">
              <w:rPr>
                <w:szCs w:val="18"/>
              </w:rPr>
              <w:t> VARSWAP</w:t>
            </w:r>
          </w:p>
          <w:p w14:paraId="5045023A" w14:textId="7D2D39C9" w:rsidR="00CB7C35" w:rsidRPr="00E0017A" w:rsidRDefault="00CB7C35" w:rsidP="00CB7C35">
            <w:pPr>
              <w:pStyle w:val="TableList"/>
              <w:rPr>
                <w:szCs w:val="18"/>
              </w:rPr>
            </w:pPr>
            <w:r w:rsidRPr="00E0017A">
              <w:rPr>
                <w:szCs w:val="18"/>
              </w:rPr>
              <w:t> PRTFLIOSWAP</w:t>
            </w:r>
          </w:p>
          <w:p w14:paraId="3657C412" w14:textId="77777777" w:rsidR="00CB7C35" w:rsidRPr="00E0017A" w:rsidRDefault="00CB7C35" w:rsidP="00CB7C35">
            <w:pPr>
              <w:pStyle w:val="TableList"/>
              <w:rPr>
                <w:szCs w:val="18"/>
              </w:rPr>
            </w:pPr>
          </w:p>
          <w:p w14:paraId="6B3E3237" w14:textId="077F366E" w:rsidR="00CB7C35" w:rsidRPr="00E0017A" w:rsidRDefault="00CB7C35" w:rsidP="00CB7C35">
            <w:pPr>
              <w:pStyle w:val="TableList"/>
              <w:rPr>
                <w:szCs w:val="18"/>
              </w:rPr>
            </w:pPr>
            <w:r w:rsidRPr="00E0017A">
              <w:rPr>
                <w:szCs w:val="18"/>
              </w:rPr>
              <w:t>Instrument/</w:t>
            </w:r>
          </w:p>
          <w:p w14:paraId="574FBFC4" w14:textId="3BE9A745" w:rsidR="00CB7C35" w:rsidRPr="00357358" w:rsidRDefault="00CB7C35" w:rsidP="00CB7C35">
            <w:pPr>
              <w:pStyle w:val="TableList"/>
              <w:rPr>
                <w:b/>
                <w:color w:val="FF0000"/>
                <w:szCs w:val="18"/>
              </w:rPr>
            </w:pPr>
            <w:r w:rsidRPr="00357358">
              <w:rPr>
                <w:color w:val="FF0000"/>
                <w:szCs w:val="18"/>
              </w:rPr>
              <w:t> </w:t>
            </w:r>
            <w:r w:rsidRPr="00357358">
              <w:rPr>
                <w:b/>
                <w:color w:val="FF0000"/>
                <w:szCs w:val="18"/>
              </w:rPr>
              <w:t>AssetSubType(</w:t>
            </w:r>
            <w:ins w:id="229" w:author="Rich Shriver" w:date="2017-08-21T21:20:00Z">
              <w:r w:rsidR="00371F04">
                <w:rPr>
                  <w:b/>
                  <w:color w:val="FF0000"/>
                  <w:szCs w:val="18"/>
                </w:rPr>
                <w:t>2735</w:t>
              </w:r>
            </w:ins>
            <w:del w:id="230" w:author="Rich Shriver" w:date="2017-08-21T21:20:00Z">
              <w:r w:rsidRPr="00357358" w:rsidDel="00371F04">
                <w:rPr>
                  <w:b/>
                  <w:color w:val="FF0000"/>
                  <w:szCs w:val="18"/>
                </w:rPr>
                <w:delText>tbd</w:delText>
              </w:r>
            </w:del>
            <w:r w:rsidRPr="00357358">
              <w:rPr>
                <w:b/>
                <w:color w:val="FF0000"/>
                <w:szCs w:val="18"/>
              </w:rPr>
              <w:t>)</w:t>
            </w:r>
          </w:p>
          <w:p w14:paraId="297CAF86" w14:textId="53F7439F" w:rsidR="00CB7C35" w:rsidRPr="00E0017A" w:rsidRDefault="00CB7C35" w:rsidP="00CB7C35">
            <w:pPr>
              <w:pStyle w:val="TableList"/>
              <w:rPr>
                <w:color w:val="FF0000"/>
                <w:szCs w:val="18"/>
              </w:rPr>
            </w:pPr>
            <w:r w:rsidRPr="00E0017A">
              <w:rPr>
                <w:color w:val="FF0000"/>
                <w:szCs w:val="18"/>
              </w:rPr>
              <w:t>  </w:t>
            </w:r>
            <w:r w:rsidR="007A2959">
              <w:rPr>
                <w:color w:val="FF0000"/>
                <w:szCs w:val="18"/>
              </w:rPr>
              <w:t xml:space="preserve">PRBP = </w:t>
            </w:r>
            <w:r w:rsidRPr="00E0017A">
              <w:rPr>
                <w:color w:val="FF0000"/>
                <w:szCs w:val="18"/>
              </w:rPr>
              <w:t>Price Return Basic Performance</w:t>
            </w:r>
          </w:p>
          <w:p w14:paraId="2F66820B" w14:textId="4DF6A14D" w:rsidR="00CB7C35" w:rsidRPr="00E0017A" w:rsidRDefault="00CB7C35" w:rsidP="00CB7C35">
            <w:pPr>
              <w:pStyle w:val="TableList"/>
              <w:rPr>
                <w:color w:val="FF0000"/>
                <w:szCs w:val="18"/>
              </w:rPr>
            </w:pPr>
            <w:r w:rsidRPr="00E0017A">
              <w:rPr>
                <w:color w:val="FF0000"/>
                <w:szCs w:val="18"/>
              </w:rPr>
              <w:t>  </w:t>
            </w:r>
            <w:r w:rsidR="007A2959">
              <w:rPr>
                <w:color w:val="FF0000"/>
                <w:szCs w:val="18"/>
              </w:rPr>
              <w:t xml:space="preserve">PRDV = </w:t>
            </w:r>
            <w:r w:rsidRPr="00E0017A">
              <w:rPr>
                <w:color w:val="FF0000"/>
                <w:szCs w:val="18"/>
              </w:rPr>
              <w:t>Parameter Return Dividend</w:t>
            </w:r>
          </w:p>
          <w:p w14:paraId="0A97BC16" w14:textId="0393396A" w:rsidR="00CB7C35" w:rsidRPr="00E0017A" w:rsidRDefault="00CB7C35" w:rsidP="00CB7C35">
            <w:pPr>
              <w:pStyle w:val="TableList"/>
              <w:rPr>
                <w:color w:val="FF0000"/>
                <w:szCs w:val="18"/>
              </w:rPr>
            </w:pPr>
            <w:r w:rsidRPr="00E0017A">
              <w:rPr>
                <w:color w:val="FF0000"/>
                <w:szCs w:val="18"/>
              </w:rPr>
              <w:t>  </w:t>
            </w:r>
            <w:r w:rsidR="007A2959">
              <w:rPr>
                <w:color w:val="FF0000"/>
                <w:szCs w:val="18"/>
              </w:rPr>
              <w:t xml:space="preserve">PRVA = </w:t>
            </w:r>
            <w:r w:rsidRPr="00E0017A">
              <w:rPr>
                <w:color w:val="FF0000"/>
                <w:szCs w:val="18"/>
              </w:rPr>
              <w:t>Parameter Return Variance</w:t>
            </w:r>
          </w:p>
          <w:p w14:paraId="14EC6164" w14:textId="6E8195CA" w:rsidR="00CB7C35" w:rsidRPr="00E0017A" w:rsidRDefault="00CB7C35" w:rsidP="00CB7C35">
            <w:pPr>
              <w:pStyle w:val="BodyText"/>
              <w:spacing w:after="0"/>
              <w:rPr>
                <w:rFonts w:cstheme="minorHAnsi"/>
                <w:sz w:val="18"/>
                <w:szCs w:val="18"/>
              </w:rPr>
            </w:pPr>
            <w:r w:rsidRPr="00E0017A">
              <w:rPr>
                <w:color w:val="FF0000"/>
                <w:sz w:val="18"/>
                <w:szCs w:val="18"/>
              </w:rPr>
              <w:t>  </w:t>
            </w:r>
            <w:r w:rsidR="007A2959">
              <w:rPr>
                <w:color w:val="FF0000"/>
                <w:sz w:val="18"/>
                <w:szCs w:val="18"/>
              </w:rPr>
              <w:t xml:space="preserve">PRVO = </w:t>
            </w:r>
            <w:r w:rsidRPr="00E0017A">
              <w:rPr>
                <w:color w:val="FF0000"/>
                <w:sz w:val="18"/>
                <w:szCs w:val="18"/>
              </w:rPr>
              <w:t>Parameter Return Volatility</w:t>
            </w:r>
          </w:p>
        </w:tc>
      </w:tr>
      <w:tr w:rsidR="00CB7C35" w:rsidRPr="00B05853" w14:paraId="07589B1B" w14:textId="77777777" w:rsidTr="008169FA">
        <w:tc>
          <w:tcPr>
            <w:tcW w:w="3116" w:type="dxa"/>
          </w:tcPr>
          <w:p w14:paraId="3B56D0A1" w14:textId="77777777" w:rsidR="00CB7C35" w:rsidRPr="00F10C1F" w:rsidRDefault="00CB7C35" w:rsidP="00CB7C35">
            <w:pPr>
              <w:pStyle w:val="BodyText"/>
              <w:tabs>
                <w:tab w:val="left" w:pos="1639"/>
              </w:tabs>
              <w:spacing w:after="0"/>
              <w:rPr>
                <w:rFonts w:cstheme="minorHAnsi"/>
                <w:b/>
                <w:sz w:val="18"/>
                <w:szCs w:val="18"/>
              </w:rPr>
            </w:pPr>
            <w:r w:rsidRPr="00F10C1F">
              <w:rPr>
                <w:rFonts w:cstheme="minorHAnsi"/>
                <w:b/>
                <w:sz w:val="18"/>
                <w:szCs w:val="18"/>
              </w:rPr>
              <w:t>Instrument/</w:t>
            </w:r>
          </w:p>
          <w:p w14:paraId="0C8E8190" w14:textId="77777777" w:rsidR="00CB7C35" w:rsidRPr="00F10C1F" w:rsidRDefault="00CB7C35" w:rsidP="00CB7C35">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520D3951" w14:textId="4ADDDBEC" w:rsidR="00CB7C35" w:rsidRPr="00B05853" w:rsidRDefault="00CB7C35" w:rsidP="00CB7C35">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11 (Equity index)</w:t>
            </w:r>
          </w:p>
        </w:tc>
        <w:tc>
          <w:tcPr>
            <w:tcW w:w="3117" w:type="dxa"/>
          </w:tcPr>
          <w:p w14:paraId="4CFFD9BE" w14:textId="29B2153B" w:rsidR="00CB7C35" w:rsidRDefault="00CB7C35" w:rsidP="00CB7C35">
            <w:pPr>
              <w:pStyle w:val="BodyText"/>
              <w:spacing w:after="0"/>
              <w:rPr>
                <w:rFonts w:cstheme="minorHAnsi"/>
                <w:i/>
                <w:sz w:val="18"/>
                <w:szCs w:val="18"/>
              </w:rPr>
            </w:pPr>
            <w:r>
              <w:rPr>
                <w:rFonts w:cstheme="minorHAnsi"/>
                <w:i/>
                <w:sz w:val="18"/>
                <w:szCs w:val="18"/>
              </w:rPr>
              <w:t>name of index or</w:t>
            </w:r>
          </w:p>
          <w:p w14:paraId="0E512565" w14:textId="41BACEBF" w:rsidR="00CB7C35" w:rsidRPr="00974152" w:rsidRDefault="00CB7C35" w:rsidP="00CB7C35">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605CC79E" w14:textId="101B37C6" w:rsidR="00CB7C35" w:rsidRPr="00A934F5" w:rsidRDefault="00CB7C35" w:rsidP="00CB7C35">
            <w:pPr>
              <w:pStyle w:val="BodyText"/>
              <w:spacing w:after="0"/>
              <w:rPr>
                <w:rFonts w:cstheme="minorHAnsi"/>
                <w:b/>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6262E784" w14:textId="77777777" w:rsidR="00CB7C35" w:rsidRPr="00E0017A" w:rsidRDefault="00CB7C35" w:rsidP="00CB7C35">
            <w:pPr>
              <w:pStyle w:val="BodyText"/>
              <w:spacing w:after="0"/>
              <w:rPr>
                <w:rFonts w:cstheme="minorHAnsi"/>
                <w:b/>
                <w:sz w:val="18"/>
                <w:szCs w:val="18"/>
              </w:rPr>
            </w:pPr>
          </w:p>
        </w:tc>
      </w:tr>
      <w:tr w:rsidR="00974152" w:rsidRPr="00B05853" w14:paraId="16743757" w14:textId="77777777" w:rsidTr="00C614E2">
        <w:tc>
          <w:tcPr>
            <w:tcW w:w="3116" w:type="dxa"/>
          </w:tcPr>
          <w:p w14:paraId="6FA0F7F3" w14:textId="77777777" w:rsidR="00974152" w:rsidRPr="00F10C1F" w:rsidRDefault="00974152" w:rsidP="00974152">
            <w:pPr>
              <w:pStyle w:val="BodyText"/>
              <w:tabs>
                <w:tab w:val="left" w:pos="1639"/>
              </w:tabs>
              <w:spacing w:after="0"/>
              <w:rPr>
                <w:rFonts w:cstheme="minorHAnsi"/>
                <w:b/>
                <w:sz w:val="18"/>
                <w:szCs w:val="18"/>
              </w:rPr>
            </w:pPr>
            <w:r w:rsidRPr="00F10C1F">
              <w:rPr>
                <w:rFonts w:cstheme="minorHAnsi"/>
                <w:b/>
                <w:sz w:val="18"/>
                <w:szCs w:val="18"/>
              </w:rPr>
              <w:t>Instrument/</w:t>
            </w:r>
          </w:p>
          <w:p w14:paraId="0D550F61" w14:textId="77777777" w:rsidR="00974152" w:rsidRPr="00F10C1F" w:rsidRDefault="00974152" w:rsidP="00974152">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133BB782" w14:textId="77777777" w:rsidR="00974152" w:rsidRPr="00B05853" w:rsidRDefault="00974152" w:rsidP="00974152">
            <w:pPr>
              <w:pStyle w:val="BodyText"/>
              <w:spacing w:after="0"/>
              <w:rPr>
                <w:rFonts w:cstheme="minorHAnsi"/>
                <w:sz w:val="18"/>
                <w:szCs w:val="18"/>
              </w:rPr>
            </w:pPr>
            <w:r w:rsidRPr="00F10C1F">
              <w:rPr>
                <w:rFonts w:cstheme="minorHAnsi"/>
                <w:b/>
                <w:sz w:val="18"/>
                <w:szCs w:val="18"/>
              </w:rPr>
              <w:t> </w:t>
            </w:r>
            <w:r w:rsidRPr="00F10C1F">
              <w:rPr>
                <w:rFonts w:cstheme="minorHAnsi"/>
                <w:b/>
                <w:sz w:val="18"/>
                <w:szCs w:val="18"/>
              </w:rPr>
              <w:t> </w:t>
            </w:r>
            <w:r>
              <w:rPr>
                <w:rFonts w:cstheme="minorHAnsi"/>
                <w:b/>
                <w:sz w:val="18"/>
                <w:szCs w:val="18"/>
              </w:rPr>
              <w:t>12 (Equity basket)</w:t>
            </w:r>
          </w:p>
        </w:tc>
        <w:tc>
          <w:tcPr>
            <w:tcW w:w="3117" w:type="dxa"/>
          </w:tcPr>
          <w:p w14:paraId="3C79F8BE" w14:textId="77777777" w:rsidR="00974152" w:rsidRDefault="00974152" w:rsidP="00974152">
            <w:pPr>
              <w:pStyle w:val="BodyText"/>
              <w:spacing w:after="0"/>
              <w:rPr>
                <w:rFonts w:cstheme="minorHAnsi"/>
                <w:i/>
                <w:sz w:val="18"/>
                <w:szCs w:val="18"/>
              </w:rPr>
            </w:pPr>
            <w:r w:rsidRPr="00A934F5">
              <w:rPr>
                <w:rFonts w:cstheme="minorHAnsi"/>
                <w:i/>
                <w:sz w:val="18"/>
                <w:szCs w:val="18"/>
              </w:rPr>
              <w:t>omitted</w:t>
            </w:r>
            <w:r>
              <w:rPr>
                <w:rFonts w:cstheme="minorHAnsi"/>
                <w:i/>
                <w:sz w:val="18"/>
                <w:szCs w:val="18"/>
              </w:rPr>
              <w:t xml:space="preserve"> or</w:t>
            </w:r>
          </w:p>
          <w:p w14:paraId="2E486159" w14:textId="07A2CFE4" w:rsidR="00974152" w:rsidRPr="00974152" w:rsidRDefault="00974152" w:rsidP="00974152">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74FBC3B3" w14:textId="3C3ADD64" w:rsidR="00974152" w:rsidRPr="00A934F5" w:rsidRDefault="00974152" w:rsidP="00974152">
            <w:pPr>
              <w:pStyle w:val="BodyText"/>
              <w:spacing w:after="0"/>
              <w:rPr>
                <w:rFonts w:cstheme="minorHAns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798FA32F" w14:textId="77777777" w:rsidR="00974152" w:rsidRPr="00B05853" w:rsidRDefault="00974152" w:rsidP="00974152">
            <w:pPr>
              <w:pStyle w:val="BodyText"/>
              <w:spacing w:after="0"/>
              <w:rPr>
                <w:rFonts w:cstheme="minorHAnsi"/>
                <w:sz w:val="18"/>
                <w:szCs w:val="18"/>
              </w:rPr>
            </w:pPr>
          </w:p>
        </w:tc>
      </w:tr>
      <w:tr w:rsidR="00974152" w:rsidRPr="00B05853" w14:paraId="23772F3F" w14:textId="77777777" w:rsidTr="00C614E2">
        <w:tc>
          <w:tcPr>
            <w:tcW w:w="3116" w:type="dxa"/>
          </w:tcPr>
          <w:p w14:paraId="2720B3AF" w14:textId="77777777" w:rsidR="00974152" w:rsidRPr="00F10C1F" w:rsidRDefault="00974152" w:rsidP="00974152">
            <w:pPr>
              <w:pStyle w:val="BodyText"/>
              <w:tabs>
                <w:tab w:val="left" w:pos="1639"/>
              </w:tabs>
              <w:spacing w:after="0"/>
              <w:rPr>
                <w:rFonts w:cstheme="minorHAnsi"/>
                <w:b/>
                <w:sz w:val="18"/>
                <w:szCs w:val="18"/>
              </w:rPr>
            </w:pPr>
            <w:r w:rsidRPr="00F10C1F">
              <w:rPr>
                <w:rFonts w:cstheme="minorHAnsi"/>
                <w:b/>
                <w:sz w:val="18"/>
                <w:szCs w:val="18"/>
              </w:rPr>
              <w:t>Instrument/</w:t>
            </w:r>
          </w:p>
          <w:p w14:paraId="2C9A0DD4" w14:textId="77777777" w:rsidR="00974152" w:rsidRPr="00F10C1F" w:rsidRDefault="00974152" w:rsidP="00974152">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2D113BE8" w14:textId="6EEAF993" w:rsidR="00974152" w:rsidRPr="00A323EB" w:rsidRDefault="00974152" w:rsidP="00974152">
            <w:pPr>
              <w:pStyle w:val="BodyText"/>
              <w:spacing w:after="0"/>
              <w:rPr>
                <w:rFonts w:cstheme="minorHAnsi"/>
                <w:sz w:val="18"/>
                <w:szCs w:val="18"/>
              </w:rPr>
            </w:pPr>
            <w:r w:rsidRPr="00A323EB">
              <w:rPr>
                <w:rFonts w:cstheme="minorHAnsi"/>
                <w:color w:val="FF0000"/>
                <w:sz w:val="18"/>
                <w:szCs w:val="18"/>
              </w:rPr>
              <w:t> </w:t>
            </w:r>
            <w:r w:rsidRPr="00A323EB">
              <w:rPr>
                <w:rFonts w:cstheme="minorHAnsi"/>
                <w:color w:val="FF0000"/>
                <w:sz w:val="18"/>
                <w:szCs w:val="18"/>
              </w:rPr>
              <w:t> </w:t>
            </w:r>
            <w:ins w:id="231" w:author="Rich Shriver" w:date="2017-08-24T18:57:00Z">
              <w:r w:rsidR="00F5604A">
                <w:rPr>
                  <w:rFonts w:cstheme="minorHAnsi"/>
                  <w:color w:val="FF0000"/>
                  <w:sz w:val="18"/>
                  <w:szCs w:val="18"/>
                </w:rPr>
                <w:t>34</w:t>
              </w:r>
            </w:ins>
            <w:del w:id="232" w:author="Rich Shriver" w:date="2017-08-24T18:57:00Z">
              <w:r w:rsidRPr="00A323EB" w:rsidDel="00F5604A">
                <w:rPr>
                  <w:rFonts w:cstheme="minorHAnsi"/>
                  <w:color w:val="FF0000"/>
                  <w:sz w:val="18"/>
                  <w:szCs w:val="18"/>
                </w:rPr>
                <w:delText>&lt;tbd&gt;</w:delText>
              </w:r>
            </w:del>
            <w:r w:rsidRPr="00A323EB">
              <w:rPr>
                <w:rFonts w:cstheme="minorHAnsi"/>
                <w:color w:val="FF0000"/>
                <w:sz w:val="18"/>
                <w:szCs w:val="18"/>
              </w:rPr>
              <w:t xml:space="preserve"> (Dividend Index)</w:t>
            </w:r>
          </w:p>
        </w:tc>
        <w:tc>
          <w:tcPr>
            <w:tcW w:w="3117" w:type="dxa"/>
          </w:tcPr>
          <w:p w14:paraId="04976FCC" w14:textId="77777777" w:rsidR="00974152" w:rsidRDefault="00974152" w:rsidP="00974152">
            <w:pPr>
              <w:pStyle w:val="BodyText"/>
              <w:spacing w:after="0"/>
              <w:rPr>
                <w:rFonts w:cstheme="minorHAnsi"/>
                <w:i/>
                <w:sz w:val="18"/>
                <w:szCs w:val="18"/>
              </w:rPr>
            </w:pPr>
            <w:r>
              <w:rPr>
                <w:rFonts w:cstheme="minorHAnsi"/>
                <w:i/>
                <w:sz w:val="18"/>
                <w:szCs w:val="18"/>
              </w:rPr>
              <w:t>name of index or</w:t>
            </w:r>
          </w:p>
          <w:p w14:paraId="40A8AA58" w14:textId="6EE95A3E" w:rsidR="00974152" w:rsidRPr="00974152" w:rsidRDefault="00974152" w:rsidP="00974152">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09340E79" w14:textId="69C5EB9D" w:rsidR="00974152" w:rsidRPr="00A934F5" w:rsidRDefault="00974152" w:rsidP="00974152">
            <w:pPr>
              <w:pStyle w:val="BodyText"/>
              <w:spacing w:after="0"/>
              <w:rPr>
                <w:rFonts w:cstheme="minorHAns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2D1BED9B" w14:textId="77777777" w:rsidR="00974152" w:rsidRPr="00B05853" w:rsidRDefault="00974152" w:rsidP="00974152">
            <w:pPr>
              <w:pStyle w:val="BodyText"/>
              <w:spacing w:after="0"/>
              <w:rPr>
                <w:rFonts w:cstheme="minorHAnsi"/>
                <w:sz w:val="18"/>
                <w:szCs w:val="18"/>
              </w:rPr>
            </w:pPr>
          </w:p>
        </w:tc>
      </w:tr>
      <w:tr w:rsidR="00974152" w:rsidRPr="00B05853" w14:paraId="71840C54" w14:textId="77777777" w:rsidTr="00C614E2">
        <w:tc>
          <w:tcPr>
            <w:tcW w:w="3116" w:type="dxa"/>
          </w:tcPr>
          <w:p w14:paraId="340C3331" w14:textId="77777777" w:rsidR="00974152" w:rsidRPr="00F10C1F" w:rsidRDefault="00974152" w:rsidP="00974152">
            <w:pPr>
              <w:pStyle w:val="BodyText"/>
              <w:tabs>
                <w:tab w:val="left" w:pos="1639"/>
              </w:tabs>
              <w:spacing w:after="0"/>
              <w:rPr>
                <w:rFonts w:cstheme="minorHAnsi"/>
                <w:b/>
                <w:sz w:val="18"/>
                <w:szCs w:val="18"/>
              </w:rPr>
            </w:pPr>
            <w:r w:rsidRPr="00F10C1F">
              <w:rPr>
                <w:rFonts w:cstheme="minorHAnsi"/>
                <w:b/>
                <w:sz w:val="18"/>
                <w:szCs w:val="18"/>
              </w:rPr>
              <w:t>Instrument/</w:t>
            </w:r>
          </w:p>
          <w:p w14:paraId="5314B27F" w14:textId="77777777" w:rsidR="00974152" w:rsidRPr="00F10C1F" w:rsidRDefault="00974152" w:rsidP="00974152">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5C1087DA" w14:textId="65C8BCC2" w:rsidR="00974152" w:rsidRPr="00A323EB" w:rsidRDefault="00974152" w:rsidP="00974152">
            <w:pPr>
              <w:pStyle w:val="BodyText"/>
              <w:spacing w:after="0"/>
              <w:rPr>
                <w:rFonts w:cstheme="minorHAnsi"/>
                <w:sz w:val="18"/>
                <w:szCs w:val="18"/>
              </w:rPr>
            </w:pPr>
            <w:r w:rsidRPr="00A323EB">
              <w:rPr>
                <w:rFonts w:cstheme="minorHAnsi"/>
                <w:color w:val="FF0000"/>
                <w:sz w:val="18"/>
                <w:szCs w:val="18"/>
              </w:rPr>
              <w:t> </w:t>
            </w:r>
            <w:r w:rsidRPr="00A323EB">
              <w:rPr>
                <w:rFonts w:cstheme="minorHAnsi"/>
                <w:color w:val="FF0000"/>
                <w:sz w:val="18"/>
                <w:szCs w:val="18"/>
              </w:rPr>
              <w:t> </w:t>
            </w:r>
            <w:ins w:id="233" w:author="Rich Shriver" w:date="2017-08-24T18:57:00Z">
              <w:r w:rsidR="00F5604A">
                <w:rPr>
                  <w:rFonts w:cstheme="minorHAnsi"/>
                  <w:color w:val="FF0000"/>
                  <w:sz w:val="18"/>
                  <w:szCs w:val="18"/>
                </w:rPr>
                <w:t>35</w:t>
              </w:r>
            </w:ins>
            <w:del w:id="234" w:author="Rich Shriver" w:date="2017-08-24T18:57:00Z">
              <w:r w:rsidRPr="00A323EB" w:rsidDel="00F5604A">
                <w:rPr>
                  <w:rFonts w:cstheme="minorHAnsi"/>
                  <w:color w:val="FF0000"/>
                  <w:sz w:val="18"/>
                  <w:szCs w:val="18"/>
                </w:rPr>
                <w:delText>&lt;tbd&gt;</w:delText>
              </w:r>
            </w:del>
            <w:r w:rsidRPr="00A323EB">
              <w:rPr>
                <w:rFonts w:cstheme="minorHAnsi"/>
                <w:color w:val="FF0000"/>
                <w:sz w:val="18"/>
                <w:szCs w:val="18"/>
              </w:rPr>
              <w:t xml:space="preserve"> (Stock Dividend)</w:t>
            </w:r>
          </w:p>
        </w:tc>
        <w:tc>
          <w:tcPr>
            <w:tcW w:w="3117" w:type="dxa"/>
          </w:tcPr>
          <w:p w14:paraId="3E8E0668" w14:textId="77777777" w:rsidR="00974152" w:rsidRDefault="00974152" w:rsidP="00974152">
            <w:pPr>
              <w:pStyle w:val="BodyText"/>
              <w:spacing w:after="0"/>
              <w:rPr>
                <w:rFonts w:cstheme="minorHAnsi"/>
                <w:i/>
                <w:sz w:val="18"/>
                <w:szCs w:val="18"/>
              </w:rPr>
            </w:pPr>
            <w:r w:rsidRPr="00A934F5">
              <w:rPr>
                <w:rFonts w:cstheme="minorHAnsi"/>
                <w:i/>
                <w:sz w:val="18"/>
                <w:szCs w:val="18"/>
              </w:rPr>
              <w:t>omitted</w:t>
            </w:r>
            <w:r>
              <w:rPr>
                <w:rFonts w:cstheme="minorHAnsi"/>
                <w:i/>
                <w:sz w:val="18"/>
                <w:szCs w:val="18"/>
              </w:rPr>
              <w:t xml:space="preserve"> or</w:t>
            </w:r>
          </w:p>
          <w:p w14:paraId="69989560" w14:textId="721B8EA9" w:rsidR="00974152" w:rsidRPr="00974152" w:rsidRDefault="00974152" w:rsidP="00974152">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0138AE9C" w14:textId="16CFF7C8" w:rsidR="00974152" w:rsidRPr="00A934F5" w:rsidRDefault="00974152" w:rsidP="00974152">
            <w:pPr>
              <w:pStyle w:val="BodyText"/>
              <w:spacing w:after="0"/>
              <w:rPr>
                <w:rFonts w:cstheme="minorHAns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768F462C" w14:textId="77777777" w:rsidR="00974152" w:rsidRPr="00B05853" w:rsidRDefault="00974152" w:rsidP="00974152">
            <w:pPr>
              <w:pStyle w:val="BodyText"/>
              <w:spacing w:after="0"/>
              <w:rPr>
                <w:rFonts w:cstheme="minorHAnsi"/>
                <w:sz w:val="18"/>
                <w:szCs w:val="18"/>
              </w:rPr>
            </w:pPr>
          </w:p>
        </w:tc>
      </w:tr>
      <w:tr w:rsidR="00974152" w:rsidRPr="00B05853" w14:paraId="063CA277" w14:textId="77777777" w:rsidTr="00C614E2">
        <w:tc>
          <w:tcPr>
            <w:tcW w:w="3116" w:type="dxa"/>
          </w:tcPr>
          <w:p w14:paraId="662663E6" w14:textId="77777777" w:rsidR="00974152" w:rsidRPr="00F10C1F" w:rsidRDefault="00974152" w:rsidP="00974152">
            <w:pPr>
              <w:pStyle w:val="BodyText"/>
              <w:tabs>
                <w:tab w:val="left" w:pos="1639"/>
              </w:tabs>
              <w:spacing w:after="0"/>
              <w:rPr>
                <w:rFonts w:cstheme="minorHAnsi"/>
                <w:b/>
                <w:sz w:val="18"/>
                <w:szCs w:val="18"/>
              </w:rPr>
            </w:pPr>
            <w:r w:rsidRPr="00F10C1F">
              <w:rPr>
                <w:rFonts w:cstheme="minorHAnsi"/>
                <w:b/>
                <w:sz w:val="18"/>
                <w:szCs w:val="18"/>
              </w:rPr>
              <w:t>Instrument/</w:t>
            </w:r>
          </w:p>
          <w:p w14:paraId="69D367B7" w14:textId="77777777" w:rsidR="00974152" w:rsidRPr="00F10C1F" w:rsidRDefault="00974152" w:rsidP="00974152">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6E3EBD4E" w14:textId="5905215D" w:rsidR="00974152" w:rsidRPr="00A323EB" w:rsidRDefault="00974152" w:rsidP="00974152">
            <w:pPr>
              <w:pStyle w:val="BodyText"/>
              <w:spacing w:after="0"/>
              <w:rPr>
                <w:rFonts w:cstheme="minorHAnsi"/>
                <w:sz w:val="18"/>
                <w:szCs w:val="18"/>
              </w:rPr>
            </w:pPr>
            <w:r w:rsidRPr="00A323EB">
              <w:rPr>
                <w:rFonts w:cstheme="minorHAnsi"/>
                <w:color w:val="FF0000"/>
                <w:sz w:val="18"/>
                <w:szCs w:val="18"/>
              </w:rPr>
              <w:t> </w:t>
            </w:r>
            <w:r w:rsidRPr="00A323EB">
              <w:rPr>
                <w:rFonts w:cstheme="minorHAnsi"/>
                <w:color w:val="FF0000"/>
                <w:sz w:val="18"/>
                <w:szCs w:val="18"/>
              </w:rPr>
              <w:t> </w:t>
            </w:r>
            <w:ins w:id="235" w:author="Rich Shriver" w:date="2017-08-24T18:57:00Z">
              <w:r w:rsidR="00F5604A">
                <w:rPr>
                  <w:rFonts w:cstheme="minorHAnsi"/>
                  <w:color w:val="FF0000"/>
                  <w:sz w:val="18"/>
                  <w:szCs w:val="18"/>
                </w:rPr>
                <w:t>36</w:t>
              </w:r>
            </w:ins>
            <w:del w:id="236" w:author="Rich Shriver" w:date="2017-08-24T18:57:00Z">
              <w:r w:rsidRPr="00A323EB" w:rsidDel="00F5604A">
                <w:rPr>
                  <w:rFonts w:cstheme="minorHAnsi"/>
                  <w:color w:val="FF0000"/>
                  <w:sz w:val="18"/>
                  <w:szCs w:val="18"/>
                </w:rPr>
                <w:delText>&lt;tbd&gt;</w:delText>
              </w:r>
            </w:del>
            <w:r w:rsidRPr="00A323EB">
              <w:rPr>
                <w:rFonts w:cstheme="minorHAnsi"/>
                <w:color w:val="FF0000"/>
                <w:sz w:val="18"/>
                <w:szCs w:val="18"/>
              </w:rPr>
              <w:t xml:space="preserve"> (Exchange Traded Fund)</w:t>
            </w:r>
          </w:p>
        </w:tc>
        <w:tc>
          <w:tcPr>
            <w:tcW w:w="3117" w:type="dxa"/>
          </w:tcPr>
          <w:p w14:paraId="011C6C12" w14:textId="77777777" w:rsidR="00974152" w:rsidRDefault="00974152" w:rsidP="00974152">
            <w:pPr>
              <w:pStyle w:val="BodyText"/>
              <w:spacing w:after="0"/>
              <w:rPr>
                <w:rFonts w:cstheme="minorHAnsi"/>
                <w:i/>
                <w:sz w:val="18"/>
                <w:szCs w:val="18"/>
              </w:rPr>
            </w:pPr>
            <w:r w:rsidRPr="00A934F5">
              <w:rPr>
                <w:rFonts w:cstheme="minorHAnsi"/>
                <w:i/>
                <w:sz w:val="18"/>
                <w:szCs w:val="18"/>
              </w:rPr>
              <w:t>omitted</w:t>
            </w:r>
            <w:r>
              <w:rPr>
                <w:rFonts w:cstheme="minorHAnsi"/>
                <w:i/>
                <w:sz w:val="18"/>
                <w:szCs w:val="18"/>
              </w:rPr>
              <w:t xml:space="preserve"> or</w:t>
            </w:r>
          </w:p>
          <w:p w14:paraId="3A6AABAE" w14:textId="35F3DB07" w:rsidR="00974152" w:rsidRPr="00974152" w:rsidRDefault="00974152" w:rsidP="00974152">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77F153C4" w14:textId="03769DD0" w:rsidR="00974152" w:rsidRPr="00A934F5" w:rsidRDefault="00974152" w:rsidP="00974152">
            <w:pPr>
              <w:pStyle w:val="BodyText"/>
              <w:spacing w:after="0"/>
              <w:rPr>
                <w:rFonts w:cstheme="minorHAns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00277EEB" w14:textId="77777777" w:rsidR="00974152" w:rsidRPr="00B05853" w:rsidRDefault="00974152" w:rsidP="00974152">
            <w:pPr>
              <w:pStyle w:val="BodyText"/>
              <w:spacing w:after="0"/>
              <w:rPr>
                <w:rFonts w:cstheme="minorHAnsi"/>
                <w:sz w:val="18"/>
                <w:szCs w:val="18"/>
              </w:rPr>
            </w:pPr>
          </w:p>
        </w:tc>
      </w:tr>
      <w:tr w:rsidR="00974152" w:rsidRPr="00B05853" w14:paraId="225A1AD1" w14:textId="77777777" w:rsidTr="00C614E2">
        <w:tc>
          <w:tcPr>
            <w:tcW w:w="3116" w:type="dxa"/>
          </w:tcPr>
          <w:p w14:paraId="7FE5BDD5" w14:textId="77777777" w:rsidR="00974152" w:rsidRPr="00F10C1F" w:rsidRDefault="00974152" w:rsidP="00974152">
            <w:pPr>
              <w:pStyle w:val="BodyText"/>
              <w:tabs>
                <w:tab w:val="left" w:pos="1639"/>
              </w:tabs>
              <w:spacing w:after="0"/>
              <w:rPr>
                <w:rFonts w:cstheme="minorHAnsi"/>
                <w:b/>
                <w:sz w:val="18"/>
                <w:szCs w:val="18"/>
              </w:rPr>
            </w:pPr>
            <w:r w:rsidRPr="00F10C1F">
              <w:rPr>
                <w:rFonts w:cstheme="minorHAnsi"/>
                <w:b/>
                <w:sz w:val="18"/>
                <w:szCs w:val="18"/>
              </w:rPr>
              <w:t>Instrument/</w:t>
            </w:r>
          </w:p>
          <w:p w14:paraId="2BB088D2" w14:textId="77777777" w:rsidR="00974152" w:rsidRPr="00F10C1F" w:rsidRDefault="00974152" w:rsidP="00974152">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2E7D9E42" w14:textId="2C7E0D99" w:rsidR="00974152" w:rsidRPr="00A323EB" w:rsidRDefault="00974152" w:rsidP="00974152">
            <w:pPr>
              <w:pStyle w:val="BodyText"/>
              <w:spacing w:after="0"/>
              <w:rPr>
                <w:rFonts w:cstheme="minorHAnsi"/>
                <w:sz w:val="18"/>
                <w:szCs w:val="18"/>
              </w:rPr>
            </w:pPr>
            <w:r w:rsidRPr="00A323EB">
              <w:rPr>
                <w:rFonts w:cstheme="minorHAnsi"/>
                <w:color w:val="FF0000"/>
                <w:sz w:val="18"/>
                <w:szCs w:val="18"/>
              </w:rPr>
              <w:t> </w:t>
            </w:r>
            <w:r w:rsidRPr="00A323EB">
              <w:rPr>
                <w:rFonts w:cstheme="minorHAnsi"/>
                <w:color w:val="FF0000"/>
                <w:sz w:val="18"/>
                <w:szCs w:val="18"/>
              </w:rPr>
              <w:t> </w:t>
            </w:r>
            <w:ins w:id="237" w:author="Rich Shriver" w:date="2017-08-24T18:57:00Z">
              <w:r w:rsidR="00F5604A">
                <w:rPr>
                  <w:rFonts w:cstheme="minorHAnsi"/>
                  <w:color w:val="FF0000"/>
                  <w:sz w:val="18"/>
                  <w:szCs w:val="18"/>
                </w:rPr>
                <w:t>37</w:t>
              </w:r>
            </w:ins>
            <w:del w:id="238" w:author="Rich Shriver" w:date="2017-08-24T18:57:00Z">
              <w:r w:rsidRPr="00A323EB" w:rsidDel="00F5604A">
                <w:rPr>
                  <w:rFonts w:cstheme="minorHAnsi"/>
                  <w:color w:val="FF0000"/>
                  <w:sz w:val="18"/>
                  <w:szCs w:val="18"/>
                </w:rPr>
                <w:delText>&lt;tbd&gt;</w:delText>
              </w:r>
            </w:del>
            <w:r w:rsidRPr="00A323EB">
              <w:rPr>
                <w:rFonts w:cstheme="minorHAnsi"/>
                <w:color w:val="FF0000"/>
                <w:sz w:val="18"/>
                <w:szCs w:val="18"/>
              </w:rPr>
              <w:t xml:space="preserve"> (Volatility Index)</w:t>
            </w:r>
          </w:p>
        </w:tc>
        <w:tc>
          <w:tcPr>
            <w:tcW w:w="3117" w:type="dxa"/>
          </w:tcPr>
          <w:p w14:paraId="76EBDA85" w14:textId="77777777" w:rsidR="00974152" w:rsidRDefault="00974152" w:rsidP="00974152">
            <w:pPr>
              <w:pStyle w:val="BodyText"/>
              <w:spacing w:after="0"/>
              <w:rPr>
                <w:rFonts w:cstheme="minorHAnsi"/>
                <w:i/>
                <w:sz w:val="18"/>
                <w:szCs w:val="18"/>
              </w:rPr>
            </w:pPr>
            <w:r>
              <w:rPr>
                <w:rFonts w:cstheme="minorHAnsi"/>
                <w:i/>
                <w:sz w:val="18"/>
                <w:szCs w:val="18"/>
              </w:rPr>
              <w:t>name of index or</w:t>
            </w:r>
          </w:p>
          <w:p w14:paraId="512B1834" w14:textId="6287F0E5" w:rsidR="00974152" w:rsidRPr="00974152" w:rsidRDefault="00974152" w:rsidP="00974152">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242D05C5" w14:textId="4E443CE9" w:rsidR="00974152" w:rsidRPr="00A934F5" w:rsidRDefault="00974152" w:rsidP="00974152">
            <w:pPr>
              <w:pStyle w:val="BodyText"/>
              <w:spacing w:after="0"/>
              <w:rPr>
                <w:rFonts w:cstheme="minorHAnsi"/>
                <w: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6E432E74" w14:textId="77777777" w:rsidR="00974152" w:rsidRPr="00E0017A" w:rsidRDefault="00974152" w:rsidP="00974152">
            <w:pPr>
              <w:pStyle w:val="BodyText"/>
              <w:spacing w:after="0"/>
              <w:rPr>
                <w:rFonts w:cstheme="minorHAnsi"/>
                <w:b/>
                <w:color w:val="0070C0"/>
                <w:sz w:val="18"/>
                <w:szCs w:val="18"/>
              </w:rPr>
            </w:pPr>
          </w:p>
        </w:tc>
      </w:tr>
      <w:tr w:rsidR="00974152" w:rsidRPr="00B05853" w14:paraId="37DF2B9D" w14:textId="77777777" w:rsidTr="00C614E2">
        <w:tc>
          <w:tcPr>
            <w:tcW w:w="3116" w:type="dxa"/>
          </w:tcPr>
          <w:p w14:paraId="26A13970" w14:textId="77777777" w:rsidR="00974152" w:rsidRPr="00F10C1F" w:rsidRDefault="00974152" w:rsidP="00974152">
            <w:pPr>
              <w:pStyle w:val="BodyText"/>
              <w:tabs>
                <w:tab w:val="left" w:pos="1639"/>
              </w:tabs>
              <w:spacing w:after="0"/>
              <w:rPr>
                <w:rFonts w:cstheme="minorHAnsi"/>
                <w:b/>
                <w:sz w:val="18"/>
                <w:szCs w:val="18"/>
              </w:rPr>
            </w:pPr>
            <w:r w:rsidRPr="00F10C1F">
              <w:rPr>
                <w:rFonts w:cstheme="minorHAnsi"/>
                <w:b/>
                <w:sz w:val="18"/>
                <w:szCs w:val="18"/>
              </w:rPr>
              <w:t>Instrument/</w:t>
            </w:r>
          </w:p>
          <w:p w14:paraId="12253763" w14:textId="77777777" w:rsidR="00974152" w:rsidRPr="00F10C1F" w:rsidRDefault="00974152" w:rsidP="00974152">
            <w:pPr>
              <w:pStyle w:val="BodyText"/>
              <w:spacing w:after="0"/>
              <w:rPr>
                <w:rFonts w:cstheme="minorHAnsi"/>
                <w:b/>
                <w:sz w:val="18"/>
                <w:szCs w:val="18"/>
              </w:rPr>
            </w:pPr>
            <w:r w:rsidRPr="00F10C1F">
              <w:rPr>
                <w:rFonts w:cstheme="minorHAnsi"/>
                <w:b/>
                <w:sz w:val="18"/>
                <w:szCs w:val="18"/>
              </w:rPr>
              <w:t> </w:t>
            </w:r>
            <w:r w:rsidRPr="00F10C1F">
              <w:rPr>
                <w:rFonts w:cstheme="minorHAnsi"/>
                <w:b/>
                <w:sz w:val="18"/>
                <w:szCs w:val="18"/>
              </w:rPr>
              <w:t>AssetSubClass(1939)</w:t>
            </w:r>
          </w:p>
          <w:p w14:paraId="38CA7F32" w14:textId="6CAC67FA" w:rsidR="00974152" w:rsidRPr="00A323EB" w:rsidRDefault="00974152" w:rsidP="00974152">
            <w:pPr>
              <w:pStyle w:val="BodyText"/>
              <w:spacing w:after="0"/>
              <w:rPr>
                <w:rFonts w:cstheme="minorHAnsi"/>
                <w:sz w:val="18"/>
                <w:szCs w:val="18"/>
              </w:rPr>
            </w:pPr>
            <w:r w:rsidRPr="00A323EB">
              <w:rPr>
                <w:rFonts w:cstheme="minorHAnsi"/>
                <w:color w:val="FF0000"/>
                <w:sz w:val="18"/>
                <w:szCs w:val="18"/>
              </w:rPr>
              <w:t> </w:t>
            </w:r>
            <w:r w:rsidRPr="00A323EB">
              <w:rPr>
                <w:rFonts w:cstheme="minorHAnsi"/>
                <w:color w:val="FF0000"/>
                <w:sz w:val="18"/>
                <w:szCs w:val="18"/>
              </w:rPr>
              <w:t> </w:t>
            </w:r>
            <w:ins w:id="239" w:author="Rich Shriver" w:date="2017-08-24T18:58:00Z">
              <w:r w:rsidR="00F5604A">
                <w:rPr>
                  <w:rFonts w:cstheme="minorHAnsi"/>
                  <w:color w:val="FF0000"/>
                  <w:sz w:val="18"/>
                  <w:szCs w:val="18"/>
                </w:rPr>
                <w:t>48</w:t>
              </w:r>
            </w:ins>
            <w:del w:id="240" w:author="Rich Shriver" w:date="2017-08-24T18:58:00Z">
              <w:r w:rsidRPr="00A323EB" w:rsidDel="00F5604A">
                <w:rPr>
                  <w:rFonts w:cstheme="minorHAnsi"/>
                  <w:color w:val="FF0000"/>
                  <w:sz w:val="18"/>
                  <w:szCs w:val="18"/>
                </w:rPr>
                <w:delText>&lt;tbd&gt;</w:delText>
              </w:r>
            </w:del>
            <w:r w:rsidRPr="00A323EB">
              <w:rPr>
                <w:rFonts w:cstheme="minorHAnsi"/>
                <w:color w:val="FF0000"/>
                <w:sz w:val="18"/>
                <w:szCs w:val="18"/>
              </w:rPr>
              <w:t xml:space="preserve"> (Other)</w:t>
            </w:r>
          </w:p>
        </w:tc>
        <w:tc>
          <w:tcPr>
            <w:tcW w:w="3117" w:type="dxa"/>
          </w:tcPr>
          <w:p w14:paraId="236DFF3F" w14:textId="77777777" w:rsidR="00974152" w:rsidRDefault="00974152" w:rsidP="00974152">
            <w:pPr>
              <w:pStyle w:val="BodyText"/>
              <w:spacing w:after="0"/>
              <w:rPr>
                <w:rFonts w:cstheme="minorHAnsi"/>
                <w:i/>
                <w:sz w:val="18"/>
                <w:szCs w:val="18"/>
              </w:rPr>
            </w:pPr>
            <w:r w:rsidRPr="00A934F5">
              <w:rPr>
                <w:rFonts w:cstheme="minorHAnsi"/>
                <w:i/>
                <w:sz w:val="18"/>
                <w:szCs w:val="18"/>
              </w:rPr>
              <w:t>omitted</w:t>
            </w:r>
            <w:r>
              <w:rPr>
                <w:rFonts w:cstheme="minorHAnsi"/>
                <w:i/>
                <w:sz w:val="18"/>
                <w:szCs w:val="18"/>
              </w:rPr>
              <w:t xml:space="preserve"> or</w:t>
            </w:r>
          </w:p>
          <w:p w14:paraId="4DE5E602" w14:textId="7E1FEE14" w:rsidR="00974152" w:rsidRPr="00974152" w:rsidRDefault="00974152" w:rsidP="00974152">
            <w:pPr>
              <w:pStyle w:val="BodyText"/>
              <w:spacing w:after="0"/>
              <w:rPr>
                <w:rFonts w:cstheme="minorHAnsi"/>
                <w:color w:val="FF0000"/>
                <w:sz w:val="18"/>
                <w:szCs w:val="18"/>
              </w:rPr>
            </w:pPr>
            <w:r w:rsidRPr="00974152">
              <w:rPr>
                <w:rFonts w:cstheme="minorHAnsi"/>
                <w:color w:val="FF0000"/>
                <w:sz w:val="18"/>
                <w:szCs w:val="18"/>
              </w:rPr>
              <w:t>'FTEQ' - Futures</w:t>
            </w:r>
            <w:r w:rsidR="00CC6008">
              <w:rPr>
                <w:rFonts w:cstheme="minorHAnsi"/>
                <w:color w:val="FF0000"/>
                <w:sz w:val="18"/>
                <w:szCs w:val="18"/>
              </w:rPr>
              <w:t xml:space="preserve"> on equity</w:t>
            </w:r>
          </w:p>
          <w:p w14:paraId="4B7E7DC6" w14:textId="38D4C56C" w:rsidR="00974152" w:rsidRPr="00A934F5" w:rsidRDefault="00974152" w:rsidP="00974152">
            <w:pPr>
              <w:pStyle w:val="BodyText"/>
              <w:spacing w:after="0"/>
              <w:rPr>
                <w:rFonts w:cstheme="minorHAnsi"/>
                <w:sz w:val="18"/>
                <w:szCs w:val="18"/>
              </w:rPr>
            </w:pPr>
            <w:r w:rsidRPr="00974152">
              <w:rPr>
                <w:rFonts w:cstheme="minorHAnsi"/>
                <w:color w:val="FF0000"/>
                <w:sz w:val="18"/>
                <w:szCs w:val="18"/>
              </w:rPr>
              <w:t>'OPEQ' - Option</w:t>
            </w:r>
            <w:r w:rsidR="00CC6008">
              <w:rPr>
                <w:rFonts w:cstheme="minorHAnsi"/>
                <w:color w:val="FF0000"/>
                <w:sz w:val="18"/>
                <w:szCs w:val="18"/>
              </w:rPr>
              <w:t xml:space="preserve"> on equity</w:t>
            </w:r>
          </w:p>
        </w:tc>
        <w:tc>
          <w:tcPr>
            <w:tcW w:w="3117" w:type="dxa"/>
            <w:vMerge/>
          </w:tcPr>
          <w:p w14:paraId="4EAC0240" w14:textId="77777777" w:rsidR="00974152" w:rsidRPr="00B05853" w:rsidRDefault="00974152" w:rsidP="00974152">
            <w:pPr>
              <w:pStyle w:val="BodyText"/>
              <w:spacing w:after="0"/>
              <w:rPr>
                <w:rFonts w:cstheme="minorHAnsi"/>
                <w:sz w:val="18"/>
                <w:szCs w:val="18"/>
              </w:rPr>
            </w:pPr>
          </w:p>
        </w:tc>
      </w:tr>
    </w:tbl>
    <w:p w14:paraId="51CF5B73" w14:textId="77777777" w:rsidR="00943B96" w:rsidRDefault="00943B96" w:rsidP="00943B96">
      <w:pPr>
        <w:pStyle w:val="BodyText"/>
      </w:pPr>
    </w:p>
    <w:p w14:paraId="1792A76C" w14:textId="747BF0BC" w:rsidR="002E7FCD" w:rsidRDefault="002E7FCD" w:rsidP="002E7FCD">
      <w:pPr>
        <w:pStyle w:val="Heading1"/>
      </w:pPr>
      <w:bookmarkStart w:id="241" w:name="_Toc487872115"/>
      <w:r>
        <w:t>Issues and Discussion Points</w:t>
      </w:r>
      <w:bookmarkEnd w:id="241"/>
    </w:p>
    <w:p w14:paraId="702D8C5C" w14:textId="77777777" w:rsidR="00403113" w:rsidRDefault="00F25AA2" w:rsidP="00403113">
      <w:pPr>
        <w:pStyle w:val="BodyText"/>
      </w:pPr>
      <w:r>
        <w:t>The following table raises any issues and discussions, along with their resolution.</w:t>
      </w:r>
    </w:p>
    <w:p w14:paraId="130EBCBE" w14:textId="482DF5EE" w:rsidR="00F25AA2" w:rsidRDefault="00F25AA2" w:rsidP="00F25AA2">
      <w:pPr>
        <w:pStyle w:val="Caption"/>
        <w:keepNext/>
      </w:pPr>
      <w:bookmarkStart w:id="242" w:name="_Toc487872147"/>
      <w:r>
        <w:t xml:space="preserve">Table </w:t>
      </w:r>
      <w:r>
        <w:fldChar w:fldCharType="begin"/>
      </w:r>
      <w:r>
        <w:instrText xml:space="preserve"> SEQ Table \* ARABIC </w:instrText>
      </w:r>
      <w:r>
        <w:fldChar w:fldCharType="separate"/>
      </w:r>
      <w:r w:rsidR="002264DD">
        <w:rPr>
          <w:noProof/>
        </w:rPr>
        <w:t>5</w:t>
      </w:r>
      <w:r>
        <w:fldChar w:fldCharType="end"/>
      </w:r>
      <w:r>
        <w:t>:  Issues and Discussions</w:t>
      </w:r>
      <w:bookmarkEnd w:id="242"/>
    </w:p>
    <w:tbl>
      <w:tblPr>
        <w:tblStyle w:val="TableGrid"/>
        <w:tblW w:w="9527" w:type="dxa"/>
        <w:tblInd w:w="-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852"/>
        <w:gridCol w:w="914"/>
        <w:gridCol w:w="1696"/>
        <w:gridCol w:w="4590"/>
      </w:tblGrid>
      <w:tr w:rsidR="00F25AA2" w:rsidRPr="00870D7B" w14:paraId="02004B87" w14:textId="77777777" w:rsidTr="00CC6008">
        <w:trPr>
          <w:tblHeader/>
        </w:trPr>
        <w:tc>
          <w:tcPr>
            <w:tcW w:w="475" w:type="dxa"/>
            <w:tcBorders>
              <w:top w:val="double" w:sz="4" w:space="0" w:color="auto"/>
              <w:bottom w:val="double" w:sz="4" w:space="0" w:color="auto"/>
            </w:tcBorders>
            <w:shd w:val="clear" w:color="auto" w:fill="4F81BD" w:themeFill="accent1"/>
          </w:tcPr>
          <w:p w14:paraId="376B8C82" w14:textId="77777777" w:rsidR="00F25AA2" w:rsidRPr="00870D7B" w:rsidRDefault="00F25AA2" w:rsidP="004313B1">
            <w:pPr>
              <w:pStyle w:val="TableParagraph"/>
              <w:rPr>
                <w:b/>
                <w:color w:val="FFFFFF" w:themeColor="background1"/>
              </w:rPr>
            </w:pPr>
            <w:r w:rsidRPr="00870D7B">
              <w:rPr>
                <w:b/>
                <w:color w:val="FFFFFF" w:themeColor="background1"/>
              </w:rPr>
              <w:t>#</w:t>
            </w:r>
          </w:p>
        </w:tc>
        <w:tc>
          <w:tcPr>
            <w:tcW w:w="1852" w:type="dxa"/>
            <w:tcBorders>
              <w:top w:val="double" w:sz="4" w:space="0" w:color="auto"/>
              <w:bottom w:val="double" w:sz="4" w:space="0" w:color="auto"/>
            </w:tcBorders>
            <w:shd w:val="clear" w:color="auto" w:fill="4F81BD" w:themeFill="accent1"/>
          </w:tcPr>
          <w:p w14:paraId="33FA15A5" w14:textId="6067B6BE" w:rsidR="00F25AA2" w:rsidRPr="00870D7B" w:rsidRDefault="00CC6008" w:rsidP="004313B1">
            <w:pPr>
              <w:pStyle w:val="TableParagraph"/>
              <w:rPr>
                <w:b/>
                <w:color w:val="FFFFFF" w:themeColor="background1"/>
              </w:rPr>
            </w:pPr>
            <w:r>
              <w:rPr>
                <w:b/>
                <w:color w:val="FFFFFF" w:themeColor="background1"/>
              </w:rPr>
              <w:t>Issue</w:t>
            </w:r>
          </w:p>
        </w:tc>
        <w:tc>
          <w:tcPr>
            <w:tcW w:w="914" w:type="dxa"/>
            <w:tcBorders>
              <w:top w:val="double" w:sz="4" w:space="0" w:color="auto"/>
              <w:bottom w:val="double" w:sz="4" w:space="0" w:color="auto"/>
            </w:tcBorders>
            <w:shd w:val="clear" w:color="auto" w:fill="4F81BD" w:themeFill="accent1"/>
          </w:tcPr>
          <w:p w14:paraId="1C1D1A2F" w14:textId="2E6CD036" w:rsidR="00F25AA2" w:rsidRPr="00870D7B" w:rsidRDefault="00CC6008" w:rsidP="004313B1">
            <w:pPr>
              <w:pStyle w:val="TableParagraph"/>
              <w:rPr>
                <w:b/>
                <w:color w:val="FFFFFF" w:themeColor="background1"/>
              </w:rPr>
            </w:pPr>
            <w:r>
              <w:rPr>
                <w:b/>
                <w:color w:val="FFFFFF" w:themeColor="background1"/>
              </w:rPr>
              <w:t>Date</w:t>
            </w:r>
          </w:p>
        </w:tc>
        <w:tc>
          <w:tcPr>
            <w:tcW w:w="1696" w:type="dxa"/>
            <w:tcBorders>
              <w:top w:val="double" w:sz="4" w:space="0" w:color="auto"/>
              <w:bottom w:val="double" w:sz="4" w:space="0" w:color="auto"/>
            </w:tcBorders>
            <w:shd w:val="clear" w:color="auto" w:fill="4F81BD" w:themeFill="accent1"/>
          </w:tcPr>
          <w:p w14:paraId="23823C3E" w14:textId="45235B18" w:rsidR="00F25AA2" w:rsidRPr="00870D7B" w:rsidRDefault="00CC6008" w:rsidP="004313B1">
            <w:pPr>
              <w:pStyle w:val="TableParagraph"/>
              <w:rPr>
                <w:b/>
                <w:color w:val="FFFFFF" w:themeColor="background1"/>
              </w:rPr>
            </w:pPr>
            <w:r>
              <w:rPr>
                <w:b/>
                <w:color w:val="FFFFFF" w:themeColor="background1"/>
              </w:rPr>
              <w:t>Status</w:t>
            </w:r>
          </w:p>
        </w:tc>
        <w:tc>
          <w:tcPr>
            <w:tcW w:w="4590" w:type="dxa"/>
            <w:tcBorders>
              <w:top w:val="double" w:sz="4" w:space="0" w:color="auto"/>
              <w:bottom w:val="double" w:sz="4" w:space="0" w:color="auto"/>
            </w:tcBorders>
            <w:shd w:val="clear" w:color="auto" w:fill="4F81BD" w:themeFill="accent1"/>
          </w:tcPr>
          <w:p w14:paraId="564DCEB8" w14:textId="0DEB5058" w:rsidR="00F25AA2" w:rsidRPr="00870D7B" w:rsidRDefault="00CC6008" w:rsidP="004313B1">
            <w:pPr>
              <w:pStyle w:val="TableParagraph"/>
              <w:rPr>
                <w:b/>
                <w:color w:val="FFFFFF" w:themeColor="background1"/>
              </w:rPr>
            </w:pPr>
            <w:r>
              <w:rPr>
                <w:b/>
                <w:color w:val="FFFFFF" w:themeColor="background1"/>
              </w:rPr>
              <w:t>Discussion</w:t>
            </w:r>
          </w:p>
        </w:tc>
      </w:tr>
      <w:tr w:rsidR="00F25AA2" w14:paraId="55C384E7" w14:textId="77777777" w:rsidTr="00CC6008">
        <w:tc>
          <w:tcPr>
            <w:tcW w:w="475" w:type="dxa"/>
          </w:tcPr>
          <w:p w14:paraId="605E35FC" w14:textId="77777777" w:rsidR="00F25AA2" w:rsidRDefault="006732A1" w:rsidP="006732A1">
            <w:pPr>
              <w:pStyle w:val="TableParagraph"/>
            </w:pPr>
            <w:r>
              <w:t>1</w:t>
            </w:r>
          </w:p>
        </w:tc>
        <w:tc>
          <w:tcPr>
            <w:tcW w:w="1852" w:type="dxa"/>
          </w:tcPr>
          <w:p w14:paraId="1949EA61" w14:textId="16C29F27" w:rsidR="00F25AA2" w:rsidRDefault="002A5D3A" w:rsidP="006732A1">
            <w:pPr>
              <w:pStyle w:val="TableParagraph"/>
            </w:pPr>
            <w:r>
              <w:t>Values for AssetType and AssetSubType</w:t>
            </w:r>
          </w:p>
        </w:tc>
        <w:tc>
          <w:tcPr>
            <w:tcW w:w="914" w:type="dxa"/>
          </w:tcPr>
          <w:p w14:paraId="43B14FF3" w14:textId="722F0769" w:rsidR="00F25AA2" w:rsidRDefault="00CC6008" w:rsidP="006732A1">
            <w:pPr>
              <w:pStyle w:val="TableParagraph"/>
            </w:pPr>
            <w:r>
              <w:t>6/</w:t>
            </w:r>
            <w:r w:rsidR="001A5FEA">
              <w:t>23</w:t>
            </w:r>
            <w:r>
              <w:t>/17</w:t>
            </w:r>
          </w:p>
        </w:tc>
        <w:tc>
          <w:tcPr>
            <w:tcW w:w="1696" w:type="dxa"/>
          </w:tcPr>
          <w:p w14:paraId="0454E669" w14:textId="1E738113" w:rsidR="00F25AA2" w:rsidRPr="002A7E42" w:rsidRDefault="00CC6008" w:rsidP="006732A1">
            <w:pPr>
              <w:pStyle w:val="TableParagraph"/>
              <w:rPr>
                <w:rFonts w:asciiTheme="minorHAnsi" w:hAnsiTheme="minorHAnsi" w:cstheme="minorHAnsi"/>
                <w:sz w:val="20"/>
                <w:szCs w:val="20"/>
              </w:rPr>
            </w:pPr>
            <w:r>
              <w:rPr>
                <w:rFonts w:asciiTheme="minorHAnsi" w:hAnsiTheme="minorHAnsi" w:cstheme="minorHAnsi"/>
                <w:sz w:val="20"/>
                <w:szCs w:val="20"/>
              </w:rPr>
              <w:t>Closed</w:t>
            </w:r>
          </w:p>
        </w:tc>
        <w:tc>
          <w:tcPr>
            <w:tcW w:w="4590" w:type="dxa"/>
          </w:tcPr>
          <w:p w14:paraId="0325A1F9" w14:textId="3762F9D7" w:rsidR="00633708" w:rsidRPr="006732A1" w:rsidRDefault="00CC6008" w:rsidP="007542EB">
            <w:pPr>
              <w:pStyle w:val="TableParagraph"/>
              <w:rPr>
                <w:sz w:val="20"/>
                <w:szCs w:val="20"/>
              </w:rPr>
            </w:pPr>
            <w:r>
              <w:rPr>
                <w:sz w:val="20"/>
                <w:szCs w:val="20"/>
              </w:rPr>
              <w:t xml:space="preserve">Mapping of reference data attributes to AssetType and AssetSubType </w:t>
            </w:r>
            <w:r w:rsidR="001A5FEA">
              <w:rPr>
                <w:sz w:val="20"/>
                <w:szCs w:val="20"/>
              </w:rPr>
              <w:t xml:space="preserve">values </w:t>
            </w:r>
            <w:r>
              <w:rPr>
                <w:sz w:val="20"/>
                <w:szCs w:val="20"/>
              </w:rPr>
              <w:t>could either have been ESMA's four-letter codes 'FITR' or the longer descriptive string 'Financial Transmission Rights'. Based on the history of these fields</w:t>
            </w:r>
            <w:r w:rsidR="001A5FEA">
              <w:rPr>
                <w:sz w:val="20"/>
                <w:szCs w:val="20"/>
              </w:rPr>
              <w:t>,</w:t>
            </w:r>
            <w:r>
              <w:rPr>
                <w:sz w:val="20"/>
                <w:szCs w:val="20"/>
              </w:rPr>
              <w:t xml:space="preserve"> initial drafts used the latter but as the list of values grew </w:t>
            </w:r>
            <w:r w:rsidR="001A5FEA">
              <w:rPr>
                <w:sz w:val="20"/>
                <w:szCs w:val="20"/>
              </w:rPr>
              <w:t xml:space="preserve">longer </w:t>
            </w:r>
            <w:r>
              <w:rPr>
                <w:sz w:val="20"/>
                <w:szCs w:val="20"/>
              </w:rPr>
              <w:t>I enlisted the use of code lists to capture more dynamic information. That decision made ESMA's four-letter codes more appropriate.</w:t>
            </w:r>
            <w:r w:rsidR="001A63E8">
              <w:rPr>
                <w:sz w:val="20"/>
                <w:szCs w:val="20"/>
              </w:rPr>
              <w:t xml:space="preserve"> See the full code lists in Appendix E.</w:t>
            </w:r>
          </w:p>
        </w:tc>
      </w:tr>
      <w:tr w:rsidR="00F25AA2" w:rsidRPr="00350E19" w14:paraId="416AF51B" w14:textId="77777777" w:rsidTr="00CC6008">
        <w:tc>
          <w:tcPr>
            <w:tcW w:w="475" w:type="dxa"/>
          </w:tcPr>
          <w:p w14:paraId="48CE7BA5" w14:textId="3DCE192F" w:rsidR="00F25AA2" w:rsidRPr="00350E19" w:rsidRDefault="001A5FEA" w:rsidP="006732A1">
            <w:pPr>
              <w:pStyle w:val="TableParagraph"/>
            </w:pPr>
            <w:r>
              <w:t>2</w:t>
            </w:r>
          </w:p>
        </w:tc>
        <w:tc>
          <w:tcPr>
            <w:tcW w:w="1852" w:type="dxa"/>
          </w:tcPr>
          <w:p w14:paraId="346A3EBC" w14:textId="735CBC10" w:rsidR="00F25AA2" w:rsidRPr="00350E19" w:rsidRDefault="001A5FEA" w:rsidP="006732A1">
            <w:pPr>
              <w:pStyle w:val="TableParagraph"/>
            </w:pPr>
            <w:r>
              <w:t>Instrument versus InstrumentExtension</w:t>
            </w:r>
          </w:p>
        </w:tc>
        <w:tc>
          <w:tcPr>
            <w:tcW w:w="914" w:type="dxa"/>
          </w:tcPr>
          <w:p w14:paraId="6AF58B4F" w14:textId="1BC49D1D" w:rsidR="00F25AA2" w:rsidRPr="00350E19" w:rsidRDefault="001A5FEA" w:rsidP="006732A1">
            <w:pPr>
              <w:pStyle w:val="TableParagraph"/>
            </w:pPr>
            <w:r>
              <w:t>6/23/17</w:t>
            </w:r>
          </w:p>
        </w:tc>
        <w:tc>
          <w:tcPr>
            <w:tcW w:w="1696" w:type="dxa"/>
          </w:tcPr>
          <w:p w14:paraId="68EE4DCF" w14:textId="089B599B" w:rsidR="00F25AA2" w:rsidRPr="00350E19" w:rsidRDefault="001A5FEA" w:rsidP="003F28A1">
            <w:pPr>
              <w:pStyle w:val="TableParagraph"/>
            </w:pPr>
            <w:r>
              <w:t>Closed</w:t>
            </w:r>
          </w:p>
        </w:tc>
        <w:tc>
          <w:tcPr>
            <w:tcW w:w="4590" w:type="dxa"/>
          </w:tcPr>
          <w:p w14:paraId="4308BDED" w14:textId="19D78E70" w:rsidR="00944431" w:rsidRPr="002F4BC9" w:rsidRDefault="001A5FEA" w:rsidP="006732A1">
            <w:pPr>
              <w:pStyle w:val="TableParagraph"/>
            </w:pPr>
            <w:r>
              <w:t>A number of new fields and components seemed to be inappropriate for communication in the trading messages, e.g. CommodityFinalPriceType, NextIndexRollDate</w:t>
            </w:r>
            <w:r w:rsidR="001A63E8">
              <w:t>, and the ReferenceDataDateGrp component. While they were initially place</w:t>
            </w:r>
            <w:r w:rsidR="00263707">
              <w:t>d</w:t>
            </w:r>
            <w:r w:rsidR="001A63E8">
              <w:t xml:space="preserve"> inside the Instrument component they </w:t>
            </w:r>
            <w:r w:rsidR="00263707">
              <w:t xml:space="preserve">were </w:t>
            </w:r>
            <w:r w:rsidR="001A63E8">
              <w:t>ultimately moved to InstrumentExtension since they would be unused elements in InstrumentLeg and UnderlyingInstrument.</w:t>
            </w:r>
          </w:p>
        </w:tc>
      </w:tr>
      <w:tr w:rsidR="001A63E8" w:rsidRPr="00350E19" w14:paraId="4254B8E4" w14:textId="77777777" w:rsidTr="00CC6008">
        <w:tc>
          <w:tcPr>
            <w:tcW w:w="475" w:type="dxa"/>
          </w:tcPr>
          <w:p w14:paraId="4157E709" w14:textId="1A6F906C" w:rsidR="001A63E8" w:rsidRDefault="00906397" w:rsidP="006732A1">
            <w:pPr>
              <w:pStyle w:val="TableParagraph"/>
            </w:pPr>
            <w:r>
              <w:t>3</w:t>
            </w:r>
          </w:p>
        </w:tc>
        <w:tc>
          <w:tcPr>
            <w:tcW w:w="1852" w:type="dxa"/>
          </w:tcPr>
          <w:p w14:paraId="64470BE6" w14:textId="328FB064" w:rsidR="001A63E8" w:rsidRDefault="00906397" w:rsidP="006732A1">
            <w:pPr>
              <w:pStyle w:val="TableParagraph"/>
            </w:pPr>
            <w:r>
              <w:t>Financial Instrument Short Name</w:t>
            </w:r>
          </w:p>
        </w:tc>
        <w:tc>
          <w:tcPr>
            <w:tcW w:w="914" w:type="dxa"/>
          </w:tcPr>
          <w:p w14:paraId="14A06946" w14:textId="6CBA956F" w:rsidR="001A63E8" w:rsidRDefault="00906397" w:rsidP="006732A1">
            <w:pPr>
              <w:pStyle w:val="TableParagraph"/>
            </w:pPr>
            <w:r>
              <w:t>7/7/17</w:t>
            </w:r>
          </w:p>
        </w:tc>
        <w:tc>
          <w:tcPr>
            <w:tcW w:w="1696" w:type="dxa"/>
          </w:tcPr>
          <w:p w14:paraId="68F3596D" w14:textId="7A5ED4D3" w:rsidR="001A63E8" w:rsidRDefault="00906397" w:rsidP="003F28A1">
            <w:pPr>
              <w:pStyle w:val="TableParagraph"/>
            </w:pPr>
            <w:r>
              <w:t>Closed</w:t>
            </w:r>
          </w:p>
        </w:tc>
        <w:tc>
          <w:tcPr>
            <w:tcW w:w="4590" w:type="dxa"/>
          </w:tcPr>
          <w:p w14:paraId="5ABA90E0" w14:textId="21ABBCC2" w:rsidR="001A63E8" w:rsidRDefault="00906397" w:rsidP="006732A1">
            <w:pPr>
              <w:pStyle w:val="TableParagraph"/>
            </w:pPr>
            <w:r>
              <w:t>We did not provide encoded versions of the FinancialInstrumentShortName fields since it is expected that ISO will provide only EBCDIC values for these names.</w:t>
            </w:r>
          </w:p>
        </w:tc>
      </w:tr>
      <w:tr w:rsidR="002264DD" w:rsidRPr="00350E19" w14:paraId="62A35D7D" w14:textId="77777777" w:rsidTr="00CC6008">
        <w:tc>
          <w:tcPr>
            <w:tcW w:w="475" w:type="dxa"/>
          </w:tcPr>
          <w:p w14:paraId="30EF9A59" w14:textId="2C785C1D" w:rsidR="002264DD" w:rsidRDefault="002264DD" w:rsidP="006732A1">
            <w:pPr>
              <w:pStyle w:val="TableParagraph"/>
            </w:pPr>
            <w:r>
              <w:t>4</w:t>
            </w:r>
          </w:p>
        </w:tc>
        <w:tc>
          <w:tcPr>
            <w:tcW w:w="1852" w:type="dxa"/>
          </w:tcPr>
          <w:p w14:paraId="73010B04" w14:textId="73859E3E" w:rsidR="002264DD" w:rsidRDefault="002264DD" w:rsidP="006732A1">
            <w:pPr>
              <w:pStyle w:val="TableParagraph"/>
            </w:pPr>
            <w:r>
              <w:t>'EMAL' vs 'EMIS'</w:t>
            </w:r>
          </w:p>
        </w:tc>
        <w:tc>
          <w:tcPr>
            <w:tcW w:w="914" w:type="dxa"/>
          </w:tcPr>
          <w:p w14:paraId="0A108B9F" w14:textId="7EF303C7" w:rsidR="002264DD" w:rsidRDefault="002264DD" w:rsidP="006732A1">
            <w:pPr>
              <w:pStyle w:val="TableParagraph"/>
            </w:pPr>
            <w:r>
              <w:t>7/15/15</w:t>
            </w:r>
          </w:p>
        </w:tc>
        <w:tc>
          <w:tcPr>
            <w:tcW w:w="1696" w:type="dxa"/>
          </w:tcPr>
          <w:p w14:paraId="37C90D48" w14:textId="215AFFBD" w:rsidR="002264DD" w:rsidRDefault="002264DD" w:rsidP="003F28A1">
            <w:pPr>
              <w:pStyle w:val="TableParagraph"/>
            </w:pPr>
            <w:r>
              <w:t>Open</w:t>
            </w:r>
          </w:p>
        </w:tc>
        <w:tc>
          <w:tcPr>
            <w:tcW w:w="4590" w:type="dxa"/>
          </w:tcPr>
          <w:p w14:paraId="5D2130E2" w14:textId="77777777" w:rsidR="002264DD" w:rsidRDefault="002264DD" w:rsidP="006732A1">
            <w:pPr>
              <w:pStyle w:val="TableParagraph"/>
              <w:rPr>
                <w:ins w:id="243" w:author="Dean Kauffman" w:date="2017-09-22T10:32:00Z"/>
              </w:rPr>
            </w:pPr>
            <w:r>
              <w:t>RTS 2 uses the flag "EM</w:t>
            </w:r>
            <w:r w:rsidR="00926973">
              <w:t>AL</w:t>
            </w:r>
            <w:r>
              <w:t>" for Emission Allowances. RTS 2</w:t>
            </w:r>
            <w:r w:rsidR="00926973">
              <w:t>3</w:t>
            </w:r>
            <w:r>
              <w:t xml:space="preserve"> uses 'EMIS'.</w:t>
            </w:r>
          </w:p>
          <w:p w14:paraId="370F57AD" w14:textId="0034B2CF" w:rsidR="00E81AB8" w:rsidRDefault="00E81AB8" w:rsidP="006732A1">
            <w:pPr>
              <w:pStyle w:val="TableParagraph"/>
            </w:pPr>
            <w:ins w:id="244" w:author="Dean Kauffman" w:date="2017-09-22T10:32:00Z">
              <w:r>
                <w:t xml:space="preserve">9/21/2017: Reached out to </w:t>
              </w:r>
            </w:ins>
            <w:ins w:id="245" w:author="Dean Kauffman" w:date="2017-09-22T10:34:00Z">
              <w:r>
                <w:t>Transparency subgroup and Reference Data subgroup</w:t>
              </w:r>
              <w:r w:rsidR="00853E0B">
                <w:t xml:space="preserve"> to resolve. For the EP use EMAL.</w:t>
              </w:r>
            </w:ins>
          </w:p>
        </w:tc>
      </w:tr>
    </w:tbl>
    <w:p w14:paraId="3F49D5A4" w14:textId="77777777" w:rsidR="00F25AA2" w:rsidRDefault="00F25AA2" w:rsidP="00403113">
      <w:pPr>
        <w:pStyle w:val="BodyText"/>
      </w:pPr>
    </w:p>
    <w:p w14:paraId="0E95BD56" w14:textId="77777777" w:rsidR="002E7FCD" w:rsidRDefault="002E7FCD" w:rsidP="00172ACC">
      <w:pPr>
        <w:pStyle w:val="BodyText"/>
      </w:pPr>
    </w:p>
    <w:p w14:paraId="218D4E08" w14:textId="77777777" w:rsidR="002E7FCD" w:rsidRDefault="002E7FCD" w:rsidP="002E7FCD">
      <w:pPr>
        <w:pStyle w:val="Heading1"/>
      </w:pPr>
      <w:bookmarkStart w:id="246" w:name="_Toc487872116"/>
      <w:r>
        <w:t>Proposed Message Flow</w:t>
      </w:r>
      <w:bookmarkEnd w:id="246"/>
    </w:p>
    <w:p w14:paraId="44F74ED0" w14:textId="0392A86C" w:rsidR="00403113" w:rsidRDefault="001F143C" w:rsidP="00403113">
      <w:pPr>
        <w:pStyle w:val="BodyText"/>
      </w:pPr>
      <w:r>
        <w:t>There are no changes to message flows.</w:t>
      </w:r>
    </w:p>
    <w:p w14:paraId="5E976D75" w14:textId="77777777" w:rsidR="00BE2DF5" w:rsidRDefault="00BE2DF5" w:rsidP="00172ACC">
      <w:pPr>
        <w:pStyle w:val="BodyText"/>
      </w:pPr>
    </w:p>
    <w:p w14:paraId="724F10EB" w14:textId="77777777" w:rsidR="002E7FCD" w:rsidRDefault="002E7FCD" w:rsidP="002E7FCD">
      <w:pPr>
        <w:pStyle w:val="Heading1"/>
      </w:pPr>
      <w:bookmarkStart w:id="247" w:name="_Toc487872117"/>
      <w:r>
        <w:t xml:space="preserve">FIX </w:t>
      </w:r>
      <w:r w:rsidR="00BD39FB">
        <w:t>M</w:t>
      </w:r>
      <w:r>
        <w:t xml:space="preserve">essage </w:t>
      </w:r>
      <w:r w:rsidR="00BD39FB">
        <w:t>T</w:t>
      </w:r>
      <w:r>
        <w:t>ables</w:t>
      </w:r>
      <w:bookmarkEnd w:id="247"/>
    </w:p>
    <w:p w14:paraId="5E490B65" w14:textId="77777777" w:rsidR="003F27AC" w:rsidRDefault="006F0682" w:rsidP="00172ACC">
      <w:pPr>
        <w:pStyle w:val="BodyText"/>
      </w:pPr>
      <w:r>
        <w:t>(no changes)</w:t>
      </w:r>
    </w:p>
    <w:p w14:paraId="3346FDA1" w14:textId="77777777" w:rsidR="00101541" w:rsidRDefault="00101541" w:rsidP="00172ACC">
      <w:pPr>
        <w:pStyle w:val="BodyText"/>
      </w:pPr>
    </w:p>
    <w:p w14:paraId="457CDE75" w14:textId="77777777" w:rsidR="00D001DD" w:rsidRDefault="00D001DD" w:rsidP="00FB6AF6">
      <w:pPr>
        <w:pStyle w:val="Heading1"/>
        <w:keepLines/>
      </w:pPr>
      <w:bookmarkStart w:id="248" w:name="_Toc487872118"/>
      <w:r>
        <w:t xml:space="preserve">FIX </w:t>
      </w:r>
      <w:r w:rsidR="00BD39FB">
        <w:t>C</w:t>
      </w:r>
      <w:r>
        <w:t xml:space="preserve">omponent </w:t>
      </w:r>
      <w:r w:rsidR="00BD39FB">
        <w:t>B</w:t>
      </w:r>
      <w:r>
        <w:t>locks</w:t>
      </w:r>
      <w:bookmarkEnd w:id="248"/>
    </w:p>
    <w:p w14:paraId="626F0798" w14:textId="77777777" w:rsidR="001F143C" w:rsidRPr="001F143C" w:rsidRDefault="001F143C" w:rsidP="001F143C">
      <w:pPr>
        <w:pStyle w:val="Heading2"/>
      </w:pPr>
      <w:bookmarkStart w:id="249" w:name="_Toc487872119"/>
      <w:r>
        <w:t>Component Instrument</w:t>
      </w:r>
      <w:bookmarkEnd w:id="249"/>
    </w:p>
    <w:p w14:paraId="58832AEF"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606A034A" w14:textId="77777777" w:rsidTr="00414EBB">
        <w:tc>
          <w:tcPr>
            <w:tcW w:w="9576" w:type="dxa"/>
            <w:gridSpan w:val="3"/>
            <w:tcBorders>
              <w:top w:val="double" w:sz="4" w:space="0" w:color="auto"/>
              <w:bottom w:val="double" w:sz="4" w:space="0" w:color="auto"/>
            </w:tcBorders>
          </w:tcPr>
          <w:p w14:paraId="3B12EF10"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265AD74C" w14:textId="77777777" w:rsidTr="00414EBB">
        <w:tc>
          <w:tcPr>
            <w:tcW w:w="3618" w:type="dxa"/>
            <w:gridSpan w:val="2"/>
            <w:tcBorders>
              <w:top w:val="double" w:sz="4" w:space="0" w:color="auto"/>
              <w:bottom w:val="single" w:sz="4" w:space="0" w:color="auto"/>
              <w:right w:val="single" w:sz="4" w:space="0" w:color="auto"/>
            </w:tcBorders>
          </w:tcPr>
          <w:p w14:paraId="5E0D1CDA"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818B169" w14:textId="77777777" w:rsidR="00FF1458" w:rsidRDefault="002D2A1D" w:rsidP="00583464">
            <w:pPr>
              <w:pStyle w:val="BodyText"/>
              <w:keepNext/>
              <w:keepLines/>
            </w:pPr>
            <w:r>
              <w:t>Instrument</w:t>
            </w:r>
          </w:p>
        </w:tc>
      </w:tr>
      <w:tr w:rsidR="00FF1458" w14:paraId="7A7BAAE3" w14:textId="77777777" w:rsidTr="00FF1458">
        <w:tblPrEx>
          <w:tblBorders>
            <w:top w:val="none" w:sz="0" w:space="0" w:color="auto"/>
            <w:bottom w:val="none" w:sz="0" w:space="0" w:color="auto"/>
            <w:insideV w:val="single" w:sz="4" w:space="0" w:color="auto"/>
          </w:tblBorders>
        </w:tblPrEx>
        <w:tc>
          <w:tcPr>
            <w:tcW w:w="3618" w:type="dxa"/>
            <w:gridSpan w:val="2"/>
          </w:tcPr>
          <w:p w14:paraId="06024366" w14:textId="77777777" w:rsidR="00FF1458" w:rsidRDefault="00FF1458" w:rsidP="00FB6AF6">
            <w:pPr>
              <w:pStyle w:val="BodyText"/>
              <w:keepNext/>
              <w:keepLines/>
            </w:pPr>
            <w:r>
              <w:t>Component Abbreviated Name (for FIXML)</w:t>
            </w:r>
          </w:p>
        </w:tc>
        <w:tc>
          <w:tcPr>
            <w:tcW w:w="5958" w:type="dxa"/>
          </w:tcPr>
          <w:p w14:paraId="1FE049CB" w14:textId="77777777" w:rsidR="00FF1458" w:rsidRDefault="002D2A1D" w:rsidP="00FB6AF6">
            <w:pPr>
              <w:pStyle w:val="BodyText"/>
              <w:keepNext/>
              <w:keepLines/>
            </w:pPr>
            <w:r>
              <w:t>Instrmt</w:t>
            </w:r>
          </w:p>
        </w:tc>
      </w:tr>
      <w:tr w:rsidR="00FF1458" w14:paraId="7F69BAB4" w14:textId="77777777" w:rsidTr="00414EBB">
        <w:tblPrEx>
          <w:tblBorders>
            <w:top w:val="single" w:sz="4" w:space="0" w:color="auto"/>
            <w:bottom w:val="none" w:sz="0" w:space="0" w:color="auto"/>
            <w:insideV w:val="single" w:sz="4" w:space="0" w:color="auto"/>
          </w:tblBorders>
        </w:tblPrEx>
        <w:tc>
          <w:tcPr>
            <w:tcW w:w="3618" w:type="dxa"/>
            <w:gridSpan w:val="2"/>
          </w:tcPr>
          <w:p w14:paraId="7557C4DE" w14:textId="77777777" w:rsidR="00FF1458" w:rsidRDefault="00FF1458" w:rsidP="00414EBB">
            <w:pPr>
              <w:pStyle w:val="BodyText"/>
              <w:keepNext/>
              <w:keepLines/>
            </w:pPr>
            <w:r>
              <w:t>Component Type</w:t>
            </w:r>
          </w:p>
        </w:tc>
        <w:tc>
          <w:tcPr>
            <w:tcW w:w="5958" w:type="dxa"/>
          </w:tcPr>
          <w:p w14:paraId="432862F9" w14:textId="77777777" w:rsidR="00FF1458" w:rsidRDefault="00FF1458" w:rsidP="00414EBB">
            <w:pPr>
              <w:pStyle w:val="BodyText"/>
              <w:keepNext/>
              <w:keepLines/>
            </w:pPr>
            <w:r>
              <w:t>___ Block Repeating</w:t>
            </w:r>
            <w:r w:rsidR="00331B08">
              <w:t xml:space="preserve">   </w:t>
            </w:r>
            <w:r>
              <w:t>_</w:t>
            </w:r>
            <w:r w:rsidR="002D2A1D">
              <w:t>X</w:t>
            </w:r>
            <w:r>
              <w:t>__ Block</w:t>
            </w:r>
          </w:p>
        </w:tc>
      </w:tr>
      <w:tr w:rsidR="00FF1458" w14:paraId="291B16E0" w14:textId="77777777" w:rsidTr="00414EBB">
        <w:tc>
          <w:tcPr>
            <w:tcW w:w="3618" w:type="dxa"/>
            <w:gridSpan w:val="2"/>
            <w:tcBorders>
              <w:top w:val="single" w:sz="4" w:space="0" w:color="auto"/>
              <w:bottom w:val="single" w:sz="4" w:space="0" w:color="auto"/>
              <w:right w:val="single" w:sz="4" w:space="0" w:color="auto"/>
            </w:tcBorders>
          </w:tcPr>
          <w:p w14:paraId="162C79D6"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434AD6B1" w14:textId="77777777" w:rsidR="00FF1458" w:rsidRDefault="002D2A1D" w:rsidP="00FB6AF6">
            <w:pPr>
              <w:pStyle w:val="BodyText"/>
              <w:keepNext/>
              <w:keepLines/>
            </w:pPr>
            <w:r>
              <w:t>(no change)</w:t>
            </w:r>
          </w:p>
        </w:tc>
      </w:tr>
      <w:tr w:rsidR="009651DD" w14:paraId="1B028EA3" w14:textId="77777777" w:rsidTr="00414EBB">
        <w:tc>
          <w:tcPr>
            <w:tcW w:w="3618" w:type="dxa"/>
            <w:gridSpan w:val="2"/>
            <w:tcBorders>
              <w:top w:val="single" w:sz="4" w:space="0" w:color="auto"/>
              <w:bottom w:val="single" w:sz="4" w:space="0" w:color="auto"/>
              <w:right w:val="single" w:sz="4" w:space="0" w:color="auto"/>
            </w:tcBorders>
          </w:tcPr>
          <w:p w14:paraId="0F49494C"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098DABC0" w14:textId="77777777" w:rsidR="009651DD" w:rsidRDefault="009651DD" w:rsidP="00FB6AF6">
            <w:pPr>
              <w:pStyle w:val="BodyText"/>
              <w:keepNext/>
              <w:keepLines/>
            </w:pPr>
            <w:r>
              <w:t>__New</w:t>
            </w:r>
            <w:r>
              <w:tab/>
            </w:r>
            <w:r>
              <w:tab/>
              <w:t>_</w:t>
            </w:r>
            <w:r w:rsidR="002D2A1D" w:rsidRPr="00F06CC4">
              <w:rPr>
                <w:highlight w:val="yellow"/>
              </w:rPr>
              <w:t>X</w:t>
            </w:r>
            <w:r w:rsidRPr="00F06CC4">
              <w:rPr>
                <w:highlight w:val="yellow"/>
              </w:rPr>
              <w:t>_Change</w:t>
            </w:r>
          </w:p>
        </w:tc>
      </w:tr>
      <w:tr w:rsidR="004F59AA" w14:paraId="7C863CD1" w14:textId="77777777" w:rsidTr="00FF1683">
        <w:tc>
          <w:tcPr>
            <w:tcW w:w="2268" w:type="dxa"/>
            <w:tcBorders>
              <w:top w:val="single" w:sz="4" w:space="0" w:color="auto"/>
              <w:bottom w:val="single" w:sz="4" w:space="0" w:color="auto"/>
              <w:right w:val="single" w:sz="4" w:space="0" w:color="auto"/>
            </w:tcBorders>
          </w:tcPr>
          <w:p w14:paraId="4C26CB4C" w14:textId="77777777" w:rsidR="004F59AA" w:rsidRDefault="004F59AA" w:rsidP="00FF1683">
            <w:pPr>
              <w:pStyle w:val="BodyText"/>
              <w:keepNext/>
              <w:keepLines/>
            </w:pPr>
            <w:r>
              <w:t>Component Synopsis</w:t>
            </w:r>
          </w:p>
          <w:p w14:paraId="0751F269" w14:textId="77777777"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w:t>
            </w:r>
            <w:r w:rsidR="00D521D6" w:rsidRPr="00FF1683">
              <w:rPr>
                <w:vanish/>
                <w:color w:val="008000"/>
                <w:sz w:val="16"/>
                <w:szCs w:val="16"/>
              </w:rPr>
              <w:t>component.</w:t>
            </w:r>
          </w:p>
        </w:tc>
        <w:tc>
          <w:tcPr>
            <w:tcW w:w="7308" w:type="dxa"/>
            <w:gridSpan w:val="2"/>
            <w:tcBorders>
              <w:top w:val="single" w:sz="4" w:space="0" w:color="auto"/>
              <w:left w:val="single" w:sz="4" w:space="0" w:color="auto"/>
              <w:bottom w:val="single" w:sz="4" w:space="0" w:color="auto"/>
            </w:tcBorders>
          </w:tcPr>
          <w:p w14:paraId="6DCD6AC7" w14:textId="77777777" w:rsidR="004F59AA" w:rsidRDefault="002D2A1D" w:rsidP="00033091">
            <w:pPr>
              <w:pStyle w:val="BodyText"/>
            </w:pPr>
            <w:r>
              <w:t>(no change)</w:t>
            </w:r>
          </w:p>
        </w:tc>
      </w:tr>
      <w:tr w:rsidR="004F59AA" w14:paraId="506744DF" w14:textId="77777777" w:rsidTr="00FF1683">
        <w:tc>
          <w:tcPr>
            <w:tcW w:w="2268" w:type="dxa"/>
            <w:tcBorders>
              <w:top w:val="single" w:sz="4" w:space="0" w:color="auto"/>
              <w:bottom w:val="single" w:sz="4" w:space="0" w:color="auto"/>
              <w:right w:val="single" w:sz="4" w:space="0" w:color="auto"/>
            </w:tcBorders>
          </w:tcPr>
          <w:p w14:paraId="44D806C0" w14:textId="77777777" w:rsidR="004F59AA" w:rsidRDefault="004F59AA" w:rsidP="004F59AA">
            <w:pPr>
              <w:pStyle w:val="BodyText"/>
            </w:pPr>
            <w:r>
              <w:t>Component Elaboration</w:t>
            </w:r>
          </w:p>
          <w:p w14:paraId="2E87D216"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r w:rsidR="00D521D6">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2B9363C5" w14:textId="77777777" w:rsidR="004F59AA" w:rsidRDefault="002D2A1D" w:rsidP="00033091">
            <w:pPr>
              <w:pStyle w:val="BodyText"/>
            </w:pPr>
            <w:r>
              <w:t>(no change)</w:t>
            </w:r>
          </w:p>
        </w:tc>
      </w:tr>
      <w:tr w:rsidR="00FF1458" w:rsidRPr="00414EBB" w14:paraId="74FD621D"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24CA03B8"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25B7EAEC"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7A9DC2F"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A70D56A" w14:textId="502F5104" w:rsidR="00FF1458" w:rsidRPr="00414EBB" w:rsidRDefault="002A1FB8" w:rsidP="00414EBB">
            <w:pPr>
              <w:pStyle w:val="BodyText"/>
              <w:rPr>
                <w:sz w:val="18"/>
                <w:szCs w:val="18"/>
              </w:rPr>
            </w:pPr>
            <w:ins w:id="250" w:author="Rich Shriver" w:date="2017-08-18T11:33:00Z">
              <w:r>
                <w:rPr>
                  <w:sz w:val="18"/>
                  <w:szCs w:val="18"/>
                </w:rPr>
                <w:t>1003</w:t>
              </w:r>
            </w:ins>
          </w:p>
        </w:tc>
      </w:tr>
    </w:tbl>
    <w:p w14:paraId="1BBC280B" w14:textId="77777777" w:rsidR="00FF1458" w:rsidRDefault="00FF1458" w:rsidP="00171BC7">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FF1458" w14:paraId="1A6F7DE1" w14:textId="77777777" w:rsidTr="00A73B19">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C58EC57" w14:textId="77777777" w:rsidR="00FF1458" w:rsidRDefault="00FF1458" w:rsidP="002D2A1D">
            <w:pPr>
              <w:numPr>
                <w:ilvl w:val="12"/>
                <w:numId w:val="0"/>
              </w:numPr>
              <w:jc w:val="center"/>
            </w:pPr>
            <w:r>
              <w:t>Component FIXML Abbreviation: &lt;</w:t>
            </w:r>
            <w:r w:rsidR="002D2A1D">
              <w:rPr>
                <w:i/>
              </w:rPr>
              <w:t>Instrmt</w:t>
            </w:r>
            <w:r>
              <w:t>&gt;</w:t>
            </w:r>
          </w:p>
        </w:tc>
      </w:tr>
      <w:tr w:rsidR="00845A95" w14:paraId="16DDD249" w14:textId="77777777" w:rsidTr="003B2E1C">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23CE406" w14:textId="77777777" w:rsidR="00164FD9" w:rsidRDefault="00164FD9" w:rsidP="00845A95">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3504985E" w14:textId="77777777" w:rsidR="00164FD9" w:rsidRDefault="00164FD9" w:rsidP="006C2CC2">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0C560DFE" w14:textId="77777777" w:rsidR="00164FD9" w:rsidRDefault="00164FD9" w:rsidP="006C2CC2">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C637375" w14:textId="77777777" w:rsidR="00164FD9" w:rsidRPr="00FF1458" w:rsidRDefault="00164FD9" w:rsidP="008C1910">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6E513375" w14:textId="77777777" w:rsidR="00164FD9" w:rsidRPr="00315F4E" w:rsidRDefault="00164FD9" w:rsidP="00116FD0">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3C2FF52F" w14:textId="77777777" w:rsidR="00164FD9" w:rsidRDefault="00164FD9" w:rsidP="006C2CC2">
            <w:pPr>
              <w:numPr>
                <w:ilvl w:val="12"/>
                <w:numId w:val="0"/>
              </w:numPr>
              <w:rPr>
                <w:i/>
              </w:rPr>
            </w:pPr>
            <w:r>
              <w:rPr>
                <w:i/>
              </w:rPr>
              <w:t>FIX Spec Comments</w:t>
            </w:r>
          </w:p>
        </w:tc>
      </w:tr>
      <w:tr w:rsidR="002D2A1D" w14:paraId="25A1F3A2" w14:textId="77777777" w:rsidTr="003B2E1C">
        <w:tc>
          <w:tcPr>
            <w:tcW w:w="1795" w:type="pct"/>
            <w:gridSpan w:val="2"/>
            <w:tcBorders>
              <w:top w:val="double" w:sz="6" w:space="0" w:color="auto"/>
              <w:left w:val="double" w:sz="6" w:space="0" w:color="auto"/>
              <w:bottom w:val="single" w:sz="6" w:space="0" w:color="auto"/>
              <w:right w:val="single" w:sz="6" w:space="0" w:color="auto"/>
            </w:tcBorders>
          </w:tcPr>
          <w:p w14:paraId="56D8F590" w14:textId="77777777" w:rsidR="002D2A1D" w:rsidRPr="002D2A1D" w:rsidRDefault="002D2A1D" w:rsidP="006C2CC2">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5C51743F" w14:textId="77777777" w:rsidR="002D2A1D" w:rsidRPr="001F143C" w:rsidRDefault="002D2A1D" w:rsidP="006C2CC2">
            <w:pPr>
              <w:numPr>
                <w:ilvl w:val="12"/>
                <w:numId w:val="0"/>
              </w:numPr>
              <w:jc w:val="center"/>
            </w:pPr>
          </w:p>
        </w:tc>
        <w:tc>
          <w:tcPr>
            <w:tcW w:w="619" w:type="pct"/>
            <w:tcBorders>
              <w:top w:val="double" w:sz="6" w:space="0" w:color="auto"/>
              <w:left w:val="single" w:sz="6" w:space="0" w:color="auto"/>
              <w:bottom w:val="single" w:sz="6" w:space="0" w:color="auto"/>
              <w:right w:val="single" w:sz="6" w:space="0" w:color="auto"/>
            </w:tcBorders>
            <w:shd w:val="clear" w:color="auto" w:fill="auto"/>
          </w:tcPr>
          <w:p w14:paraId="3BE5740C" w14:textId="77777777" w:rsidR="002D2A1D" w:rsidRPr="00FF1458" w:rsidRDefault="002D2A1D" w:rsidP="006C2CC2">
            <w:pPr>
              <w:numPr>
                <w:ilvl w:val="12"/>
                <w:numId w:val="0"/>
              </w:numPr>
            </w:pPr>
          </w:p>
        </w:tc>
        <w:tc>
          <w:tcPr>
            <w:tcW w:w="744" w:type="pct"/>
            <w:tcBorders>
              <w:top w:val="double" w:sz="6" w:space="0" w:color="auto"/>
              <w:left w:val="single" w:sz="6" w:space="0" w:color="auto"/>
              <w:bottom w:val="single" w:sz="6" w:space="0" w:color="auto"/>
              <w:right w:val="single" w:sz="6" w:space="0" w:color="auto"/>
            </w:tcBorders>
          </w:tcPr>
          <w:p w14:paraId="6CA1BE0F" w14:textId="77777777" w:rsidR="002D2A1D" w:rsidRPr="00315F4E" w:rsidRDefault="002D2A1D" w:rsidP="006C2CC2">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14052D27" w14:textId="77777777" w:rsidR="002D2A1D" w:rsidRDefault="002D2A1D" w:rsidP="006C2CC2">
            <w:pPr>
              <w:numPr>
                <w:ilvl w:val="12"/>
                <w:numId w:val="0"/>
              </w:numPr>
            </w:pPr>
          </w:p>
        </w:tc>
      </w:tr>
      <w:tr w:rsidR="00AC78F1" w14:paraId="6998EFC0" w14:textId="77777777" w:rsidTr="003B2E1C">
        <w:tc>
          <w:tcPr>
            <w:tcW w:w="432" w:type="pct"/>
            <w:tcBorders>
              <w:top w:val="single" w:sz="6" w:space="0" w:color="auto"/>
              <w:left w:val="double" w:sz="6" w:space="0" w:color="auto"/>
              <w:bottom w:val="single" w:sz="6" w:space="0" w:color="auto"/>
              <w:right w:val="single" w:sz="6" w:space="0" w:color="auto"/>
            </w:tcBorders>
          </w:tcPr>
          <w:p w14:paraId="32BA2FA2" w14:textId="15B6D593" w:rsidR="00AC78F1" w:rsidRPr="00AC78F1" w:rsidRDefault="00AC78F1" w:rsidP="00AC78F1">
            <w:pPr>
              <w:numPr>
                <w:ilvl w:val="12"/>
                <w:numId w:val="0"/>
              </w:numPr>
              <w:rPr>
                <w:highlight w:val="yellow"/>
              </w:rPr>
            </w:pPr>
            <w:r w:rsidRPr="00AC78F1">
              <w:rPr>
                <w:highlight w:val="yellow"/>
              </w:rPr>
              <w:t>1938</w:t>
            </w:r>
          </w:p>
        </w:tc>
        <w:tc>
          <w:tcPr>
            <w:tcW w:w="1363" w:type="pct"/>
            <w:tcBorders>
              <w:top w:val="single" w:sz="6" w:space="0" w:color="auto"/>
              <w:left w:val="single" w:sz="6" w:space="0" w:color="auto"/>
              <w:bottom w:val="single" w:sz="6" w:space="0" w:color="auto"/>
              <w:right w:val="single" w:sz="6" w:space="0" w:color="auto"/>
            </w:tcBorders>
          </w:tcPr>
          <w:p w14:paraId="2BC21A37" w14:textId="0453462D" w:rsidR="00AC78F1" w:rsidRPr="00AC78F1" w:rsidRDefault="00AC78F1" w:rsidP="00AC78F1">
            <w:pPr>
              <w:numPr>
                <w:ilvl w:val="12"/>
                <w:numId w:val="0"/>
              </w:numPr>
              <w:rPr>
                <w:highlight w:val="yellow"/>
              </w:rPr>
            </w:pPr>
            <w:r w:rsidRPr="00AC78F1">
              <w:rPr>
                <w:highlight w:val="yellow"/>
              </w:rPr>
              <w:t>AssetClass</w:t>
            </w:r>
          </w:p>
        </w:tc>
        <w:tc>
          <w:tcPr>
            <w:tcW w:w="376" w:type="pct"/>
            <w:tcBorders>
              <w:top w:val="single" w:sz="6" w:space="0" w:color="auto"/>
              <w:left w:val="single" w:sz="6" w:space="0" w:color="auto"/>
              <w:bottom w:val="single" w:sz="6" w:space="0" w:color="auto"/>
              <w:right w:val="single" w:sz="6" w:space="0" w:color="auto"/>
            </w:tcBorders>
          </w:tcPr>
          <w:p w14:paraId="50748AF1" w14:textId="77777777" w:rsidR="00AC78F1" w:rsidRPr="00AC78F1"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2032D06" w14:textId="3A7A2D68" w:rsidR="00AC78F1" w:rsidRPr="00AC78F1" w:rsidRDefault="00AC78F1" w:rsidP="00AC78F1">
            <w:pPr>
              <w:numPr>
                <w:ilvl w:val="12"/>
                <w:numId w:val="0"/>
              </w:numPr>
              <w:rPr>
                <w:highlight w:val="yellow"/>
              </w:rPr>
            </w:pPr>
            <w:r w:rsidRPr="00AC78F1">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6EE3011D" w14:textId="77777777" w:rsidR="00AC78F1" w:rsidRPr="00AC78F1"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15AEAFBF" w14:textId="18E1BAB7" w:rsidR="00AC78F1" w:rsidRDefault="00AC78F1" w:rsidP="00AC78F1">
            <w:pPr>
              <w:numPr>
                <w:ilvl w:val="12"/>
                <w:numId w:val="0"/>
              </w:numPr>
            </w:pPr>
            <w:r w:rsidRPr="00AC78F1">
              <w:rPr>
                <w:highlight w:val="yellow"/>
              </w:rPr>
              <w:t>Required if AssetSubClass(1939) is specified</w:t>
            </w:r>
          </w:p>
        </w:tc>
      </w:tr>
      <w:tr w:rsidR="00AC78F1" w:rsidRPr="003B2E1C" w14:paraId="39FF6563" w14:textId="77777777" w:rsidTr="003B2E1C">
        <w:tc>
          <w:tcPr>
            <w:tcW w:w="432" w:type="pct"/>
            <w:tcBorders>
              <w:top w:val="single" w:sz="6" w:space="0" w:color="auto"/>
              <w:left w:val="double" w:sz="6" w:space="0" w:color="auto"/>
              <w:bottom w:val="single" w:sz="6" w:space="0" w:color="auto"/>
              <w:right w:val="single" w:sz="6" w:space="0" w:color="auto"/>
            </w:tcBorders>
          </w:tcPr>
          <w:p w14:paraId="2B328FE3" w14:textId="062371DE" w:rsidR="00AC78F1" w:rsidRPr="003B2E1C" w:rsidRDefault="00AC78F1" w:rsidP="00AC78F1">
            <w:pPr>
              <w:numPr>
                <w:ilvl w:val="12"/>
                <w:numId w:val="0"/>
              </w:numPr>
              <w:rPr>
                <w:highlight w:val="yellow"/>
              </w:rPr>
            </w:pPr>
            <w:r w:rsidRPr="003B2E1C">
              <w:rPr>
                <w:highlight w:val="yellow"/>
              </w:rPr>
              <w:t>1939</w:t>
            </w:r>
          </w:p>
        </w:tc>
        <w:tc>
          <w:tcPr>
            <w:tcW w:w="1363" w:type="pct"/>
            <w:tcBorders>
              <w:top w:val="single" w:sz="6" w:space="0" w:color="auto"/>
              <w:left w:val="single" w:sz="6" w:space="0" w:color="auto"/>
              <w:bottom w:val="single" w:sz="6" w:space="0" w:color="auto"/>
              <w:right w:val="single" w:sz="6" w:space="0" w:color="auto"/>
            </w:tcBorders>
          </w:tcPr>
          <w:p w14:paraId="4DC6C9F6" w14:textId="46CE7CA3" w:rsidR="00AC78F1" w:rsidRPr="003B2E1C" w:rsidRDefault="00AC78F1" w:rsidP="00AC78F1">
            <w:pPr>
              <w:numPr>
                <w:ilvl w:val="12"/>
                <w:numId w:val="0"/>
              </w:numPr>
              <w:rPr>
                <w:highlight w:val="yellow"/>
              </w:rPr>
            </w:pPr>
            <w:r w:rsidRPr="003B2E1C">
              <w:rPr>
                <w:highlight w:val="yellow"/>
              </w:rPr>
              <w:t>AssetSubClass</w:t>
            </w:r>
          </w:p>
        </w:tc>
        <w:tc>
          <w:tcPr>
            <w:tcW w:w="376" w:type="pct"/>
            <w:tcBorders>
              <w:top w:val="single" w:sz="6" w:space="0" w:color="auto"/>
              <w:left w:val="single" w:sz="6" w:space="0" w:color="auto"/>
              <w:bottom w:val="single" w:sz="6" w:space="0" w:color="auto"/>
              <w:right w:val="single" w:sz="6" w:space="0" w:color="auto"/>
            </w:tcBorders>
          </w:tcPr>
          <w:p w14:paraId="5E3EBBAE" w14:textId="77777777" w:rsidR="00AC78F1" w:rsidRPr="003B2E1C"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7B2EFD5" w14:textId="0CC04736" w:rsidR="00AC78F1" w:rsidRPr="003B2E1C" w:rsidRDefault="00AC78F1" w:rsidP="00AC78F1">
            <w:pPr>
              <w:numPr>
                <w:ilvl w:val="12"/>
                <w:numId w:val="0"/>
              </w:numPr>
              <w:rPr>
                <w:highlight w:val="yellow"/>
              </w:rPr>
            </w:pPr>
            <w:r w:rsidRPr="003B2E1C">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16A78E41" w14:textId="77777777" w:rsidR="00AC78F1" w:rsidRPr="003B2E1C"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35091F38" w14:textId="490D9D95" w:rsidR="00AC78F1" w:rsidRPr="003B2E1C" w:rsidRDefault="00AC78F1" w:rsidP="00AC78F1">
            <w:pPr>
              <w:numPr>
                <w:ilvl w:val="12"/>
                <w:numId w:val="0"/>
              </w:numPr>
              <w:rPr>
                <w:highlight w:val="yellow"/>
              </w:rPr>
            </w:pPr>
            <w:r>
              <w:rPr>
                <w:highlight w:val="yellow"/>
              </w:rPr>
              <w:t>Required if AssetType(1940) is specified</w:t>
            </w:r>
          </w:p>
        </w:tc>
      </w:tr>
      <w:tr w:rsidR="00AC78F1" w14:paraId="3D1E66E3" w14:textId="77777777" w:rsidTr="003B2E1C">
        <w:tc>
          <w:tcPr>
            <w:tcW w:w="432" w:type="pct"/>
            <w:tcBorders>
              <w:top w:val="single" w:sz="6" w:space="0" w:color="auto"/>
              <w:left w:val="double" w:sz="6" w:space="0" w:color="auto"/>
              <w:bottom w:val="single" w:sz="6" w:space="0" w:color="auto"/>
              <w:right w:val="single" w:sz="6" w:space="0" w:color="auto"/>
            </w:tcBorders>
          </w:tcPr>
          <w:p w14:paraId="15E149BB" w14:textId="77E46FA4" w:rsidR="00AC78F1" w:rsidRPr="003B2E1C" w:rsidRDefault="00AC78F1" w:rsidP="00AC78F1">
            <w:pPr>
              <w:numPr>
                <w:ilvl w:val="12"/>
                <w:numId w:val="0"/>
              </w:numPr>
              <w:rPr>
                <w:highlight w:val="yellow"/>
              </w:rPr>
            </w:pPr>
            <w:r w:rsidRPr="003B2E1C">
              <w:rPr>
                <w:highlight w:val="yellow"/>
              </w:rPr>
              <w:t>1940</w:t>
            </w:r>
          </w:p>
        </w:tc>
        <w:tc>
          <w:tcPr>
            <w:tcW w:w="1363" w:type="pct"/>
            <w:tcBorders>
              <w:top w:val="single" w:sz="6" w:space="0" w:color="auto"/>
              <w:left w:val="single" w:sz="6" w:space="0" w:color="auto"/>
              <w:bottom w:val="single" w:sz="6" w:space="0" w:color="auto"/>
              <w:right w:val="single" w:sz="6" w:space="0" w:color="auto"/>
            </w:tcBorders>
          </w:tcPr>
          <w:p w14:paraId="7ED63856" w14:textId="57E24F33" w:rsidR="00AC78F1" w:rsidRPr="003B2E1C" w:rsidRDefault="00AC78F1" w:rsidP="00AC78F1">
            <w:pPr>
              <w:numPr>
                <w:ilvl w:val="12"/>
                <w:numId w:val="0"/>
              </w:numPr>
              <w:rPr>
                <w:highlight w:val="yellow"/>
              </w:rPr>
            </w:pPr>
            <w:r w:rsidRPr="003B2E1C">
              <w:rPr>
                <w:highlight w:val="yellow"/>
              </w:rPr>
              <w:t>AssetType</w:t>
            </w:r>
          </w:p>
        </w:tc>
        <w:tc>
          <w:tcPr>
            <w:tcW w:w="376" w:type="pct"/>
            <w:tcBorders>
              <w:top w:val="single" w:sz="6" w:space="0" w:color="auto"/>
              <w:left w:val="single" w:sz="6" w:space="0" w:color="auto"/>
              <w:bottom w:val="single" w:sz="6" w:space="0" w:color="auto"/>
              <w:right w:val="single" w:sz="6" w:space="0" w:color="auto"/>
            </w:tcBorders>
          </w:tcPr>
          <w:p w14:paraId="7B3C3E4A" w14:textId="463696D9" w:rsidR="00AC78F1" w:rsidRPr="003B2E1C"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12E913F" w14:textId="019A8116" w:rsidR="00AC78F1" w:rsidRPr="003B2E1C" w:rsidRDefault="00AC78F1" w:rsidP="00AC78F1">
            <w:pPr>
              <w:numPr>
                <w:ilvl w:val="12"/>
                <w:numId w:val="0"/>
              </w:numPr>
              <w:rPr>
                <w:highlight w:val="yellow"/>
              </w:rPr>
            </w:pPr>
            <w:r w:rsidRPr="003B2E1C">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0286FB2D" w14:textId="77777777" w:rsidR="00AC78F1" w:rsidRPr="003B2E1C"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F5EA64C" w14:textId="22C2249B" w:rsidR="00AC78F1" w:rsidRPr="003B2E1C" w:rsidRDefault="00AC78F1" w:rsidP="00AC78F1">
            <w:pPr>
              <w:numPr>
                <w:ilvl w:val="12"/>
                <w:numId w:val="0"/>
              </w:numPr>
            </w:pPr>
            <w:r>
              <w:rPr>
                <w:highlight w:val="yellow"/>
              </w:rPr>
              <w:t>Required if AssetSubType(</w:t>
            </w:r>
            <w:ins w:id="251" w:author="Rich Shriver" w:date="2017-08-21T21:21:00Z">
              <w:r w:rsidR="00371F04">
                <w:rPr>
                  <w:highlight w:val="yellow"/>
                </w:rPr>
                <w:t>2735</w:t>
              </w:r>
            </w:ins>
            <w:del w:id="252" w:author="Rich Shriver" w:date="2017-08-21T21:21:00Z">
              <w:r w:rsidDel="00371F04">
                <w:rPr>
                  <w:highlight w:val="yellow"/>
                </w:rPr>
                <w:delText>tbd</w:delText>
              </w:r>
            </w:del>
            <w:r>
              <w:rPr>
                <w:highlight w:val="yellow"/>
              </w:rPr>
              <w:t>) is specified</w:t>
            </w:r>
          </w:p>
        </w:tc>
      </w:tr>
      <w:tr w:rsidR="00AC78F1" w14:paraId="764737FC" w14:textId="77777777" w:rsidTr="003B2E1C">
        <w:tc>
          <w:tcPr>
            <w:tcW w:w="432" w:type="pct"/>
            <w:tcBorders>
              <w:top w:val="single" w:sz="6" w:space="0" w:color="auto"/>
              <w:left w:val="double" w:sz="6" w:space="0" w:color="auto"/>
              <w:bottom w:val="single" w:sz="6" w:space="0" w:color="auto"/>
              <w:right w:val="single" w:sz="6" w:space="0" w:color="auto"/>
            </w:tcBorders>
          </w:tcPr>
          <w:p w14:paraId="525DE290" w14:textId="51FBBBBF" w:rsidR="00AC78F1" w:rsidRPr="00475EB5" w:rsidRDefault="00371F04" w:rsidP="00AC78F1">
            <w:pPr>
              <w:numPr>
                <w:ilvl w:val="12"/>
                <w:numId w:val="0"/>
              </w:numPr>
              <w:rPr>
                <w:highlight w:val="yellow"/>
              </w:rPr>
            </w:pPr>
            <w:ins w:id="253" w:author="Rich Shriver" w:date="2017-08-21T21:21:00Z">
              <w:r>
                <w:rPr>
                  <w:highlight w:val="yellow"/>
                </w:rPr>
                <w:t xml:space="preserve">2735 </w:t>
              </w:r>
            </w:ins>
            <w:del w:id="254" w:author="Rich Shriver" w:date="2017-08-21T21:21:00Z">
              <w:r w:rsidR="00AC78F1" w:rsidDel="00371F04">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76C98ED1" w14:textId="435D7C61" w:rsidR="00AC78F1" w:rsidRPr="00475EB5" w:rsidRDefault="00AC78F1" w:rsidP="00AC78F1">
            <w:pPr>
              <w:numPr>
                <w:ilvl w:val="12"/>
                <w:numId w:val="0"/>
              </w:numPr>
              <w:rPr>
                <w:highlight w:val="yellow"/>
              </w:rPr>
            </w:pPr>
            <w:r>
              <w:rPr>
                <w:highlight w:val="yellow"/>
              </w:rPr>
              <w:t>AssetSubType</w:t>
            </w:r>
          </w:p>
        </w:tc>
        <w:tc>
          <w:tcPr>
            <w:tcW w:w="376" w:type="pct"/>
            <w:tcBorders>
              <w:top w:val="single" w:sz="6" w:space="0" w:color="auto"/>
              <w:left w:val="single" w:sz="6" w:space="0" w:color="auto"/>
              <w:bottom w:val="single" w:sz="6" w:space="0" w:color="auto"/>
              <w:right w:val="single" w:sz="6" w:space="0" w:color="auto"/>
            </w:tcBorders>
          </w:tcPr>
          <w:p w14:paraId="2D78E655" w14:textId="77777777" w:rsidR="00AC78F1" w:rsidRPr="00475EB5" w:rsidRDefault="00AC78F1" w:rsidP="00AC78F1">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2290ED8" w14:textId="77777777" w:rsidR="00AC78F1" w:rsidRPr="00475EB5" w:rsidRDefault="00AC78F1" w:rsidP="00AC78F1">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4C2B1E47" w14:textId="77777777" w:rsidR="00AC78F1" w:rsidRPr="00475EB5"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D357145" w14:textId="56C07E25" w:rsidR="00AC78F1" w:rsidRPr="00A73B19" w:rsidRDefault="00AC78F1" w:rsidP="00AC78F1">
            <w:pPr>
              <w:numPr>
                <w:ilvl w:val="12"/>
                <w:numId w:val="0"/>
              </w:numPr>
              <w:rPr>
                <w:highlight w:val="yellow"/>
              </w:rPr>
            </w:pPr>
          </w:p>
        </w:tc>
      </w:tr>
      <w:tr w:rsidR="00AC78F1" w14:paraId="0CAF36D6" w14:textId="77777777" w:rsidTr="003B2E1C">
        <w:tc>
          <w:tcPr>
            <w:tcW w:w="1795" w:type="pct"/>
            <w:gridSpan w:val="2"/>
            <w:tcBorders>
              <w:top w:val="single" w:sz="6" w:space="0" w:color="auto"/>
              <w:left w:val="double" w:sz="6" w:space="0" w:color="auto"/>
              <w:bottom w:val="single" w:sz="6" w:space="0" w:color="auto"/>
              <w:right w:val="single" w:sz="6" w:space="0" w:color="auto"/>
            </w:tcBorders>
          </w:tcPr>
          <w:p w14:paraId="69E970FC" w14:textId="77777777" w:rsidR="00AC78F1" w:rsidRPr="003B2E1C" w:rsidRDefault="00AC78F1" w:rsidP="00AC78F1">
            <w:pPr>
              <w:numPr>
                <w:ilvl w:val="12"/>
                <w:numId w:val="0"/>
              </w:numPr>
              <w:rPr>
                <w:b/>
                <w:i/>
              </w:rPr>
            </w:pPr>
            <w:r w:rsidRPr="003B2E1C">
              <w:rPr>
                <w:b/>
                <w:i/>
              </w:rPr>
              <w:t>&lt;SecondaryAssetGrp&gt; component</w:t>
            </w:r>
          </w:p>
        </w:tc>
        <w:tc>
          <w:tcPr>
            <w:tcW w:w="376" w:type="pct"/>
            <w:tcBorders>
              <w:top w:val="single" w:sz="6" w:space="0" w:color="auto"/>
              <w:left w:val="single" w:sz="6" w:space="0" w:color="auto"/>
              <w:bottom w:val="single" w:sz="6" w:space="0" w:color="auto"/>
              <w:right w:val="single" w:sz="6" w:space="0" w:color="auto"/>
            </w:tcBorders>
          </w:tcPr>
          <w:p w14:paraId="3BA06EF4"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4CD66B4"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6E9B5A0"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EE9715F" w14:textId="77777777" w:rsidR="00AC78F1" w:rsidRDefault="00AC78F1" w:rsidP="00AC78F1">
            <w:pPr>
              <w:numPr>
                <w:ilvl w:val="12"/>
                <w:numId w:val="0"/>
              </w:numPr>
            </w:pPr>
          </w:p>
        </w:tc>
      </w:tr>
      <w:tr w:rsidR="00AC78F1" w14:paraId="7938D09F" w14:textId="77777777" w:rsidTr="003B2E1C">
        <w:tc>
          <w:tcPr>
            <w:tcW w:w="1795" w:type="pct"/>
            <w:gridSpan w:val="2"/>
            <w:tcBorders>
              <w:top w:val="single" w:sz="6" w:space="0" w:color="auto"/>
              <w:left w:val="double" w:sz="6" w:space="0" w:color="auto"/>
              <w:bottom w:val="single" w:sz="6" w:space="0" w:color="auto"/>
              <w:right w:val="single" w:sz="6" w:space="0" w:color="auto"/>
            </w:tcBorders>
          </w:tcPr>
          <w:p w14:paraId="45A96823" w14:textId="6AF0B8A9" w:rsidR="00AC78F1" w:rsidRPr="003B2E1C" w:rsidRDefault="00AC78F1" w:rsidP="00AC78F1">
            <w:pPr>
              <w:numPr>
                <w:ilvl w:val="12"/>
                <w:numId w:val="0"/>
              </w:numPr>
              <w:rPr>
                <w:b/>
                <w:i/>
              </w:rPr>
            </w:pPr>
            <w:r w:rsidRPr="003B2E1C">
              <w:rPr>
                <w:b/>
                <w:i/>
              </w:rPr>
              <w:t>&lt;AssetAttributeGrp&gt; component</w:t>
            </w:r>
          </w:p>
        </w:tc>
        <w:tc>
          <w:tcPr>
            <w:tcW w:w="376" w:type="pct"/>
            <w:tcBorders>
              <w:top w:val="single" w:sz="6" w:space="0" w:color="auto"/>
              <w:left w:val="single" w:sz="6" w:space="0" w:color="auto"/>
              <w:bottom w:val="single" w:sz="6" w:space="0" w:color="auto"/>
              <w:right w:val="single" w:sz="6" w:space="0" w:color="auto"/>
            </w:tcBorders>
          </w:tcPr>
          <w:p w14:paraId="0F0CD59E"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A6BCC23"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4834E55"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C60D0D9" w14:textId="77777777" w:rsidR="00AC78F1" w:rsidRDefault="00AC78F1" w:rsidP="00AC78F1">
            <w:pPr>
              <w:numPr>
                <w:ilvl w:val="12"/>
                <w:numId w:val="0"/>
              </w:numPr>
            </w:pPr>
          </w:p>
        </w:tc>
      </w:tr>
      <w:tr w:rsidR="002325BE" w14:paraId="414FE421" w14:textId="77777777" w:rsidTr="002325BE">
        <w:tc>
          <w:tcPr>
            <w:tcW w:w="1795" w:type="pct"/>
            <w:gridSpan w:val="2"/>
            <w:tcBorders>
              <w:top w:val="single" w:sz="6" w:space="0" w:color="auto"/>
              <w:left w:val="double" w:sz="6" w:space="0" w:color="auto"/>
              <w:bottom w:val="single" w:sz="6" w:space="0" w:color="auto"/>
              <w:right w:val="single" w:sz="6" w:space="0" w:color="auto"/>
            </w:tcBorders>
          </w:tcPr>
          <w:p w14:paraId="230DBE1D" w14:textId="77777777" w:rsidR="002325BE" w:rsidRPr="00475EB5" w:rsidRDefault="002325BE" w:rsidP="002325BE">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61432B2F" w14:textId="77777777" w:rsidR="002325BE" w:rsidRDefault="002325BE" w:rsidP="002325BE">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8DCA34E" w14:textId="77777777" w:rsidR="002325BE" w:rsidRPr="00FF1458" w:rsidRDefault="002325BE" w:rsidP="002325BE">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371E37D" w14:textId="77777777" w:rsidR="002325BE" w:rsidRPr="00315F4E" w:rsidRDefault="002325BE" w:rsidP="002325BE">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33131C9" w14:textId="77777777" w:rsidR="002325BE" w:rsidRDefault="002325BE" w:rsidP="002325BE">
            <w:pPr>
              <w:numPr>
                <w:ilvl w:val="12"/>
                <w:numId w:val="0"/>
              </w:numPr>
            </w:pPr>
          </w:p>
        </w:tc>
      </w:tr>
      <w:tr w:rsidR="002325BE" w14:paraId="1C362319" w14:textId="77777777" w:rsidTr="002325BE">
        <w:tc>
          <w:tcPr>
            <w:tcW w:w="432" w:type="pct"/>
            <w:tcBorders>
              <w:top w:val="single" w:sz="6" w:space="0" w:color="auto"/>
              <w:left w:val="double" w:sz="6" w:space="0" w:color="auto"/>
              <w:bottom w:val="single" w:sz="6" w:space="0" w:color="auto"/>
              <w:right w:val="single" w:sz="6" w:space="0" w:color="auto"/>
            </w:tcBorders>
          </w:tcPr>
          <w:p w14:paraId="694F0380" w14:textId="174FFF93" w:rsidR="002325BE" w:rsidRDefault="002325BE" w:rsidP="002325BE">
            <w:pPr>
              <w:numPr>
                <w:ilvl w:val="12"/>
                <w:numId w:val="0"/>
              </w:numPr>
              <w:rPr>
                <w:highlight w:val="yellow"/>
              </w:rPr>
            </w:pPr>
            <w:r>
              <w:t>106</w:t>
            </w:r>
          </w:p>
        </w:tc>
        <w:tc>
          <w:tcPr>
            <w:tcW w:w="1363" w:type="pct"/>
            <w:tcBorders>
              <w:top w:val="single" w:sz="6" w:space="0" w:color="auto"/>
              <w:left w:val="single" w:sz="6" w:space="0" w:color="auto"/>
              <w:bottom w:val="single" w:sz="6" w:space="0" w:color="auto"/>
              <w:right w:val="single" w:sz="6" w:space="0" w:color="auto"/>
            </w:tcBorders>
          </w:tcPr>
          <w:p w14:paraId="17462BA1" w14:textId="730C5D47" w:rsidR="002325BE" w:rsidRDefault="002325BE" w:rsidP="002325BE">
            <w:pPr>
              <w:numPr>
                <w:ilvl w:val="12"/>
                <w:numId w:val="0"/>
              </w:numPr>
              <w:rPr>
                <w:highlight w:val="yellow"/>
              </w:rPr>
            </w:pPr>
            <w:r>
              <w:t>Issuer</w:t>
            </w:r>
          </w:p>
        </w:tc>
        <w:tc>
          <w:tcPr>
            <w:tcW w:w="376" w:type="pct"/>
            <w:tcBorders>
              <w:top w:val="single" w:sz="6" w:space="0" w:color="auto"/>
              <w:left w:val="single" w:sz="6" w:space="0" w:color="auto"/>
              <w:bottom w:val="single" w:sz="6" w:space="0" w:color="auto"/>
              <w:right w:val="single" w:sz="6" w:space="0" w:color="auto"/>
            </w:tcBorders>
          </w:tcPr>
          <w:p w14:paraId="7A048911" w14:textId="77777777" w:rsidR="002325BE" w:rsidRDefault="002325BE" w:rsidP="002325BE">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B0B3941" w14:textId="77777777" w:rsidR="002325BE" w:rsidRDefault="002325BE" w:rsidP="002325BE">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18A031A1"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49CBE1C" w14:textId="77777777" w:rsidR="002325BE" w:rsidRPr="00A73B19" w:rsidRDefault="002325BE" w:rsidP="002325BE">
            <w:pPr>
              <w:numPr>
                <w:ilvl w:val="12"/>
                <w:numId w:val="0"/>
              </w:numPr>
              <w:rPr>
                <w:highlight w:val="yellow"/>
              </w:rPr>
            </w:pPr>
          </w:p>
        </w:tc>
      </w:tr>
      <w:tr w:rsidR="002325BE" w14:paraId="4F6D6735" w14:textId="77777777" w:rsidTr="002325BE">
        <w:tc>
          <w:tcPr>
            <w:tcW w:w="432" w:type="pct"/>
            <w:tcBorders>
              <w:top w:val="single" w:sz="6" w:space="0" w:color="auto"/>
              <w:left w:val="double" w:sz="6" w:space="0" w:color="auto"/>
              <w:bottom w:val="single" w:sz="6" w:space="0" w:color="auto"/>
              <w:right w:val="single" w:sz="6" w:space="0" w:color="auto"/>
            </w:tcBorders>
          </w:tcPr>
          <w:p w14:paraId="4F7D6818" w14:textId="3C635372" w:rsidR="002325BE" w:rsidRDefault="002325BE" w:rsidP="002325BE">
            <w:pPr>
              <w:numPr>
                <w:ilvl w:val="12"/>
                <w:numId w:val="0"/>
              </w:numPr>
              <w:rPr>
                <w:highlight w:val="yellow"/>
              </w:rPr>
            </w:pPr>
            <w:r>
              <w:t>348</w:t>
            </w:r>
          </w:p>
        </w:tc>
        <w:tc>
          <w:tcPr>
            <w:tcW w:w="1363" w:type="pct"/>
            <w:tcBorders>
              <w:top w:val="single" w:sz="6" w:space="0" w:color="auto"/>
              <w:left w:val="single" w:sz="6" w:space="0" w:color="auto"/>
              <w:bottom w:val="single" w:sz="6" w:space="0" w:color="auto"/>
              <w:right w:val="single" w:sz="6" w:space="0" w:color="auto"/>
            </w:tcBorders>
          </w:tcPr>
          <w:p w14:paraId="190F4A98" w14:textId="4985108F" w:rsidR="002325BE" w:rsidRDefault="002325BE" w:rsidP="002325BE">
            <w:pPr>
              <w:numPr>
                <w:ilvl w:val="12"/>
                <w:numId w:val="0"/>
              </w:numPr>
              <w:rPr>
                <w:highlight w:val="yellow"/>
              </w:rPr>
            </w:pPr>
            <w:r>
              <w:t>EncodedIssuerLen</w:t>
            </w:r>
          </w:p>
        </w:tc>
        <w:tc>
          <w:tcPr>
            <w:tcW w:w="376" w:type="pct"/>
            <w:tcBorders>
              <w:top w:val="single" w:sz="6" w:space="0" w:color="auto"/>
              <w:left w:val="single" w:sz="6" w:space="0" w:color="auto"/>
              <w:bottom w:val="single" w:sz="6" w:space="0" w:color="auto"/>
              <w:right w:val="single" w:sz="6" w:space="0" w:color="auto"/>
            </w:tcBorders>
          </w:tcPr>
          <w:p w14:paraId="7AAD75F1" w14:textId="77777777" w:rsidR="002325BE" w:rsidRDefault="002325BE" w:rsidP="002325BE">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B929EC0" w14:textId="77777777" w:rsidR="002325BE" w:rsidRDefault="002325BE" w:rsidP="002325BE">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72E123DB"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2298F5B" w14:textId="77777777" w:rsidR="002325BE" w:rsidRPr="00A73B19" w:rsidRDefault="002325BE" w:rsidP="002325BE">
            <w:pPr>
              <w:numPr>
                <w:ilvl w:val="12"/>
                <w:numId w:val="0"/>
              </w:numPr>
              <w:rPr>
                <w:highlight w:val="yellow"/>
              </w:rPr>
            </w:pPr>
          </w:p>
        </w:tc>
      </w:tr>
      <w:tr w:rsidR="002325BE" w14:paraId="0A4CA209" w14:textId="77777777" w:rsidTr="002325BE">
        <w:tc>
          <w:tcPr>
            <w:tcW w:w="432" w:type="pct"/>
            <w:tcBorders>
              <w:top w:val="single" w:sz="6" w:space="0" w:color="auto"/>
              <w:left w:val="double" w:sz="6" w:space="0" w:color="auto"/>
              <w:bottom w:val="single" w:sz="6" w:space="0" w:color="auto"/>
              <w:right w:val="single" w:sz="6" w:space="0" w:color="auto"/>
            </w:tcBorders>
          </w:tcPr>
          <w:p w14:paraId="6DBC895C" w14:textId="10D9171E" w:rsidR="002325BE" w:rsidRDefault="002325BE" w:rsidP="002325BE">
            <w:pPr>
              <w:numPr>
                <w:ilvl w:val="12"/>
                <w:numId w:val="0"/>
              </w:numPr>
              <w:rPr>
                <w:highlight w:val="yellow"/>
              </w:rPr>
            </w:pPr>
            <w:r>
              <w:t>349</w:t>
            </w:r>
          </w:p>
        </w:tc>
        <w:tc>
          <w:tcPr>
            <w:tcW w:w="1363" w:type="pct"/>
            <w:tcBorders>
              <w:top w:val="single" w:sz="6" w:space="0" w:color="auto"/>
              <w:left w:val="single" w:sz="6" w:space="0" w:color="auto"/>
              <w:bottom w:val="single" w:sz="6" w:space="0" w:color="auto"/>
              <w:right w:val="single" w:sz="6" w:space="0" w:color="auto"/>
            </w:tcBorders>
          </w:tcPr>
          <w:p w14:paraId="74EE8F12" w14:textId="73589337" w:rsidR="002325BE" w:rsidRDefault="002325BE" w:rsidP="002325BE">
            <w:pPr>
              <w:numPr>
                <w:ilvl w:val="12"/>
                <w:numId w:val="0"/>
              </w:numPr>
              <w:rPr>
                <w:highlight w:val="yellow"/>
              </w:rPr>
            </w:pPr>
            <w:r>
              <w:t>EncodedIssuer</w:t>
            </w:r>
          </w:p>
        </w:tc>
        <w:tc>
          <w:tcPr>
            <w:tcW w:w="376" w:type="pct"/>
            <w:tcBorders>
              <w:top w:val="single" w:sz="6" w:space="0" w:color="auto"/>
              <w:left w:val="single" w:sz="6" w:space="0" w:color="auto"/>
              <w:bottom w:val="single" w:sz="6" w:space="0" w:color="auto"/>
              <w:right w:val="single" w:sz="6" w:space="0" w:color="auto"/>
            </w:tcBorders>
          </w:tcPr>
          <w:p w14:paraId="7EF3A118" w14:textId="77777777" w:rsidR="002325BE" w:rsidRDefault="002325BE" w:rsidP="002325BE">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37803C9" w14:textId="77777777" w:rsidR="002325BE" w:rsidRDefault="002325BE" w:rsidP="002325BE">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0E362FC8"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FD3C580" w14:textId="77777777" w:rsidR="002325BE" w:rsidRPr="00A73B19" w:rsidRDefault="002325BE" w:rsidP="002325BE">
            <w:pPr>
              <w:numPr>
                <w:ilvl w:val="12"/>
                <w:numId w:val="0"/>
              </w:numPr>
              <w:rPr>
                <w:highlight w:val="yellow"/>
              </w:rPr>
            </w:pPr>
          </w:p>
        </w:tc>
      </w:tr>
      <w:tr w:rsidR="002325BE" w14:paraId="645446E6" w14:textId="77777777" w:rsidTr="002325BE">
        <w:tc>
          <w:tcPr>
            <w:tcW w:w="432" w:type="pct"/>
            <w:tcBorders>
              <w:top w:val="single" w:sz="6" w:space="0" w:color="auto"/>
              <w:left w:val="double" w:sz="6" w:space="0" w:color="auto"/>
              <w:bottom w:val="single" w:sz="6" w:space="0" w:color="auto"/>
              <w:right w:val="single" w:sz="6" w:space="0" w:color="auto"/>
            </w:tcBorders>
          </w:tcPr>
          <w:p w14:paraId="1A4BF2D2" w14:textId="1DFFA04A" w:rsidR="002325BE" w:rsidRPr="00475EB5" w:rsidRDefault="00595E6F" w:rsidP="002325BE">
            <w:pPr>
              <w:numPr>
                <w:ilvl w:val="12"/>
                <w:numId w:val="0"/>
              </w:numPr>
              <w:rPr>
                <w:highlight w:val="yellow"/>
              </w:rPr>
            </w:pPr>
            <w:ins w:id="255" w:author="Rich Shriver" w:date="2017-08-23T03:31:00Z">
              <w:r>
                <w:rPr>
                  <w:highlight w:val="yellow"/>
                </w:rPr>
                <w:t xml:space="preserve">2737 </w:t>
              </w:r>
            </w:ins>
            <w:del w:id="256" w:author="Rich Shriver" w:date="2017-08-23T03:31:00Z">
              <w:r w:rsidR="002325BE" w:rsidDel="00595E6F">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6EAF1BD5" w14:textId="77777777" w:rsidR="002325BE" w:rsidRPr="00475EB5" w:rsidRDefault="002325BE" w:rsidP="002325BE">
            <w:pPr>
              <w:numPr>
                <w:ilvl w:val="12"/>
                <w:numId w:val="0"/>
              </w:numPr>
              <w:rPr>
                <w:highlight w:val="yellow"/>
              </w:rPr>
            </w:pPr>
            <w:r>
              <w:rPr>
                <w:highlight w:val="yellow"/>
              </w:rPr>
              <w:t>FinancialInstrumentShortName</w:t>
            </w:r>
          </w:p>
        </w:tc>
        <w:tc>
          <w:tcPr>
            <w:tcW w:w="376" w:type="pct"/>
            <w:tcBorders>
              <w:top w:val="single" w:sz="6" w:space="0" w:color="auto"/>
              <w:left w:val="single" w:sz="6" w:space="0" w:color="auto"/>
              <w:bottom w:val="single" w:sz="6" w:space="0" w:color="auto"/>
              <w:right w:val="single" w:sz="6" w:space="0" w:color="auto"/>
            </w:tcBorders>
          </w:tcPr>
          <w:p w14:paraId="4ECBA766" w14:textId="77777777" w:rsidR="002325BE" w:rsidRPr="00475EB5" w:rsidRDefault="002325BE" w:rsidP="002325BE">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5E1D8FB" w14:textId="77777777" w:rsidR="002325BE" w:rsidRPr="00475EB5" w:rsidRDefault="002325BE" w:rsidP="002325BE">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744E08B8"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70B17EA4" w14:textId="77777777" w:rsidR="002325BE" w:rsidRPr="00A73B19" w:rsidRDefault="002325BE" w:rsidP="002325BE">
            <w:pPr>
              <w:numPr>
                <w:ilvl w:val="12"/>
                <w:numId w:val="0"/>
              </w:numPr>
              <w:rPr>
                <w:highlight w:val="yellow"/>
              </w:rPr>
            </w:pPr>
          </w:p>
        </w:tc>
      </w:tr>
      <w:tr w:rsidR="002325BE" w14:paraId="2036CA59" w14:textId="77777777" w:rsidTr="002325BE">
        <w:tc>
          <w:tcPr>
            <w:tcW w:w="432" w:type="pct"/>
            <w:tcBorders>
              <w:top w:val="single" w:sz="6" w:space="0" w:color="auto"/>
              <w:left w:val="double" w:sz="6" w:space="0" w:color="auto"/>
              <w:bottom w:val="single" w:sz="6" w:space="0" w:color="auto"/>
              <w:right w:val="single" w:sz="6" w:space="0" w:color="auto"/>
            </w:tcBorders>
          </w:tcPr>
          <w:p w14:paraId="1030BFFF" w14:textId="77777777" w:rsidR="002325BE" w:rsidRPr="002325BE" w:rsidRDefault="002325BE" w:rsidP="002325BE">
            <w:pPr>
              <w:numPr>
                <w:ilvl w:val="12"/>
                <w:numId w:val="0"/>
              </w:numPr>
            </w:pPr>
            <w:r w:rsidRPr="002325BE">
              <w:t>tbd</w:t>
            </w:r>
          </w:p>
        </w:tc>
        <w:tc>
          <w:tcPr>
            <w:tcW w:w="1363" w:type="pct"/>
            <w:tcBorders>
              <w:top w:val="single" w:sz="6" w:space="0" w:color="auto"/>
              <w:left w:val="single" w:sz="6" w:space="0" w:color="auto"/>
              <w:bottom w:val="single" w:sz="6" w:space="0" w:color="auto"/>
              <w:right w:val="single" w:sz="6" w:space="0" w:color="auto"/>
            </w:tcBorders>
          </w:tcPr>
          <w:p w14:paraId="39425654" w14:textId="77777777" w:rsidR="002325BE" w:rsidRPr="002325BE" w:rsidRDefault="002325BE" w:rsidP="002325BE">
            <w:pPr>
              <w:numPr>
                <w:ilvl w:val="12"/>
                <w:numId w:val="0"/>
              </w:numPr>
            </w:pPr>
            <w:r w:rsidRPr="002325BE">
              <w:t>FinancialInstrumentFullName</w:t>
            </w:r>
          </w:p>
        </w:tc>
        <w:tc>
          <w:tcPr>
            <w:tcW w:w="376" w:type="pct"/>
            <w:tcBorders>
              <w:top w:val="single" w:sz="6" w:space="0" w:color="auto"/>
              <w:left w:val="single" w:sz="6" w:space="0" w:color="auto"/>
              <w:bottom w:val="single" w:sz="6" w:space="0" w:color="auto"/>
              <w:right w:val="single" w:sz="6" w:space="0" w:color="auto"/>
            </w:tcBorders>
          </w:tcPr>
          <w:p w14:paraId="40F6B34D" w14:textId="201C6125" w:rsidR="002325BE" w:rsidRPr="002325BE" w:rsidRDefault="002325BE" w:rsidP="002325BE">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3496232" w14:textId="0AA61265" w:rsidR="002325BE" w:rsidRPr="002325BE" w:rsidRDefault="002325BE" w:rsidP="002325BE">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4148EE1B"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5E368C3" w14:textId="77777777" w:rsidR="002325BE" w:rsidRPr="00A73B19" w:rsidRDefault="002325BE" w:rsidP="002325BE">
            <w:pPr>
              <w:numPr>
                <w:ilvl w:val="12"/>
                <w:numId w:val="0"/>
              </w:numPr>
              <w:rPr>
                <w:highlight w:val="yellow"/>
              </w:rPr>
            </w:pPr>
          </w:p>
        </w:tc>
      </w:tr>
      <w:tr w:rsidR="002325BE" w14:paraId="7EFE8DA0" w14:textId="77777777" w:rsidTr="003C5D10">
        <w:tc>
          <w:tcPr>
            <w:tcW w:w="1795" w:type="pct"/>
            <w:gridSpan w:val="2"/>
            <w:tcBorders>
              <w:top w:val="single" w:sz="6" w:space="0" w:color="auto"/>
              <w:left w:val="double" w:sz="6" w:space="0" w:color="auto"/>
              <w:bottom w:val="single" w:sz="6" w:space="0" w:color="auto"/>
              <w:right w:val="single" w:sz="6" w:space="0" w:color="auto"/>
            </w:tcBorders>
          </w:tcPr>
          <w:p w14:paraId="2D6FE21D" w14:textId="77777777" w:rsidR="002325BE" w:rsidRPr="00475EB5" w:rsidRDefault="002325BE" w:rsidP="002325BE">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38424256" w14:textId="77777777" w:rsidR="002325BE" w:rsidRDefault="002325BE" w:rsidP="002325BE">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0F7A1E0" w14:textId="77777777" w:rsidR="002325BE" w:rsidRPr="00FF1458" w:rsidRDefault="002325BE" w:rsidP="002325BE">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709F6E7" w14:textId="77777777" w:rsidR="002325BE" w:rsidRPr="00315F4E" w:rsidRDefault="002325BE" w:rsidP="002325BE">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451BE4D" w14:textId="77777777" w:rsidR="002325BE" w:rsidRDefault="002325BE" w:rsidP="002325BE">
            <w:pPr>
              <w:numPr>
                <w:ilvl w:val="12"/>
                <w:numId w:val="0"/>
              </w:numPr>
            </w:pPr>
          </w:p>
        </w:tc>
      </w:tr>
      <w:tr w:rsidR="002325BE" w14:paraId="05B78067" w14:textId="77777777" w:rsidTr="00A73B19">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2C20E9D6" w14:textId="77777777" w:rsidR="002325BE" w:rsidRDefault="002325BE" w:rsidP="002325BE">
            <w:pPr>
              <w:numPr>
                <w:ilvl w:val="12"/>
                <w:numId w:val="0"/>
              </w:numPr>
              <w:jc w:val="center"/>
            </w:pPr>
            <w:r>
              <w:t>&lt;/</w:t>
            </w:r>
            <w:r>
              <w:rPr>
                <w:i/>
              </w:rPr>
              <w:t>Instrmt</w:t>
            </w:r>
            <w:r>
              <w:t>&gt;</w:t>
            </w:r>
          </w:p>
        </w:tc>
      </w:tr>
    </w:tbl>
    <w:p w14:paraId="6BC591BC" w14:textId="77777777" w:rsidR="00D001DD" w:rsidRDefault="00D001DD" w:rsidP="00172ACC">
      <w:pPr>
        <w:pStyle w:val="BodyText"/>
      </w:pPr>
    </w:p>
    <w:p w14:paraId="1C423C93" w14:textId="3A68C21D" w:rsidR="001337F2" w:rsidRPr="001F143C" w:rsidRDefault="001337F2" w:rsidP="001337F2">
      <w:pPr>
        <w:pStyle w:val="Heading2"/>
      </w:pPr>
      <w:bookmarkStart w:id="257" w:name="_Toc487872120"/>
      <w:r>
        <w:t>Component InstrumentExtension</w:t>
      </w:r>
      <w:bookmarkEnd w:id="257"/>
    </w:p>
    <w:p w14:paraId="341A97F6" w14:textId="77777777" w:rsidR="001337F2" w:rsidRPr="00FF1458" w:rsidRDefault="001337F2" w:rsidP="001337F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337F2" w:rsidRPr="00414EBB" w14:paraId="11D1DF9C" w14:textId="77777777" w:rsidTr="002A5D3A">
        <w:tc>
          <w:tcPr>
            <w:tcW w:w="9576" w:type="dxa"/>
            <w:gridSpan w:val="3"/>
            <w:tcBorders>
              <w:top w:val="double" w:sz="4" w:space="0" w:color="auto"/>
              <w:bottom w:val="double" w:sz="4" w:space="0" w:color="auto"/>
            </w:tcBorders>
          </w:tcPr>
          <w:p w14:paraId="7B4499EC" w14:textId="77777777" w:rsidR="001337F2" w:rsidRPr="00414EBB" w:rsidRDefault="001337F2" w:rsidP="002A5D3A">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337F2" w14:paraId="4C400FDD" w14:textId="77777777" w:rsidTr="002A5D3A">
        <w:tc>
          <w:tcPr>
            <w:tcW w:w="3618" w:type="dxa"/>
            <w:gridSpan w:val="2"/>
            <w:tcBorders>
              <w:top w:val="double" w:sz="4" w:space="0" w:color="auto"/>
              <w:bottom w:val="single" w:sz="4" w:space="0" w:color="auto"/>
              <w:right w:val="single" w:sz="4" w:space="0" w:color="auto"/>
            </w:tcBorders>
          </w:tcPr>
          <w:p w14:paraId="3B7C144D" w14:textId="77777777" w:rsidR="001337F2" w:rsidRDefault="001337F2" w:rsidP="002A5D3A">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223A365" w14:textId="59A7A3B3" w:rsidR="001337F2" w:rsidRDefault="001337F2" w:rsidP="002A5D3A">
            <w:pPr>
              <w:pStyle w:val="BodyText"/>
              <w:keepNext/>
              <w:keepLines/>
            </w:pPr>
            <w:r>
              <w:t>InstrumentExtension</w:t>
            </w:r>
          </w:p>
        </w:tc>
      </w:tr>
      <w:tr w:rsidR="001337F2" w14:paraId="32E35CBE" w14:textId="77777777" w:rsidTr="002A5D3A">
        <w:tblPrEx>
          <w:tblBorders>
            <w:top w:val="none" w:sz="0" w:space="0" w:color="auto"/>
            <w:bottom w:val="none" w:sz="0" w:space="0" w:color="auto"/>
            <w:insideV w:val="single" w:sz="4" w:space="0" w:color="auto"/>
          </w:tblBorders>
        </w:tblPrEx>
        <w:tc>
          <w:tcPr>
            <w:tcW w:w="3618" w:type="dxa"/>
            <w:gridSpan w:val="2"/>
          </w:tcPr>
          <w:p w14:paraId="50AD77A3" w14:textId="77777777" w:rsidR="001337F2" w:rsidRDefault="001337F2" w:rsidP="002A5D3A">
            <w:pPr>
              <w:pStyle w:val="BodyText"/>
              <w:keepNext/>
              <w:keepLines/>
            </w:pPr>
            <w:r>
              <w:t>Component Abbreviated Name (for FIXML)</w:t>
            </w:r>
          </w:p>
        </w:tc>
        <w:tc>
          <w:tcPr>
            <w:tcW w:w="5958" w:type="dxa"/>
          </w:tcPr>
          <w:p w14:paraId="29D386B3" w14:textId="11B02E35" w:rsidR="001337F2" w:rsidRDefault="001337F2" w:rsidP="002A5D3A">
            <w:pPr>
              <w:pStyle w:val="BodyText"/>
              <w:keepNext/>
              <w:keepLines/>
            </w:pPr>
            <w:r>
              <w:t>InstrmtExt</w:t>
            </w:r>
          </w:p>
        </w:tc>
      </w:tr>
      <w:tr w:rsidR="001337F2" w14:paraId="13094702" w14:textId="77777777" w:rsidTr="002A5D3A">
        <w:tblPrEx>
          <w:tblBorders>
            <w:top w:val="single" w:sz="4" w:space="0" w:color="auto"/>
            <w:bottom w:val="none" w:sz="0" w:space="0" w:color="auto"/>
            <w:insideV w:val="single" w:sz="4" w:space="0" w:color="auto"/>
          </w:tblBorders>
        </w:tblPrEx>
        <w:tc>
          <w:tcPr>
            <w:tcW w:w="3618" w:type="dxa"/>
            <w:gridSpan w:val="2"/>
          </w:tcPr>
          <w:p w14:paraId="5769A516" w14:textId="77777777" w:rsidR="001337F2" w:rsidRDefault="001337F2" w:rsidP="002A5D3A">
            <w:pPr>
              <w:pStyle w:val="BodyText"/>
              <w:keepNext/>
              <w:keepLines/>
            </w:pPr>
            <w:r>
              <w:t>Component Type</w:t>
            </w:r>
          </w:p>
        </w:tc>
        <w:tc>
          <w:tcPr>
            <w:tcW w:w="5958" w:type="dxa"/>
          </w:tcPr>
          <w:p w14:paraId="0AEF2273" w14:textId="77777777" w:rsidR="001337F2" w:rsidRDefault="001337F2" w:rsidP="002A5D3A">
            <w:pPr>
              <w:pStyle w:val="BodyText"/>
              <w:keepNext/>
              <w:keepLines/>
            </w:pPr>
            <w:r>
              <w:t>___ Block Repeating   _X__ Block</w:t>
            </w:r>
          </w:p>
        </w:tc>
      </w:tr>
      <w:tr w:rsidR="001337F2" w14:paraId="00380BCA" w14:textId="77777777" w:rsidTr="002A5D3A">
        <w:tc>
          <w:tcPr>
            <w:tcW w:w="3618" w:type="dxa"/>
            <w:gridSpan w:val="2"/>
            <w:tcBorders>
              <w:top w:val="single" w:sz="4" w:space="0" w:color="auto"/>
              <w:bottom w:val="single" w:sz="4" w:space="0" w:color="auto"/>
              <w:right w:val="single" w:sz="4" w:space="0" w:color="auto"/>
            </w:tcBorders>
          </w:tcPr>
          <w:p w14:paraId="65F5D82A" w14:textId="77777777" w:rsidR="001337F2" w:rsidRDefault="001337F2" w:rsidP="002A5D3A">
            <w:pPr>
              <w:pStyle w:val="BodyText"/>
              <w:keepNext/>
              <w:keepLines/>
            </w:pPr>
            <w:r>
              <w:t>Category</w:t>
            </w:r>
          </w:p>
        </w:tc>
        <w:tc>
          <w:tcPr>
            <w:tcW w:w="5958" w:type="dxa"/>
            <w:tcBorders>
              <w:top w:val="single" w:sz="4" w:space="0" w:color="auto"/>
              <w:left w:val="single" w:sz="4" w:space="0" w:color="auto"/>
              <w:bottom w:val="single" w:sz="4" w:space="0" w:color="auto"/>
            </w:tcBorders>
          </w:tcPr>
          <w:p w14:paraId="2372A531" w14:textId="77777777" w:rsidR="001337F2" w:rsidRDefault="001337F2" w:rsidP="002A5D3A">
            <w:pPr>
              <w:pStyle w:val="BodyText"/>
              <w:keepNext/>
              <w:keepLines/>
            </w:pPr>
            <w:r>
              <w:t>(no change)</w:t>
            </w:r>
          </w:p>
        </w:tc>
      </w:tr>
      <w:tr w:rsidR="001337F2" w14:paraId="01968956" w14:textId="77777777" w:rsidTr="002A5D3A">
        <w:tc>
          <w:tcPr>
            <w:tcW w:w="3618" w:type="dxa"/>
            <w:gridSpan w:val="2"/>
            <w:tcBorders>
              <w:top w:val="single" w:sz="4" w:space="0" w:color="auto"/>
              <w:bottom w:val="single" w:sz="4" w:space="0" w:color="auto"/>
              <w:right w:val="single" w:sz="4" w:space="0" w:color="auto"/>
            </w:tcBorders>
          </w:tcPr>
          <w:p w14:paraId="012906B3" w14:textId="77777777" w:rsidR="001337F2" w:rsidRDefault="001337F2" w:rsidP="002A5D3A">
            <w:pPr>
              <w:pStyle w:val="BodyText"/>
              <w:keepNext/>
              <w:keepLines/>
            </w:pPr>
            <w:r>
              <w:t>Action</w:t>
            </w:r>
          </w:p>
        </w:tc>
        <w:tc>
          <w:tcPr>
            <w:tcW w:w="5958" w:type="dxa"/>
            <w:tcBorders>
              <w:top w:val="single" w:sz="4" w:space="0" w:color="auto"/>
              <w:left w:val="single" w:sz="4" w:space="0" w:color="auto"/>
              <w:bottom w:val="single" w:sz="4" w:space="0" w:color="auto"/>
            </w:tcBorders>
          </w:tcPr>
          <w:p w14:paraId="1DF2AAFE" w14:textId="77777777" w:rsidR="001337F2" w:rsidRDefault="001337F2" w:rsidP="002A5D3A">
            <w:pPr>
              <w:pStyle w:val="BodyText"/>
              <w:keepNext/>
              <w:keepLines/>
            </w:pPr>
            <w:r>
              <w:t>__New</w:t>
            </w:r>
            <w:r>
              <w:tab/>
            </w:r>
            <w:r>
              <w:tab/>
              <w:t>_</w:t>
            </w:r>
            <w:r w:rsidRPr="00F06CC4">
              <w:rPr>
                <w:highlight w:val="yellow"/>
              </w:rPr>
              <w:t>X_Change</w:t>
            </w:r>
          </w:p>
        </w:tc>
      </w:tr>
      <w:tr w:rsidR="001337F2" w14:paraId="14B88801" w14:textId="77777777" w:rsidTr="002A5D3A">
        <w:tc>
          <w:tcPr>
            <w:tcW w:w="2268" w:type="dxa"/>
            <w:tcBorders>
              <w:top w:val="single" w:sz="4" w:space="0" w:color="auto"/>
              <w:bottom w:val="single" w:sz="4" w:space="0" w:color="auto"/>
              <w:right w:val="single" w:sz="4" w:space="0" w:color="auto"/>
            </w:tcBorders>
          </w:tcPr>
          <w:p w14:paraId="071F63BD" w14:textId="77777777" w:rsidR="001337F2" w:rsidRDefault="001337F2" w:rsidP="002A5D3A">
            <w:pPr>
              <w:pStyle w:val="BodyText"/>
              <w:keepNext/>
              <w:keepLines/>
            </w:pPr>
            <w:r>
              <w:t>Component Synopsis</w:t>
            </w:r>
          </w:p>
          <w:p w14:paraId="5A4205AD" w14:textId="77777777" w:rsidR="001337F2" w:rsidRPr="00FF1683" w:rsidRDefault="001337F2" w:rsidP="002A5D3A">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1E0B625" w14:textId="77777777" w:rsidR="001337F2" w:rsidRDefault="001337F2" w:rsidP="002A5D3A">
            <w:pPr>
              <w:pStyle w:val="BodyText"/>
            </w:pPr>
            <w:r>
              <w:t>(no change)</w:t>
            </w:r>
          </w:p>
        </w:tc>
      </w:tr>
      <w:tr w:rsidR="001337F2" w14:paraId="365E74BA" w14:textId="77777777" w:rsidTr="002A5D3A">
        <w:tc>
          <w:tcPr>
            <w:tcW w:w="2268" w:type="dxa"/>
            <w:tcBorders>
              <w:top w:val="single" w:sz="4" w:space="0" w:color="auto"/>
              <w:bottom w:val="single" w:sz="4" w:space="0" w:color="auto"/>
              <w:right w:val="single" w:sz="4" w:space="0" w:color="auto"/>
            </w:tcBorders>
          </w:tcPr>
          <w:p w14:paraId="06464AAF" w14:textId="77777777" w:rsidR="001337F2" w:rsidRDefault="001337F2" w:rsidP="002A5D3A">
            <w:pPr>
              <w:pStyle w:val="BodyText"/>
            </w:pPr>
            <w:r>
              <w:t>Component Elaboration</w:t>
            </w:r>
          </w:p>
          <w:p w14:paraId="51ABD784" w14:textId="77777777" w:rsidR="001337F2" w:rsidRPr="00FF1683" w:rsidRDefault="001337F2" w:rsidP="002A5D3A">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4877C8C8" w14:textId="77777777" w:rsidR="001337F2" w:rsidRDefault="001337F2" w:rsidP="002A5D3A">
            <w:pPr>
              <w:pStyle w:val="BodyText"/>
            </w:pPr>
            <w:r>
              <w:t>(no change)</w:t>
            </w:r>
          </w:p>
        </w:tc>
      </w:tr>
      <w:tr w:rsidR="001337F2" w:rsidRPr="00414EBB" w14:paraId="7B05A401" w14:textId="77777777" w:rsidTr="002A5D3A">
        <w:tblPrEx>
          <w:shd w:val="pct12" w:color="auto" w:fill="auto"/>
        </w:tblPrEx>
        <w:tc>
          <w:tcPr>
            <w:tcW w:w="9576" w:type="dxa"/>
            <w:gridSpan w:val="3"/>
            <w:tcBorders>
              <w:top w:val="double" w:sz="4" w:space="0" w:color="auto"/>
              <w:bottom w:val="double" w:sz="4" w:space="0" w:color="auto"/>
            </w:tcBorders>
            <w:shd w:val="pct12" w:color="auto" w:fill="auto"/>
          </w:tcPr>
          <w:p w14:paraId="60B0D5C4" w14:textId="77777777" w:rsidR="001337F2" w:rsidRPr="00414EBB" w:rsidRDefault="001337F2" w:rsidP="002A5D3A">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337F2" w:rsidRPr="00414EBB" w14:paraId="4F5B60A7" w14:textId="77777777" w:rsidTr="002A5D3A">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2271B878" w14:textId="77777777" w:rsidR="001337F2" w:rsidRPr="00414EBB" w:rsidRDefault="001337F2" w:rsidP="002A5D3A">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FBEA20A" w14:textId="5A19C4B2" w:rsidR="001337F2" w:rsidRPr="00414EBB" w:rsidRDefault="002A1FB8" w:rsidP="002A5D3A">
            <w:pPr>
              <w:pStyle w:val="BodyText"/>
              <w:rPr>
                <w:sz w:val="18"/>
                <w:szCs w:val="18"/>
              </w:rPr>
            </w:pPr>
            <w:ins w:id="258" w:author="Rich Shriver" w:date="2017-08-18T11:34:00Z">
              <w:r>
                <w:rPr>
                  <w:sz w:val="18"/>
                  <w:szCs w:val="18"/>
                </w:rPr>
                <w:t>1004</w:t>
              </w:r>
            </w:ins>
          </w:p>
        </w:tc>
      </w:tr>
    </w:tbl>
    <w:p w14:paraId="7F97CCCB" w14:textId="77777777" w:rsidR="001337F2" w:rsidRDefault="001337F2" w:rsidP="001337F2">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1337F2" w14:paraId="5D348329" w14:textId="77777777" w:rsidTr="002A5D3A">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7D9877AF" w14:textId="5E6122C8" w:rsidR="001337F2" w:rsidRDefault="001337F2" w:rsidP="002A5D3A">
            <w:pPr>
              <w:numPr>
                <w:ilvl w:val="12"/>
                <w:numId w:val="0"/>
              </w:numPr>
              <w:jc w:val="center"/>
            </w:pPr>
            <w:r>
              <w:t>Component FIXML Abbreviation: &lt;</w:t>
            </w:r>
            <w:r>
              <w:rPr>
                <w:i/>
              </w:rPr>
              <w:t>Instrmt</w:t>
            </w:r>
            <w:r w:rsidR="001923EA">
              <w:rPr>
                <w:i/>
              </w:rPr>
              <w:t>Ext</w:t>
            </w:r>
            <w:r>
              <w:t>&gt;</w:t>
            </w:r>
          </w:p>
        </w:tc>
      </w:tr>
      <w:tr w:rsidR="001337F2" w14:paraId="3BE9EC53" w14:textId="77777777" w:rsidTr="002A5D3A">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298AF36" w14:textId="77777777" w:rsidR="001337F2" w:rsidRDefault="001337F2" w:rsidP="002A5D3A">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768672FF" w14:textId="77777777" w:rsidR="001337F2" w:rsidRDefault="001337F2" w:rsidP="002A5D3A">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1EF68C50" w14:textId="77777777" w:rsidR="001337F2" w:rsidRDefault="001337F2" w:rsidP="002A5D3A">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3718D49" w14:textId="77777777" w:rsidR="001337F2" w:rsidRPr="00FF1458" w:rsidRDefault="001337F2" w:rsidP="002A5D3A">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66461A82" w14:textId="77777777" w:rsidR="001337F2" w:rsidRPr="00315F4E" w:rsidRDefault="001337F2" w:rsidP="002A5D3A">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2A73EA22" w14:textId="77777777" w:rsidR="001337F2" w:rsidRDefault="001337F2" w:rsidP="002A5D3A">
            <w:pPr>
              <w:numPr>
                <w:ilvl w:val="12"/>
                <w:numId w:val="0"/>
              </w:numPr>
              <w:rPr>
                <w:i/>
              </w:rPr>
            </w:pPr>
            <w:r>
              <w:rPr>
                <w:i/>
              </w:rPr>
              <w:t>FIX Spec Comments</w:t>
            </w:r>
          </w:p>
        </w:tc>
      </w:tr>
      <w:tr w:rsidR="001923EA" w14:paraId="12651202" w14:textId="77777777" w:rsidTr="002A5D3A">
        <w:tc>
          <w:tcPr>
            <w:tcW w:w="432" w:type="pct"/>
            <w:tcBorders>
              <w:top w:val="single" w:sz="6" w:space="0" w:color="auto"/>
              <w:left w:val="double" w:sz="6" w:space="0" w:color="auto"/>
              <w:bottom w:val="single" w:sz="6" w:space="0" w:color="auto"/>
              <w:right w:val="single" w:sz="6" w:space="0" w:color="auto"/>
            </w:tcBorders>
          </w:tcPr>
          <w:p w14:paraId="46298CF4" w14:textId="77777777" w:rsidR="001923EA" w:rsidRPr="00C64536" w:rsidRDefault="001923EA" w:rsidP="002A5D3A">
            <w:pPr>
              <w:numPr>
                <w:ilvl w:val="12"/>
                <w:numId w:val="0"/>
              </w:numPr>
            </w:pPr>
            <w:r>
              <w:t>668</w:t>
            </w:r>
          </w:p>
        </w:tc>
        <w:tc>
          <w:tcPr>
            <w:tcW w:w="1363" w:type="pct"/>
            <w:tcBorders>
              <w:top w:val="single" w:sz="6" w:space="0" w:color="auto"/>
              <w:left w:val="single" w:sz="6" w:space="0" w:color="auto"/>
              <w:bottom w:val="single" w:sz="6" w:space="0" w:color="auto"/>
              <w:right w:val="single" w:sz="6" w:space="0" w:color="auto"/>
            </w:tcBorders>
          </w:tcPr>
          <w:p w14:paraId="43113B2A" w14:textId="77777777" w:rsidR="001923EA" w:rsidRPr="00C64536" w:rsidRDefault="001923EA" w:rsidP="002A5D3A">
            <w:pPr>
              <w:numPr>
                <w:ilvl w:val="12"/>
                <w:numId w:val="0"/>
              </w:numPr>
            </w:pPr>
            <w:r>
              <w:t>DeliveryForm</w:t>
            </w:r>
          </w:p>
        </w:tc>
        <w:tc>
          <w:tcPr>
            <w:tcW w:w="376" w:type="pct"/>
            <w:tcBorders>
              <w:top w:val="single" w:sz="6" w:space="0" w:color="auto"/>
              <w:left w:val="single" w:sz="6" w:space="0" w:color="auto"/>
              <w:bottom w:val="single" w:sz="6" w:space="0" w:color="auto"/>
              <w:right w:val="single" w:sz="6" w:space="0" w:color="auto"/>
            </w:tcBorders>
          </w:tcPr>
          <w:p w14:paraId="0717A1E3" w14:textId="77777777" w:rsidR="001923EA" w:rsidRPr="00C64536" w:rsidRDefault="001923EA" w:rsidP="002A5D3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0AA3CF6" w14:textId="77777777" w:rsidR="001923EA" w:rsidRPr="00C64536" w:rsidRDefault="001923EA" w:rsidP="002A5D3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0DF16563" w14:textId="77777777" w:rsidR="001923EA" w:rsidRPr="00C64536" w:rsidRDefault="001923EA" w:rsidP="002A5D3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0CB4D67" w14:textId="77777777" w:rsidR="001923EA" w:rsidRPr="00C64536" w:rsidRDefault="001923EA" w:rsidP="002A5D3A">
            <w:pPr>
              <w:numPr>
                <w:ilvl w:val="12"/>
                <w:numId w:val="0"/>
              </w:numPr>
            </w:pPr>
          </w:p>
        </w:tc>
      </w:tr>
      <w:tr w:rsidR="001923EA" w14:paraId="37C58381" w14:textId="77777777" w:rsidTr="002A5D3A">
        <w:tc>
          <w:tcPr>
            <w:tcW w:w="432" w:type="pct"/>
            <w:tcBorders>
              <w:top w:val="single" w:sz="6" w:space="0" w:color="auto"/>
              <w:left w:val="double" w:sz="6" w:space="0" w:color="auto"/>
              <w:bottom w:val="single" w:sz="6" w:space="0" w:color="auto"/>
              <w:right w:val="single" w:sz="6" w:space="0" w:color="auto"/>
            </w:tcBorders>
          </w:tcPr>
          <w:p w14:paraId="7484460C" w14:textId="07001D81" w:rsidR="001923EA" w:rsidRPr="00C64536" w:rsidRDefault="001923EA" w:rsidP="002A5D3A">
            <w:pPr>
              <w:numPr>
                <w:ilvl w:val="12"/>
                <w:numId w:val="0"/>
              </w:numPr>
            </w:pPr>
            <w:r>
              <w:t>869</w:t>
            </w:r>
          </w:p>
        </w:tc>
        <w:tc>
          <w:tcPr>
            <w:tcW w:w="1363" w:type="pct"/>
            <w:tcBorders>
              <w:top w:val="single" w:sz="6" w:space="0" w:color="auto"/>
              <w:left w:val="single" w:sz="6" w:space="0" w:color="auto"/>
              <w:bottom w:val="single" w:sz="6" w:space="0" w:color="auto"/>
              <w:right w:val="single" w:sz="6" w:space="0" w:color="auto"/>
            </w:tcBorders>
          </w:tcPr>
          <w:p w14:paraId="11803BEA" w14:textId="79A0A4D1" w:rsidR="001923EA" w:rsidRPr="00C64536" w:rsidRDefault="001923EA" w:rsidP="002A5D3A">
            <w:pPr>
              <w:numPr>
                <w:ilvl w:val="12"/>
                <w:numId w:val="0"/>
              </w:numPr>
            </w:pPr>
            <w:r>
              <w:t>PctAtRisk</w:t>
            </w:r>
          </w:p>
        </w:tc>
        <w:tc>
          <w:tcPr>
            <w:tcW w:w="376" w:type="pct"/>
            <w:tcBorders>
              <w:top w:val="single" w:sz="6" w:space="0" w:color="auto"/>
              <w:left w:val="single" w:sz="6" w:space="0" w:color="auto"/>
              <w:bottom w:val="single" w:sz="6" w:space="0" w:color="auto"/>
              <w:right w:val="single" w:sz="6" w:space="0" w:color="auto"/>
            </w:tcBorders>
          </w:tcPr>
          <w:p w14:paraId="7F8735BA" w14:textId="77777777" w:rsidR="001923EA" w:rsidRPr="00C64536" w:rsidRDefault="001923EA" w:rsidP="002A5D3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12529D8" w14:textId="77777777" w:rsidR="001923EA" w:rsidRPr="00C64536" w:rsidRDefault="001923EA" w:rsidP="002A5D3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09C2EDF5" w14:textId="77777777" w:rsidR="001923EA" w:rsidRPr="00C64536" w:rsidRDefault="001923EA" w:rsidP="002A5D3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62F831C" w14:textId="77777777" w:rsidR="001923EA" w:rsidRPr="00C64536" w:rsidRDefault="001923EA" w:rsidP="002A5D3A">
            <w:pPr>
              <w:numPr>
                <w:ilvl w:val="12"/>
                <w:numId w:val="0"/>
              </w:numPr>
            </w:pPr>
          </w:p>
        </w:tc>
      </w:tr>
      <w:tr w:rsidR="001923EA" w14:paraId="134767BC" w14:textId="77777777" w:rsidTr="002A5D3A">
        <w:tc>
          <w:tcPr>
            <w:tcW w:w="1795" w:type="pct"/>
            <w:gridSpan w:val="2"/>
            <w:tcBorders>
              <w:top w:val="single" w:sz="6" w:space="0" w:color="auto"/>
              <w:left w:val="double" w:sz="6" w:space="0" w:color="auto"/>
              <w:bottom w:val="single" w:sz="6" w:space="0" w:color="auto"/>
              <w:right w:val="single" w:sz="6" w:space="0" w:color="auto"/>
            </w:tcBorders>
          </w:tcPr>
          <w:p w14:paraId="0C041EDB" w14:textId="0F3AEF61" w:rsidR="001923EA" w:rsidRPr="003B2E1C" w:rsidRDefault="001923EA" w:rsidP="002A5D3A">
            <w:pPr>
              <w:numPr>
                <w:ilvl w:val="12"/>
                <w:numId w:val="0"/>
              </w:numPr>
              <w:rPr>
                <w:b/>
                <w:i/>
              </w:rPr>
            </w:pPr>
            <w:r w:rsidRPr="003B2E1C">
              <w:rPr>
                <w:b/>
                <w:i/>
              </w:rPr>
              <w:t>&lt;</w:t>
            </w:r>
            <w:r>
              <w:rPr>
                <w:b/>
                <w:i/>
              </w:rPr>
              <w:t>AttrbGrp</w:t>
            </w:r>
            <w:r w:rsidRPr="003B2E1C">
              <w:rPr>
                <w:b/>
                <w:i/>
              </w:rPr>
              <w:t>&gt; component</w:t>
            </w:r>
          </w:p>
        </w:tc>
        <w:tc>
          <w:tcPr>
            <w:tcW w:w="376" w:type="pct"/>
            <w:tcBorders>
              <w:top w:val="single" w:sz="6" w:space="0" w:color="auto"/>
              <w:left w:val="single" w:sz="6" w:space="0" w:color="auto"/>
              <w:bottom w:val="single" w:sz="6" w:space="0" w:color="auto"/>
              <w:right w:val="single" w:sz="6" w:space="0" w:color="auto"/>
            </w:tcBorders>
          </w:tcPr>
          <w:p w14:paraId="15205DC6" w14:textId="77777777" w:rsidR="001923EA" w:rsidRDefault="001923EA" w:rsidP="002A5D3A">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5BA40D6" w14:textId="77777777" w:rsidR="001923EA" w:rsidRPr="00FF1458" w:rsidRDefault="001923EA" w:rsidP="002A5D3A">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556054B" w14:textId="77777777" w:rsidR="001923EA" w:rsidRPr="00315F4E" w:rsidRDefault="001923EA" w:rsidP="002A5D3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015E6E2" w14:textId="77777777" w:rsidR="001923EA" w:rsidRDefault="001923EA" w:rsidP="002A5D3A">
            <w:pPr>
              <w:numPr>
                <w:ilvl w:val="12"/>
                <w:numId w:val="0"/>
              </w:numPr>
            </w:pPr>
          </w:p>
        </w:tc>
      </w:tr>
      <w:tr w:rsidR="001337F2" w14:paraId="45ECD6DE" w14:textId="77777777" w:rsidTr="002A5D3A">
        <w:tc>
          <w:tcPr>
            <w:tcW w:w="432" w:type="pct"/>
            <w:tcBorders>
              <w:top w:val="single" w:sz="6" w:space="0" w:color="auto"/>
              <w:left w:val="double" w:sz="6" w:space="0" w:color="auto"/>
              <w:bottom w:val="single" w:sz="6" w:space="0" w:color="auto"/>
              <w:right w:val="single" w:sz="6" w:space="0" w:color="auto"/>
            </w:tcBorders>
          </w:tcPr>
          <w:p w14:paraId="128B6F58" w14:textId="38BA691A" w:rsidR="001337F2" w:rsidRPr="00475EB5" w:rsidRDefault="00595E6F" w:rsidP="002A5D3A">
            <w:pPr>
              <w:numPr>
                <w:ilvl w:val="12"/>
                <w:numId w:val="0"/>
              </w:numPr>
              <w:rPr>
                <w:highlight w:val="yellow"/>
              </w:rPr>
            </w:pPr>
            <w:ins w:id="259" w:author="Rich Shriver" w:date="2017-08-23T03:29:00Z">
              <w:r>
                <w:rPr>
                  <w:highlight w:val="yellow"/>
                </w:rPr>
                <w:t xml:space="preserve">2736 </w:t>
              </w:r>
            </w:ins>
            <w:del w:id="260" w:author="Rich Shriver" w:date="2017-08-23T03:29:00Z">
              <w:r w:rsidR="001337F2" w:rsidDel="00595E6F">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0A3B4702" w14:textId="77777777" w:rsidR="001337F2" w:rsidRPr="00475EB5" w:rsidRDefault="001337F2" w:rsidP="002A5D3A">
            <w:pPr>
              <w:numPr>
                <w:ilvl w:val="12"/>
                <w:numId w:val="0"/>
              </w:numPr>
              <w:rPr>
                <w:highlight w:val="yellow"/>
              </w:rPr>
            </w:pPr>
            <w:r>
              <w:rPr>
                <w:highlight w:val="yellow"/>
              </w:rPr>
              <w:t>CommodityFinalPriceType</w:t>
            </w:r>
          </w:p>
        </w:tc>
        <w:tc>
          <w:tcPr>
            <w:tcW w:w="376" w:type="pct"/>
            <w:tcBorders>
              <w:top w:val="single" w:sz="6" w:space="0" w:color="auto"/>
              <w:left w:val="single" w:sz="6" w:space="0" w:color="auto"/>
              <w:bottom w:val="single" w:sz="6" w:space="0" w:color="auto"/>
              <w:right w:val="single" w:sz="6" w:space="0" w:color="auto"/>
            </w:tcBorders>
          </w:tcPr>
          <w:p w14:paraId="1F1FC882" w14:textId="77777777" w:rsidR="001337F2" w:rsidRPr="00475EB5" w:rsidRDefault="001337F2" w:rsidP="002A5D3A">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15BE038" w14:textId="77777777" w:rsidR="001337F2" w:rsidRPr="00475EB5" w:rsidRDefault="001337F2" w:rsidP="002A5D3A">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5CB598A3" w14:textId="77777777" w:rsidR="001337F2" w:rsidRPr="00475EB5" w:rsidRDefault="001337F2" w:rsidP="002A5D3A">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3DAD8C51" w14:textId="77777777" w:rsidR="001337F2" w:rsidRPr="00A73B19" w:rsidRDefault="001337F2" w:rsidP="002A5D3A">
            <w:pPr>
              <w:numPr>
                <w:ilvl w:val="12"/>
                <w:numId w:val="0"/>
              </w:numPr>
              <w:rPr>
                <w:highlight w:val="yellow"/>
              </w:rPr>
            </w:pPr>
          </w:p>
        </w:tc>
      </w:tr>
      <w:tr w:rsidR="001337F2" w14:paraId="1E377AF2" w14:textId="77777777" w:rsidTr="002A5D3A">
        <w:tc>
          <w:tcPr>
            <w:tcW w:w="1795" w:type="pct"/>
            <w:gridSpan w:val="2"/>
            <w:tcBorders>
              <w:top w:val="single" w:sz="6" w:space="0" w:color="auto"/>
              <w:left w:val="double" w:sz="6" w:space="0" w:color="auto"/>
              <w:bottom w:val="single" w:sz="6" w:space="0" w:color="auto"/>
              <w:right w:val="single" w:sz="6" w:space="0" w:color="auto"/>
            </w:tcBorders>
          </w:tcPr>
          <w:p w14:paraId="29FBDB84" w14:textId="77777777" w:rsidR="001337F2" w:rsidRPr="00290760" w:rsidRDefault="001337F2" w:rsidP="002A5D3A">
            <w:pPr>
              <w:numPr>
                <w:ilvl w:val="12"/>
                <w:numId w:val="0"/>
              </w:numPr>
              <w:rPr>
                <w:b/>
                <w:i/>
                <w:highlight w:val="yellow"/>
              </w:rPr>
            </w:pPr>
            <w:r w:rsidRPr="00290760">
              <w:rPr>
                <w:b/>
                <w:i/>
                <w:highlight w:val="yellow"/>
              </w:rPr>
              <w:t>&lt;IndexRollMonthGrp&gt; component</w:t>
            </w:r>
          </w:p>
        </w:tc>
        <w:tc>
          <w:tcPr>
            <w:tcW w:w="376" w:type="pct"/>
            <w:tcBorders>
              <w:top w:val="single" w:sz="6" w:space="0" w:color="auto"/>
              <w:left w:val="single" w:sz="6" w:space="0" w:color="auto"/>
              <w:bottom w:val="single" w:sz="6" w:space="0" w:color="auto"/>
              <w:right w:val="single" w:sz="6" w:space="0" w:color="auto"/>
            </w:tcBorders>
          </w:tcPr>
          <w:p w14:paraId="3E211AC3" w14:textId="77777777" w:rsidR="001337F2" w:rsidRPr="00290760" w:rsidRDefault="001337F2" w:rsidP="002A5D3A">
            <w:pPr>
              <w:numPr>
                <w:ilvl w:val="12"/>
                <w:numId w:val="0"/>
              </w:numPr>
              <w:jc w:val="center"/>
              <w:rPr>
                <w:highlight w:val="yellow"/>
              </w:rPr>
            </w:pPr>
            <w:r w:rsidRPr="00290760">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70C9371" w14:textId="77777777" w:rsidR="001337F2" w:rsidRPr="00FF1458" w:rsidRDefault="001337F2" w:rsidP="002A5D3A">
            <w:pPr>
              <w:numPr>
                <w:ilvl w:val="12"/>
                <w:numId w:val="0"/>
              </w:numPr>
            </w:pPr>
            <w:r w:rsidRPr="00290760">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58811F68" w14:textId="77777777" w:rsidR="001337F2" w:rsidRPr="00315F4E" w:rsidRDefault="001337F2" w:rsidP="002A5D3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C9EABF3" w14:textId="77777777" w:rsidR="001337F2" w:rsidRDefault="001337F2" w:rsidP="002A5D3A">
            <w:pPr>
              <w:numPr>
                <w:ilvl w:val="12"/>
                <w:numId w:val="0"/>
              </w:numPr>
            </w:pPr>
          </w:p>
        </w:tc>
      </w:tr>
      <w:tr w:rsidR="001337F2" w14:paraId="04EB6EDA" w14:textId="77777777" w:rsidTr="002A5D3A">
        <w:tc>
          <w:tcPr>
            <w:tcW w:w="432" w:type="pct"/>
            <w:tcBorders>
              <w:top w:val="single" w:sz="6" w:space="0" w:color="auto"/>
              <w:left w:val="double" w:sz="6" w:space="0" w:color="auto"/>
              <w:bottom w:val="single" w:sz="6" w:space="0" w:color="auto"/>
              <w:right w:val="single" w:sz="6" w:space="0" w:color="auto"/>
            </w:tcBorders>
          </w:tcPr>
          <w:p w14:paraId="51745E85" w14:textId="70CA7C2E" w:rsidR="001337F2" w:rsidRPr="00475EB5" w:rsidRDefault="00E06096" w:rsidP="002A5D3A">
            <w:pPr>
              <w:numPr>
                <w:ilvl w:val="12"/>
                <w:numId w:val="0"/>
              </w:numPr>
              <w:rPr>
                <w:highlight w:val="yellow"/>
              </w:rPr>
            </w:pPr>
            <w:ins w:id="261" w:author="Rich Shriver" w:date="2017-08-23T03:38:00Z">
              <w:r>
                <w:rPr>
                  <w:highlight w:val="yellow"/>
                </w:rPr>
                <w:t xml:space="preserve">2738 </w:t>
              </w:r>
            </w:ins>
            <w:del w:id="262" w:author="Rich Shriver" w:date="2017-08-23T03:38:00Z">
              <w:r w:rsidR="00595E6F" w:rsidDel="00E06096">
                <w:rPr>
                  <w:highlight w:val="yellow"/>
                </w:rPr>
                <w:delText>T</w:delText>
              </w:r>
              <w:r w:rsidR="001337F2" w:rsidDel="00E06096">
                <w:rPr>
                  <w:highlight w:val="yellow"/>
                </w:rPr>
                <w:delText>bd</w:delText>
              </w:r>
            </w:del>
          </w:p>
        </w:tc>
        <w:tc>
          <w:tcPr>
            <w:tcW w:w="1363" w:type="pct"/>
            <w:tcBorders>
              <w:top w:val="single" w:sz="6" w:space="0" w:color="auto"/>
              <w:left w:val="single" w:sz="6" w:space="0" w:color="auto"/>
              <w:bottom w:val="single" w:sz="6" w:space="0" w:color="auto"/>
              <w:right w:val="single" w:sz="6" w:space="0" w:color="auto"/>
            </w:tcBorders>
          </w:tcPr>
          <w:p w14:paraId="785AEE87" w14:textId="77777777" w:rsidR="001337F2" w:rsidRPr="00475EB5" w:rsidRDefault="001337F2" w:rsidP="002A5D3A">
            <w:pPr>
              <w:numPr>
                <w:ilvl w:val="12"/>
                <w:numId w:val="0"/>
              </w:numPr>
              <w:rPr>
                <w:highlight w:val="yellow"/>
              </w:rPr>
            </w:pPr>
            <w:r>
              <w:rPr>
                <w:highlight w:val="yellow"/>
              </w:rPr>
              <w:t>NextIndexRollDate</w:t>
            </w:r>
          </w:p>
        </w:tc>
        <w:tc>
          <w:tcPr>
            <w:tcW w:w="376" w:type="pct"/>
            <w:tcBorders>
              <w:top w:val="single" w:sz="6" w:space="0" w:color="auto"/>
              <w:left w:val="single" w:sz="6" w:space="0" w:color="auto"/>
              <w:bottom w:val="single" w:sz="6" w:space="0" w:color="auto"/>
              <w:right w:val="single" w:sz="6" w:space="0" w:color="auto"/>
            </w:tcBorders>
          </w:tcPr>
          <w:p w14:paraId="537DA58E" w14:textId="77777777" w:rsidR="001337F2" w:rsidRPr="00475EB5" w:rsidRDefault="001337F2" w:rsidP="002A5D3A">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64523D0" w14:textId="77777777" w:rsidR="001337F2" w:rsidRPr="00475EB5" w:rsidRDefault="001337F2" w:rsidP="002A5D3A">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757B9343" w14:textId="77777777" w:rsidR="001337F2" w:rsidRPr="00475EB5" w:rsidRDefault="001337F2" w:rsidP="002A5D3A">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0CD7418" w14:textId="77777777" w:rsidR="001337F2" w:rsidRPr="00A73B19" w:rsidRDefault="001337F2" w:rsidP="002A5D3A">
            <w:pPr>
              <w:numPr>
                <w:ilvl w:val="12"/>
                <w:numId w:val="0"/>
              </w:numPr>
              <w:rPr>
                <w:highlight w:val="yellow"/>
              </w:rPr>
            </w:pPr>
          </w:p>
        </w:tc>
      </w:tr>
      <w:tr w:rsidR="001337F2" w14:paraId="490DCE00" w14:textId="77777777" w:rsidTr="002A5D3A">
        <w:tc>
          <w:tcPr>
            <w:tcW w:w="1795" w:type="pct"/>
            <w:gridSpan w:val="2"/>
            <w:tcBorders>
              <w:top w:val="single" w:sz="6" w:space="0" w:color="auto"/>
              <w:left w:val="double" w:sz="6" w:space="0" w:color="auto"/>
              <w:bottom w:val="single" w:sz="6" w:space="0" w:color="auto"/>
              <w:right w:val="single" w:sz="6" w:space="0" w:color="auto"/>
            </w:tcBorders>
          </w:tcPr>
          <w:p w14:paraId="5708422A" w14:textId="77777777" w:rsidR="001337F2" w:rsidRPr="00CB0CDC" w:rsidRDefault="001337F2" w:rsidP="002A5D3A">
            <w:pPr>
              <w:numPr>
                <w:ilvl w:val="12"/>
                <w:numId w:val="0"/>
              </w:numPr>
              <w:rPr>
                <w:b/>
                <w:i/>
                <w:highlight w:val="yellow"/>
              </w:rPr>
            </w:pPr>
            <w:r w:rsidRPr="00CB0CDC">
              <w:rPr>
                <w:b/>
                <w:i/>
                <w:highlight w:val="yellow"/>
              </w:rPr>
              <w:t>&lt;</w:t>
            </w:r>
            <w:r>
              <w:rPr>
                <w:b/>
                <w:i/>
                <w:highlight w:val="yellow"/>
              </w:rPr>
              <w:t>FloatingRateIndex</w:t>
            </w:r>
            <w:r w:rsidRPr="00CB0CDC">
              <w:rPr>
                <w:b/>
                <w:i/>
                <w:highlight w:val="yellow"/>
              </w:rPr>
              <w:t>&gt; component</w:t>
            </w:r>
          </w:p>
        </w:tc>
        <w:tc>
          <w:tcPr>
            <w:tcW w:w="376" w:type="pct"/>
            <w:tcBorders>
              <w:top w:val="single" w:sz="6" w:space="0" w:color="auto"/>
              <w:left w:val="single" w:sz="6" w:space="0" w:color="auto"/>
              <w:bottom w:val="single" w:sz="6" w:space="0" w:color="auto"/>
              <w:right w:val="single" w:sz="6" w:space="0" w:color="auto"/>
            </w:tcBorders>
          </w:tcPr>
          <w:p w14:paraId="72DF1C19" w14:textId="77777777" w:rsidR="001337F2" w:rsidRPr="00CB0CDC" w:rsidRDefault="001337F2" w:rsidP="002A5D3A">
            <w:pPr>
              <w:numPr>
                <w:ilvl w:val="12"/>
                <w:numId w:val="0"/>
              </w:numPr>
              <w:jc w:val="center"/>
              <w:rPr>
                <w:highlight w:val="yellow"/>
              </w:rPr>
            </w:pPr>
            <w:r w:rsidRPr="00CB0CDC">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445D8ED" w14:textId="77777777" w:rsidR="001337F2" w:rsidRPr="00FF1458" w:rsidRDefault="001337F2" w:rsidP="002A5D3A">
            <w:pPr>
              <w:numPr>
                <w:ilvl w:val="12"/>
                <w:numId w:val="0"/>
              </w:numPr>
            </w:pPr>
            <w:r w:rsidRPr="00CB0CDC">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369FE107" w14:textId="77777777" w:rsidR="001337F2" w:rsidRPr="00315F4E" w:rsidRDefault="001337F2" w:rsidP="002A5D3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E8896CC" w14:textId="77777777" w:rsidR="001337F2" w:rsidRDefault="001337F2" w:rsidP="002A5D3A">
            <w:pPr>
              <w:numPr>
                <w:ilvl w:val="12"/>
                <w:numId w:val="0"/>
              </w:numPr>
            </w:pPr>
          </w:p>
        </w:tc>
      </w:tr>
      <w:tr w:rsidR="001337F2" w14:paraId="7647575C" w14:textId="77777777" w:rsidTr="002A5D3A">
        <w:tc>
          <w:tcPr>
            <w:tcW w:w="1795" w:type="pct"/>
            <w:gridSpan w:val="2"/>
            <w:tcBorders>
              <w:top w:val="single" w:sz="6" w:space="0" w:color="auto"/>
              <w:left w:val="double" w:sz="6" w:space="0" w:color="auto"/>
              <w:bottom w:val="single" w:sz="6" w:space="0" w:color="auto"/>
              <w:right w:val="single" w:sz="6" w:space="0" w:color="auto"/>
            </w:tcBorders>
          </w:tcPr>
          <w:p w14:paraId="31A4B130" w14:textId="77777777" w:rsidR="001337F2" w:rsidRPr="00CB0CDC" w:rsidRDefault="001337F2" w:rsidP="002A5D3A">
            <w:pPr>
              <w:numPr>
                <w:ilvl w:val="12"/>
                <w:numId w:val="0"/>
              </w:numPr>
              <w:rPr>
                <w:b/>
                <w:i/>
                <w:highlight w:val="yellow"/>
              </w:rPr>
            </w:pPr>
            <w:r w:rsidRPr="00CB0CDC">
              <w:rPr>
                <w:b/>
                <w:i/>
                <w:highlight w:val="yellow"/>
              </w:rPr>
              <w:t>&lt;</w:t>
            </w:r>
            <w:r>
              <w:rPr>
                <w:b/>
                <w:i/>
                <w:highlight w:val="yellow"/>
              </w:rPr>
              <w:t>ReferenceDataDateGrp</w:t>
            </w:r>
            <w:r w:rsidRPr="00CB0CDC">
              <w:rPr>
                <w:b/>
                <w:i/>
                <w:highlight w:val="yellow"/>
              </w:rPr>
              <w:t>&gt; component</w:t>
            </w:r>
          </w:p>
        </w:tc>
        <w:tc>
          <w:tcPr>
            <w:tcW w:w="376" w:type="pct"/>
            <w:tcBorders>
              <w:top w:val="single" w:sz="6" w:space="0" w:color="auto"/>
              <w:left w:val="single" w:sz="6" w:space="0" w:color="auto"/>
              <w:bottom w:val="single" w:sz="6" w:space="0" w:color="auto"/>
              <w:right w:val="single" w:sz="6" w:space="0" w:color="auto"/>
            </w:tcBorders>
          </w:tcPr>
          <w:p w14:paraId="162E5A74" w14:textId="77777777" w:rsidR="001337F2" w:rsidRPr="00CB0CDC" w:rsidRDefault="001337F2" w:rsidP="002A5D3A">
            <w:pPr>
              <w:numPr>
                <w:ilvl w:val="12"/>
                <w:numId w:val="0"/>
              </w:numPr>
              <w:jc w:val="center"/>
              <w:rPr>
                <w:highlight w:val="yellow"/>
              </w:rPr>
            </w:pPr>
            <w:r w:rsidRPr="00CB0CDC">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B50C9B8" w14:textId="77777777" w:rsidR="001337F2" w:rsidRPr="00FF1458" w:rsidRDefault="001337F2" w:rsidP="002A5D3A">
            <w:pPr>
              <w:numPr>
                <w:ilvl w:val="12"/>
                <w:numId w:val="0"/>
              </w:numPr>
            </w:pPr>
            <w:r w:rsidRPr="00CB0CDC">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35574673" w14:textId="77777777" w:rsidR="001337F2" w:rsidRPr="00315F4E" w:rsidRDefault="001337F2" w:rsidP="002A5D3A">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03682DD" w14:textId="77777777" w:rsidR="001337F2" w:rsidRDefault="001337F2" w:rsidP="002A5D3A">
            <w:pPr>
              <w:numPr>
                <w:ilvl w:val="12"/>
                <w:numId w:val="0"/>
              </w:numPr>
            </w:pPr>
          </w:p>
        </w:tc>
      </w:tr>
      <w:tr w:rsidR="001337F2" w14:paraId="1CD765FF" w14:textId="77777777" w:rsidTr="002A5D3A">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9A15219" w14:textId="2085F676" w:rsidR="001337F2" w:rsidRDefault="001337F2" w:rsidP="002A5D3A">
            <w:pPr>
              <w:numPr>
                <w:ilvl w:val="12"/>
                <w:numId w:val="0"/>
              </w:numPr>
              <w:jc w:val="center"/>
            </w:pPr>
            <w:r>
              <w:t>&lt;/</w:t>
            </w:r>
            <w:r>
              <w:rPr>
                <w:i/>
              </w:rPr>
              <w:t>Instrmt</w:t>
            </w:r>
            <w:r w:rsidR="001923EA">
              <w:rPr>
                <w:i/>
              </w:rPr>
              <w:t>Ext</w:t>
            </w:r>
            <w:r>
              <w:t>&gt;</w:t>
            </w:r>
          </w:p>
        </w:tc>
      </w:tr>
    </w:tbl>
    <w:p w14:paraId="0E70A41B" w14:textId="77777777" w:rsidR="001337F2" w:rsidRDefault="001337F2" w:rsidP="001337F2">
      <w:pPr>
        <w:pStyle w:val="BodyText"/>
      </w:pPr>
    </w:p>
    <w:p w14:paraId="427A4401" w14:textId="6DF2DADB" w:rsidR="003B2E1C" w:rsidRPr="001F143C" w:rsidRDefault="003B2E1C" w:rsidP="003B2E1C">
      <w:pPr>
        <w:pStyle w:val="Heading2"/>
      </w:pPr>
      <w:bookmarkStart w:id="263" w:name="_Toc487872121"/>
      <w:r>
        <w:t>Component SecondaryAssetGrp</w:t>
      </w:r>
      <w:bookmarkEnd w:id="263"/>
    </w:p>
    <w:p w14:paraId="678FBD91" w14:textId="77777777" w:rsidR="003B2E1C" w:rsidRPr="00FF1458" w:rsidRDefault="003B2E1C" w:rsidP="003B2E1C">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B2E1C" w:rsidRPr="00414EBB" w14:paraId="0CE1220A" w14:textId="77777777" w:rsidTr="005D30DB">
        <w:tc>
          <w:tcPr>
            <w:tcW w:w="9576" w:type="dxa"/>
            <w:gridSpan w:val="3"/>
            <w:tcBorders>
              <w:top w:val="double" w:sz="4" w:space="0" w:color="auto"/>
              <w:bottom w:val="double" w:sz="4" w:space="0" w:color="auto"/>
            </w:tcBorders>
          </w:tcPr>
          <w:p w14:paraId="10685066" w14:textId="77777777" w:rsidR="003B2E1C" w:rsidRPr="00414EBB" w:rsidRDefault="003B2E1C" w:rsidP="005D30DB">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3B2E1C" w14:paraId="4F02A473" w14:textId="77777777" w:rsidTr="005D30DB">
        <w:tc>
          <w:tcPr>
            <w:tcW w:w="3618" w:type="dxa"/>
            <w:gridSpan w:val="2"/>
            <w:tcBorders>
              <w:top w:val="double" w:sz="4" w:space="0" w:color="auto"/>
              <w:bottom w:val="single" w:sz="4" w:space="0" w:color="auto"/>
              <w:right w:val="single" w:sz="4" w:space="0" w:color="auto"/>
            </w:tcBorders>
          </w:tcPr>
          <w:p w14:paraId="33E389F6" w14:textId="77777777" w:rsidR="003B2E1C" w:rsidRDefault="003B2E1C" w:rsidP="005D30D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B308247" w14:textId="2A8954E4" w:rsidR="003B2E1C" w:rsidRDefault="003B2E1C" w:rsidP="005D30DB">
            <w:pPr>
              <w:pStyle w:val="BodyText"/>
              <w:keepNext/>
              <w:keepLines/>
            </w:pPr>
            <w:r>
              <w:t>SecondaryAssetGrp</w:t>
            </w:r>
          </w:p>
        </w:tc>
      </w:tr>
      <w:tr w:rsidR="003B2E1C" w14:paraId="26E72DDC" w14:textId="77777777" w:rsidTr="005D30DB">
        <w:tblPrEx>
          <w:tblBorders>
            <w:top w:val="none" w:sz="0" w:space="0" w:color="auto"/>
            <w:bottom w:val="none" w:sz="0" w:space="0" w:color="auto"/>
            <w:insideV w:val="single" w:sz="4" w:space="0" w:color="auto"/>
          </w:tblBorders>
        </w:tblPrEx>
        <w:tc>
          <w:tcPr>
            <w:tcW w:w="3618" w:type="dxa"/>
            <w:gridSpan w:val="2"/>
          </w:tcPr>
          <w:p w14:paraId="336BB4A2" w14:textId="77777777" w:rsidR="003B2E1C" w:rsidRDefault="003B2E1C" w:rsidP="005D30DB">
            <w:pPr>
              <w:pStyle w:val="BodyText"/>
              <w:keepNext/>
              <w:keepLines/>
            </w:pPr>
            <w:r>
              <w:t>Component Abbreviated Name (for FIXML)</w:t>
            </w:r>
          </w:p>
        </w:tc>
        <w:tc>
          <w:tcPr>
            <w:tcW w:w="5958" w:type="dxa"/>
          </w:tcPr>
          <w:p w14:paraId="45FD710F" w14:textId="5C9B3172" w:rsidR="003B2E1C" w:rsidRDefault="003B2E1C" w:rsidP="005D30DB">
            <w:pPr>
              <w:pStyle w:val="BodyText"/>
              <w:keepNext/>
              <w:keepLines/>
            </w:pPr>
            <w:r>
              <w:t>ScndryAsset</w:t>
            </w:r>
          </w:p>
        </w:tc>
      </w:tr>
      <w:tr w:rsidR="003B2E1C" w14:paraId="02B46F87" w14:textId="77777777" w:rsidTr="005D30DB">
        <w:tblPrEx>
          <w:tblBorders>
            <w:top w:val="single" w:sz="4" w:space="0" w:color="auto"/>
            <w:bottom w:val="none" w:sz="0" w:space="0" w:color="auto"/>
            <w:insideV w:val="single" w:sz="4" w:space="0" w:color="auto"/>
          </w:tblBorders>
        </w:tblPrEx>
        <w:tc>
          <w:tcPr>
            <w:tcW w:w="3618" w:type="dxa"/>
            <w:gridSpan w:val="2"/>
          </w:tcPr>
          <w:p w14:paraId="0DD7097F" w14:textId="77777777" w:rsidR="003B2E1C" w:rsidRDefault="003B2E1C" w:rsidP="005D30DB">
            <w:pPr>
              <w:pStyle w:val="BodyText"/>
              <w:keepNext/>
              <w:keepLines/>
            </w:pPr>
            <w:r>
              <w:t>Component Type</w:t>
            </w:r>
          </w:p>
        </w:tc>
        <w:tc>
          <w:tcPr>
            <w:tcW w:w="5958" w:type="dxa"/>
          </w:tcPr>
          <w:p w14:paraId="0D9405F0" w14:textId="2C5FA43C" w:rsidR="003B2E1C" w:rsidRDefault="003B2E1C" w:rsidP="005D30DB">
            <w:pPr>
              <w:pStyle w:val="BodyText"/>
              <w:keepNext/>
              <w:keepLines/>
            </w:pPr>
            <w:r>
              <w:t>_</w:t>
            </w:r>
            <w:r w:rsidR="00AC78F1">
              <w:t>X</w:t>
            </w:r>
            <w:r>
              <w:t>__ Block Repeating   _</w:t>
            </w:r>
            <w:r w:rsidR="00AC78F1">
              <w:t>_</w:t>
            </w:r>
            <w:r>
              <w:t>__ Block</w:t>
            </w:r>
          </w:p>
        </w:tc>
      </w:tr>
      <w:tr w:rsidR="003B2E1C" w14:paraId="3323CC14" w14:textId="77777777" w:rsidTr="005D30DB">
        <w:tc>
          <w:tcPr>
            <w:tcW w:w="3618" w:type="dxa"/>
            <w:gridSpan w:val="2"/>
            <w:tcBorders>
              <w:top w:val="single" w:sz="4" w:space="0" w:color="auto"/>
              <w:bottom w:val="single" w:sz="4" w:space="0" w:color="auto"/>
              <w:right w:val="single" w:sz="4" w:space="0" w:color="auto"/>
            </w:tcBorders>
          </w:tcPr>
          <w:p w14:paraId="5F274F61" w14:textId="77777777" w:rsidR="003B2E1C" w:rsidRDefault="003B2E1C" w:rsidP="005D30DB">
            <w:pPr>
              <w:pStyle w:val="BodyText"/>
              <w:keepNext/>
              <w:keepLines/>
            </w:pPr>
            <w:r>
              <w:t>Category</w:t>
            </w:r>
          </w:p>
        </w:tc>
        <w:tc>
          <w:tcPr>
            <w:tcW w:w="5958" w:type="dxa"/>
            <w:tcBorders>
              <w:top w:val="single" w:sz="4" w:space="0" w:color="auto"/>
              <w:left w:val="single" w:sz="4" w:space="0" w:color="auto"/>
              <w:bottom w:val="single" w:sz="4" w:space="0" w:color="auto"/>
            </w:tcBorders>
          </w:tcPr>
          <w:p w14:paraId="021D2512" w14:textId="77777777" w:rsidR="003B2E1C" w:rsidRDefault="003B2E1C" w:rsidP="005D30DB">
            <w:pPr>
              <w:pStyle w:val="BodyText"/>
              <w:keepNext/>
              <w:keepLines/>
            </w:pPr>
            <w:r>
              <w:t>(no change)</w:t>
            </w:r>
          </w:p>
        </w:tc>
      </w:tr>
      <w:tr w:rsidR="003B2E1C" w14:paraId="60144985" w14:textId="77777777" w:rsidTr="005D30DB">
        <w:tc>
          <w:tcPr>
            <w:tcW w:w="3618" w:type="dxa"/>
            <w:gridSpan w:val="2"/>
            <w:tcBorders>
              <w:top w:val="single" w:sz="4" w:space="0" w:color="auto"/>
              <w:bottom w:val="single" w:sz="4" w:space="0" w:color="auto"/>
              <w:right w:val="single" w:sz="4" w:space="0" w:color="auto"/>
            </w:tcBorders>
          </w:tcPr>
          <w:p w14:paraId="7F58D901" w14:textId="77777777" w:rsidR="003B2E1C" w:rsidRDefault="003B2E1C" w:rsidP="005D30DB">
            <w:pPr>
              <w:pStyle w:val="BodyText"/>
              <w:keepNext/>
              <w:keepLines/>
            </w:pPr>
            <w:r>
              <w:t>Action</w:t>
            </w:r>
          </w:p>
        </w:tc>
        <w:tc>
          <w:tcPr>
            <w:tcW w:w="5958" w:type="dxa"/>
            <w:tcBorders>
              <w:top w:val="single" w:sz="4" w:space="0" w:color="auto"/>
              <w:left w:val="single" w:sz="4" w:space="0" w:color="auto"/>
              <w:bottom w:val="single" w:sz="4" w:space="0" w:color="auto"/>
            </w:tcBorders>
          </w:tcPr>
          <w:p w14:paraId="0E8A05FC" w14:textId="77777777" w:rsidR="003B2E1C" w:rsidRDefault="003B2E1C" w:rsidP="005D30DB">
            <w:pPr>
              <w:pStyle w:val="BodyText"/>
              <w:keepNext/>
              <w:keepLines/>
            </w:pPr>
            <w:r>
              <w:t>__New</w:t>
            </w:r>
            <w:r>
              <w:tab/>
            </w:r>
            <w:r>
              <w:tab/>
              <w:t>_</w:t>
            </w:r>
            <w:r w:rsidRPr="00F06CC4">
              <w:rPr>
                <w:highlight w:val="yellow"/>
              </w:rPr>
              <w:t>X_Change</w:t>
            </w:r>
          </w:p>
        </w:tc>
      </w:tr>
      <w:tr w:rsidR="003B2E1C" w14:paraId="522E58FA" w14:textId="77777777" w:rsidTr="005D30DB">
        <w:tc>
          <w:tcPr>
            <w:tcW w:w="2268" w:type="dxa"/>
            <w:tcBorders>
              <w:top w:val="single" w:sz="4" w:space="0" w:color="auto"/>
              <w:bottom w:val="single" w:sz="4" w:space="0" w:color="auto"/>
              <w:right w:val="single" w:sz="4" w:space="0" w:color="auto"/>
            </w:tcBorders>
          </w:tcPr>
          <w:p w14:paraId="05555D45" w14:textId="77777777" w:rsidR="003B2E1C" w:rsidRDefault="003B2E1C" w:rsidP="005D30DB">
            <w:pPr>
              <w:pStyle w:val="BodyText"/>
              <w:keepNext/>
              <w:keepLines/>
            </w:pPr>
            <w:r>
              <w:t>Component Synopsis</w:t>
            </w:r>
          </w:p>
          <w:p w14:paraId="36E7CD66" w14:textId="77777777" w:rsidR="003B2E1C" w:rsidRPr="00FF1683" w:rsidRDefault="003B2E1C" w:rsidP="005D30DB">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75BF97C5" w14:textId="77777777" w:rsidR="003B2E1C" w:rsidRDefault="003B2E1C" w:rsidP="005D30DB">
            <w:pPr>
              <w:pStyle w:val="BodyText"/>
            </w:pPr>
            <w:r>
              <w:t>(no change)</w:t>
            </w:r>
          </w:p>
        </w:tc>
      </w:tr>
      <w:tr w:rsidR="003B2E1C" w14:paraId="2635645C" w14:textId="77777777" w:rsidTr="005D30DB">
        <w:tc>
          <w:tcPr>
            <w:tcW w:w="2268" w:type="dxa"/>
            <w:tcBorders>
              <w:top w:val="single" w:sz="4" w:space="0" w:color="auto"/>
              <w:bottom w:val="single" w:sz="4" w:space="0" w:color="auto"/>
              <w:right w:val="single" w:sz="4" w:space="0" w:color="auto"/>
            </w:tcBorders>
          </w:tcPr>
          <w:p w14:paraId="571844C3" w14:textId="77777777" w:rsidR="003B2E1C" w:rsidRDefault="003B2E1C" w:rsidP="005D30DB">
            <w:pPr>
              <w:pStyle w:val="BodyText"/>
            </w:pPr>
            <w:r>
              <w:t>Component Elaboration</w:t>
            </w:r>
          </w:p>
          <w:p w14:paraId="5912D3CA" w14:textId="77777777" w:rsidR="003B2E1C" w:rsidRPr="00FF1683" w:rsidRDefault="003B2E1C" w:rsidP="005D30DB">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4253DC40" w14:textId="77777777" w:rsidR="003B2E1C" w:rsidRDefault="003B2E1C" w:rsidP="005D30DB">
            <w:pPr>
              <w:pStyle w:val="BodyText"/>
            </w:pPr>
            <w:r>
              <w:t>(no change)</w:t>
            </w:r>
          </w:p>
        </w:tc>
      </w:tr>
      <w:tr w:rsidR="003B2E1C" w:rsidRPr="00414EBB" w14:paraId="6B4BBE53" w14:textId="77777777" w:rsidTr="005D30DB">
        <w:tblPrEx>
          <w:shd w:val="pct12" w:color="auto" w:fill="auto"/>
        </w:tblPrEx>
        <w:tc>
          <w:tcPr>
            <w:tcW w:w="9576" w:type="dxa"/>
            <w:gridSpan w:val="3"/>
            <w:tcBorders>
              <w:top w:val="double" w:sz="4" w:space="0" w:color="auto"/>
              <w:bottom w:val="double" w:sz="4" w:space="0" w:color="auto"/>
            </w:tcBorders>
            <w:shd w:val="pct12" w:color="auto" w:fill="auto"/>
          </w:tcPr>
          <w:p w14:paraId="6957E07B" w14:textId="77777777" w:rsidR="003B2E1C" w:rsidRPr="00414EBB" w:rsidRDefault="003B2E1C" w:rsidP="005D30D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3B2E1C" w:rsidRPr="00414EBB" w14:paraId="78844117" w14:textId="77777777" w:rsidTr="005D30D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53D168B8" w14:textId="77777777" w:rsidR="003B2E1C" w:rsidRPr="00414EBB" w:rsidRDefault="003B2E1C" w:rsidP="005D30D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3AB2A58" w14:textId="3EAFAE7C" w:rsidR="003B2E1C" w:rsidRPr="00414EBB" w:rsidRDefault="002A1FB8" w:rsidP="005D30DB">
            <w:pPr>
              <w:pStyle w:val="BodyText"/>
              <w:rPr>
                <w:sz w:val="18"/>
                <w:szCs w:val="18"/>
              </w:rPr>
            </w:pPr>
            <w:ins w:id="264" w:author="Rich Shriver" w:date="2017-08-18T11:34:00Z">
              <w:r>
                <w:rPr>
                  <w:sz w:val="18"/>
                  <w:szCs w:val="18"/>
                </w:rPr>
                <w:t>2226</w:t>
              </w:r>
            </w:ins>
          </w:p>
        </w:tc>
      </w:tr>
    </w:tbl>
    <w:p w14:paraId="04C2085E" w14:textId="77777777" w:rsidR="003B2E1C" w:rsidRDefault="003B2E1C" w:rsidP="003B2E1C">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3"/>
        <w:gridCol w:w="2814"/>
      </w:tblGrid>
      <w:tr w:rsidR="003B2E1C" w14:paraId="63FB8184" w14:textId="77777777" w:rsidTr="005D30DB">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22C7BF1D" w14:textId="3897C08D" w:rsidR="003B2E1C" w:rsidRDefault="003B2E1C" w:rsidP="005D30DB">
            <w:pPr>
              <w:numPr>
                <w:ilvl w:val="12"/>
                <w:numId w:val="0"/>
              </w:numPr>
              <w:jc w:val="center"/>
            </w:pPr>
            <w:r>
              <w:t>Component FIXML Abbreviation: &lt;</w:t>
            </w:r>
            <w:r w:rsidR="00AC78F1">
              <w:rPr>
                <w:i/>
              </w:rPr>
              <w:t>SecndryAsset</w:t>
            </w:r>
            <w:r>
              <w:t>&gt;</w:t>
            </w:r>
          </w:p>
        </w:tc>
      </w:tr>
      <w:tr w:rsidR="003B2E1C" w14:paraId="0D74ED88" w14:textId="77777777" w:rsidTr="00AC78F1">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2A497D1" w14:textId="77777777" w:rsidR="003B2E1C" w:rsidRDefault="003B2E1C" w:rsidP="005D30DB">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3F611839" w14:textId="77777777" w:rsidR="003B2E1C" w:rsidRDefault="003B2E1C" w:rsidP="005D30DB">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0AEB20BF" w14:textId="77777777" w:rsidR="003B2E1C" w:rsidRDefault="003B2E1C" w:rsidP="005D30DB">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953F149" w14:textId="77777777" w:rsidR="003B2E1C" w:rsidRPr="00FF1458" w:rsidRDefault="003B2E1C" w:rsidP="005D30DB">
            <w:pPr>
              <w:numPr>
                <w:ilvl w:val="12"/>
                <w:numId w:val="0"/>
              </w:numPr>
              <w:rPr>
                <w:i/>
              </w:rPr>
            </w:pPr>
            <w:r>
              <w:rPr>
                <w:i/>
              </w:rPr>
              <w:t>Action</w:t>
            </w:r>
          </w:p>
        </w:tc>
        <w:tc>
          <w:tcPr>
            <w:tcW w:w="695" w:type="pct"/>
            <w:tcBorders>
              <w:top w:val="double" w:sz="6" w:space="0" w:color="auto"/>
              <w:left w:val="single" w:sz="6" w:space="0" w:color="auto"/>
              <w:bottom w:val="double" w:sz="6" w:space="0" w:color="auto"/>
              <w:right w:val="single" w:sz="6" w:space="0" w:color="auto"/>
            </w:tcBorders>
            <w:shd w:val="clear" w:color="auto" w:fill="F3F3F3"/>
          </w:tcPr>
          <w:p w14:paraId="245C7CAD" w14:textId="77777777" w:rsidR="003B2E1C" w:rsidRPr="00315F4E" w:rsidRDefault="003B2E1C" w:rsidP="005D30DB">
            <w:pPr>
              <w:numPr>
                <w:ilvl w:val="12"/>
                <w:numId w:val="0"/>
              </w:numPr>
              <w:rPr>
                <w:i/>
                <w:color w:val="0000FF"/>
              </w:rPr>
            </w:pPr>
            <w:r w:rsidRPr="00BB4158">
              <w:rPr>
                <w:i/>
                <w:color w:val="0000FF"/>
              </w:rPr>
              <w:t>Mappings and Usage Comments</w:t>
            </w:r>
          </w:p>
        </w:tc>
        <w:tc>
          <w:tcPr>
            <w:tcW w:w="1467" w:type="pct"/>
            <w:tcBorders>
              <w:top w:val="double" w:sz="6" w:space="0" w:color="auto"/>
              <w:left w:val="single" w:sz="6" w:space="0" w:color="auto"/>
              <w:bottom w:val="double" w:sz="6" w:space="0" w:color="auto"/>
              <w:right w:val="double" w:sz="6" w:space="0" w:color="auto"/>
            </w:tcBorders>
            <w:shd w:val="clear" w:color="auto" w:fill="F3F3F3"/>
          </w:tcPr>
          <w:p w14:paraId="0B27B5C5" w14:textId="77777777" w:rsidR="003B2E1C" w:rsidRDefault="003B2E1C" w:rsidP="005D30DB">
            <w:pPr>
              <w:numPr>
                <w:ilvl w:val="12"/>
                <w:numId w:val="0"/>
              </w:numPr>
              <w:rPr>
                <w:i/>
              </w:rPr>
            </w:pPr>
            <w:r>
              <w:rPr>
                <w:i/>
              </w:rPr>
              <w:t>FIX Spec Comments</w:t>
            </w:r>
          </w:p>
        </w:tc>
      </w:tr>
      <w:tr w:rsidR="00AC78F1" w14:paraId="53072DB3" w14:textId="77777777" w:rsidTr="00AC78F1">
        <w:tc>
          <w:tcPr>
            <w:tcW w:w="432" w:type="pct"/>
            <w:tcBorders>
              <w:top w:val="single" w:sz="6" w:space="0" w:color="auto"/>
              <w:left w:val="double" w:sz="6" w:space="0" w:color="auto"/>
              <w:bottom w:val="single" w:sz="6" w:space="0" w:color="auto"/>
              <w:right w:val="single" w:sz="6" w:space="0" w:color="auto"/>
            </w:tcBorders>
          </w:tcPr>
          <w:p w14:paraId="51334682" w14:textId="37091742" w:rsidR="00AC78F1" w:rsidRDefault="00AC78F1" w:rsidP="005D30DB">
            <w:pPr>
              <w:numPr>
                <w:ilvl w:val="12"/>
                <w:numId w:val="0"/>
              </w:numPr>
            </w:pPr>
            <w:r>
              <w:t>1976</w:t>
            </w:r>
          </w:p>
        </w:tc>
        <w:tc>
          <w:tcPr>
            <w:tcW w:w="1392" w:type="pct"/>
            <w:tcBorders>
              <w:top w:val="single" w:sz="6" w:space="0" w:color="auto"/>
              <w:left w:val="single" w:sz="6" w:space="0" w:color="auto"/>
              <w:bottom w:val="single" w:sz="6" w:space="0" w:color="auto"/>
              <w:right w:val="single" w:sz="6" w:space="0" w:color="auto"/>
            </w:tcBorders>
          </w:tcPr>
          <w:p w14:paraId="3724BF18" w14:textId="22463570" w:rsidR="00AC78F1" w:rsidRDefault="00AC78F1" w:rsidP="005D30DB">
            <w:pPr>
              <w:numPr>
                <w:ilvl w:val="12"/>
                <w:numId w:val="0"/>
              </w:numPr>
            </w:pPr>
            <w:r>
              <w:t>NoSecondaryAssetClasses</w:t>
            </w:r>
          </w:p>
        </w:tc>
        <w:tc>
          <w:tcPr>
            <w:tcW w:w="434" w:type="pct"/>
            <w:tcBorders>
              <w:top w:val="single" w:sz="6" w:space="0" w:color="auto"/>
              <w:left w:val="single" w:sz="6" w:space="0" w:color="auto"/>
              <w:bottom w:val="single" w:sz="6" w:space="0" w:color="auto"/>
              <w:right w:val="single" w:sz="6" w:space="0" w:color="auto"/>
            </w:tcBorders>
          </w:tcPr>
          <w:p w14:paraId="17C3DBB4" w14:textId="77777777" w:rsidR="00AC78F1" w:rsidRDefault="00AC78F1" w:rsidP="005D30DB">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FD05604" w14:textId="77777777" w:rsidR="00AC78F1" w:rsidRPr="00475EB5" w:rsidRDefault="00AC78F1" w:rsidP="005D30DB">
            <w:pPr>
              <w:numPr>
                <w:ilvl w:val="12"/>
                <w:numId w:val="0"/>
              </w:numPr>
              <w:rPr>
                <w:highlight w:val="yellow"/>
              </w:rPr>
            </w:pPr>
          </w:p>
        </w:tc>
        <w:tc>
          <w:tcPr>
            <w:tcW w:w="695" w:type="pct"/>
            <w:tcBorders>
              <w:top w:val="single" w:sz="6" w:space="0" w:color="auto"/>
              <w:left w:val="single" w:sz="6" w:space="0" w:color="auto"/>
              <w:bottom w:val="single" w:sz="6" w:space="0" w:color="auto"/>
              <w:right w:val="single" w:sz="6" w:space="0" w:color="auto"/>
            </w:tcBorders>
          </w:tcPr>
          <w:p w14:paraId="0680B830" w14:textId="77777777" w:rsidR="00AC78F1" w:rsidRPr="00315F4E" w:rsidRDefault="00AC78F1" w:rsidP="005D30DB">
            <w:pPr>
              <w:numPr>
                <w:ilvl w:val="12"/>
                <w:numId w:val="0"/>
              </w:numPr>
              <w:rPr>
                <w:color w:val="0000FF"/>
              </w:rPr>
            </w:pPr>
          </w:p>
        </w:tc>
        <w:tc>
          <w:tcPr>
            <w:tcW w:w="1467" w:type="pct"/>
            <w:tcBorders>
              <w:top w:val="single" w:sz="6" w:space="0" w:color="auto"/>
              <w:left w:val="single" w:sz="6" w:space="0" w:color="auto"/>
              <w:bottom w:val="single" w:sz="6" w:space="0" w:color="auto"/>
              <w:right w:val="double" w:sz="6" w:space="0" w:color="auto"/>
            </w:tcBorders>
          </w:tcPr>
          <w:p w14:paraId="1326D006" w14:textId="77777777" w:rsidR="00AC78F1" w:rsidRDefault="00AC78F1" w:rsidP="005D30DB">
            <w:pPr>
              <w:numPr>
                <w:ilvl w:val="12"/>
                <w:numId w:val="0"/>
              </w:numPr>
            </w:pPr>
          </w:p>
        </w:tc>
      </w:tr>
      <w:tr w:rsidR="003B2E1C" w14:paraId="568E18FA" w14:textId="77777777" w:rsidTr="00AC78F1">
        <w:tc>
          <w:tcPr>
            <w:tcW w:w="432" w:type="pct"/>
            <w:tcBorders>
              <w:top w:val="single" w:sz="6" w:space="0" w:color="auto"/>
              <w:left w:val="double" w:sz="6" w:space="0" w:color="auto"/>
              <w:bottom w:val="single" w:sz="6" w:space="0" w:color="auto"/>
              <w:right w:val="single" w:sz="6" w:space="0" w:color="auto"/>
            </w:tcBorders>
          </w:tcPr>
          <w:p w14:paraId="5EF84726" w14:textId="5CC854B5" w:rsidR="003B2E1C" w:rsidRDefault="00AC78F1" w:rsidP="005D30DB">
            <w:pPr>
              <w:numPr>
                <w:ilvl w:val="12"/>
                <w:numId w:val="0"/>
              </w:numPr>
            </w:pPr>
            <w:r>
              <w:t>1977</w:t>
            </w:r>
          </w:p>
        </w:tc>
        <w:tc>
          <w:tcPr>
            <w:tcW w:w="1392" w:type="pct"/>
            <w:tcBorders>
              <w:top w:val="single" w:sz="6" w:space="0" w:color="auto"/>
              <w:left w:val="single" w:sz="6" w:space="0" w:color="auto"/>
              <w:bottom w:val="single" w:sz="6" w:space="0" w:color="auto"/>
              <w:right w:val="single" w:sz="6" w:space="0" w:color="auto"/>
            </w:tcBorders>
          </w:tcPr>
          <w:p w14:paraId="75CE651A" w14:textId="7CE19A7A" w:rsidR="003B2E1C" w:rsidRDefault="00DF4D4C" w:rsidP="005D30DB">
            <w:pPr>
              <w:numPr>
                <w:ilvl w:val="12"/>
                <w:numId w:val="0"/>
              </w:numPr>
            </w:pPr>
            <w:r w:rsidRPr="00DF4D4C">
              <w:rPr>
                <w:rFonts w:cstheme="minorHAnsi"/>
              </w:rPr>
              <w:t>→</w:t>
            </w:r>
            <w:r w:rsidRPr="00DF4D4C">
              <w:t xml:space="preserve"> </w:t>
            </w:r>
            <w:r w:rsidR="00AC78F1">
              <w:t>Secondary</w:t>
            </w:r>
            <w:r w:rsidR="003B2E1C">
              <w:t>AssetClass</w:t>
            </w:r>
          </w:p>
        </w:tc>
        <w:tc>
          <w:tcPr>
            <w:tcW w:w="434" w:type="pct"/>
            <w:tcBorders>
              <w:top w:val="single" w:sz="6" w:space="0" w:color="auto"/>
              <w:left w:val="single" w:sz="6" w:space="0" w:color="auto"/>
              <w:bottom w:val="single" w:sz="6" w:space="0" w:color="auto"/>
              <w:right w:val="single" w:sz="6" w:space="0" w:color="auto"/>
            </w:tcBorders>
          </w:tcPr>
          <w:p w14:paraId="0A0990A8" w14:textId="77777777" w:rsidR="003B2E1C" w:rsidRDefault="003B2E1C" w:rsidP="005D30DB">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BFF3A66" w14:textId="77777777" w:rsidR="003B2E1C" w:rsidRPr="00475EB5" w:rsidRDefault="003B2E1C" w:rsidP="005D30DB">
            <w:pPr>
              <w:numPr>
                <w:ilvl w:val="12"/>
                <w:numId w:val="0"/>
              </w:numPr>
              <w:rPr>
                <w:highlight w:val="yellow"/>
              </w:rPr>
            </w:pPr>
          </w:p>
        </w:tc>
        <w:tc>
          <w:tcPr>
            <w:tcW w:w="695" w:type="pct"/>
            <w:tcBorders>
              <w:top w:val="single" w:sz="6" w:space="0" w:color="auto"/>
              <w:left w:val="single" w:sz="6" w:space="0" w:color="auto"/>
              <w:bottom w:val="single" w:sz="6" w:space="0" w:color="auto"/>
              <w:right w:val="single" w:sz="6" w:space="0" w:color="auto"/>
            </w:tcBorders>
          </w:tcPr>
          <w:p w14:paraId="79702BD3" w14:textId="77777777" w:rsidR="003B2E1C" w:rsidRPr="00315F4E" w:rsidRDefault="003B2E1C" w:rsidP="005D30DB">
            <w:pPr>
              <w:numPr>
                <w:ilvl w:val="12"/>
                <w:numId w:val="0"/>
              </w:numPr>
              <w:rPr>
                <w:color w:val="0000FF"/>
              </w:rPr>
            </w:pPr>
          </w:p>
        </w:tc>
        <w:tc>
          <w:tcPr>
            <w:tcW w:w="1467" w:type="pct"/>
            <w:tcBorders>
              <w:top w:val="single" w:sz="6" w:space="0" w:color="auto"/>
              <w:left w:val="single" w:sz="6" w:space="0" w:color="auto"/>
              <w:bottom w:val="single" w:sz="6" w:space="0" w:color="auto"/>
              <w:right w:val="double" w:sz="6" w:space="0" w:color="auto"/>
            </w:tcBorders>
          </w:tcPr>
          <w:p w14:paraId="5F4E3683" w14:textId="6FDD3BA0" w:rsidR="00AC78F1" w:rsidRDefault="00AC78F1" w:rsidP="00AC78F1">
            <w:pPr>
              <w:numPr>
                <w:ilvl w:val="12"/>
                <w:numId w:val="0"/>
              </w:numPr>
            </w:pPr>
            <w:r>
              <w:t xml:space="preserve">Required if </w:t>
            </w:r>
            <w:proofErr w:type="gramStart"/>
            <w:r>
              <w:t>NoSecondaryAssetClasses(</w:t>
            </w:r>
            <w:proofErr w:type="gramEnd"/>
            <w:r>
              <w:t>1976) &gt; 0.</w:t>
            </w:r>
          </w:p>
        </w:tc>
      </w:tr>
      <w:tr w:rsidR="003B2E1C" w:rsidRPr="003B2E1C" w14:paraId="601327E4" w14:textId="77777777" w:rsidTr="00AC78F1">
        <w:tc>
          <w:tcPr>
            <w:tcW w:w="432" w:type="pct"/>
            <w:tcBorders>
              <w:top w:val="single" w:sz="6" w:space="0" w:color="auto"/>
              <w:left w:val="double" w:sz="6" w:space="0" w:color="auto"/>
              <w:bottom w:val="single" w:sz="6" w:space="0" w:color="auto"/>
              <w:right w:val="single" w:sz="6" w:space="0" w:color="auto"/>
            </w:tcBorders>
          </w:tcPr>
          <w:p w14:paraId="24612369" w14:textId="27E2D103" w:rsidR="003B2E1C" w:rsidRPr="003B2E1C" w:rsidRDefault="00AC78F1" w:rsidP="005D30DB">
            <w:pPr>
              <w:numPr>
                <w:ilvl w:val="12"/>
                <w:numId w:val="0"/>
              </w:numPr>
              <w:rPr>
                <w:highlight w:val="yellow"/>
              </w:rPr>
            </w:pPr>
            <w:r>
              <w:rPr>
                <w:highlight w:val="yellow"/>
              </w:rPr>
              <w:t>1978</w:t>
            </w:r>
          </w:p>
        </w:tc>
        <w:tc>
          <w:tcPr>
            <w:tcW w:w="1392" w:type="pct"/>
            <w:tcBorders>
              <w:top w:val="single" w:sz="6" w:space="0" w:color="auto"/>
              <w:left w:val="single" w:sz="6" w:space="0" w:color="auto"/>
              <w:bottom w:val="single" w:sz="6" w:space="0" w:color="auto"/>
              <w:right w:val="single" w:sz="6" w:space="0" w:color="auto"/>
            </w:tcBorders>
          </w:tcPr>
          <w:p w14:paraId="3D983EE6" w14:textId="3D727A0C" w:rsidR="003B2E1C" w:rsidRPr="003B2E1C" w:rsidRDefault="00DF4D4C" w:rsidP="005D30DB">
            <w:pPr>
              <w:numPr>
                <w:ilvl w:val="12"/>
                <w:numId w:val="0"/>
              </w:numPr>
              <w:rPr>
                <w:highlight w:val="yellow"/>
              </w:rPr>
            </w:pPr>
            <w:r>
              <w:rPr>
                <w:rFonts w:cstheme="minorHAnsi"/>
                <w:highlight w:val="yellow"/>
              </w:rPr>
              <w:t>→</w:t>
            </w:r>
            <w:r>
              <w:rPr>
                <w:highlight w:val="yellow"/>
              </w:rPr>
              <w:t xml:space="preserve"> </w:t>
            </w:r>
            <w:r w:rsidR="00AC78F1">
              <w:rPr>
                <w:highlight w:val="yellow"/>
              </w:rPr>
              <w:t>Secondary</w:t>
            </w:r>
            <w:r w:rsidR="003B2E1C" w:rsidRPr="003B2E1C">
              <w:rPr>
                <w:highlight w:val="yellow"/>
              </w:rPr>
              <w:t>AssetSubClass</w:t>
            </w:r>
          </w:p>
        </w:tc>
        <w:tc>
          <w:tcPr>
            <w:tcW w:w="434" w:type="pct"/>
            <w:tcBorders>
              <w:top w:val="single" w:sz="6" w:space="0" w:color="auto"/>
              <w:left w:val="single" w:sz="6" w:space="0" w:color="auto"/>
              <w:bottom w:val="single" w:sz="6" w:space="0" w:color="auto"/>
              <w:right w:val="single" w:sz="6" w:space="0" w:color="auto"/>
            </w:tcBorders>
          </w:tcPr>
          <w:p w14:paraId="14B1C989" w14:textId="77777777" w:rsidR="003B2E1C" w:rsidRPr="003B2E1C" w:rsidRDefault="003B2E1C" w:rsidP="005D30DB">
            <w:pPr>
              <w:numPr>
                <w:ilvl w:val="12"/>
                <w:numId w:val="0"/>
              </w:numPr>
              <w:jc w:val="center"/>
              <w:rPr>
                <w:highlight w:val="yellow"/>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38D474B" w14:textId="77777777" w:rsidR="003B2E1C" w:rsidRPr="003B2E1C" w:rsidRDefault="003B2E1C" w:rsidP="005D30DB">
            <w:pPr>
              <w:numPr>
                <w:ilvl w:val="12"/>
                <w:numId w:val="0"/>
              </w:numPr>
              <w:rPr>
                <w:highlight w:val="yellow"/>
              </w:rPr>
            </w:pPr>
            <w:r w:rsidRPr="003B2E1C">
              <w:rPr>
                <w:highlight w:val="yellow"/>
              </w:rPr>
              <w:t>CHANGE</w:t>
            </w:r>
          </w:p>
        </w:tc>
        <w:tc>
          <w:tcPr>
            <w:tcW w:w="695" w:type="pct"/>
            <w:tcBorders>
              <w:top w:val="single" w:sz="6" w:space="0" w:color="auto"/>
              <w:left w:val="single" w:sz="6" w:space="0" w:color="auto"/>
              <w:bottom w:val="single" w:sz="6" w:space="0" w:color="auto"/>
              <w:right w:val="single" w:sz="6" w:space="0" w:color="auto"/>
            </w:tcBorders>
          </w:tcPr>
          <w:p w14:paraId="5DF4B667" w14:textId="77777777" w:rsidR="003B2E1C" w:rsidRPr="003B2E1C" w:rsidRDefault="003B2E1C"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10066310" w14:textId="481B4626" w:rsidR="003B2E1C" w:rsidRPr="003B2E1C" w:rsidRDefault="00AC78F1" w:rsidP="005D30DB">
            <w:pPr>
              <w:numPr>
                <w:ilvl w:val="12"/>
                <w:numId w:val="0"/>
              </w:numPr>
              <w:rPr>
                <w:highlight w:val="yellow"/>
              </w:rPr>
            </w:pPr>
            <w:r>
              <w:rPr>
                <w:highlight w:val="yellow"/>
              </w:rPr>
              <w:t xml:space="preserve">Required if SecondaryAssetType(1979) </w:t>
            </w:r>
            <w:r w:rsidR="00E56FEF">
              <w:rPr>
                <w:highlight w:val="yellow"/>
              </w:rPr>
              <w:t>is</w:t>
            </w:r>
            <w:r>
              <w:rPr>
                <w:highlight w:val="yellow"/>
              </w:rPr>
              <w:t xml:space="preserve"> specified</w:t>
            </w:r>
          </w:p>
        </w:tc>
      </w:tr>
      <w:tr w:rsidR="003B2E1C" w14:paraId="78D12BB7" w14:textId="77777777" w:rsidTr="00AC78F1">
        <w:tc>
          <w:tcPr>
            <w:tcW w:w="432" w:type="pct"/>
            <w:tcBorders>
              <w:top w:val="single" w:sz="6" w:space="0" w:color="auto"/>
              <w:left w:val="double" w:sz="6" w:space="0" w:color="auto"/>
              <w:bottom w:val="single" w:sz="6" w:space="0" w:color="auto"/>
              <w:right w:val="single" w:sz="6" w:space="0" w:color="auto"/>
            </w:tcBorders>
          </w:tcPr>
          <w:p w14:paraId="59EE2FD1" w14:textId="037B1132" w:rsidR="003B2E1C" w:rsidRPr="003B2E1C" w:rsidRDefault="00AC78F1" w:rsidP="005D30DB">
            <w:pPr>
              <w:numPr>
                <w:ilvl w:val="12"/>
                <w:numId w:val="0"/>
              </w:numPr>
              <w:rPr>
                <w:highlight w:val="yellow"/>
              </w:rPr>
            </w:pPr>
            <w:r>
              <w:rPr>
                <w:highlight w:val="yellow"/>
              </w:rPr>
              <w:t>1979</w:t>
            </w:r>
          </w:p>
        </w:tc>
        <w:tc>
          <w:tcPr>
            <w:tcW w:w="1392" w:type="pct"/>
            <w:tcBorders>
              <w:top w:val="single" w:sz="6" w:space="0" w:color="auto"/>
              <w:left w:val="single" w:sz="6" w:space="0" w:color="auto"/>
              <w:bottom w:val="single" w:sz="6" w:space="0" w:color="auto"/>
              <w:right w:val="single" w:sz="6" w:space="0" w:color="auto"/>
            </w:tcBorders>
          </w:tcPr>
          <w:p w14:paraId="21AD4489" w14:textId="158EEA14" w:rsidR="003B2E1C" w:rsidRPr="003B2E1C" w:rsidRDefault="00DF4D4C" w:rsidP="005D30DB">
            <w:pPr>
              <w:numPr>
                <w:ilvl w:val="12"/>
                <w:numId w:val="0"/>
              </w:numPr>
              <w:rPr>
                <w:highlight w:val="yellow"/>
              </w:rPr>
            </w:pPr>
            <w:r>
              <w:rPr>
                <w:rFonts w:cstheme="minorHAnsi"/>
                <w:highlight w:val="yellow"/>
              </w:rPr>
              <w:t>→</w:t>
            </w:r>
            <w:r>
              <w:rPr>
                <w:highlight w:val="yellow"/>
              </w:rPr>
              <w:t xml:space="preserve"> </w:t>
            </w:r>
            <w:r w:rsidR="00AC78F1">
              <w:rPr>
                <w:highlight w:val="yellow"/>
              </w:rPr>
              <w:t>Secondary</w:t>
            </w:r>
            <w:r w:rsidR="003B2E1C" w:rsidRPr="003B2E1C">
              <w:rPr>
                <w:highlight w:val="yellow"/>
              </w:rPr>
              <w:t>AssetType</w:t>
            </w:r>
          </w:p>
        </w:tc>
        <w:tc>
          <w:tcPr>
            <w:tcW w:w="434" w:type="pct"/>
            <w:tcBorders>
              <w:top w:val="single" w:sz="6" w:space="0" w:color="auto"/>
              <w:left w:val="single" w:sz="6" w:space="0" w:color="auto"/>
              <w:bottom w:val="single" w:sz="6" w:space="0" w:color="auto"/>
              <w:right w:val="single" w:sz="6" w:space="0" w:color="auto"/>
            </w:tcBorders>
          </w:tcPr>
          <w:p w14:paraId="0F2B0CEC" w14:textId="77777777" w:rsidR="003B2E1C" w:rsidRPr="003B2E1C" w:rsidRDefault="003B2E1C" w:rsidP="005D30DB">
            <w:pPr>
              <w:numPr>
                <w:ilvl w:val="12"/>
                <w:numId w:val="0"/>
              </w:numPr>
              <w:jc w:val="center"/>
              <w:rPr>
                <w:highlight w:val="yellow"/>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19B625A" w14:textId="77777777" w:rsidR="003B2E1C" w:rsidRPr="003B2E1C" w:rsidRDefault="003B2E1C" w:rsidP="005D30DB">
            <w:pPr>
              <w:numPr>
                <w:ilvl w:val="12"/>
                <w:numId w:val="0"/>
              </w:numPr>
              <w:rPr>
                <w:highlight w:val="yellow"/>
              </w:rPr>
            </w:pPr>
            <w:r w:rsidRPr="003B2E1C">
              <w:rPr>
                <w:highlight w:val="yellow"/>
              </w:rPr>
              <w:t>CHANGE</w:t>
            </w:r>
          </w:p>
        </w:tc>
        <w:tc>
          <w:tcPr>
            <w:tcW w:w="695" w:type="pct"/>
            <w:tcBorders>
              <w:top w:val="single" w:sz="6" w:space="0" w:color="auto"/>
              <w:left w:val="single" w:sz="6" w:space="0" w:color="auto"/>
              <w:bottom w:val="single" w:sz="6" w:space="0" w:color="auto"/>
              <w:right w:val="single" w:sz="6" w:space="0" w:color="auto"/>
            </w:tcBorders>
          </w:tcPr>
          <w:p w14:paraId="4118B50B" w14:textId="77777777" w:rsidR="003B2E1C" w:rsidRPr="003B2E1C" w:rsidRDefault="003B2E1C"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6BE63020" w14:textId="050E2F11" w:rsidR="003B2E1C" w:rsidRPr="003B2E1C" w:rsidRDefault="00AC78F1" w:rsidP="005D30DB">
            <w:pPr>
              <w:numPr>
                <w:ilvl w:val="12"/>
                <w:numId w:val="0"/>
              </w:numPr>
            </w:pPr>
            <w:r>
              <w:rPr>
                <w:highlight w:val="yellow"/>
              </w:rPr>
              <w:t>Required if Secondary</w:t>
            </w:r>
            <w:r w:rsidR="003B2E1C" w:rsidRPr="003B2E1C">
              <w:rPr>
                <w:highlight w:val="yellow"/>
              </w:rPr>
              <w:t>AssetSub</w:t>
            </w:r>
            <w:r w:rsidR="00E56FEF">
              <w:rPr>
                <w:highlight w:val="yellow"/>
              </w:rPr>
              <w:t>Type</w:t>
            </w:r>
            <w:r w:rsidR="003B2E1C" w:rsidRPr="003B2E1C">
              <w:rPr>
                <w:highlight w:val="yellow"/>
              </w:rPr>
              <w:t>(</w:t>
            </w:r>
            <w:ins w:id="265" w:author="Rich Shriver" w:date="2017-08-23T03:55:00Z">
              <w:r w:rsidR="003E022B">
                <w:rPr>
                  <w:highlight w:val="yellow"/>
                </w:rPr>
                <w:t>2749</w:t>
              </w:r>
            </w:ins>
            <w:del w:id="266" w:author="Rich Shriver" w:date="2017-08-23T03:55:00Z">
              <w:r w:rsidR="00E56FEF" w:rsidDel="003E022B">
                <w:rPr>
                  <w:highlight w:val="yellow"/>
                </w:rPr>
                <w:delText>tbd</w:delText>
              </w:r>
            </w:del>
            <w:r w:rsidR="003B2E1C" w:rsidRPr="003B2E1C">
              <w:rPr>
                <w:highlight w:val="yellow"/>
              </w:rPr>
              <w:t xml:space="preserve">) </w:t>
            </w:r>
            <w:r>
              <w:rPr>
                <w:highlight w:val="yellow"/>
              </w:rPr>
              <w:t xml:space="preserve">is </w:t>
            </w:r>
            <w:r w:rsidR="003B2E1C" w:rsidRPr="003B2E1C">
              <w:rPr>
                <w:highlight w:val="yellow"/>
              </w:rPr>
              <w:t>specified</w:t>
            </w:r>
          </w:p>
        </w:tc>
      </w:tr>
      <w:tr w:rsidR="003B2E1C" w14:paraId="70CC8A3C" w14:textId="77777777" w:rsidTr="00AC78F1">
        <w:tc>
          <w:tcPr>
            <w:tcW w:w="432" w:type="pct"/>
            <w:tcBorders>
              <w:top w:val="single" w:sz="6" w:space="0" w:color="auto"/>
              <w:left w:val="double" w:sz="6" w:space="0" w:color="auto"/>
              <w:bottom w:val="single" w:sz="6" w:space="0" w:color="auto"/>
              <w:right w:val="single" w:sz="6" w:space="0" w:color="auto"/>
            </w:tcBorders>
          </w:tcPr>
          <w:p w14:paraId="0B87017F" w14:textId="6F83D90C" w:rsidR="003B2E1C" w:rsidRPr="00475EB5" w:rsidRDefault="003E022B" w:rsidP="005D30DB">
            <w:pPr>
              <w:numPr>
                <w:ilvl w:val="12"/>
                <w:numId w:val="0"/>
              </w:numPr>
              <w:rPr>
                <w:highlight w:val="yellow"/>
              </w:rPr>
            </w:pPr>
            <w:ins w:id="267" w:author="Rich Shriver" w:date="2017-08-23T03:55:00Z">
              <w:r>
                <w:rPr>
                  <w:highlight w:val="yellow"/>
                </w:rPr>
                <w:t xml:space="preserve">2749 </w:t>
              </w:r>
            </w:ins>
            <w:del w:id="268" w:author="Rich Shriver" w:date="2017-08-23T03:55:00Z">
              <w:r w:rsidR="003B2E1C" w:rsidDel="003E022B">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55511BE9" w14:textId="5B8504C7" w:rsidR="003B2E1C" w:rsidRPr="00475EB5" w:rsidRDefault="00DF4D4C" w:rsidP="005D30DB">
            <w:pPr>
              <w:numPr>
                <w:ilvl w:val="12"/>
                <w:numId w:val="0"/>
              </w:numPr>
              <w:rPr>
                <w:highlight w:val="yellow"/>
              </w:rPr>
            </w:pPr>
            <w:r>
              <w:rPr>
                <w:rFonts w:cstheme="minorHAnsi"/>
                <w:highlight w:val="yellow"/>
              </w:rPr>
              <w:t>→</w:t>
            </w:r>
            <w:r>
              <w:rPr>
                <w:highlight w:val="yellow"/>
              </w:rPr>
              <w:t xml:space="preserve"> </w:t>
            </w:r>
            <w:r w:rsidR="00AC78F1">
              <w:rPr>
                <w:highlight w:val="yellow"/>
              </w:rPr>
              <w:t>Secondary</w:t>
            </w:r>
            <w:r w:rsidR="003B2E1C">
              <w:rPr>
                <w:highlight w:val="yellow"/>
              </w:rPr>
              <w:t>AssetSubType</w:t>
            </w:r>
          </w:p>
        </w:tc>
        <w:tc>
          <w:tcPr>
            <w:tcW w:w="434" w:type="pct"/>
            <w:tcBorders>
              <w:top w:val="single" w:sz="6" w:space="0" w:color="auto"/>
              <w:left w:val="single" w:sz="6" w:space="0" w:color="auto"/>
              <w:bottom w:val="single" w:sz="6" w:space="0" w:color="auto"/>
              <w:right w:val="single" w:sz="6" w:space="0" w:color="auto"/>
            </w:tcBorders>
          </w:tcPr>
          <w:p w14:paraId="23A88B05" w14:textId="77777777" w:rsidR="003B2E1C" w:rsidRPr="00475EB5" w:rsidRDefault="003B2E1C" w:rsidP="005D30DB">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3E9FC56" w14:textId="77777777" w:rsidR="003B2E1C" w:rsidRPr="00475EB5" w:rsidRDefault="003B2E1C" w:rsidP="005D30DB">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12822797" w14:textId="77777777" w:rsidR="003B2E1C" w:rsidRPr="00475EB5" w:rsidRDefault="003B2E1C"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2635961C" w14:textId="50348D87" w:rsidR="003B2E1C" w:rsidRPr="00A73B19" w:rsidRDefault="003B2E1C" w:rsidP="005D30DB">
            <w:pPr>
              <w:numPr>
                <w:ilvl w:val="12"/>
                <w:numId w:val="0"/>
              </w:numPr>
              <w:rPr>
                <w:highlight w:val="yellow"/>
              </w:rPr>
            </w:pPr>
          </w:p>
        </w:tc>
      </w:tr>
      <w:tr w:rsidR="003B2E1C" w14:paraId="0A4EE3A3" w14:textId="77777777" w:rsidTr="005D30DB">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E7F077C" w14:textId="777FD52F" w:rsidR="003B2E1C" w:rsidRDefault="00AC78F1" w:rsidP="005D30DB">
            <w:pPr>
              <w:numPr>
                <w:ilvl w:val="12"/>
                <w:numId w:val="0"/>
              </w:numPr>
              <w:jc w:val="center"/>
            </w:pPr>
            <w:r>
              <w:t>&lt;</w:t>
            </w:r>
            <w:r w:rsidRPr="00AC78F1">
              <w:rPr>
                <w:i/>
              </w:rPr>
              <w:t>/SecndryAsset</w:t>
            </w:r>
            <w:r w:rsidR="003B2E1C">
              <w:t>&gt;</w:t>
            </w:r>
          </w:p>
        </w:tc>
      </w:tr>
    </w:tbl>
    <w:p w14:paraId="0F7F918D" w14:textId="77777777" w:rsidR="003B2E1C" w:rsidRDefault="003B2E1C" w:rsidP="003B2E1C">
      <w:pPr>
        <w:pStyle w:val="BodyText"/>
      </w:pPr>
    </w:p>
    <w:p w14:paraId="09E68952" w14:textId="25F5690D" w:rsidR="00406B51" w:rsidRPr="001F143C" w:rsidRDefault="00406B51" w:rsidP="00406B51">
      <w:pPr>
        <w:pStyle w:val="Heading2"/>
      </w:pPr>
      <w:bookmarkStart w:id="269" w:name="_Toc487872122"/>
      <w:r>
        <w:t>Component IndexRollMonthGrp</w:t>
      </w:r>
      <w:bookmarkEnd w:id="269"/>
    </w:p>
    <w:p w14:paraId="6C2EC902" w14:textId="77777777" w:rsidR="00406B51" w:rsidRPr="00FF1458" w:rsidRDefault="00406B51" w:rsidP="00406B51">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06B51" w:rsidRPr="00414EBB" w14:paraId="5574826C" w14:textId="77777777" w:rsidTr="00E03A0D">
        <w:tc>
          <w:tcPr>
            <w:tcW w:w="9576" w:type="dxa"/>
            <w:gridSpan w:val="3"/>
            <w:tcBorders>
              <w:top w:val="double" w:sz="4" w:space="0" w:color="auto"/>
              <w:bottom w:val="double" w:sz="4" w:space="0" w:color="auto"/>
            </w:tcBorders>
          </w:tcPr>
          <w:p w14:paraId="59E230BC" w14:textId="77777777" w:rsidR="00406B51" w:rsidRPr="00414EBB" w:rsidRDefault="00406B51" w:rsidP="00E03A0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06B51" w14:paraId="1D7B439D" w14:textId="77777777" w:rsidTr="00E03A0D">
        <w:tc>
          <w:tcPr>
            <w:tcW w:w="3618" w:type="dxa"/>
            <w:gridSpan w:val="2"/>
            <w:tcBorders>
              <w:top w:val="double" w:sz="4" w:space="0" w:color="auto"/>
              <w:bottom w:val="single" w:sz="4" w:space="0" w:color="auto"/>
              <w:right w:val="single" w:sz="4" w:space="0" w:color="auto"/>
            </w:tcBorders>
          </w:tcPr>
          <w:p w14:paraId="71BC592D" w14:textId="77777777" w:rsidR="00406B51" w:rsidRDefault="00406B51" w:rsidP="00E03A0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61B5FB6C" w14:textId="3BBF7584" w:rsidR="00406B51" w:rsidRPr="009A6DA5" w:rsidRDefault="00406B51" w:rsidP="00E03A0D">
            <w:pPr>
              <w:pStyle w:val="BodyText"/>
              <w:keepNext/>
              <w:keepLines/>
              <w:rPr>
                <w:highlight w:val="yellow"/>
              </w:rPr>
            </w:pPr>
            <w:r w:rsidRPr="009A6DA5">
              <w:rPr>
                <w:highlight w:val="yellow"/>
              </w:rPr>
              <w:t>IndexRollMonthGrp</w:t>
            </w:r>
          </w:p>
        </w:tc>
      </w:tr>
      <w:tr w:rsidR="00406B51" w14:paraId="44F56B33" w14:textId="77777777" w:rsidTr="00E03A0D">
        <w:tblPrEx>
          <w:tblBorders>
            <w:top w:val="none" w:sz="0" w:space="0" w:color="auto"/>
            <w:bottom w:val="none" w:sz="0" w:space="0" w:color="auto"/>
            <w:insideV w:val="single" w:sz="4" w:space="0" w:color="auto"/>
          </w:tblBorders>
        </w:tblPrEx>
        <w:tc>
          <w:tcPr>
            <w:tcW w:w="3618" w:type="dxa"/>
            <w:gridSpan w:val="2"/>
          </w:tcPr>
          <w:p w14:paraId="1CDDAEA9" w14:textId="77777777" w:rsidR="00406B51" w:rsidRDefault="00406B51" w:rsidP="00E03A0D">
            <w:pPr>
              <w:pStyle w:val="BodyText"/>
              <w:keepNext/>
              <w:keepLines/>
            </w:pPr>
            <w:r>
              <w:t>Component Abbreviated Name (for FIXML)</w:t>
            </w:r>
          </w:p>
        </w:tc>
        <w:tc>
          <w:tcPr>
            <w:tcW w:w="5958" w:type="dxa"/>
          </w:tcPr>
          <w:p w14:paraId="7F824DF3" w14:textId="57A7EF71" w:rsidR="00406B51" w:rsidRPr="009A6DA5" w:rsidRDefault="00406B51" w:rsidP="00E03A0D">
            <w:pPr>
              <w:pStyle w:val="BodyText"/>
              <w:keepNext/>
              <w:keepLines/>
              <w:rPr>
                <w:highlight w:val="yellow"/>
              </w:rPr>
            </w:pPr>
            <w:r w:rsidRPr="009A6DA5">
              <w:rPr>
                <w:highlight w:val="yellow"/>
              </w:rPr>
              <w:t>NdxRollMo</w:t>
            </w:r>
          </w:p>
        </w:tc>
      </w:tr>
      <w:tr w:rsidR="00406B51" w14:paraId="57525DAB" w14:textId="77777777" w:rsidTr="00E03A0D">
        <w:tblPrEx>
          <w:tblBorders>
            <w:top w:val="single" w:sz="4" w:space="0" w:color="auto"/>
            <w:bottom w:val="none" w:sz="0" w:space="0" w:color="auto"/>
            <w:insideV w:val="single" w:sz="4" w:space="0" w:color="auto"/>
          </w:tblBorders>
        </w:tblPrEx>
        <w:tc>
          <w:tcPr>
            <w:tcW w:w="3618" w:type="dxa"/>
            <w:gridSpan w:val="2"/>
          </w:tcPr>
          <w:p w14:paraId="161E4A30" w14:textId="77777777" w:rsidR="00406B51" w:rsidRDefault="00406B51" w:rsidP="00E03A0D">
            <w:pPr>
              <w:pStyle w:val="BodyText"/>
              <w:keepNext/>
              <w:keepLines/>
            </w:pPr>
            <w:r>
              <w:t>Component Type</w:t>
            </w:r>
          </w:p>
        </w:tc>
        <w:tc>
          <w:tcPr>
            <w:tcW w:w="5958" w:type="dxa"/>
          </w:tcPr>
          <w:p w14:paraId="2310D1EE" w14:textId="77777777" w:rsidR="00406B51" w:rsidRDefault="00406B51" w:rsidP="00E03A0D">
            <w:pPr>
              <w:pStyle w:val="BodyText"/>
              <w:keepNext/>
              <w:keepLines/>
            </w:pPr>
            <w:r w:rsidRPr="009A6DA5">
              <w:rPr>
                <w:highlight w:val="yellow"/>
              </w:rPr>
              <w:t>_X__ Block Repeating</w:t>
            </w:r>
            <w:r>
              <w:t xml:space="preserve">   ____ Block</w:t>
            </w:r>
          </w:p>
        </w:tc>
      </w:tr>
      <w:tr w:rsidR="00406B51" w14:paraId="11AA84FB" w14:textId="77777777" w:rsidTr="00E03A0D">
        <w:tc>
          <w:tcPr>
            <w:tcW w:w="3618" w:type="dxa"/>
            <w:gridSpan w:val="2"/>
            <w:tcBorders>
              <w:top w:val="single" w:sz="4" w:space="0" w:color="auto"/>
              <w:bottom w:val="single" w:sz="4" w:space="0" w:color="auto"/>
              <w:right w:val="single" w:sz="4" w:space="0" w:color="auto"/>
            </w:tcBorders>
          </w:tcPr>
          <w:p w14:paraId="0DE04A88" w14:textId="77777777" w:rsidR="00406B51" w:rsidRDefault="00406B51" w:rsidP="00E03A0D">
            <w:pPr>
              <w:pStyle w:val="BodyText"/>
              <w:keepNext/>
              <w:keepLines/>
            </w:pPr>
            <w:r>
              <w:t>Category</w:t>
            </w:r>
          </w:p>
        </w:tc>
        <w:tc>
          <w:tcPr>
            <w:tcW w:w="5958" w:type="dxa"/>
            <w:tcBorders>
              <w:top w:val="single" w:sz="4" w:space="0" w:color="auto"/>
              <w:left w:val="single" w:sz="4" w:space="0" w:color="auto"/>
              <w:bottom w:val="single" w:sz="4" w:space="0" w:color="auto"/>
            </w:tcBorders>
          </w:tcPr>
          <w:p w14:paraId="7097FBF9" w14:textId="7C3DC500" w:rsidR="00406B51" w:rsidRDefault="00406B51" w:rsidP="00E03A0D">
            <w:pPr>
              <w:pStyle w:val="BodyText"/>
              <w:keepNext/>
              <w:keepLines/>
            </w:pPr>
          </w:p>
        </w:tc>
      </w:tr>
      <w:tr w:rsidR="00406B51" w14:paraId="4D3FD414" w14:textId="77777777" w:rsidTr="00E03A0D">
        <w:tc>
          <w:tcPr>
            <w:tcW w:w="3618" w:type="dxa"/>
            <w:gridSpan w:val="2"/>
            <w:tcBorders>
              <w:top w:val="single" w:sz="4" w:space="0" w:color="auto"/>
              <w:bottom w:val="single" w:sz="4" w:space="0" w:color="auto"/>
              <w:right w:val="single" w:sz="4" w:space="0" w:color="auto"/>
            </w:tcBorders>
          </w:tcPr>
          <w:p w14:paraId="55BC5F08" w14:textId="77777777" w:rsidR="00406B51" w:rsidRDefault="00406B51" w:rsidP="00E03A0D">
            <w:pPr>
              <w:pStyle w:val="BodyText"/>
              <w:keepNext/>
              <w:keepLines/>
            </w:pPr>
            <w:r>
              <w:t>Action</w:t>
            </w:r>
          </w:p>
        </w:tc>
        <w:tc>
          <w:tcPr>
            <w:tcW w:w="5958" w:type="dxa"/>
            <w:tcBorders>
              <w:top w:val="single" w:sz="4" w:space="0" w:color="auto"/>
              <w:left w:val="single" w:sz="4" w:space="0" w:color="auto"/>
              <w:bottom w:val="single" w:sz="4" w:space="0" w:color="auto"/>
            </w:tcBorders>
          </w:tcPr>
          <w:p w14:paraId="3696AB8B" w14:textId="4A23D1BB" w:rsidR="00406B51" w:rsidRDefault="00406B51" w:rsidP="00E03A0D">
            <w:pPr>
              <w:pStyle w:val="BodyText"/>
              <w:keepNext/>
              <w:keepLines/>
            </w:pPr>
            <w:r w:rsidRPr="00406B51">
              <w:rPr>
                <w:highlight w:val="yellow"/>
              </w:rPr>
              <w:t>_X_New</w:t>
            </w:r>
            <w:r>
              <w:tab/>
            </w:r>
            <w:r>
              <w:tab/>
              <w:t>_</w:t>
            </w:r>
            <w:r w:rsidRPr="00406B51">
              <w:t>_Change</w:t>
            </w:r>
          </w:p>
        </w:tc>
      </w:tr>
      <w:tr w:rsidR="00406B51" w14:paraId="1754431F" w14:textId="77777777" w:rsidTr="00E03A0D">
        <w:tc>
          <w:tcPr>
            <w:tcW w:w="2268" w:type="dxa"/>
            <w:tcBorders>
              <w:top w:val="single" w:sz="4" w:space="0" w:color="auto"/>
              <w:bottom w:val="single" w:sz="4" w:space="0" w:color="auto"/>
              <w:right w:val="single" w:sz="4" w:space="0" w:color="auto"/>
            </w:tcBorders>
          </w:tcPr>
          <w:p w14:paraId="24B7E247" w14:textId="77777777" w:rsidR="00406B51" w:rsidRDefault="00406B51" w:rsidP="00E03A0D">
            <w:pPr>
              <w:pStyle w:val="BodyText"/>
              <w:keepNext/>
              <w:keepLines/>
            </w:pPr>
            <w:r>
              <w:t>Component Synopsis</w:t>
            </w:r>
          </w:p>
          <w:p w14:paraId="3D707D8F" w14:textId="77777777" w:rsidR="00406B51" w:rsidRPr="00FF1683" w:rsidRDefault="00406B51" w:rsidP="00E03A0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F8DA088" w14:textId="4529EFA6" w:rsidR="00406B51" w:rsidRPr="005B08BF" w:rsidRDefault="009A6DA5" w:rsidP="00E03A0D">
            <w:pPr>
              <w:pStyle w:val="BodyText"/>
              <w:rPr>
                <w:highlight w:val="yellow"/>
              </w:rPr>
            </w:pPr>
            <w:r>
              <w:rPr>
                <w:highlight w:val="yellow"/>
              </w:rPr>
              <w:t xml:space="preserve">For </w:t>
            </w:r>
            <w:r w:rsidR="00406B51" w:rsidRPr="005B08BF">
              <w:rPr>
                <w:highlight w:val="yellow"/>
              </w:rPr>
              <w:t>MiFID II RTS 2 Annex IV Table 2 reference data - a</w:t>
            </w:r>
            <w:r w:rsidR="00406B51" w:rsidRPr="005B08BF">
              <w:rPr>
                <w:spacing w:val="-2"/>
                <w:highlight w:val="yellow"/>
              </w:rPr>
              <w:t>ll months when the roll is expected as established by the CDS index provider for a given year -</w:t>
            </w:r>
            <w:r w:rsidR="00DF4D4C" w:rsidRPr="005B08BF">
              <w:rPr>
                <w:spacing w:val="-2"/>
                <w:highlight w:val="yellow"/>
              </w:rPr>
              <w:t xml:space="preserve"> r</w:t>
            </w:r>
            <w:r w:rsidR="00406B51" w:rsidRPr="005B08BF">
              <w:rPr>
                <w:spacing w:val="-2"/>
                <w:highlight w:val="yellow"/>
              </w:rPr>
              <w:t>epeated for each month in the roll.</w:t>
            </w:r>
          </w:p>
        </w:tc>
      </w:tr>
      <w:tr w:rsidR="00406B51" w14:paraId="35FA4151" w14:textId="77777777" w:rsidTr="00E03A0D">
        <w:tc>
          <w:tcPr>
            <w:tcW w:w="2268" w:type="dxa"/>
            <w:tcBorders>
              <w:top w:val="single" w:sz="4" w:space="0" w:color="auto"/>
              <w:bottom w:val="single" w:sz="4" w:space="0" w:color="auto"/>
              <w:right w:val="single" w:sz="4" w:space="0" w:color="auto"/>
            </w:tcBorders>
          </w:tcPr>
          <w:p w14:paraId="169FBB34" w14:textId="77777777" w:rsidR="00406B51" w:rsidRDefault="00406B51" w:rsidP="00E03A0D">
            <w:pPr>
              <w:pStyle w:val="BodyText"/>
            </w:pPr>
            <w:r>
              <w:t>Component Elaboration</w:t>
            </w:r>
          </w:p>
          <w:p w14:paraId="08DD838D" w14:textId="77777777" w:rsidR="00406B51" w:rsidRPr="00FF1683" w:rsidRDefault="00406B51" w:rsidP="00E03A0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350C5A8A" w14:textId="433D7135" w:rsidR="00406B51" w:rsidRDefault="00406B51" w:rsidP="00E03A0D">
            <w:pPr>
              <w:pStyle w:val="BodyText"/>
            </w:pPr>
          </w:p>
        </w:tc>
      </w:tr>
      <w:tr w:rsidR="00406B51" w:rsidRPr="00414EBB" w14:paraId="48D46FAA" w14:textId="77777777" w:rsidTr="00E03A0D">
        <w:tblPrEx>
          <w:shd w:val="pct12" w:color="auto" w:fill="auto"/>
        </w:tblPrEx>
        <w:tc>
          <w:tcPr>
            <w:tcW w:w="9576" w:type="dxa"/>
            <w:gridSpan w:val="3"/>
            <w:tcBorders>
              <w:top w:val="double" w:sz="4" w:space="0" w:color="auto"/>
              <w:bottom w:val="double" w:sz="4" w:space="0" w:color="auto"/>
            </w:tcBorders>
            <w:shd w:val="pct12" w:color="auto" w:fill="auto"/>
          </w:tcPr>
          <w:p w14:paraId="5CA88A74" w14:textId="77777777" w:rsidR="00406B51" w:rsidRPr="00414EBB" w:rsidRDefault="00406B51" w:rsidP="00E03A0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06B51" w:rsidRPr="00414EBB" w14:paraId="6FFA195A" w14:textId="77777777" w:rsidTr="00E03A0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8CC9956" w14:textId="77777777" w:rsidR="00406B51" w:rsidRPr="00414EBB" w:rsidRDefault="00406B51" w:rsidP="00E03A0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C234424" w14:textId="58AFE313" w:rsidR="00406B51" w:rsidRPr="00414EBB" w:rsidRDefault="001C107F" w:rsidP="00E03A0D">
            <w:pPr>
              <w:pStyle w:val="BodyText"/>
              <w:rPr>
                <w:sz w:val="18"/>
                <w:szCs w:val="18"/>
              </w:rPr>
            </w:pPr>
            <w:ins w:id="270" w:author="Rich Shriver" w:date="2017-08-24T19:19:00Z">
              <w:r>
                <w:rPr>
                  <w:sz w:val="18"/>
                  <w:szCs w:val="18"/>
                </w:rPr>
                <w:t>2262</w:t>
              </w:r>
            </w:ins>
          </w:p>
        </w:tc>
      </w:tr>
    </w:tbl>
    <w:p w14:paraId="68AB90B2" w14:textId="77777777" w:rsidR="00406B51" w:rsidRDefault="00406B51" w:rsidP="00406B51">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3"/>
        <w:gridCol w:w="2814"/>
      </w:tblGrid>
      <w:tr w:rsidR="00406B51" w14:paraId="23772A15" w14:textId="77777777" w:rsidTr="00E03A0D">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8DAF860" w14:textId="32126215" w:rsidR="00406B51" w:rsidRDefault="00406B51" w:rsidP="00E03A0D">
            <w:pPr>
              <w:numPr>
                <w:ilvl w:val="12"/>
                <w:numId w:val="0"/>
              </w:numPr>
              <w:jc w:val="center"/>
            </w:pPr>
            <w:r>
              <w:t>Component FIXML Abbreviation: &lt;</w:t>
            </w:r>
            <w:r>
              <w:rPr>
                <w:i/>
              </w:rPr>
              <w:t>NdxRollMo</w:t>
            </w:r>
            <w:r>
              <w:t>&gt;</w:t>
            </w:r>
          </w:p>
        </w:tc>
      </w:tr>
      <w:tr w:rsidR="00406B51" w14:paraId="6DD95030" w14:textId="77777777" w:rsidTr="00E03A0D">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2D962BBD" w14:textId="77777777" w:rsidR="00406B51" w:rsidRDefault="00406B51" w:rsidP="00E03A0D">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7518CFC4" w14:textId="77777777" w:rsidR="00406B51" w:rsidRDefault="00406B51" w:rsidP="00E03A0D">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53E797CD" w14:textId="77777777" w:rsidR="00406B51" w:rsidRDefault="00406B51" w:rsidP="00E03A0D">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6B76837" w14:textId="77777777" w:rsidR="00406B51" w:rsidRPr="00FF1458" w:rsidRDefault="00406B51" w:rsidP="00E03A0D">
            <w:pPr>
              <w:numPr>
                <w:ilvl w:val="12"/>
                <w:numId w:val="0"/>
              </w:numPr>
              <w:rPr>
                <w:i/>
              </w:rPr>
            </w:pPr>
            <w:r>
              <w:rPr>
                <w:i/>
              </w:rPr>
              <w:t>Action</w:t>
            </w:r>
          </w:p>
        </w:tc>
        <w:tc>
          <w:tcPr>
            <w:tcW w:w="695" w:type="pct"/>
            <w:tcBorders>
              <w:top w:val="double" w:sz="6" w:space="0" w:color="auto"/>
              <w:left w:val="single" w:sz="6" w:space="0" w:color="auto"/>
              <w:bottom w:val="double" w:sz="6" w:space="0" w:color="auto"/>
              <w:right w:val="single" w:sz="6" w:space="0" w:color="auto"/>
            </w:tcBorders>
            <w:shd w:val="clear" w:color="auto" w:fill="F3F3F3"/>
          </w:tcPr>
          <w:p w14:paraId="7525F087" w14:textId="77777777" w:rsidR="00406B51" w:rsidRPr="00315F4E" w:rsidRDefault="00406B51" w:rsidP="00E03A0D">
            <w:pPr>
              <w:numPr>
                <w:ilvl w:val="12"/>
                <w:numId w:val="0"/>
              </w:numPr>
              <w:rPr>
                <w:i/>
                <w:color w:val="0000FF"/>
              </w:rPr>
            </w:pPr>
            <w:r w:rsidRPr="00BB4158">
              <w:rPr>
                <w:i/>
                <w:color w:val="0000FF"/>
              </w:rPr>
              <w:t>Mappings and Usage Comments</w:t>
            </w:r>
          </w:p>
        </w:tc>
        <w:tc>
          <w:tcPr>
            <w:tcW w:w="1467" w:type="pct"/>
            <w:tcBorders>
              <w:top w:val="double" w:sz="6" w:space="0" w:color="auto"/>
              <w:left w:val="single" w:sz="6" w:space="0" w:color="auto"/>
              <w:bottom w:val="double" w:sz="6" w:space="0" w:color="auto"/>
              <w:right w:val="double" w:sz="6" w:space="0" w:color="auto"/>
            </w:tcBorders>
            <w:shd w:val="clear" w:color="auto" w:fill="F3F3F3"/>
          </w:tcPr>
          <w:p w14:paraId="4B895045" w14:textId="77777777" w:rsidR="00406B51" w:rsidRDefault="00406B51" w:rsidP="00E03A0D">
            <w:pPr>
              <w:numPr>
                <w:ilvl w:val="12"/>
                <w:numId w:val="0"/>
              </w:numPr>
              <w:rPr>
                <w:i/>
              </w:rPr>
            </w:pPr>
            <w:r>
              <w:rPr>
                <w:i/>
              </w:rPr>
              <w:t>FIX Spec Comments</w:t>
            </w:r>
          </w:p>
        </w:tc>
      </w:tr>
      <w:tr w:rsidR="00406B51" w:rsidRPr="00406B51" w14:paraId="65146A90" w14:textId="77777777" w:rsidTr="00E03A0D">
        <w:tc>
          <w:tcPr>
            <w:tcW w:w="432" w:type="pct"/>
            <w:tcBorders>
              <w:top w:val="single" w:sz="6" w:space="0" w:color="auto"/>
              <w:left w:val="double" w:sz="6" w:space="0" w:color="auto"/>
              <w:bottom w:val="single" w:sz="6" w:space="0" w:color="auto"/>
              <w:right w:val="single" w:sz="6" w:space="0" w:color="auto"/>
            </w:tcBorders>
          </w:tcPr>
          <w:p w14:paraId="44E63B92" w14:textId="6E5E3FBD" w:rsidR="00406B51" w:rsidRPr="00406B51" w:rsidRDefault="002B5E58" w:rsidP="00E03A0D">
            <w:pPr>
              <w:numPr>
                <w:ilvl w:val="12"/>
                <w:numId w:val="0"/>
              </w:numPr>
              <w:rPr>
                <w:highlight w:val="yellow"/>
              </w:rPr>
            </w:pPr>
            <w:ins w:id="271" w:author="Rich Shriver" w:date="2017-08-21T21:15:00Z">
              <w:r>
                <w:rPr>
                  <w:highlight w:val="yellow"/>
                </w:rPr>
                <w:t xml:space="preserve">2734 </w:t>
              </w:r>
            </w:ins>
            <w:del w:id="272" w:author="Rich Shriver" w:date="2017-08-21T21:15:00Z">
              <w:r w:rsidR="00406B51" w:rsidRPr="00406B51" w:rsidDel="002B5E58">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4F882CE0" w14:textId="5022E678" w:rsidR="00406B51" w:rsidRPr="00406B51" w:rsidRDefault="00406B51" w:rsidP="00E03A0D">
            <w:pPr>
              <w:numPr>
                <w:ilvl w:val="12"/>
                <w:numId w:val="0"/>
              </w:numPr>
              <w:rPr>
                <w:highlight w:val="yellow"/>
              </w:rPr>
            </w:pPr>
            <w:r w:rsidRPr="00406B51">
              <w:rPr>
                <w:highlight w:val="yellow"/>
              </w:rPr>
              <w:t>NoIndexRollMonths</w:t>
            </w:r>
          </w:p>
        </w:tc>
        <w:tc>
          <w:tcPr>
            <w:tcW w:w="434" w:type="pct"/>
            <w:tcBorders>
              <w:top w:val="single" w:sz="6" w:space="0" w:color="auto"/>
              <w:left w:val="single" w:sz="6" w:space="0" w:color="auto"/>
              <w:bottom w:val="single" w:sz="6" w:space="0" w:color="auto"/>
              <w:right w:val="single" w:sz="6" w:space="0" w:color="auto"/>
            </w:tcBorders>
          </w:tcPr>
          <w:p w14:paraId="362E693D" w14:textId="382A7EB2" w:rsidR="00406B51" w:rsidRPr="00406B51" w:rsidRDefault="00406B51" w:rsidP="00E03A0D">
            <w:pPr>
              <w:numPr>
                <w:ilvl w:val="12"/>
                <w:numId w:val="0"/>
              </w:numPr>
              <w:jc w:val="center"/>
              <w:rPr>
                <w:highlight w:val="yellow"/>
              </w:rPr>
            </w:pPr>
            <w:r w:rsidRPr="00406B51">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D881729" w14:textId="40883C62" w:rsidR="00406B51" w:rsidRPr="00406B51" w:rsidRDefault="00406B51" w:rsidP="00E03A0D">
            <w:pPr>
              <w:numPr>
                <w:ilvl w:val="12"/>
                <w:numId w:val="0"/>
              </w:numPr>
              <w:rPr>
                <w:highlight w:val="yellow"/>
              </w:rPr>
            </w:pPr>
            <w:r w:rsidRPr="00406B51">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58ED5D1B" w14:textId="77777777" w:rsidR="00406B51" w:rsidRPr="00406B51" w:rsidRDefault="00406B51" w:rsidP="00E03A0D">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2519AD27" w14:textId="77777777" w:rsidR="00406B51" w:rsidRPr="00406B51" w:rsidRDefault="00406B51" w:rsidP="00E03A0D">
            <w:pPr>
              <w:numPr>
                <w:ilvl w:val="12"/>
                <w:numId w:val="0"/>
              </w:numPr>
              <w:rPr>
                <w:highlight w:val="yellow"/>
              </w:rPr>
            </w:pPr>
          </w:p>
        </w:tc>
      </w:tr>
      <w:tr w:rsidR="00406B51" w14:paraId="358E8AA6" w14:textId="77777777" w:rsidTr="00E03A0D">
        <w:tc>
          <w:tcPr>
            <w:tcW w:w="432" w:type="pct"/>
            <w:tcBorders>
              <w:top w:val="single" w:sz="6" w:space="0" w:color="auto"/>
              <w:left w:val="double" w:sz="6" w:space="0" w:color="auto"/>
              <w:bottom w:val="single" w:sz="6" w:space="0" w:color="auto"/>
              <w:right w:val="single" w:sz="6" w:space="0" w:color="auto"/>
            </w:tcBorders>
          </w:tcPr>
          <w:p w14:paraId="5B48F565" w14:textId="6FC902A5" w:rsidR="00406B51" w:rsidRPr="00406B51" w:rsidRDefault="002B5E58" w:rsidP="00E03A0D">
            <w:pPr>
              <w:numPr>
                <w:ilvl w:val="12"/>
                <w:numId w:val="0"/>
              </w:numPr>
              <w:rPr>
                <w:highlight w:val="yellow"/>
              </w:rPr>
            </w:pPr>
            <w:ins w:id="273" w:author="Rich Shriver" w:date="2017-08-21T21:14:00Z">
              <w:r>
                <w:rPr>
                  <w:highlight w:val="yellow"/>
                </w:rPr>
                <w:t xml:space="preserve">2733 </w:t>
              </w:r>
            </w:ins>
            <w:del w:id="274" w:author="Rich Shriver" w:date="2017-08-21T21:14:00Z">
              <w:r w:rsidR="00406B51" w:rsidRPr="00406B51" w:rsidDel="002B5E58">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18FB10CA" w14:textId="78AA08CB" w:rsidR="00406B51" w:rsidRPr="00406B51" w:rsidRDefault="00DF4D4C" w:rsidP="00E03A0D">
            <w:pPr>
              <w:numPr>
                <w:ilvl w:val="12"/>
                <w:numId w:val="0"/>
              </w:numPr>
              <w:rPr>
                <w:highlight w:val="yellow"/>
              </w:rPr>
            </w:pPr>
            <w:r>
              <w:rPr>
                <w:rFonts w:cstheme="minorHAnsi"/>
                <w:highlight w:val="yellow"/>
              </w:rPr>
              <w:t>→</w:t>
            </w:r>
            <w:r>
              <w:rPr>
                <w:highlight w:val="yellow"/>
              </w:rPr>
              <w:t xml:space="preserve"> </w:t>
            </w:r>
            <w:r w:rsidR="00406B51" w:rsidRPr="00406B51">
              <w:rPr>
                <w:highlight w:val="yellow"/>
              </w:rPr>
              <w:t>IndexRollMonth</w:t>
            </w:r>
          </w:p>
        </w:tc>
        <w:tc>
          <w:tcPr>
            <w:tcW w:w="434" w:type="pct"/>
            <w:tcBorders>
              <w:top w:val="single" w:sz="6" w:space="0" w:color="auto"/>
              <w:left w:val="single" w:sz="6" w:space="0" w:color="auto"/>
              <w:bottom w:val="single" w:sz="6" w:space="0" w:color="auto"/>
              <w:right w:val="single" w:sz="6" w:space="0" w:color="auto"/>
            </w:tcBorders>
          </w:tcPr>
          <w:p w14:paraId="72BFDAD7" w14:textId="7751D73F" w:rsidR="00406B51" w:rsidRPr="00406B51" w:rsidRDefault="00406B51" w:rsidP="00E03A0D">
            <w:pPr>
              <w:numPr>
                <w:ilvl w:val="12"/>
                <w:numId w:val="0"/>
              </w:numPr>
              <w:jc w:val="center"/>
              <w:rPr>
                <w:highlight w:val="yellow"/>
              </w:rPr>
            </w:pPr>
            <w:r w:rsidRPr="00406B51">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53B528E" w14:textId="7FC2ECAE" w:rsidR="00406B51" w:rsidRPr="00406B51" w:rsidRDefault="00406B51" w:rsidP="00E03A0D">
            <w:pPr>
              <w:numPr>
                <w:ilvl w:val="12"/>
                <w:numId w:val="0"/>
              </w:numPr>
              <w:rPr>
                <w:highlight w:val="yellow"/>
              </w:rPr>
            </w:pPr>
            <w:r w:rsidRPr="00406B51">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0FDAF385" w14:textId="77777777" w:rsidR="00406B51" w:rsidRPr="00406B51" w:rsidRDefault="00406B51" w:rsidP="00E03A0D">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5DBCF84D" w14:textId="32FD24F3" w:rsidR="00406B51" w:rsidRDefault="00406B51" w:rsidP="00E03A0D">
            <w:pPr>
              <w:numPr>
                <w:ilvl w:val="12"/>
                <w:numId w:val="0"/>
              </w:numPr>
            </w:pPr>
            <w:r w:rsidRPr="00406B51">
              <w:rPr>
                <w:highlight w:val="yellow"/>
              </w:rPr>
              <w:t xml:space="preserve">Required if </w:t>
            </w:r>
            <w:proofErr w:type="gramStart"/>
            <w:r w:rsidRPr="00406B51">
              <w:rPr>
                <w:highlight w:val="yellow"/>
              </w:rPr>
              <w:t>NoIndexRollMonths(</w:t>
            </w:r>
            <w:proofErr w:type="gramEnd"/>
            <w:ins w:id="275" w:author="Rich Shriver" w:date="2017-08-21T21:15:00Z">
              <w:r w:rsidR="002B5E58">
                <w:rPr>
                  <w:highlight w:val="yellow"/>
                </w:rPr>
                <w:t>2734</w:t>
              </w:r>
            </w:ins>
            <w:del w:id="276" w:author="Rich Shriver" w:date="2017-08-21T21:15:00Z">
              <w:r w:rsidRPr="00406B51" w:rsidDel="002B5E58">
                <w:rPr>
                  <w:highlight w:val="yellow"/>
                </w:rPr>
                <w:delText>tbd</w:delText>
              </w:r>
            </w:del>
            <w:r w:rsidRPr="00406B51">
              <w:rPr>
                <w:highlight w:val="yellow"/>
              </w:rPr>
              <w:t>) &gt; 0.</w:t>
            </w:r>
          </w:p>
        </w:tc>
      </w:tr>
      <w:tr w:rsidR="00406B51" w14:paraId="16DF2299" w14:textId="77777777" w:rsidTr="00E03A0D">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0D692C8F" w14:textId="13DA68E1" w:rsidR="00406B51" w:rsidRDefault="00406B51" w:rsidP="00E03A0D">
            <w:pPr>
              <w:numPr>
                <w:ilvl w:val="12"/>
                <w:numId w:val="0"/>
              </w:numPr>
              <w:jc w:val="center"/>
            </w:pPr>
            <w:r>
              <w:t>&lt;</w:t>
            </w:r>
            <w:r>
              <w:rPr>
                <w:i/>
              </w:rPr>
              <w:t>/NdxRollMo</w:t>
            </w:r>
            <w:r>
              <w:t>&gt;</w:t>
            </w:r>
          </w:p>
        </w:tc>
      </w:tr>
    </w:tbl>
    <w:p w14:paraId="093F075A" w14:textId="77777777" w:rsidR="00406B51" w:rsidRDefault="00406B51" w:rsidP="00406B51">
      <w:pPr>
        <w:pStyle w:val="BodyText"/>
      </w:pPr>
    </w:p>
    <w:p w14:paraId="4D329958" w14:textId="250E43A8" w:rsidR="002F48DA" w:rsidRPr="001F143C" w:rsidRDefault="002F48DA" w:rsidP="002F48DA">
      <w:pPr>
        <w:pStyle w:val="Heading2"/>
      </w:pPr>
      <w:bookmarkStart w:id="277" w:name="_Toc487872123"/>
      <w:r>
        <w:t>Component ReferenceDataDateGrp</w:t>
      </w:r>
      <w:bookmarkEnd w:id="277"/>
    </w:p>
    <w:p w14:paraId="29319CDD" w14:textId="77777777" w:rsidR="002F48DA" w:rsidRPr="00FF1458" w:rsidRDefault="002F48DA" w:rsidP="002F48DA">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8"/>
        <w:gridCol w:w="1295"/>
        <w:gridCol w:w="5807"/>
      </w:tblGrid>
      <w:tr w:rsidR="002F48DA" w:rsidRPr="00414EBB" w14:paraId="24534F3F" w14:textId="77777777" w:rsidTr="00746694">
        <w:tc>
          <w:tcPr>
            <w:tcW w:w="9330" w:type="dxa"/>
            <w:gridSpan w:val="3"/>
            <w:tcBorders>
              <w:top w:val="double" w:sz="4" w:space="0" w:color="auto"/>
              <w:bottom w:val="double" w:sz="4" w:space="0" w:color="auto"/>
            </w:tcBorders>
          </w:tcPr>
          <w:p w14:paraId="6F5B803B" w14:textId="77777777" w:rsidR="002F48DA" w:rsidRPr="00414EBB" w:rsidRDefault="002F48DA" w:rsidP="00DC4E98">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2F48DA" w14:paraId="04819CF8" w14:textId="77777777" w:rsidTr="00746694">
        <w:tc>
          <w:tcPr>
            <w:tcW w:w="3523" w:type="dxa"/>
            <w:gridSpan w:val="2"/>
            <w:tcBorders>
              <w:top w:val="double" w:sz="4" w:space="0" w:color="auto"/>
              <w:bottom w:val="single" w:sz="4" w:space="0" w:color="auto"/>
              <w:right w:val="single" w:sz="4" w:space="0" w:color="auto"/>
            </w:tcBorders>
          </w:tcPr>
          <w:p w14:paraId="2B13E873" w14:textId="77777777" w:rsidR="002F48DA" w:rsidRDefault="002F48DA" w:rsidP="00DC4E98">
            <w:pPr>
              <w:pStyle w:val="BodyText"/>
              <w:keepNext/>
              <w:keepLines/>
            </w:pPr>
            <w:r>
              <w:t>Component Name</w:t>
            </w:r>
          </w:p>
        </w:tc>
        <w:tc>
          <w:tcPr>
            <w:tcW w:w="5807" w:type="dxa"/>
            <w:tcBorders>
              <w:top w:val="double" w:sz="4" w:space="0" w:color="auto"/>
              <w:left w:val="single" w:sz="4" w:space="0" w:color="auto"/>
              <w:bottom w:val="single" w:sz="4" w:space="0" w:color="auto"/>
            </w:tcBorders>
          </w:tcPr>
          <w:p w14:paraId="35C93EF9" w14:textId="7F2DDF0D" w:rsidR="002F48DA" w:rsidRPr="009A6DA5" w:rsidRDefault="002F48DA" w:rsidP="00DC4E98">
            <w:pPr>
              <w:pStyle w:val="BodyText"/>
              <w:keepNext/>
              <w:keepLines/>
              <w:rPr>
                <w:highlight w:val="yellow"/>
              </w:rPr>
            </w:pPr>
            <w:r w:rsidRPr="009A6DA5">
              <w:rPr>
                <w:highlight w:val="yellow"/>
              </w:rPr>
              <w:t>ReferenceDataDateGrp</w:t>
            </w:r>
          </w:p>
        </w:tc>
      </w:tr>
      <w:tr w:rsidR="002F48DA" w14:paraId="4A2C38D8" w14:textId="77777777" w:rsidTr="00746694">
        <w:tblPrEx>
          <w:tblBorders>
            <w:top w:val="none" w:sz="0" w:space="0" w:color="auto"/>
            <w:bottom w:val="none" w:sz="0" w:space="0" w:color="auto"/>
            <w:insideV w:val="single" w:sz="4" w:space="0" w:color="auto"/>
          </w:tblBorders>
        </w:tblPrEx>
        <w:tc>
          <w:tcPr>
            <w:tcW w:w="3523" w:type="dxa"/>
            <w:gridSpan w:val="2"/>
          </w:tcPr>
          <w:p w14:paraId="7B6F86A5" w14:textId="77777777" w:rsidR="002F48DA" w:rsidRDefault="002F48DA" w:rsidP="00DC4E98">
            <w:pPr>
              <w:pStyle w:val="BodyText"/>
              <w:keepNext/>
              <w:keepLines/>
            </w:pPr>
            <w:r>
              <w:t>Component Abbreviated Name (for FIXML)</w:t>
            </w:r>
          </w:p>
        </w:tc>
        <w:tc>
          <w:tcPr>
            <w:tcW w:w="5807" w:type="dxa"/>
          </w:tcPr>
          <w:p w14:paraId="008D5CC2" w14:textId="486EC404" w:rsidR="002F48DA" w:rsidRPr="009A6DA5" w:rsidRDefault="002F48DA" w:rsidP="00DC4E98">
            <w:pPr>
              <w:pStyle w:val="BodyText"/>
              <w:keepNext/>
              <w:keepLines/>
              <w:rPr>
                <w:highlight w:val="yellow"/>
              </w:rPr>
            </w:pPr>
            <w:r w:rsidRPr="009A6DA5">
              <w:rPr>
                <w:highlight w:val="yellow"/>
              </w:rPr>
              <w:t>RefDataDt</w:t>
            </w:r>
          </w:p>
        </w:tc>
      </w:tr>
      <w:tr w:rsidR="002F48DA" w14:paraId="1D51743C" w14:textId="77777777" w:rsidTr="00746694">
        <w:tblPrEx>
          <w:tblBorders>
            <w:top w:val="single" w:sz="4" w:space="0" w:color="auto"/>
            <w:bottom w:val="none" w:sz="0" w:space="0" w:color="auto"/>
            <w:insideV w:val="single" w:sz="4" w:space="0" w:color="auto"/>
          </w:tblBorders>
        </w:tblPrEx>
        <w:tc>
          <w:tcPr>
            <w:tcW w:w="3523" w:type="dxa"/>
            <w:gridSpan w:val="2"/>
          </w:tcPr>
          <w:p w14:paraId="1D8DA36B" w14:textId="77777777" w:rsidR="002F48DA" w:rsidRDefault="002F48DA" w:rsidP="00DC4E98">
            <w:pPr>
              <w:pStyle w:val="BodyText"/>
              <w:keepNext/>
              <w:keepLines/>
            </w:pPr>
            <w:r>
              <w:t>Component Type</w:t>
            </w:r>
          </w:p>
        </w:tc>
        <w:tc>
          <w:tcPr>
            <w:tcW w:w="5807" w:type="dxa"/>
          </w:tcPr>
          <w:p w14:paraId="5DC302DB" w14:textId="77777777" w:rsidR="002F48DA" w:rsidRDefault="002F48DA" w:rsidP="00DC4E98">
            <w:pPr>
              <w:pStyle w:val="BodyText"/>
              <w:keepNext/>
              <w:keepLines/>
            </w:pPr>
            <w:r w:rsidRPr="009A6DA5">
              <w:rPr>
                <w:highlight w:val="yellow"/>
              </w:rPr>
              <w:t>_X__ Block Repeating</w:t>
            </w:r>
            <w:r>
              <w:t xml:space="preserve">   ____ Block</w:t>
            </w:r>
          </w:p>
        </w:tc>
      </w:tr>
      <w:tr w:rsidR="002F48DA" w14:paraId="6813EEBD" w14:textId="77777777" w:rsidTr="00746694">
        <w:tc>
          <w:tcPr>
            <w:tcW w:w="3523" w:type="dxa"/>
            <w:gridSpan w:val="2"/>
            <w:tcBorders>
              <w:top w:val="single" w:sz="4" w:space="0" w:color="auto"/>
              <w:bottom w:val="single" w:sz="4" w:space="0" w:color="auto"/>
              <w:right w:val="single" w:sz="4" w:space="0" w:color="auto"/>
            </w:tcBorders>
          </w:tcPr>
          <w:p w14:paraId="58E4F21E" w14:textId="77777777" w:rsidR="002F48DA" w:rsidRDefault="002F48DA" w:rsidP="00DC4E98">
            <w:pPr>
              <w:pStyle w:val="BodyText"/>
              <w:keepNext/>
              <w:keepLines/>
            </w:pPr>
            <w:r>
              <w:t>Category</w:t>
            </w:r>
          </w:p>
        </w:tc>
        <w:tc>
          <w:tcPr>
            <w:tcW w:w="5807" w:type="dxa"/>
            <w:tcBorders>
              <w:top w:val="single" w:sz="4" w:space="0" w:color="auto"/>
              <w:left w:val="single" w:sz="4" w:space="0" w:color="auto"/>
              <w:bottom w:val="single" w:sz="4" w:space="0" w:color="auto"/>
            </w:tcBorders>
          </w:tcPr>
          <w:p w14:paraId="62295E4F" w14:textId="52FB6BED" w:rsidR="002F48DA" w:rsidRDefault="002F48DA" w:rsidP="00DC4E98">
            <w:pPr>
              <w:pStyle w:val="BodyText"/>
              <w:keepNext/>
              <w:keepLines/>
            </w:pPr>
          </w:p>
        </w:tc>
      </w:tr>
      <w:tr w:rsidR="002F48DA" w14:paraId="53336DCA" w14:textId="77777777" w:rsidTr="00746694">
        <w:tc>
          <w:tcPr>
            <w:tcW w:w="3523" w:type="dxa"/>
            <w:gridSpan w:val="2"/>
            <w:tcBorders>
              <w:top w:val="single" w:sz="4" w:space="0" w:color="auto"/>
              <w:bottom w:val="single" w:sz="4" w:space="0" w:color="auto"/>
              <w:right w:val="single" w:sz="4" w:space="0" w:color="auto"/>
            </w:tcBorders>
          </w:tcPr>
          <w:p w14:paraId="5FBAB408" w14:textId="77777777" w:rsidR="002F48DA" w:rsidRDefault="002F48DA" w:rsidP="00DC4E98">
            <w:pPr>
              <w:pStyle w:val="BodyText"/>
              <w:keepNext/>
              <w:keepLines/>
            </w:pPr>
            <w:r>
              <w:t>Action</w:t>
            </w:r>
          </w:p>
        </w:tc>
        <w:tc>
          <w:tcPr>
            <w:tcW w:w="5807" w:type="dxa"/>
            <w:tcBorders>
              <w:top w:val="single" w:sz="4" w:space="0" w:color="auto"/>
              <w:left w:val="single" w:sz="4" w:space="0" w:color="auto"/>
              <w:bottom w:val="single" w:sz="4" w:space="0" w:color="auto"/>
            </w:tcBorders>
          </w:tcPr>
          <w:p w14:paraId="18997BEA" w14:textId="77777777" w:rsidR="002F48DA" w:rsidRDefault="002F48DA" w:rsidP="00DC4E98">
            <w:pPr>
              <w:pStyle w:val="BodyText"/>
              <w:keepNext/>
              <w:keepLines/>
            </w:pPr>
            <w:r w:rsidRPr="00406B51">
              <w:rPr>
                <w:highlight w:val="yellow"/>
              </w:rPr>
              <w:t>_X_New</w:t>
            </w:r>
            <w:r>
              <w:tab/>
            </w:r>
            <w:r>
              <w:tab/>
              <w:t>_</w:t>
            </w:r>
            <w:r w:rsidRPr="00406B51">
              <w:t>_Change</w:t>
            </w:r>
          </w:p>
        </w:tc>
      </w:tr>
      <w:tr w:rsidR="00746694" w14:paraId="168F6AD6" w14:textId="77777777" w:rsidTr="00746694">
        <w:tc>
          <w:tcPr>
            <w:tcW w:w="2228" w:type="dxa"/>
            <w:tcBorders>
              <w:top w:val="single" w:sz="4" w:space="0" w:color="auto"/>
              <w:bottom w:val="single" w:sz="4" w:space="0" w:color="auto"/>
              <w:right w:val="single" w:sz="4" w:space="0" w:color="auto"/>
            </w:tcBorders>
          </w:tcPr>
          <w:p w14:paraId="7707B78B" w14:textId="77777777" w:rsidR="00746694" w:rsidRDefault="00746694" w:rsidP="00746694">
            <w:pPr>
              <w:pStyle w:val="BodyText"/>
              <w:keepNext/>
              <w:keepLines/>
            </w:pPr>
            <w:r>
              <w:t>Component Synopsis</w:t>
            </w:r>
          </w:p>
          <w:p w14:paraId="7E19558A" w14:textId="77777777" w:rsidR="00746694" w:rsidRPr="00FF1683" w:rsidRDefault="00746694" w:rsidP="00746694">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102" w:type="dxa"/>
            <w:gridSpan w:val="2"/>
            <w:tcBorders>
              <w:top w:val="single" w:sz="4" w:space="0" w:color="auto"/>
              <w:left w:val="single" w:sz="4" w:space="0" w:color="auto"/>
              <w:bottom w:val="single" w:sz="4" w:space="0" w:color="auto"/>
            </w:tcBorders>
          </w:tcPr>
          <w:p w14:paraId="2CF38DB0" w14:textId="46730159" w:rsidR="00746694" w:rsidRDefault="009A6DA5" w:rsidP="00746694">
            <w:pPr>
              <w:pStyle w:val="BodyText"/>
            </w:pPr>
            <w:r>
              <w:rPr>
                <w:highlight w:val="yellow"/>
              </w:rPr>
              <w:t xml:space="preserve">For </w:t>
            </w:r>
            <w:r w:rsidR="00746694" w:rsidRPr="005B08BF">
              <w:rPr>
                <w:highlight w:val="yellow"/>
              </w:rPr>
              <w:t xml:space="preserve">MiFID II RTS </w:t>
            </w:r>
            <w:r w:rsidR="00746694">
              <w:rPr>
                <w:highlight w:val="yellow"/>
              </w:rPr>
              <w:t>23</w:t>
            </w:r>
            <w:r w:rsidR="00746694" w:rsidRPr="005B08BF">
              <w:rPr>
                <w:highlight w:val="yellow"/>
              </w:rPr>
              <w:t xml:space="preserve"> Annex </w:t>
            </w:r>
            <w:r w:rsidR="00746694">
              <w:rPr>
                <w:highlight w:val="yellow"/>
              </w:rPr>
              <w:t>I</w:t>
            </w:r>
            <w:r w:rsidR="00746694" w:rsidRPr="005B08BF">
              <w:rPr>
                <w:highlight w:val="yellow"/>
              </w:rPr>
              <w:t xml:space="preserve"> Table </w:t>
            </w:r>
            <w:r w:rsidR="00746694">
              <w:rPr>
                <w:highlight w:val="yellow"/>
              </w:rPr>
              <w:t>3</w:t>
            </w:r>
            <w:r w:rsidR="00746694" w:rsidRPr="005B08BF">
              <w:rPr>
                <w:highlight w:val="yellow"/>
              </w:rPr>
              <w:t xml:space="preserve"> reference data - </w:t>
            </w:r>
            <w:r>
              <w:rPr>
                <w:highlight w:val="yellow"/>
              </w:rPr>
              <w:t xml:space="preserve">dates tracking the application, </w:t>
            </w:r>
            <w:r w:rsidR="00746694">
              <w:rPr>
                <w:highlight w:val="yellow"/>
              </w:rPr>
              <w:t xml:space="preserve">admission </w:t>
            </w:r>
            <w:r>
              <w:rPr>
                <w:highlight w:val="yellow"/>
              </w:rPr>
              <w:t xml:space="preserve">and expiration of a security </w:t>
            </w:r>
            <w:r w:rsidR="00746694">
              <w:rPr>
                <w:highlight w:val="yellow"/>
              </w:rPr>
              <w:t>for trading</w:t>
            </w:r>
            <w:r w:rsidR="00746694" w:rsidRPr="005B08BF">
              <w:rPr>
                <w:spacing w:val="-2"/>
                <w:highlight w:val="yellow"/>
              </w:rPr>
              <w:t>.</w:t>
            </w:r>
          </w:p>
        </w:tc>
      </w:tr>
      <w:tr w:rsidR="00746694" w14:paraId="6865E70C" w14:textId="77777777" w:rsidTr="00746694">
        <w:tc>
          <w:tcPr>
            <w:tcW w:w="2228" w:type="dxa"/>
            <w:tcBorders>
              <w:top w:val="single" w:sz="4" w:space="0" w:color="auto"/>
              <w:bottom w:val="single" w:sz="4" w:space="0" w:color="auto"/>
              <w:right w:val="single" w:sz="4" w:space="0" w:color="auto"/>
            </w:tcBorders>
          </w:tcPr>
          <w:p w14:paraId="17025BAD" w14:textId="77777777" w:rsidR="00746694" w:rsidRDefault="00746694" w:rsidP="00746694">
            <w:pPr>
              <w:pStyle w:val="BodyText"/>
            </w:pPr>
            <w:r>
              <w:t>Component Elaboration</w:t>
            </w:r>
          </w:p>
          <w:p w14:paraId="5083BDB5" w14:textId="77777777" w:rsidR="00746694" w:rsidRPr="00FF1683" w:rsidRDefault="00746694" w:rsidP="00746694">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102" w:type="dxa"/>
            <w:gridSpan w:val="2"/>
            <w:tcBorders>
              <w:top w:val="single" w:sz="4" w:space="0" w:color="auto"/>
              <w:left w:val="single" w:sz="4" w:space="0" w:color="auto"/>
              <w:bottom w:val="single" w:sz="4" w:space="0" w:color="auto"/>
            </w:tcBorders>
          </w:tcPr>
          <w:p w14:paraId="6911BBFE" w14:textId="77777777" w:rsidR="00746694" w:rsidRDefault="00746694" w:rsidP="00746694">
            <w:pPr>
              <w:pStyle w:val="BodyText"/>
            </w:pPr>
          </w:p>
        </w:tc>
      </w:tr>
      <w:tr w:rsidR="00746694" w:rsidRPr="00414EBB" w14:paraId="2BE25D4F" w14:textId="77777777" w:rsidTr="00746694">
        <w:tblPrEx>
          <w:shd w:val="pct12" w:color="auto" w:fill="auto"/>
        </w:tblPrEx>
        <w:tc>
          <w:tcPr>
            <w:tcW w:w="9330" w:type="dxa"/>
            <w:gridSpan w:val="3"/>
            <w:tcBorders>
              <w:top w:val="double" w:sz="4" w:space="0" w:color="auto"/>
              <w:bottom w:val="double" w:sz="4" w:space="0" w:color="auto"/>
            </w:tcBorders>
            <w:shd w:val="pct12" w:color="auto" w:fill="auto"/>
          </w:tcPr>
          <w:p w14:paraId="285DA727" w14:textId="77777777" w:rsidR="00746694" w:rsidRPr="00414EBB" w:rsidRDefault="00746694" w:rsidP="00746694">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46694" w:rsidRPr="00414EBB" w14:paraId="5819DD73" w14:textId="77777777" w:rsidTr="00746694">
        <w:tblPrEx>
          <w:tblBorders>
            <w:top w:val="single" w:sz="4" w:space="0" w:color="auto"/>
            <w:insideV w:val="single" w:sz="4" w:space="0" w:color="auto"/>
          </w:tblBorders>
          <w:shd w:val="pct12" w:color="auto" w:fill="auto"/>
        </w:tblPrEx>
        <w:tc>
          <w:tcPr>
            <w:tcW w:w="3523" w:type="dxa"/>
            <w:gridSpan w:val="2"/>
            <w:tcBorders>
              <w:bottom w:val="double" w:sz="4" w:space="0" w:color="auto"/>
            </w:tcBorders>
            <w:shd w:val="pct12" w:color="auto" w:fill="auto"/>
          </w:tcPr>
          <w:p w14:paraId="262266E2" w14:textId="77777777" w:rsidR="00746694" w:rsidRPr="00414EBB" w:rsidRDefault="00746694" w:rsidP="00746694">
            <w:pPr>
              <w:pStyle w:val="BodyText"/>
              <w:rPr>
                <w:sz w:val="18"/>
                <w:szCs w:val="18"/>
              </w:rPr>
            </w:pPr>
            <w:r w:rsidRPr="00414EBB">
              <w:rPr>
                <w:sz w:val="18"/>
                <w:szCs w:val="18"/>
              </w:rPr>
              <w:t>Repository Component ID</w:t>
            </w:r>
          </w:p>
        </w:tc>
        <w:tc>
          <w:tcPr>
            <w:tcW w:w="5807" w:type="dxa"/>
            <w:tcBorders>
              <w:bottom w:val="double" w:sz="4" w:space="0" w:color="auto"/>
            </w:tcBorders>
            <w:shd w:val="pct12" w:color="auto" w:fill="auto"/>
          </w:tcPr>
          <w:p w14:paraId="10D1B503" w14:textId="1EECA839" w:rsidR="00746694" w:rsidRPr="00414EBB" w:rsidRDefault="001C107F" w:rsidP="00746694">
            <w:pPr>
              <w:pStyle w:val="BodyText"/>
              <w:rPr>
                <w:sz w:val="18"/>
                <w:szCs w:val="18"/>
              </w:rPr>
            </w:pPr>
            <w:ins w:id="278" w:author="Rich Shriver" w:date="2017-08-24T19:19:00Z">
              <w:r>
                <w:rPr>
                  <w:sz w:val="18"/>
                  <w:szCs w:val="18"/>
                </w:rPr>
                <w:t>2263</w:t>
              </w:r>
            </w:ins>
          </w:p>
        </w:tc>
      </w:tr>
    </w:tbl>
    <w:p w14:paraId="735168CE" w14:textId="77777777" w:rsidR="002F48DA" w:rsidRDefault="002F48DA" w:rsidP="002F48DA">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3"/>
        <w:gridCol w:w="2814"/>
      </w:tblGrid>
      <w:tr w:rsidR="002F48DA" w14:paraId="36DCBE36" w14:textId="77777777" w:rsidTr="00DC4E98">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52E937C" w14:textId="45FF17B6" w:rsidR="002F48DA" w:rsidRDefault="002F48DA" w:rsidP="00DC4E98">
            <w:pPr>
              <w:numPr>
                <w:ilvl w:val="12"/>
                <w:numId w:val="0"/>
              </w:numPr>
              <w:jc w:val="center"/>
            </w:pPr>
            <w:r>
              <w:t>Component FIXML Abbreviation: &lt;</w:t>
            </w:r>
            <w:r>
              <w:rPr>
                <w:i/>
              </w:rPr>
              <w:t>RefDataDt</w:t>
            </w:r>
            <w:r>
              <w:t>&gt;</w:t>
            </w:r>
          </w:p>
        </w:tc>
      </w:tr>
      <w:tr w:rsidR="002F48DA" w14:paraId="25355267" w14:textId="77777777" w:rsidTr="00DC4E98">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D79E001" w14:textId="77777777" w:rsidR="002F48DA" w:rsidRDefault="002F48DA" w:rsidP="00DC4E98">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57935DA7" w14:textId="77777777" w:rsidR="002F48DA" w:rsidRDefault="002F48DA" w:rsidP="00DC4E98">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4B7CC0F6" w14:textId="77777777" w:rsidR="002F48DA" w:rsidRDefault="002F48DA" w:rsidP="00DC4E98">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C03696C" w14:textId="77777777" w:rsidR="002F48DA" w:rsidRPr="00FF1458" w:rsidRDefault="002F48DA" w:rsidP="00DC4E98">
            <w:pPr>
              <w:numPr>
                <w:ilvl w:val="12"/>
                <w:numId w:val="0"/>
              </w:numPr>
              <w:rPr>
                <w:i/>
              </w:rPr>
            </w:pPr>
            <w:r>
              <w:rPr>
                <w:i/>
              </w:rPr>
              <w:t>Action</w:t>
            </w:r>
          </w:p>
        </w:tc>
        <w:tc>
          <w:tcPr>
            <w:tcW w:w="695" w:type="pct"/>
            <w:tcBorders>
              <w:top w:val="double" w:sz="6" w:space="0" w:color="auto"/>
              <w:left w:val="single" w:sz="6" w:space="0" w:color="auto"/>
              <w:bottom w:val="double" w:sz="6" w:space="0" w:color="auto"/>
              <w:right w:val="single" w:sz="6" w:space="0" w:color="auto"/>
            </w:tcBorders>
            <w:shd w:val="clear" w:color="auto" w:fill="F3F3F3"/>
          </w:tcPr>
          <w:p w14:paraId="79F015B8" w14:textId="77777777" w:rsidR="002F48DA" w:rsidRPr="00315F4E" w:rsidRDefault="002F48DA" w:rsidP="00DC4E98">
            <w:pPr>
              <w:numPr>
                <w:ilvl w:val="12"/>
                <w:numId w:val="0"/>
              </w:numPr>
              <w:rPr>
                <w:i/>
                <w:color w:val="0000FF"/>
              </w:rPr>
            </w:pPr>
            <w:r w:rsidRPr="00BB4158">
              <w:rPr>
                <w:i/>
                <w:color w:val="0000FF"/>
              </w:rPr>
              <w:t>Mappings and Usage Comments</w:t>
            </w:r>
          </w:p>
        </w:tc>
        <w:tc>
          <w:tcPr>
            <w:tcW w:w="1467" w:type="pct"/>
            <w:tcBorders>
              <w:top w:val="double" w:sz="6" w:space="0" w:color="auto"/>
              <w:left w:val="single" w:sz="6" w:space="0" w:color="auto"/>
              <w:bottom w:val="double" w:sz="6" w:space="0" w:color="auto"/>
              <w:right w:val="double" w:sz="6" w:space="0" w:color="auto"/>
            </w:tcBorders>
            <w:shd w:val="clear" w:color="auto" w:fill="F3F3F3"/>
          </w:tcPr>
          <w:p w14:paraId="0A7E2A9C" w14:textId="77777777" w:rsidR="002F48DA" w:rsidRDefault="002F48DA" w:rsidP="00DC4E98">
            <w:pPr>
              <w:numPr>
                <w:ilvl w:val="12"/>
                <w:numId w:val="0"/>
              </w:numPr>
              <w:rPr>
                <w:i/>
              </w:rPr>
            </w:pPr>
            <w:r>
              <w:rPr>
                <w:i/>
              </w:rPr>
              <w:t>FIX Spec Comments</w:t>
            </w:r>
          </w:p>
        </w:tc>
      </w:tr>
      <w:tr w:rsidR="002F48DA" w:rsidRPr="00406B51" w14:paraId="5CD6325E" w14:textId="77777777" w:rsidTr="00DC4E98">
        <w:tc>
          <w:tcPr>
            <w:tcW w:w="432" w:type="pct"/>
            <w:tcBorders>
              <w:top w:val="single" w:sz="6" w:space="0" w:color="auto"/>
              <w:left w:val="double" w:sz="6" w:space="0" w:color="auto"/>
              <w:bottom w:val="single" w:sz="6" w:space="0" w:color="auto"/>
              <w:right w:val="single" w:sz="6" w:space="0" w:color="auto"/>
            </w:tcBorders>
          </w:tcPr>
          <w:p w14:paraId="09A707F2" w14:textId="78BA4AE8" w:rsidR="002F48DA" w:rsidRPr="00406B51" w:rsidRDefault="003E022B" w:rsidP="00DC4E98">
            <w:pPr>
              <w:numPr>
                <w:ilvl w:val="12"/>
                <w:numId w:val="0"/>
              </w:numPr>
              <w:rPr>
                <w:highlight w:val="yellow"/>
              </w:rPr>
            </w:pPr>
            <w:ins w:id="279" w:author="Rich Shriver" w:date="2017-08-23T03:47:00Z">
              <w:r>
                <w:rPr>
                  <w:highlight w:val="yellow"/>
                </w:rPr>
                <w:t xml:space="preserve">2746 </w:t>
              </w:r>
            </w:ins>
            <w:del w:id="280" w:author="Rich Shriver" w:date="2017-08-23T03:47:00Z">
              <w:r w:rsidR="002F48DA" w:rsidRPr="00406B51" w:rsidDel="003E022B">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67E8902D" w14:textId="10D29ECD" w:rsidR="002F48DA" w:rsidRPr="00406B51" w:rsidRDefault="002F48DA" w:rsidP="00DC4E98">
            <w:pPr>
              <w:numPr>
                <w:ilvl w:val="12"/>
                <w:numId w:val="0"/>
              </w:numPr>
              <w:rPr>
                <w:highlight w:val="yellow"/>
              </w:rPr>
            </w:pPr>
            <w:r>
              <w:rPr>
                <w:highlight w:val="yellow"/>
              </w:rPr>
              <w:t>NoReferenceDataDates</w:t>
            </w:r>
          </w:p>
        </w:tc>
        <w:tc>
          <w:tcPr>
            <w:tcW w:w="434" w:type="pct"/>
            <w:tcBorders>
              <w:top w:val="single" w:sz="6" w:space="0" w:color="auto"/>
              <w:left w:val="single" w:sz="6" w:space="0" w:color="auto"/>
              <w:bottom w:val="single" w:sz="6" w:space="0" w:color="auto"/>
              <w:right w:val="single" w:sz="6" w:space="0" w:color="auto"/>
            </w:tcBorders>
          </w:tcPr>
          <w:p w14:paraId="5FEFF034" w14:textId="77777777" w:rsidR="002F48DA" w:rsidRPr="00406B51" w:rsidRDefault="002F48DA" w:rsidP="00DC4E98">
            <w:pPr>
              <w:numPr>
                <w:ilvl w:val="12"/>
                <w:numId w:val="0"/>
              </w:numPr>
              <w:jc w:val="center"/>
              <w:rPr>
                <w:highlight w:val="yellow"/>
              </w:rPr>
            </w:pPr>
            <w:r w:rsidRPr="00406B51">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2DEDD46" w14:textId="77777777" w:rsidR="002F48DA" w:rsidRPr="00406B51" w:rsidRDefault="002F48DA" w:rsidP="00DC4E98">
            <w:pPr>
              <w:numPr>
                <w:ilvl w:val="12"/>
                <w:numId w:val="0"/>
              </w:numPr>
              <w:rPr>
                <w:highlight w:val="yellow"/>
              </w:rPr>
            </w:pPr>
            <w:r w:rsidRPr="00406B51">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0ADB8CDE" w14:textId="77777777" w:rsidR="002F48DA" w:rsidRPr="00406B51" w:rsidRDefault="002F48DA"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23B7CA3C" w14:textId="77777777" w:rsidR="002F48DA" w:rsidRPr="00406B51" w:rsidRDefault="002F48DA" w:rsidP="00DC4E98">
            <w:pPr>
              <w:numPr>
                <w:ilvl w:val="12"/>
                <w:numId w:val="0"/>
              </w:numPr>
              <w:rPr>
                <w:highlight w:val="yellow"/>
              </w:rPr>
            </w:pPr>
          </w:p>
        </w:tc>
      </w:tr>
      <w:tr w:rsidR="002F48DA" w14:paraId="0FC78938" w14:textId="77777777" w:rsidTr="00DC4E98">
        <w:tc>
          <w:tcPr>
            <w:tcW w:w="432" w:type="pct"/>
            <w:tcBorders>
              <w:top w:val="single" w:sz="6" w:space="0" w:color="auto"/>
              <w:left w:val="double" w:sz="6" w:space="0" w:color="auto"/>
              <w:bottom w:val="single" w:sz="6" w:space="0" w:color="auto"/>
              <w:right w:val="single" w:sz="6" w:space="0" w:color="auto"/>
            </w:tcBorders>
          </w:tcPr>
          <w:p w14:paraId="0B2D8FF5" w14:textId="79BF90F6" w:rsidR="002F48DA" w:rsidRPr="00406B51" w:rsidRDefault="003E022B" w:rsidP="00DC4E98">
            <w:pPr>
              <w:numPr>
                <w:ilvl w:val="12"/>
                <w:numId w:val="0"/>
              </w:numPr>
              <w:rPr>
                <w:highlight w:val="yellow"/>
              </w:rPr>
            </w:pPr>
            <w:ins w:id="281" w:author="Rich Shriver" w:date="2017-08-23T03:54:00Z">
              <w:r>
                <w:rPr>
                  <w:highlight w:val="yellow"/>
                </w:rPr>
                <w:t xml:space="preserve">2747 </w:t>
              </w:r>
            </w:ins>
            <w:del w:id="282" w:author="Rich Shriver" w:date="2017-08-23T03:54:00Z">
              <w:r w:rsidR="002F48DA" w:rsidRPr="00406B51" w:rsidDel="003E022B">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6DF862B9" w14:textId="77777777" w:rsidR="002F48DA" w:rsidRPr="00406B51" w:rsidRDefault="002F48DA" w:rsidP="00DC4E98">
            <w:pPr>
              <w:numPr>
                <w:ilvl w:val="12"/>
                <w:numId w:val="0"/>
              </w:numPr>
              <w:rPr>
                <w:highlight w:val="yellow"/>
              </w:rPr>
            </w:pPr>
            <w:r>
              <w:rPr>
                <w:rFonts w:cstheme="minorHAnsi"/>
                <w:highlight w:val="yellow"/>
              </w:rPr>
              <w:t>→</w:t>
            </w:r>
            <w:r>
              <w:rPr>
                <w:highlight w:val="yellow"/>
              </w:rPr>
              <w:t xml:space="preserve"> ReferenceDataDate</w:t>
            </w:r>
          </w:p>
        </w:tc>
        <w:tc>
          <w:tcPr>
            <w:tcW w:w="434" w:type="pct"/>
            <w:tcBorders>
              <w:top w:val="single" w:sz="6" w:space="0" w:color="auto"/>
              <w:left w:val="single" w:sz="6" w:space="0" w:color="auto"/>
              <w:bottom w:val="single" w:sz="6" w:space="0" w:color="auto"/>
              <w:right w:val="single" w:sz="6" w:space="0" w:color="auto"/>
            </w:tcBorders>
          </w:tcPr>
          <w:p w14:paraId="6CF0404D" w14:textId="77777777" w:rsidR="002F48DA" w:rsidRPr="00406B51" w:rsidRDefault="002F48DA" w:rsidP="00DC4E98">
            <w:pPr>
              <w:numPr>
                <w:ilvl w:val="12"/>
                <w:numId w:val="0"/>
              </w:numPr>
              <w:jc w:val="center"/>
              <w:rPr>
                <w:highlight w:val="yellow"/>
              </w:rPr>
            </w:pPr>
            <w:r w:rsidRPr="00406B51">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7DFB5CB" w14:textId="77777777" w:rsidR="002F48DA" w:rsidRPr="00406B51" w:rsidRDefault="002F48DA" w:rsidP="00DC4E98">
            <w:pPr>
              <w:numPr>
                <w:ilvl w:val="12"/>
                <w:numId w:val="0"/>
              </w:numPr>
              <w:rPr>
                <w:highlight w:val="yellow"/>
              </w:rPr>
            </w:pPr>
            <w:r w:rsidRPr="00406B51">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3C4E1546" w14:textId="77777777" w:rsidR="002F48DA" w:rsidRPr="00406B51" w:rsidRDefault="002F48DA"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1A92E0D2" w14:textId="16AA5E00" w:rsidR="002F48DA" w:rsidRDefault="002F48DA" w:rsidP="00DC4E98">
            <w:pPr>
              <w:numPr>
                <w:ilvl w:val="12"/>
                <w:numId w:val="0"/>
              </w:numPr>
            </w:pPr>
            <w:r>
              <w:rPr>
                <w:highlight w:val="yellow"/>
              </w:rPr>
              <w:t xml:space="preserve">Required if </w:t>
            </w:r>
            <w:proofErr w:type="gramStart"/>
            <w:r>
              <w:rPr>
                <w:highlight w:val="yellow"/>
              </w:rPr>
              <w:t>NoReferenceDataDates</w:t>
            </w:r>
            <w:r w:rsidRPr="00406B51">
              <w:rPr>
                <w:highlight w:val="yellow"/>
              </w:rPr>
              <w:t>(</w:t>
            </w:r>
            <w:proofErr w:type="gramEnd"/>
            <w:ins w:id="283" w:author="Rich Shriver" w:date="2017-08-23T03:53:00Z">
              <w:r w:rsidR="003E022B">
                <w:rPr>
                  <w:highlight w:val="yellow"/>
                </w:rPr>
                <w:t>2746</w:t>
              </w:r>
            </w:ins>
            <w:del w:id="284" w:author="Rich Shriver" w:date="2017-08-23T03:53:00Z">
              <w:r w:rsidRPr="00406B51" w:rsidDel="003E022B">
                <w:rPr>
                  <w:highlight w:val="yellow"/>
                </w:rPr>
                <w:delText>tbd</w:delText>
              </w:r>
            </w:del>
            <w:r w:rsidRPr="00406B51">
              <w:rPr>
                <w:highlight w:val="yellow"/>
              </w:rPr>
              <w:t>) &gt; 0.</w:t>
            </w:r>
          </w:p>
        </w:tc>
      </w:tr>
      <w:tr w:rsidR="002F48DA" w14:paraId="0EDBAF3D" w14:textId="77777777" w:rsidTr="00DC4E98">
        <w:tc>
          <w:tcPr>
            <w:tcW w:w="432" w:type="pct"/>
            <w:tcBorders>
              <w:top w:val="single" w:sz="6" w:space="0" w:color="auto"/>
              <w:left w:val="double" w:sz="6" w:space="0" w:color="auto"/>
              <w:bottom w:val="single" w:sz="6" w:space="0" w:color="auto"/>
              <w:right w:val="single" w:sz="6" w:space="0" w:color="auto"/>
            </w:tcBorders>
          </w:tcPr>
          <w:p w14:paraId="2057206F" w14:textId="510C3EA7" w:rsidR="002F48DA" w:rsidRPr="00406B51" w:rsidRDefault="003E022B" w:rsidP="00DC4E98">
            <w:pPr>
              <w:numPr>
                <w:ilvl w:val="12"/>
                <w:numId w:val="0"/>
              </w:numPr>
              <w:rPr>
                <w:highlight w:val="yellow"/>
              </w:rPr>
            </w:pPr>
            <w:ins w:id="285" w:author="Rich Shriver" w:date="2017-08-23T03:55:00Z">
              <w:r>
                <w:rPr>
                  <w:highlight w:val="yellow"/>
                </w:rPr>
                <w:t xml:space="preserve">2748 </w:t>
              </w:r>
            </w:ins>
            <w:del w:id="286" w:author="Rich Shriver" w:date="2017-08-23T03:55:00Z">
              <w:r w:rsidR="002F48DA" w:rsidRPr="00406B51" w:rsidDel="003E022B">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49840576" w14:textId="677A659E" w:rsidR="002F48DA" w:rsidRPr="00406B51" w:rsidRDefault="002F48DA" w:rsidP="00DC4E98">
            <w:pPr>
              <w:numPr>
                <w:ilvl w:val="12"/>
                <w:numId w:val="0"/>
              </w:numPr>
              <w:rPr>
                <w:highlight w:val="yellow"/>
              </w:rPr>
            </w:pPr>
            <w:r>
              <w:rPr>
                <w:rFonts w:cstheme="minorHAnsi"/>
                <w:highlight w:val="yellow"/>
              </w:rPr>
              <w:t>→</w:t>
            </w:r>
            <w:r>
              <w:rPr>
                <w:highlight w:val="yellow"/>
              </w:rPr>
              <w:t xml:space="preserve"> ReferenceDataDateType</w:t>
            </w:r>
          </w:p>
        </w:tc>
        <w:tc>
          <w:tcPr>
            <w:tcW w:w="434" w:type="pct"/>
            <w:tcBorders>
              <w:top w:val="single" w:sz="6" w:space="0" w:color="auto"/>
              <w:left w:val="single" w:sz="6" w:space="0" w:color="auto"/>
              <w:bottom w:val="single" w:sz="6" w:space="0" w:color="auto"/>
              <w:right w:val="single" w:sz="6" w:space="0" w:color="auto"/>
            </w:tcBorders>
          </w:tcPr>
          <w:p w14:paraId="68D2501D" w14:textId="77777777" w:rsidR="002F48DA" w:rsidRPr="00406B51" w:rsidRDefault="002F48DA" w:rsidP="00DC4E98">
            <w:pPr>
              <w:numPr>
                <w:ilvl w:val="12"/>
                <w:numId w:val="0"/>
              </w:numPr>
              <w:jc w:val="center"/>
              <w:rPr>
                <w:highlight w:val="yellow"/>
              </w:rPr>
            </w:pPr>
            <w:r w:rsidRPr="00406B51">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75856FA" w14:textId="77777777" w:rsidR="002F48DA" w:rsidRPr="00406B51" w:rsidRDefault="002F48DA" w:rsidP="00DC4E98">
            <w:pPr>
              <w:numPr>
                <w:ilvl w:val="12"/>
                <w:numId w:val="0"/>
              </w:numPr>
              <w:rPr>
                <w:highlight w:val="yellow"/>
              </w:rPr>
            </w:pPr>
            <w:r w:rsidRPr="00406B51">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430DAAFB" w14:textId="77777777" w:rsidR="002F48DA" w:rsidRPr="00406B51" w:rsidRDefault="002F48DA"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7E654A2D" w14:textId="6453FBA9" w:rsidR="002F48DA" w:rsidRDefault="002F48DA" w:rsidP="00DC4E98">
            <w:pPr>
              <w:numPr>
                <w:ilvl w:val="12"/>
                <w:numId w:val="0"/>
              </w:numPr>
            </w:pPr>
          </w:p>
        </w:tc>
      </w:tr>
      <w:tr w:rsidR="002F48DA" w14:paraId="1DECA706" w14:textId="77777777" w:rsidTr="00DC4E98">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CDE79A0" w14:textId="315B2E2D" w:rsidR="002F48DA" w:rsidRDefault="002F48DA" w:rsidP="00DC4E98">
            <w:pPr>
              <w:numPr>
                <w:ilvl w:val="12"/>
                <w:numId w:val="0"/>
              </w:numPr>
              <w:jc w:val="center"/>
            </w:pPr>
            <w:r>
              <w:t>&lt;</w:t>
            </w:r>
            <w:r>
              <w:rPr>
                <w:i/>
              </w:rPr>
              <w:t>/RefDataDt</w:t>
            </w:r>
            <w:r>
              <w:t>&gt;</w:t>
            </w:r>
          </w:p>
        </w:tc>
      </w:tr>
    </w:tbl>
    <w:p w14:paraId="1AD057FD" w14:textId="77777777" w:rsidR="002F48DA" w:rsidRDefault="002F48DA" w:rsidP="002F48DA">
      <w:pPr>
        <w:pStyle w:val="BodyText"/>
      </w:pPr>
    </w:p>
    <w:p w14:paraId="4D7E29B4" w14:textId="1C8C2C36" w:rsidR="00DC4E98" w:rsidRPr="001F143C" w:rsidRDefault="00DC4E98" w:rsidP="00DC4E98">
      <w:pPr>
        <w:pStyle w:val="Heading2"/>
      </w:pPr>
      <w:bookmarkStart w:id="287" w:name="_Toc487872124"/>
      <w:r>
        <w:t>Component FloatingRateIndex</w:t>
      </w:r>
      <w:bookmarkEnd w:id="287"/>
    </w:p>
    <w:p w14:paraId="7C12C304" w14:textId="77777777" w:rsidR="00DC4E98" w:rsidRPr="00FF1458" w:rsidRDefault="00DC4E98" w:rsidP="00DC4E98">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8"/>
        <w:gridCol w:w="1295"/>
        <w:gridCol w:w="5807"/>
      </w:tblGrid>
      <w:tr w:rsidR="00DC4E98" w:rsidRPr="00414EBB" w14:paraId="352B529B" w14:textId="77777777" w:rsidTr="00DC4E98">
        <w:tc>
          <w:tcPr>
            <w:tcW w:w="9330" w:type="dxa"/>
            <w:gridSpan w:val="3"/>
            <w:tcBorders>
              <w:top w:val="double" w:sz="4" w:space="0" w:color="auto"/>
              <w:bottom w:val="double" w:sz="4" w:space="0" w:color="auto"/>
            </w:tcBorders>
          </w:tcPr>
          <w:p w14:paraId="76D06E7B" w14:textId="77777777" w:rsidR="00DC4E98" w:rsidRPr="00414EBB" w:rsidRDefault="00DC4E98" w:rsidP="00DC4E98">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DC4E98" w14:paraId="5B7A8473" w14:textId="77777777" w:rsidTr="00DC4E98">
        <w:tc>
          <w:tcPr>
            <w:tcW w:w="3523" w:type="dxa"/>
            <w:gridSpan w:val="2"/>
            <w:tcBorders>
              <w:top w:val="double" w:sz="4" w:space="0" w:color="auto"/>
              <w:bottom w:val="single" w:sz="4" w:space="0" w:color="auto"/>
              <w:right w:val="single" w:sz="4" w:space="0" w:color="auto"/>
            </w:tcBorders>
          </w:tcPr>
          <w:p w14:paraId="5A0CC9C4" w14:textId="77777777" w:rsidR="00DC4E98" w:rsidRDefault="00DC4E98" w:rsidP="00DC4E98">
            <w:pPr>
              <w:pStyle w:val="BodyText"/>
              <w:keepNext/>
              <w:keepLines/>
            </w:pPr>
            <w:r>
              <w:t>Component Name</w:t>
            </w:r>
          </w:p>
        </w:tc>
        <w:tc>
          <w:tcPr>
            <w:tcW w:w="5807" w:type="dxa"/>
            <w:tcBorders>
              <w:top w:val="double" w:sz="4" w:space="0" w:color="auto"/>
              <w:left w:val="single" w:sz="4" w:space="0" w:color="auto"/>
              <w:bottom w:val="single" w:sz="4" w:space="0" w:color="auto"/>
            </w:tcBorders>
          </w:tcPr>
          <w:p w14:paraId="37A54CA7" w14:textId="445AE118" w:rsidR="00DC4E98" w:rsidRPr="009A6DA5" w:rsidRDefault="00DC4E98" w:rsidP="00DC4E98">
            <w:pPr>
              <w:pStyle w:val="BodyText"/>
              <w:keepNext/>
              <w:keepLines/>
              <w:rPr>
                <w:highlight w:val="yellow"/>
              </w:rPr>
            </w:pPr>
            <w:r w:rsidRPr="009A6DA5">
              <w:rPr>
                <w:highlight w:val="yellow"/>
              </w:rPr>
              <w:t>FloatingRateIndex</w:t>
            </w:r>
          </w:p>
        </w:tc>
      </w:tr>
      <w:tr w:rsidR="00DC4E98" w14:paraId="65966FA1" w14:textId="77777777" w:rsidTr="00DC4E98">
        <w:tblPrEx>
          <w:tblBorders>
            <w:top w:val="none" w:sz="0" w:space="0" w:color="auto"/>
            <w:bottom w:val="none" w:sz="0" w:space="0" w:color="auto"/>
            <w:insideV w:val="single" w:sz="4" w:space="0" w:color="auto"/>
          </w:tblBorders>
        </w:tblPrEx>
        <w:tc>
          <w:tcPr>
            <w:tcW w:w="3523" w:type="dxa"/>
            <w:gridSpan w:val="2"/>
          </w:tcPr>
          <w:p w14:paraId="06380B32" w14:textId="77777777" w:rsidR="00DC4E98" w:rsidRDefault="00DC4E98" w:rsidP="00DC4E98">
            <w:pPr>
              <w:pStyle w:val="BodyText"/>
              <w:keepNext/>
              <w:keepLines/>
            </w:pPr>
            <w:r>
              <w:t>Component Abbreviated Name (for FIXML)</w:t>
            </w:r>
          </w:p>
        </w:tc>
        <w:tc>
          <w:tcPr>
            <w:tcW w:w="5807" w:type="dxa"/>
          </w:tcPr>
          <w:p w14:paraId="2F12215B" w14:textId="16054D23" w:rsidR="00DC4E98" w:rsidRPr="009A6DA5" w:rsidRDefault="00D159EE" w:rsidP="00DC4E98">
            <w:pPr>
              <w:pStyle w:val="BodyText"/>
              <w:keepNext/>
              <w:keepLines/>
              <w:rPr>
                <w:highlight w:val="yellow"/>
              </w:rPr>
            </w:pPr>
            <w:r w:rsidRPr="009A6DA5">
              <w:rPr>
                <w:highlight w:val="yellow"/>
              </w:rPr>
              <w:t>RtNdx</w:t>
            </w:r>
          </w:p>
        </w:tc>
      </w:tr>
      <w:tr w:rsidR="00DC4E98" w14:paraId="5E146150" w14:textId="77777777" w:rsidTr="00DC4E98">
        <w:tblPrEx>
          <w:tblBorders>
            <w:top w:val="single" w:sz="4" w:space="0" w:color="auto"/>
            <w:bottom w:val="none" w:sz="0" w:space="0" w:color="auto"/>
            <w:insideV w:val="single" w:sz="4" w:space="0" w:color="auto"/>
          </w:tblBorders>
        </w:tblPrEx>
        <w:tc>
          <w:tcPr>
            <w:tcW w:w="3523" w:type="dxa"/>
            <w:gridSpan w:val="2"/>
          </w:tcPr>
          <w:p w14:paraId="57456FF1" w14:textId="77777777" w:rsidR="00DC4E98" w:rsidRDefault="00DC4E98" w:rsidP="00DC4E98">
            <w:pPr>
              <w:pStyle w:val="BodyText"/>
              <w:keepNext/>
              <w:keepLines/>
            </w:pPr>
            <w:r>
              <w:t>Component Type</w:t>
            </w:r>
          </w:p>
        </w:tc>
        <w:tc>
          <w:tcPr>
            <w:tcW w:w="5807" w:type="dxa"/>
          </w:tcPr>
          <w:p w14:paraId="1DE46571" w14:textId="655B549A" w:rsidR="00DC4E98" w:rsidRDefault="00DC4E98" w:rsidP="00DC4E98">
            <w:pPr>
              <w:pStyle w:val="BodyText"/>
              <w:keepNext/>
              <w:keepLines/>
            </w:pPr>
            <w:r>
              <w:t xml:space="preserve">___ Block Repeating   </w:t>
            </w:r>
            <w:r w:rsidRPr="00DC4E98">
              <w:rPr>
                <w:highlight w:val="yellow"/>
              </w:rPr>
              <w:t>__X__ Block</w:t>
            </w:r>
          </w:p>
        </w:tc>
      </w:tr>
      <w:tr w:rsidR="00DC4E98" w14:paraId="18F2FA8C" w14:textId="77777777" w:rsidTr="00DC4E98">
        <w:tc>
          <w:tcPr>
            <w:tcW w:w="3523" w:type="dxa"/>
            <w:gridSpan w:val="2"/>
            <w:tcBorders>
              <w:top w:val="single" w:sz="4" w:space="0" w:color="auto"/>
              <w:bottom w:val="single" w:sz="4" w:space="0" w:color="auto"/>
              <w:right w:val="single" w:sz="4" w:space="0" w:color="auto"/>
            </w:tcBorders>
          </w:tcPr>
          <w:p w14:paraId="4EE61BEB" w14:textId="77777777" w:rsidR="00DC4E98" w:rsidRDefault="00DC4E98" w:rsidP="00DC4E98">
            <w:pPr>
              <w:pStyle w:val="BodyText"/>
              <w:keepNext/>
              <w:keepLines/>
            </w:pPr>
            <w:r>
              <w:t>Category</w:t>
            </w:r>
          </w:p>
        </w:tc>
        <w:tc>
          <w:tcPr>
            <w:tcW w:w="5807" w:type="dxa"/>
            <w:tcBorders>
              <w:top w:val="single" w:sz="4" w:space="0" w:color="auto"/>
              <w:left w:val="single" w:sz="4" w:space="0" w:color="auto"/>
              <w:bottom w:val="single" w:sz="4" w:space="0" w:color="auto"/>
            </w:tcBorders>
          </w:tcPr>
          <w:p w14:paraId="6CC9E8C0" w14:textId="60574438" w:rsidR="00DC4E98" w:rsidRDefault="00DC4E98" w:rsidP="00DC4E98">
            <w:pPr>
              <w:pStyle w:val="BodyText"/>
              <w:keepNext/>
              <w:keepLines/>
            </w:pPr>
          </w:p>
        </w:tc>
      </w:tr>
      <w:tr w:rsidR="00DC4E98" w14:paraId="4FB9FCD9" w14:textId="77777777" w:rsidTr="00DC4E98">
        <w:tc>
          <w:tcPr>
            <w:tcW w:w="3523" w:type="dxa"/>
            <w:gridSpan w:val="2"/>
            <w:tcBorders>
              <w:top w:val="single" w:sz="4" w:space="0" w:color="auto"/>
              <w:bottom w:val="single" w:sz="4" w:space="0" w:color="auto"/>
              <w:right w:val="single" w:sz="4" w:space="0" w:color="auto"/>
            </w:tcBorders>
          </w:tcPr>
          <w:p w14:paraId="3C829CCF" w14:textId="77777777" w:rsidR="00DC4E98" w:rsidRDefault="00DC4E98" w:rsidP="00DC4E98">
            <w:pPr>
              <w:pStyle w:val="BodyText"/>
              <w:keepNext/>
              <w:keepLines/>
            </w:pPr>
            <w:r>
              <w:t>Action</w:t>
            </w:r>
          </w:p>
        </w:tc>
        <w:tc>
          <w:tcPr>
            <w:tcW w:w="5807" w:type="dxa"/>
            <w:tcBorders>
              <w:top w:val="single" w:sz="4" w:space="0" w:color="auto"/>
              <w:left w:val="single" w:sz="4" w:space="0" w:color="auto"/>
              <w:bottom w:val="single" w:sz="4" w:space="0" w:color="auto"/>
            </w:tcBorders>
          </w:tcPr>
          <w:p w14:paraId="79C683C4" w14:textId="77777777" w:rsidR="00DC4E98" w:rsidRDefault="00DC4E98" w:rsidP="00DC4E98">
            <w:pPr>
              <w:pStyle w:val="BodyText"/>
              <w:keepNext/>
              <w:keepLines/>
            </w:pPr>
            <w:r w:rsidRPr="00406B51">
              <w:rPr>
                <w:highlight w:val="yellow"/>
              </w:rPr>
              <w:t>_X_New</w:t>
            </w:r>
            <w:r>
              <w:tab/>
            </w:r>
            <w:r>
              <w:tab/>
              <w:t>_</w:t>
            </w:r>
            <w:r w:rsidRPr="00406B51">
              <w:t>_Change</w:t>
            </w:r>
          </w:p>
        </w:tc>
      </w:tr>
      <w:tr w:rsidR="009A6DA5" w14:paraId="079EFB8B" w14:textId="77777777" w:rsidTr="00DC4E98">
        <w:tc>
          <w:tcPr>
            <w:tcW w:w="2228" w:type="dxa"/>
            <w:tcBorders>
              <w:top w:val="single" w:sz="4" w:space="0" w:color="auto"/>
              <w:bottom w:val="single" w:sz="4" w:space="0" w:color="auto"/>
              <w:right w:val="single" w:sz="4" w:space="0" w:color="auto"/>
            </w:tcBorders>
          </w:tcPr>
          <w:p w14:paraId="2D25FA68" w14:textId="77777777" w:rsidR="009A6DA5" w:rsidRDefault="009A6DA5" w:rsidP="009A6DA5">
            <w:pPr>
              <w:pStyle w:val="BodyText"/>
              <w:keepNext/>
              <w:keepLines/>
            </w:pPr>
            <w:r>
              <w:t>Component Synopsis</w:t>
            </w:r>
          </w:p>
          <w:p w14:paraId="25043F00" w14:textId="77777777" w:rsidR="009A6DA5" w:rsidRPr="00FF1683" w:rsidRDefault="009A6DA5" w:rsidP="009A6DA5">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102" w:type="dxa"/>
            <w:gridSpan w:val="2"/>
            <w:tcBorders>
              <w:top w:val="single" w:sz="4" w:space="0" w:color="auto"/>
              <w:left w:val="single" w:sz="4" w:space="0" w:color="auto"/>
              <w:bottom w:val="single" w:sz="4" w:space="0" w:color="auto"/>
            </w:tcBorders>
          </w:tcPr>
          <w:p w14:paraId="2EF1A6F6" w14:textId="3532A6A1" w:rsidR="009A6DA5" w:rsidRDefault="009A6DA5" w:rsidP="009A6DA5">
            <w:pPr>
              <w:pStyle w:val="BodyText"/>
            </w:pPr>
            <w:r>
              <w:rPr>
                <w:highlight w:val="yellow"/>
              </w:rPr>
              <w:t xml:space="preserve">For </w:t>
            </w:r>
            <w:r w:rsidRPr="005B08BF">
              <w:rPr>
                <w:highlight w:val="yellow"/>
              </w:rPr>
              <w:t xml:space="preserve">MiFID II RTS </w:t>
            </w:r>
            <w:r>
              <w:rPr>
                <w:highlight w:val="yellow"/>
              </w:rPr>
              <w:t>23</w:t>
            </w:r>
            <w:r w:rsidRPr="005B08BF">
              <w:rPr>
                <w:highlight w:val="yellow"/>
              </w:rPr>
              <w:t xml:space="preserve"> Annex </w:t>
            </w:r>
            <w:r>
              <w:rPr>
                <w:highlight w:val="yellow"/>
              </w:rPr>
              <w:t>I</w:t>
            </w:r>
            <w:r w:rsidRPr="005B08BF">
              <w:rPr>
                <w:highlight w:val="yellow"/>
              </w:rPr>
              <w:t xml:space="preserve"> Table </w:t>
            </w:r>
            <w:r>
              <w:rPr>
                <w:highlight w:val="yellow"/>
              </w:rPr>
              <w:t>3</w:t>
            </w:r>
            <w:r w:rsidRPr="005B08BF">
              <w:rPr>
                <w:highlight w:val="yellow"/>
              </w:rPr>
              <w:t xml:space="preserve"> reference data -</w:t>
            </w:r>
            <w:r>
              <w:rPr>
                <w:highlight w:val="yellow"/>
              </w:rPr>
              <w:t xml:space="preserve"> statement of the attributes of the index/benchmark of a floating rate security</w:t>
            </w:r>
            <w:r w:rsidRPr="005B08BF">
              <w:rPr>
                <w:spacing w:val="-2"/>
                <w:highlight w:val="yellow"/>
              </w:rPr>
              <w:t>.</w:t>
            </w:r>
          </w:p>
        </w:tc>
      </w:tr>
      <w:tr w:rsidR="00D159EE" w14:paraId="36535B5E" w14:textId="77777777" w:rsidTr="00DC4E98">
        <w:tc>
          <w:tcPr>
            <w:tcW w:w="2228" w:type="dxa"/>
            <w:tcBorders>
              <w:top w:val="single" w:sz="4" w:space="0" w:color="auto"/>
              <w:bottom w:val="single" w:sz="4" w:space="0" w:color="auto"/>
              <w:right w:val="single" w:sz="4" w:space="0" w:color="auto"/>
            </w:tcBorders>
          </w:tcPr>
          <w:p w14:paraId="7924C49B" w14:textId="77777777" w:rsidR="00D159EE" w:rsidRDefault="00D159EE" w:rsidP="00D159EE">
            <w:pPr>
              <w:pStyle w:val="BodyText"/>
            </w:pPr>
            <w:r>
              <w:t>Component Elaboration</w:t>
            </w:r>
          </w:p>
          <w:p w14:paraId="12976898" w14:textId="77777777" w:rsidR="00D159EE" w:rsidRPr="00FF1683" w:rsidRDefault="00D159EE" w:rsidP="00D159EE">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102" w:type="dxa"/>
            <w:gridSpan w:val="2"/>
            <w:tcBorders>
              <w:top w:val="single" w:sz="4" w:space="0" w:color="auto"/>
              <w:left w:val="single" w:sz="4" w:space="0" w:color="auto"/>
              <w:bottom w:val="single" w:sz="4" w:space="0" w:color="auto"/>
            </w:tcBorders>
          </w:tcPr>
          <w:p w14:paraId="5594537A" w14:textId="77777777" w:rsidR="00D159EE" w:rsidRDefault="00D159EE" w:rsidP="00D159EE">
            <w:pPr>
              <w:pStyle w:val="BodyText"/>
            </w:pPr>
          </w:p>
        </w:tc>
      </w:tr>
      <w:tr w:rsidR="00D159EE" w:rsidRPr="00414EBB" w14:paraId="09A9C680" w14:textId="77777777" w:rsidTr="00DC4E98">
        <w:tblPrEx>
          <w:shd w:val="pct12" w:color="auto" w:fill="auto"/>
        </w:tblPrEx>
        <w:tc>
          <w:tcPr>
            <w:tcW w:w="9330" w:type="dxa"/>
            <w:gridSpan w:val="3"/>
            <w:tcBorders>
              <w:top w:val="double" w:sz="4" w:space="0" w:color="auto"/>
              <w:bottom w:val="double" w:sz="4" w:space="0" w:color="auto"/>
            </w:tcBorders>
            <w:shd w:val="pct12" w:color="auto" w:fill="auto"/>
          </w:tcPr>
          <w:p w14:paraId="36E4FC24" w14:textId="77777777" w:rsidR="00D159EE" w:rsidRPr="00414EBB" w:rsidRDefault="00D159EE" w:rsidP="00D159EE">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D159EE" w:rsidRPr="00414EBB" w14:paraId="2E204E3A" w14:textId="77777777" w:rsidTr="00DC4E98">
        <w:tblPrEx>
          <w:tblBorders>
            <w:top w:val="single" w:sz="4" w:space="0" w:color="auto"/>
            <w:insideV w:val="single" w:sz="4" w:space="0" w:color="auto"/>
          </w:tblBorders>
          <w:shd w:val="pct12" w:color="auto" w:fill="auto"/>
        </w:tblPrEx>
        <w:tc>
          <w:tcPr>
            <w:tcW w:w="3523" w:type="dxa"/>
            <w:gridSpan w:val="2"/>
            <w:tcBorders>
              <w:bottom w:val="double" w:sz="4" w:space="0" w:color="auto"/>
            </w:tcBorders>
            <w:shd w:val="pct12" w:color="auto" w:fill="auto"/>
          </w:tcPr>
          <w:p w14:paraId="5130D2AC" w14:textId="77777777" w:rsidR="00D159EE" w:rsidRPr="00414EBB" w:rsidRDefault="00D159EE" w:rsidP="00D159EE">
            <w:pPr>
              <w:pStyle w:val="BodyText"/>
              <w:rPr>
                <w:sz w:val="18"/>
                <w:szCs w:val="18"/>
              </w:rPr>
            </w:pPr>
            <w:r w:rsidRPr="00414EBB">
              <w:rPr>
                <w:sz w:val="18"/>
                <w:szCs w:val="18"/>
              </w:rPr>
              <w:t>Repository Component ID</w:t>
            </w:r>
          </w:p>
        </w:tc>
        <w:tc>
          <w:tcPr>
            <w:tcW w:w="5807" w:type="dxa"/>
            <w:tcBorders>
              <w:bottom w:val="double" w:sz="4" w:space="0" w:color="auto"/>
            </w:tcBorders>
            <w:shd w:val="pct12" w:color="auto" w:fill="auto"/>
          </w:tcPr>
          <w:p w14:paraId="590EF6D6" w14:textId="24788EE0" w:rsidR="00D159EE" w:rsidRPr="00414EBB" w:rsidRDefault="001C107F" w:rsidP="00D159EE">
            <w:pPr>
              <w:pStyle w:val="BodyText"/>
              <w:rPr>
                <w:sz w:val="18"/>
                <w:szCs w:val="18"/>
              </w:rPr>
            </w:pPr>
            <w:ins w:id="288" w:author="Rich Shriver" w:date="2017-08-24T19:21:00Z">
              <w:r>
                <w:rPr>
                  <w:sz w:val="18"/>
                  <w:szCs w:val="18"/>
                </w:rPr>
                <w:t>2264</w:t>
              </w:r>
            </w:ins>
          </w:p>
        </w:tc>
      </w:tr>
    </w:tbl>
    <w:p w14:paraId="2865E2C9" w14:textId="77777777" w:rsidR="00DC4E98" w:rsidRDefault="00DC4E98" w:rsidP="00DC4E98">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3"/>
        <w:gridCol w:w="2814"/>
      </w:tblGrid>
      <w:tr w:rsidR="00DC4E98" w14:paraId="64958014" w14:textId="77777777" w:rsidTr="00DC4E98">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7B9F915" w14:textId="50E0D3FF" w:rsidR="00DC4E98" w:rsidRDefault="00DC4E98" w:rsidP="00DC4E98">
            <w:pPr>
              <w:numPr>
                <w:ilvl w:val="12"/>
                <w:numId w:val="0"/>
              </w:numPr>
              <w:jc w:val="center"/>
            </w:pPr>
            <w:r>
              <w:t>Component FIXML Abbreviation: &lt;</w:t>
            </w:r>
            <w:r w:rsidR="00D159EE">
              <w:rPr>
                <w:i/>
              </w:rPr>
              <w:t>RtNdx</w:t>
            </w:r>
            <w:r>
              <w:t>&gt;</w:t>
            </w:r>
          </w:p>
        </w:tc>
      </w:tr>
      <w:tr w:rsidR="00DC4E98" w14:paraId="1FA45634" w14:textId="77777777" w:rsidTr="00DC4E98">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565F7D38" w14:textId="77777777" w:rsidR="00DC4E98" w:rsidRDefault="00DC4E98" w:rsidP="00DC4E98">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2853B426" w14:textId="77777777" w:rsidR="00DC4E98" w:rsidRDefault="00DC4E98" w:rsidP="00DC4E98">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2E32D160" w14:textId="77777777" w:rsidR="00DC4E98" w:rsidRDefault="00DC4E98" w:rsidP="00DC4E98">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E9712DC" w14:textId="77777777" w:rsidR="00DC4E98" w:rsidRPr="00FF1458" w:rsidRDefault="00DC4E98" w:rsidP="00DC4E98">
            <w:pPr>
              <w:numPr>
                <w:ilvl w:val="12"/>
                <w:numId w:val="0"/>
              </w:numPr>
              <w:rPr>
                <w:i/>
              </w:rPr>
            </w:pPr>
            <w:r>
              <w:rPr>
                <w:i/>
              </w:rPr>
              <w:t>Action</w:t>
            </w:r>
          </w:p>
        </w:tc>
        <w:tc>
          <w:tcPr>
            <w:tcW w:w="695" w:type="pct"/>
            <w:tcBorders>
              <w:top w:val="double" w:sz="6" w:space="0" w:color="auto"/>
              <w:left w:val="single" w:sz="6" w:space="0" w:color="auto"/>
              <w:bottom w:val="double" w:sz="6" w:space="0" w:color="auto"/>
              <w:right w:val="single" w:sz="6" w:space="0" w:color="auto"/>
            </w:tcBorders>
            <w:shd w:val="clear" w:color="auto" w:fill="F3F3F3"/>
          </w:tcPr>
          <w:p w14:paraId="34BB6A99" w14:textId="77777777" w:rsidR="00DC4E98" w:rsidRPr="00315F4E" w:rsidRDefault="00DC4E98" w:rsidP="00DC4E98">
            <w:pPr>
              <w:numPr>
                <w:ilvl w:val="12"/>
                <w:numId w:val="0"/>
              </w:numPr>
              <w:rPr>
                <w:i/>
                <w:color w:val="0000FF"/>
              </w:rPr>
            </w:pPr>
            <w:r w:rsidRPr="00BB4158">
              <w:rPr>
                <w:i/>
                <w:color w:val="0000FF"/>
              </w:rPr>
              <w:t>Mappings and Usage Comments</w:t>
            </w:r>
          </w:p>
        </w:tc>
        <w:tc>
          <w:tcPr>
            <w:tcW w:w="1467" w:type="pct"/>
            <w:tcBorders>
              <w:top w:val="double" w:sz="6" w:space="0" w:color="auto"/>
              <w:left w:val="single" w:sz="6" w:space="0" w:color="auto"/>
              <w:bottom w:val="double" w:sz="6" w:space="0" w:color="auto"/>
              <w:right w:val="double" w:sz="6" w:space="0" w:color="auto"/>
            </w:tcBorders>
            <w:shd w:val="clear" w:color="auto" w:fill="F3F3F3"/>
          </w:tcPr>
          <w:p w14:paraId="14F53FFC" w14:textId="77777777" w:rsidR="00DC4E98" w:rsidRDefault="00DC4E98" w:rsidP="00DC4E98">
            <w:pPr>
              <w:numPr>
                <w:ilvl w:val="12"/>
                <w:numId w:val="0"/>
              </w:numPr>
              <w:rPr>
                <w:i/>
              </w:rPr>
            </w:pPr>
            <w:r>
              <w:rPr>
                <w:i/>
              </w:rPr>
              <w:t>FIX Spec Comments</w:t>
            </w:r>
          </w:p>
        </w:tc>
      </w:tr>
      <w:tr w:rsidR="00DC4E98" w14:paraId="074748F3" w14:textId="77777777" w:rsidTr="00DC4E98">
        <w:tc>
          <w:tcPr>
            <w:tcW w:w="432" w:type="pct"/>
            <w:tcBorders>
              <w:top w:val="single" w:sz="6" w:space="0" w:color="auto"/>
              <w:left w:val="double" w:sz="6" w:space="0" w:color="auto"/>
              <w:bottom w:val="single" w:sz="6" w:space="0" w:color="auto"/>
              <w:right w:val="single" w:sz="6" w:space="0" w:color="auto"/>
            </w:tcBorders>
          </w:tcPr>
          <w:p w14:paraId="586D485A" w14:textId="54A77F55" w:rsidR="00DC4E98" w:rsidRPr="00406B51" w:rsidRDefault="002B5E58" w:rsidP="00DC4E98">
            <w:pPr>
              <w:numPr>
                <w:ilvl w:val="12"/>
                <w:numId w:val="0"/>
              </w:numPr>
              <w:rPr>
                <w:highlight w:val="yellow"/>
              </w:rPr>
            </w:pPr>
            <w:ins w:id="289" w:author="Rich Shriver" w:date="2017-08-21T21:11:00Z">
              <w:r>
                <w:rPr>
                  <w:highlight w:val="yellow"/>
                </w:rPr>
                <w:t xml:space="preserve">2731 </w:t>
              </w:r>
            </w:ins>
            <w:del w:id="290" w:author="Rich Shriver" w:date="2017-08-21T21:11:00Z">
              <w:r w:rsidR="00DC4E98" w:rsidDel="002B5E58">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737D7E9B" w14:textId="77777777" w:rsidR="00DC4E98" w:rsidRPr="00406B51" w:rsidRDefault="00DC4E98" w:rsidP="00DC4E98">
            <w:pPr>
              <w:numPr>
                <w:ilvl w:val="12"/>
                <w:numId w:val="0"/>
              </w:numPr>
              <w:rPr>
                <w:highlight w:val="yellow"/>
              </w:rPr>
            </w:pPr>
            <w:r>
              <w:rPr>
                <w:highlight w:val="yellow"/>
              </w:rPr>
              <w:t>FloatingRateIndexID</w:t>
            </w:r>
          </w:p>
        </w:tc>
        <w:tc>
          <w:tcPr>
            <w:tcW w:w="434" w:type="pct"/>
            <w:tcBorders>
              <w:top w:val="single" w:sz="6" w:space="0" w:color="auto"/>
              <w:left w:val="single" w:sz="6" w:space="0" w:color="auto"/>
              <w:bottom w:val="single" w:sz="6" w:space="0" w:color="auto"/>
              <w:right w:val="single" w:sz="6" w:space="0" w:color="auto"/>
            </w:tcBorders>
          </w:tcPr>
          <w:p w14:paraId="306EFF50" w14:textId="239E058C" w:rsidR="00DC4E98" w:rsidRPr="00406B51" w:rsidRDefault="00D159EE" w:rsidP="00DC4E98">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D457568" w14:textId="4A73FFAA" w:rsidR="00DC4E98" w:rsidRPr="00406B51" w:rsidRDefault="00DC4E98" w:rsidP="00DC4E98">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5CB5EC59" w14:textId="77777777" w:rsidR="00DC4E98" w:rsidRPr="00406B51" w:rsidRDefault="00DC4E98"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4A38FCCE" w14:textId="77777777" w:rsidR="00DC4E98" w:rsidRDefault="00DC4E98" w:rsidP="00DC4E98">
            <w:pPr>
              <w:numPr>
                <w:ilvl w:val="12"/>
                <w:numId w:val="0"/>
              </w:numPr>
            </w:pPr>
          </w:p>
        </w:tc>
      </w:tr>
      <w:tr w:rsidR="00DC4E98" w14:paraId="32F7B337" w14:textId="77777777" w:rsidTr="00DC4E98">
        <w:tc>
          <w:tcPr>
            <w:tcW w:w="432" w:type="pct"/>
            <w:tcBorders>
              <w:top w:val="single" w:sz="6" w:space="0" w:color="auto"/>
              <w:left w:val="double" w:sz="6" w:space="0" w:color="auto"/>
              <w:bottom w:val="single" w:sz="6" w:space="0" w:color="auto"/>
              <w:right w:val="single" w:sz="6" w:space="0" w:color="auto"/>
            </w:tcBorders>
          </w:tcPr>
          <w:p w14:paraId="54C64B26" w14:textId="70113A39" w:rsidR="00DC4E98" w:rsidRPr="00406B51" w:rsidRDefault="002B5E58" w:rsidP="00DC4E98">
            <w:pPr>
              <w:numPr>
                <w:ilvl w:val="12"/>
                <w:numId w:val="0"/>
              </w:numPr>
              <w:rPr>
                <w:highlight w:val="yellow"/>
              </w:rPr>
            </w:pPr>
            <w:ins w:id="291" w:author="Rich Shriver" w:date="2017-08-21T21:12:00Z">
              <w:r>
                <w:rPr>
                  <w:highlight w:val="yellow"/>
                </w:rPr>
                <w:t xml:space="preserve">2732 </w:t>
              </w:r>
            </w:ins>
            <w:del w:id="292" w:author="Rich Shriver" w:date="2017-08-21T21:12:00Z">
              <w:r w:rsidR="00DC4E98" w:rsidDel="002B5E58">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563DC579" w14:textId="77777777" w:rsidR="00DC4E98" w:rsidRPr="00406B51" w:rsidRDefault="00DC4E98" w:rsidP="00DC4E98">
            <w:pPr>
              <w:numPr>
                <w:ilvl w:val="12"/>
                <w:numId w:val="0"/>
              </w:numPr>
              <w:rPr>
                <w:highlight w:val="yellow"/>
              </w:rPr>
            </w:pPr>
            <w:r>
              <w:rPr>
                <w:highlight w:val="yellow"/>
              </w:rPr>
              <w:t>FloatingRateIndexIDSource</w:t>
            </w:r>
          </w:p>
        </w:tc>
        <w:tc>
          <w:tcPr>
            <w:tcW w:w="434" w:type="pct"/>
            <w:tcBorders>
              <w:top w:val="single" w:sz="6" w:space="0" w:color="auto"/>
              <w:left w:val="single" w:sz="6" w:space="0" w:color="auto"/>
              <w:bottom w:val="single" w:sz="6" w:space="0" w:color="auto"/>
              <w:right w:val="single" w:sz="6" w:space="0" w:color="auto"/>
            </w:tcBorders>
          </w:tcPr>
          <w:p w14:paraId="1ACD968A" w14:textId="21E68503" w:rsidR="00DC4E98" w:rsidRPr="00406B51" w:rsidRDefault="00D159EE" w:rsidP="00DC4E98">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C14EEF8" w14:textId="5F23FE8A" w:rsidR="00DC4E98" w:rsidRPr="00406B51" w:rsidRDefault="00DC4E98" w:rsidP="00DC4E98">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2A207AD5" w14:textId="77777777" w:rsidR="00DC4E98" w:rsidRPr="00406B51" w:rsidRDefault="00DC4E98"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3B1515F2" w14:textId="77777777" w:rsidR="00DC4E98" w:rsidRDefault="00DC4E98" w:rsidP="00DC4E98">
            <w:pPr>
              <w:numPr>
                <w:ilvl w:val="12"/>
                <w:numId w:val="0"/>
              </w:numPr>
            </w:pPr>
          </w:p>
        </w:tc>
      </w:tr>
      <w:tr w:rsidR="00DC4E98" w14:paraId="0CA1BA27" w14:textId="77777777" w:rsidTr="00DC4E98">
        <w:tc>
          <w:tcPr>
            <w:tcW w:w="432" w:type="pct"/>
            <w:tcBorders>
              <w:top w:val="single" w:sz="6" w:space="0" w:color="auto"/>
              <w:left w:val="double" w:sz="6" w:space="0" w:color="auto"/>
              <w:bottom w:val="single" w:sz="6" w:space="0" w:color="auto"/>
              <w:right w:val="single" w:sz="6" w:space="0" w:color="auto"/>
            </w:tcBorders>
          </w:tcPr>
          <w:p w14:paraId="3CBD3BC9" w14:textId="055002FB" w:rsidR="00DC4E98" w:rsidRPr="00406B51" w:rsidRDefault="003E4AFA" w:rsidP="00DC4E98">
            <w:pPr>
              <w:numPr>
                <w:ilvl w:val="12"/>
                <w:numId w:val="0"/>
              </w:numPr>
              <w:rPr>
                <w:highlight w:val="yellow"/>
              </w:rPr>
            </w:pPr>
            <w:ins w:id="293" w:author="Rich Shriver" w:date="2017-08-21T21:05:00Z">
              <w:r>
                <w:rPr>
                  <w:highlight w:val="yellow"/>
                </w:rPr>
                <w:t xml:space="preserve">2730 </w:t>
              </w:r>
            </w:ins>
            <w:del w:id="294" w:author="Rich Shriver" w:date="2017-08-21T21:05:00Z">
              <w:r w:rsidR="00DC4E98" w:rsidDel="003E4AFA">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42AB69E2" w14:textId="28239AF4" w:rsidR="00DC4E98" w:rsidRPr="00406B51" w:rsidRDefault="00DC4E98" w:rsidP="00DC4E98">
            <w:pPr>
              <w:numPr>
                <w:ilvl w:val="12"/>
                <w:numId w:val="0"/>
              </w:numPr>
              <w:rPr>
                <w:highlight w:val="yellow"/>
              </w:rPr>
            </w:pPr>
            <w:r>
              <w:rPr>
                <w:highlight w:val="yellow"/>
              </w:rPr>
              <w:t>FloatingRateIndexCurveUnit</w:t>
            </w:r>
          </w:p>
        </w:tc>
        <w:tc>
          <w:tcPr>
            <w:tcW w:w="434" w:type="pct"/>
            <w:tcBorders>
              <w:top w:val="single" w:sz="6" w:space="0" w:color="auto"/>
              <w:left w:val="single" w:sz="6" w:space="0" w:color="auto"/>
              <w:bottom w:val="single" w:sz="6" w:space="0" w:color="auto"/>
              <w:right w:val="single" w:sz="6" w:space="0" w:color="auto"/>
            </w:tcBorders>
          </w:tcPr>
          <w:p w14:paraId="4509D11A" w14:textId="09AEEB44" w:rsidR="00DC4E98" w:rsidRPr="00406B51" w:rsidRDefault="00D159EE" w:rsidP="00DC4E98">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4A7AFA8" w14:textId="02E8CF8D" w:rsidR="00DC4E98" w:rsidRPr="00406B51" w:rsidRDefault="00DC4E98" w:rsidP="00DC4E98">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500A985F" w14:textId="77777777" w:rsidR="00DC4E98" w:rsidRPr="00406B51" w:rsidRDefault="00DC4E98"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41845445" w14:textId="0586F85E" w:rsidR="00DC4E98" w:rsidRDefault="00DC4E98" w:rsidP="00DC4E98">
            <w:pPr>
              <w:numPr>
                <w:ilvl w:val="12"/>
                <w:numId w:val="0"/>
              </w:numPr>
            </w:pPr>
          </w:p>
        </w:tc>
      </w:tr>
      <w:tr w:rsidR="00DC4E98" w14:paraId="5E9938C6" w14:textId="77777777" w:rsidTr="00DC4E98">
        <w:tc>
          <w:tcPr>
            <w:tcW w:w="432" w:type="pct"/>
            <w:tcBorders>
              <w:top w:val="single" w:sz="6" w:space="0" w:color="auto"/>
              <w:left w:val="double" w:sz="6" w:space="0" w:color="auto"/>
              <w:bottom w:val="single" w:sz="6" w:space="0" w:color="auto"/>
              <w:right w:val="single" w:sz="6" w:space="0" w:color="auto"/>
            </w:tcBorders>
          </w:tcPr>
          <w:p w14:paraId="33C403BA" w14:textId="3D794E62" w:rsidR="00DC4E98" w:rsidRPr="00406B51" w:rsidRDefault="00C140B5" w:rsidP="00DC4E98">
            <w:pPr>
              <w:numPr>
                <w:ilvl w:val="12"/>
                <w:numId w:val="0"/>
              </w:numPr>
              <w:rPr>
                <w:highlight w:val="yellow"/>
              </w:rPr>
            </w:pPr>
            <w:ins w:id="295" w:author="Rich Shriver" w:date="2017-08-18T11:50:00Z">
              <w:r>
                <w:rPr>
                  <w:highlight w:val="yellow"/>
                </w:rPr>
                <w:t xml:space="preserve">2728 </w:t>
              </w:r>
            </w:ins>
            <w:del w:id="296" w:author="Rich Shriver" w:date="2017-08-18T11:50:00Z">
              <w:r w:rsidR="00DC4E98" w:rsidDel="00C140B5">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01CFD1E9" w14:textId="77777777" w:rsidR="00DC4E98" w:rsidRPr="00406B51" w:rsidRDefault="00DC4E98" w:rsidP="00DC4E98">
            <w:pPr>
              <w:numPr>
                <w:ilvl w:val="12"/>
                <w:numId w:val="0"/>
              </w:numPr>
              <w:rPr>
                <w:highlight w:val="yellow"/>
              </w:rPr>
            </w:pPr>
            <w:r>
              <w:rPr>
                <w:highlight w:val="yellow"/>
              </w:rPr>
              <w:t>FloatingRateIndexCurvePeriod</w:t>
            </w:r>
          </w:p>
        </w:tc>
        <w:tc>
          <w:tcPr>
            <w:tcW w:w="434" w:type="pct"/>
            <w:tcBorders>
              <w:top w:val="single" w:sz="6" w:space="0" w:color="auto"/>
              <w:left w:val="single" w:sz="6" w:space="0" w:color="auto"/>
              <w:bottom w:val="single" w:sz="6" w:space="0" w:color="auto"/>
              <w:right w:val="single" w:sz="6" w:space="0" w:color="auto"/>
            </w:tcBorders>
          </w:tcPr>
          <w:p w14:paraId="1CB49B3B" w14:textId="7A2A0173" w:rsidR="00DC4E98" w:rsidRPr="00406B51" w:rsidRDefault="00D159EE" w:rsidP="00DC4E98">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7B3FA21" w14:textId="386EF86A" w:rsidR="00DC4E98" w:rsidRPr="00406B51" w:rsidRDefault="00DC4E98" w:rsidP="00DC4E98">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2E8FB0B6" w14:textId="77777777" w:rsidR="00DC4E98" w:rsidRPr="00406B51" w:rsidRDefault="00DC4E98"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597AFF19" w14:textId="77777777" w:rsidR="00DC4E98" w:rsidRDefault="00DC4E98" w:rsidP="00DC4E98">
            <w:pPr>
              <w:numPr>
                <w:ilvl w:val="12"/>
                <w:numId w:val="0"/>
              </w:numPr>
            </w:pPr>
          </w:p>
        </w:tc>
      </w:tr>
      <w:tr w:rsidR="00DC4E98" w14:paraId="6C50E520" w14:textId="77777777" w:rsidTr="00DC4E98">
        <w:tc>
          <w:tcPr>
            <w:tcW w:w="432" w:type="pct"/>
            <w:tcBorders>
              <w:top w:val="single" w:sz="6" w:space="0" w:color="auto"/>
              <w:left w:val="double" w:sz="6" w:space="0" w:color="auto"/>
              <w:bottom w:val="single" w:sz="6" w:space="0" w:color="auto"/>
              <w:right w:val="single" w:sz="6" w:space="0" w:color="auto"/>
            </w:tcBorders>
          </w:tcPr>
          <w:p w14:paraId="336F30E7" w14:textId="5E80280A" w:rsidR="00DC4E98" w:rsidRPr="00406B51" w:rsidRDefault="00085EFE" w:rsidP="00DC4E98">
            <w:pPr>
              <w:numPr>
                <w:ilvl w:val="12"/>
                <w:numId w:val="0"/>
              </w:numPr>
              <w:rPr>
                <w:highlight w:val="yellow"/>
              </w:rPr>
            </w:pPr>
            <w:ins w:id="297" w:author="Rich Shriver" w:date="2017-08-18T11:52:00Z">
              <w:r>
                <w:rPr>
                  <w:highlight w:val="yellow"/>
                </w:rPr>
                <w:t xml:space="preserve">2729 </w:t>
              </w:r>
            </w:ins>
            <w:del w:id="298" w:author="Rich Shriver" w:date="2017-08-18T11:52:00Z">
              <w:r w:rsidR="00DC4E98" w:rsidDel="00085EFE">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4BB3D360" w14:textId="055AC804" w:rsidR="00DC4E98" w:rsidRPr="00406B51" w:rsidRDefault="00DC4E98" w:rsidP="00DC4E98">
            <w:pPr>
              <w:numPr>
                <w:ilvl w:val="12"/>
                <w:numId w:val="0"/>
              </w:numPr>
              <w:rPr>
                <w:highlight w:val="yellow"/>
              </w:rPr>
            </w:pPr>
            <w:r>
              <w:rPr>
                <w:highlight w:val="yellow"/>
              </w:rPr>
              <w:t>FloatingRateIndexCurveSpread</w:t>
            </w:r>
          </w:p>
        </w:tc>
        <w:tc>
          <w:tcPr>
            <w:tcW w:w="434" w:type="pct"/>
            <w:tcBorders>
              <w:top w:val="single" w:sz="6" w:space="0" w:color="auto"/>
              <w:left w:val="single" w:sz="6" w:space="0" w:color="auto"/>
              <w:bottom w:val="single" w:sz="6" w:space="0" w:color="auto"/>
              <w:right w:val="single" w:sz="6" w:space="0" w:color="auto"/>
            </w:tcBorders>
          </w:tcPr>
          <w:p w14:paraId="4CC0F253" w14:textId="3FD1F462" w:rsidR="00DC4E98" w:rsidRPr="00406B51" w:rsidRDefault="00D159EE" w:rsidP="00DC4E98">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11D3BF0" w14:textId="143CCA16" w:rsidR="00DC4E98" w:rsidRPr="00406B51" w:rsidRDefault="00DC4E98" w:rsidP="00DC4E98">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79911B3C" w14:textId="77777777" w:rsidR="00DC4E98" w:rsidRPr="00406B51" w:rsidRDefault="00DC4E98" w:rsidP="00DC4E98">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4ECEBDB7" w14:textId="77777777" w:rsidR="00DC4E98" w:rsidRDefault="00DC4E98" w:rsidP="00DC4E98">
            <w:pPr>
              <w:numPr>
                <w:ilvl w:val="12"/>
                <w:numId w:val="0"/>
              </w:numPr>
            </w:pPr>
          </w:p>
        </w:tc>
      </w:tr>
      <w:tr w:rsidR="00DC4E98" w14:paraId="34D5BD47" w14:textId="77777777" w:rsidTr="00DC4E98">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673000C" w14:textId="0B2B16B6" w:rsidR="00DC4E98" w:rsidRDefault="00DC4E98" w:rsidP="00DC4E98">
            <w:pPr>
              <w:numPr>
                <w:ilvl w:val="12"/>
                <w:numId w:val="0"/>
              </w:numPr>
              <w:jc w:val="center"/>
            </w:pPr>
            <w:r>
              <w:t>&lt;</w:t>
            </w:r>
            <w:r w:rsidR="00D159EE">
              <w:rPr>
                <w:i/>
              </w:rPr>
              <w:t>/RtNdx</w:t>
            </w:r>
            <w:r>
              <w:t>&gt;</w:t>
            </w:r>
          </w:p>
        </w:tc>
      </w:tr>
    </w:tbl>
    <w:p w14:paraId="06CB1C72" w14:textId="77777777" w:rsidR="00DC4E98" w:rsidRDefault="00DC4E98" w:rsidP="00DC4E98">
      <w:pPr>
        <w:pStyle w:val="BodyText"/>
      </w:pPr>
    </w:p>
    <w:p w14:paraId="6E0B84A5" w14:textId="6F09A121" w:rsidR="007F0209" w:rsidRPr="001F143C" w:rsidRDefault="007F0209" w:rsidP="007F0209">
      <w:pPr>
        <w:pStyle w:val="Heading2"/>
      </w:pPr>
      <w:bookmarkStart w:id="299" w:name="_Toc487872125"/>
      <w:r>
        <w:t>Component PaymentStreamFloatingRate</w:t>
      </w:r>
      <w:bookmarkEnd w:id="299"/>
    </w:p>
    <w:p w14:paraId="4AECB111" w14:textId="77777777" w:rsidR="007F0209" w:rsidRPr="00FF1458" w:rsidRDefault="007F0209" w:rsidP="007F0209">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F0209" w:rsidRPr="00414EBB" w14:paraId="59957A67" w14:textId="77777777" w:rsidTr="00E03A0D">
        <w:tc>
          <w:tcPr>
            <w:tcW w:w="9576" w:type="dxa"/>
            <w:gridSpan w:val="3"/>
            <w:tcBorders>
              <w:top w:val="double" w:sz="4" w:space="0" w:color="auto"/>
              <w:bottom w:val="double" w:sz="4" w:space="0" w:color="auto"/>
            </w:tcBorders>
          </w:tcPr>
          <w:p w14:paraId="7551AE37" w14:textId="77777777" w:rsidR="007F0209" w:rsidRPr="00414EBB" w:rsidRDefault="007F0209" w:rsidP="00E03A0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F0209" w14:paraId="3DE50D21" w14:textId="77777777" w:rsidTr="00E03A0D">
        <w:tc>
          <w:tcPr>
            <w:tcW w:w="3618" w:type="dxa"/>
            <w:gridSpan w:val="2"/>
            <w:tcBorders>
              <w:top w:val="double" w:sz="4" w:space="0" w:color="auto"/>
              <w:bottom w:val="single" w:sz="4" w:space="0" w:color="auto"/>
              <w:right w:val="single" w:sz="4" w:space="0" w:color="auto"/>
            </w:tcBorders>
          </w:tcPr>
          <w:p w14:paraId="56859629" w14:textId="77777777" w:rsidR="007F0209" w:rsidRDefault="007F0209" w:rsidP="00E03A0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DDE8D71" w14:textId="5379131C" w:rsidR="007F0209" w:rsidRDefault="007F0209" w:rsidP="00E03A0D">
            <w:pPr>
              <w:pStyle w:val="BodyText"/>
              <w:keepNext/>
              <w:keepLines/>
            </w:pPr>
            <w:r>
              <w:t>PaymentStreamFloatingRate</w:t>
            </w:r>
          </w:p>
        </w:tc>
      </w:tr>
      <w:tr w:rsidR="007F0209" w14:paraId="22C36378" w14:textId="77777777" w:rsidTr="00E03A0D">
        <w:tblPrEx>
          <w:tblBorders>
            <w:top w:val="none" w:sz="0" w:space="0" w:color="auto"/>
            <w:bottom w:val="none" w:sz="0" w:space="0" w:color="auto"/>
            <w:insideV w:val="single" w:sz="4" w:space="0" w:color="auto"/>
          </w:tblBorders>
        </w:tblPrEx>
        <w:tc>
          <w:tcPr>
            <w:tcW w:w="3618" w:type="dxa"/>
            <w:gridSpan w:val="2"/>
          </w:tcPr>
          <w:p w14:paraId="1735861B" w14:textId="77777777" w:rsidR="007F0209" w:rsidRDefault="007F0209" w:rsidP="00E03A0D">
            <w:pPr>
              <w:pStyle w:val="BodyText"/>
              <w:keepNext/>
              <w:keepLines/>
            </w:pPr>
            <w:r>
              <w:t>Component Abbreviated Name (for FIXML)</w:t>
            </w:r>
          </w:p>
        </w:tc>
        <w:tc>
          <w:tcPr>
            <w:tcW w:w="5958" w:type="dxa"/>
          </w:tcPr>
          <w:p w14:paraId="7B66687C" w14:textId="511E4C79" w:rsidR="007F0209" w:rsidRDefault="007F0209" w:rsidP="00E03A0D">
            <w:pPr>
              <w:pStyle w:val="BodyText"/>
              <w:keepNext/>
              <w:keepLines/>
            </w:pPr>
            <w:r>
              <w:t>Float</w:t>
            </w:r>
          </w:p>
        </w:tc>
      </w:tr>
      <w:tr w:rsidR="007F0209" w14:paraId="6EE2E275" w14:textId="77777777" w:rsidTr="00E03A0D">
        <w:tblPrEx>
          <w:tblBorders>
            <w:top w:val="single" w:sz="4" w:space="0" w:color="auto"/>
            <w:bottom w:val="none" w:sz="0" w:space="0" w:color="auto"/>
            <w:insideV w:val="single" w:sz="4" w:space="0" w:color="auto"/>
          </w:tblBorders>
        </w:tblPrEx>
        <w:tc>
          <w:tcPr>
            <w:tcW w:w="3618" w:type="dxa"/>
            <w:gridSpan w:val="2"/>
          </w:tcPr>
          <w:p w14:paraId="3CCBC757" w14:textId="77777777" w:rsidR="007F0209" w:rsidRDefault="007F0209" w:rsidP="00E03A0D">
            <w:pPr>
              <w:pStyle w:val="BodyText"/>
              <w:keepNext/>
              <w:keepLines/>
            </w:pPr>
            <w:r>
              <w:t>Component Type</w:t>
            </w:r>
          </w:p>
        </w:tc>
        <w:tc>
          <w:tcPr>
            <w:tcW w:w="5958" w:type="dxa"/>
          </w:tcPr>
          <w:p w14:paraId="70AB18CA" w14:textId="77777777" w:rsidR="007F0209" w:rsidRDefault="007F0209" w:rsidP="00E03A0D">
            <w:pPr>
              <w:pStyle w:val="BodyText"/>
              <w:keepNext/>
              <w:keepLines/>
            </w:pPr>
            <w:r>
              <w:t>___ Block Repeating   __X__ Block</w:t>
            </w:r>
          </w:p>
        </w:tc>
      </w:tr>
      <w:tr w:rsidR="007F0209" w14:paraId="25BB3FE4" w14:textId="77777777" w:rsidTr="00E03A0D">
        <w:tc>
          <w:tcPr>
            <w:tcW w:w="3618" w:type="dxa"/>
            <w:gridSpan w:val="2"/>
            <w:tcBorders>
              <w:top w:val="single" w:sz="4" w:space="0" w:color="auto"/>
              <w:bottom w:val="single" w:sz="4" w:space="0" w:color="auto"/>
              <w:right w:val="single" w:sz="4" w:space="0" w:color="auto"/>
            </w:tcBorders>
          </w:tcPr>
          <w:p w14:paraId="1116A40F" w14:textId="77777777" w:rsidR="007F0209" w:rsidRDefault="007F0209" w:rsidP="00E03A0D">
            <w:pPr>
              <w:pStyle w:val="BodyText"/>
              <w:keepNext/>
              <w:keepLines/>
            </w:pPr>
            <w:r>
              <w:t>Category</w:t>
            </w:r>
          </w:p>
        </w:tc>
        <w:tc>
          <w:tcPr>
            <w:tcW w:w="5958" w:type="dxa"/>
            <w:tcBorders>
              <w:top w:val="single" w:sz="4" w:space="0" w:color="auto"/>
              <w:left w:val="single" w:sz="4" w:space="0" w:color="auto"/>
              <w:bottom w:val="single" w:sz="4" w:space="0" w:color="auto"/>
            </w:tcBorders>
          </w:tcPr>
          <w:p w14:paraId="2CA0892D" w14:textId="77777777" w:rsidR="007F0209" w:rsidRDefault="007F0209" w:rsidP="00E03A0D">
            <w:pPr>
              <w:pStyle w:val="BodyText"/>
              <w:keepNext/>
              <w:keepLines/>
            </w:pPr>
            <w:r>
              <w:t>(no change)</w:t>
            </w:r>
          </w:p>
        </w:tc>
      </w:tr>
      <w:tr w:rsidR="007F0209" w14:paraId="78A50E41" w14:textId="77777777" w:rsidTr="00E03A0D">
        <w:tc>
          <w:tcPr>
            <w:tcW w:w="3618" w:type="dxa"/>
            <w:gridSpan w:val="2"/>
            <w:tcBorders>
              <w:top w:val="single" w:sz="4" w:space="0" w:color="auto"/>
              <w:bottom w:val="single" w:sz="4" w:space="0" w:color="auto"/>
              <w:right w:val="single" w:sz="4" w:space="0" w:color="auto"/>
            </w:tcBorders>
          </w:tcPr>
          <w:p w14:paraId="1B8EDEAE" w14:textId="77777777" w:rsidR="007F0209" w:rsidRDefault="007F0209" w:rsidP="00E03A0D">
            <w:pPr>
              <w:pStyle w:val="BodyText"/>
              <w:keepNext/>
              <w:keepLines/>
            </w:pPr>
            <w:r>
              <w:t>Action</w:t>
            </w:r>
          </w:p>
        </w:tc>
        <w:tc>
          <w:tcPr>
            <w:tcW w:w="5958" w:type="dxa"/>
            <w:tcBorders>
              <w:top w:val="single" w:sz="4" w:space="0" w:color="auto"/>
              <w:left w:val="single" w:sz="4" w:space="0" w:color="auto"/>
              <w:bottom w:val="single" w:sz="4" w:space="0" w:color="auto"/>
            </w:tcBorders>
          </w:tcPr>
          <w:p w14:paraId="53016C50" w14:textId="77777777" w:rsidR="007F0209" w:rsidRDefault="007F0209" w:rsidP="00E03A0D">
            <w:pPr>
              <w:pStyle w:val="BodyText"/>
              <w:keepNext/>
              <w:keepLines/>
            </w:pPr>
            <w:r>
              <w:t>__New</w:t>
            </w:r>
            <w:r>
              <w:tab/>
            </w:r>
            <w:r>
              <w:tab/>
              <w:t>_</w:t>
            </w:r>
            <w:r w:rsidRPr="00F06CC4">
              <w:rPr>
                <w:highlight w:val="yellow"/>
              </w:rPr>
              <w:t>X_Change</w:t>
            </w:r>
          </w:p>
        </w:tc>
      </w:tr>
      <w:tr w:rsidR="007F0209" w14:paraId="67226547" w14:textId="77777777" w:rsidTr="00E03A0D">
        <w:tc>
          <w:tcPr>
            <w:tcW w:w="2268" w:type="dxa"/>
            <w:tcBorders>
              <w:top w:val="single" w:sz="4" w:space="0" w:color="auto"/>
              <w:bottom w:val="single" w:sz="4" w:space="0" w:color="auto"/>
              <w:right w:val="single" w:sz="4" w:space="0" w:color="auto"/>
            </w:tcBorders>
          </w:tcPr>
          <w:p w14:paraId="6F20C19B" w14:textId="77777777" w:rsidR="007F0209" w:rsidRDefault="007F0209" w:rsidP="00E03A0D">
            <w:pPr>
              <w:pStyle w:val="BodyText"/>
              <w:keepNext/>
              <w:keepLines/>
            </w:pPr>
            <w:r>
              <w:t>Component Synopsis</w:t>
            </w:r>
          </w:p>
          <w:p w14:paraId="56B04A06" w14:textId="77777777" w:rsidR="007F0209" w:rsidRPr="00FF1683" w:rsidRDefault="007F0209" w:rsidP="00E03A0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414A59E" w14:textId="77777777" w:rsidR="007F0209" w:rsidRDefault="007F0209" w:rsidP="00E03A0D">
            <w:pPr>
              <w:pStyle w:val="BodyText"/>
            </w:pPr>
            <w:r>
              <w:t>(no change)</w:t>
            </w:r>
          </w:p>
        </w:tc>
      </w:tr>
      <w:tr w:rsidR="007F0209" w14:paraId="03042B26" w14:textId="77777777" w:rsidTr="00E03A0D">
        <w:tc>
          <w:tcPr>
            <w:tcW w:w="2268" w:type="dxa"/>
            <w:tcBorders>
              <w:top w:val="single" w:sz="4" w:space="0" w:color="auto"/>
              <w:bottom w:val="single" w:sz="4" w:space="0" w:color="auto"/>
              <w:right w:val="single" w:sz="4" w:space="0" w:color="auto"/>
            </w:tcBorders>
          </w:tcPr>
          <w:p w14:paraId="2D944E8E" w14:textId="77777777" w:rsidR="007F0209" w:rsidRDefault="007F0209" w:rsidP="00E03A0D">
            <w:pPr>
              <w:pStyle w:val="BodyText"/>
            </w:pPr>
            <w:r>
              <w:t>Component Elaboration</w:t>
            </w:r>
          </w:p>
          <w:p w14:paraId="2D96576F" w14:textId="77777777" w:rsidR="007F0209" w:rsidRPr="00FF1683" w:rsidRDefault="007F0209" w:rsidP="00E03A0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7BA4F97D" w14:textId="77777777" w:rsidR="007F0209" w:rsidRDefault="007F0209" w:rsidP="00E03A0D">
            <w:pPr>
              <w:pStyle w:val="BodyText"/>
            </w:pPr>
            <w:r>
              <w:t>(no change)</w:t>
            </w:r>
          </w:p>
        </w:tc>
      </w:tr>
      <w:tr w:rsidR="007F0209" w:rsidRPr="00414EBB" w14:paraId="30172EDF" w14:textId="77777777" w:rsidTr="00E03A0D">
        <w:tblPrEx>
          <w:shd w:val="pct12" w:color="auto" w:fill="auto"/>
        </w:tblPrEx>
        <w:tc>
          <w:tcPr>
            <w:tcW w:w="9576" w:type="dxa"/>
            <w:gridSpan w:val="3"/>
            <w:tcBorders>
              <w:top w:val="double" w:sz="4" w:space="0" w:color="auto"/>
              <w:bottom w:val="double" w:sz="4" w:space="0" w:color="auto"/>
            </w:tcBorders>
            <w:shd w:val="pct12" w:color="auto" w:fill="auto"/>
          </w:tcPr>
          <w:p w14:paraId="51F7F24C" w14:textId="77777777" w:rsidR="007F0209" w:rsidRPr="00414EBB" w:rsidRDefault="007F0209" w:rsidP="00E03A0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F0209" w:rsidRPr="00414EBB" w14:paraId="4A2FD95A" w14:textId="77777777" w:rsidTr="00E03A0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46DE2A7" w14:textId="77777777" w:rsidR="007F0209" w:rsidRPr="00414EBB" w:rsidRDefault="007F0209" w:rsidP="00E03A0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69CD8A5" w14:textId="1DCD906D" w:rsidR="007F0209" w:rsidRPr="00414EBB" w:rsidRDefault="002A1FB8" w:rsidP="00E03A0D">
            <w:pPr>
              <w:pStyle w:val="BodyText"/>
              <w:rPr>
                <w:sz w:val="18"/>
                <w:szCs w:val="18"/>
              </w:rPr>
            </w:pPr>
            <w:ins w:id="300" w:author="Rich Shriver" w:date="2017-08-18T11:35:00Z">
              <w:r>
                <w:rPr>
                  <w:sz w:val="18"/>
                  <w:szCs w:val="18"/>
                </w:rPr>
                <w:t>4074</w:t>
              </w:r>
            </w:ins>
          </w:p>
        </w:tc>
      </w:tr>
    </w:tbl>
    <w:p w14:paraId="28B2405E" w14:textId="77777777" w:rsidR="007F0209" w:rsidRDefault="007F0209" w:rsidP="007F0209">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5"/>
        <w:gridCol w:w="2812"/>
      </w:tblGrid>
      <w:tr w:rsidR="007F0209" w14:paraId="3C8ADE0C" w14:textId="77777777" w:rsidTr="00E03A0D">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95C147D" w14:textId="2CD30103" w:rsidR="007F0209" w:rsidRDefault="007F0209" w:rsidP="00E03A0D">
            <w:pPr>
              <w:numPr>
                <w:ilvl w:val="12"/>
                <w:numId w:val="0"/>
              </w:numPr>
              <w:jc w:val="center"/>
            </w:pPr>
            <w:r>
              <w:t>Component FIXML Abbreviation: &lt;</w:t>
            </w:r>
            <w:r w:rsidR="001F6E9C">
              <w:rPr>
                <w:i/>
              </w:rPr>
              <w:t>Float</w:t>
            </w:r>
            <w:r>
              <w:t>&gt;</w:t>
            </w:r>
          </w:p>
        </w:tc>
      </w:tr>
      <w:tr w:rsidR="007F0209" w14:paraId="4E49FABC" w14:textId="77777777" w:rsidTr="00E03A0D">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367535A5" w14:textId="77777777" w:rsidR="007F0209" w:rsidRDefault="007F0209" w:rsidP="00E03A0D">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4997D920" w14:textId="77777777" w:rsidR="007F0209" w:rsidRDefault="007F0209" w:rsidP="00E03A0D">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617186D3" w14:textId="77777777" w:rsidR="007F0209" w:rsidRDefault="007F0209" w:rsidP="00E03A0D">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B4E4390" w14:textId="77777777" w:rsidR="007F0209" w:rsidRPr="00FF1458" w:rsidRDefault="007F0209" w:rsidP="00E03A0D">
            <w:pPr>
              <w:numPr>
                <w:ilvl w:val="12"/>
                <w:numId w:val="0"/>
              </w:numPr>
              <w:rPr>
                <w:i/>
              </w:rPr>
            </w:pPr>
            <w:r>
              <w:rPr>
                <w:i/>
              </w:rPr>
              <w:t>Action</w:t>
            </w:r>
          </w:p>
        </w:tc>
        <w:tc>
          <w:tcPr>
            <w:tcW w:w="696" w:type="pct"/>
            <w:tcBorders>
              <w:top w:val="double" w:sz="6" w:space="0" w:color="auto"/>
              <w:left w:val="single" w:sz="6" w:space="0" w:color="auto"/>
              <w:bottom w:val="double" w:sz="6" w:space="0" w:color="auto"/>
              <w:right w:val="single" w:sz="6" w:space="0" w:color="auto"/>
            </w:tcBorders>
            <w:shd w:val="clear" w:color="auto" w:fill="F3F3F3"/>
          </w:tcPr>
          <w:p w14:paraId="6482CF44" w14:textId="77777777" w:rsidR="007F0209" w:rsidRPr="00315F4E" w:rsidRDefault="007F0209" w:rsidP="00E03A0D">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09564962" w14:textId="77777777" w:rsidR="007F0209" w:rsidRDefault="007F0209" w:rsidP="00E03A0D">
            <w:pPr>
              <w:numPr>
                <w:ilvl w:val="12"/>
                <w:numId w:val="0"/>
              </w:numPr>
              <w:rPr>
                <w:i/>
              </w:rPr>
            </w:pPr>
            <w:r>
              <w:rPr>
                <w:i/>
              </w:rPr>
              <w:t>FIX Spec Comments</w:t>
            </w:r>
          </w:p>
        </w:tc>
      </w:tr>
      <w:tr w:rsidR="007F0209" w14:paraId="172DD8A9" w14:textId="77777777" w:rsidTr="00E03A0D">
        <w:tc>
          <w:tcPr>
            <w:tcW w:w="1824" w:type="pct"/>
            <w:gridSpan w:val="2"/>
            <w:tcBorders>
              <w:top w:val="single" w:sz="6" w:space="0" w:color="auto"/>
              <w:left w:val="double" w:sz="6" w:space="0" w:color="auto"/>
              <w:bottom w:val="single" w:sz="6" w:space="0" w:color="auto"/>
              <w:right w:val="single" w:sz="6" w:space="0" w:color="auto"/>
            </w:tcBorders>
          </w:tcPr>
          <w:p w14:paraId="0724D8BD" w14:textId="77777777" w:rsidR="007F0209" w:rsidRDefault="007F0209" w:rsidP="00E03A0D">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2B9B875B" w14:textId="77777777" w:rsidR="007F0209"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8A4667C" w14:textId="77777777" w:rsidR="007F0209" w:rsidRPr="00475EB5" w:rsidRDefault="007F0209" w:rsidP="00E03A0D">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25FC4DE8" w14:textId="77777777" w:rsidR="007F0209" w:rsidRPr="00315F4E"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B459339" w14:textId="77777777" w:rsidR="007F0209" w:rsidRDefault="007F0209" w:rsidP="00E03A0D">
            <w:pPr>
              <w:numPr>
                <w:ilvl w:val="12"/>
                <w:numId w:val="0"/>
              </w:numPr>
            </w:pPr>
          </w:p>
        </w:tc>
      </w:tr>
      <w:tr w:rsidR="007F0209" w14:paraId="6439496E" w14:textId="77777777" w:rsidTr="00E03A0D">
        <w:tc>
          <w:tcPr>
            <w:tcW w:w="432" w:type="pct"/>
            <w:tcBorders>
              <w:top w:val="single" w:sz="6" w:space="0" w:color="auto"/>
              <w:left w:val="double" w:sz="6" w:space="0" w:color="auto"/>
              <w:bottom w:val="single" w:sz="6" w:space="0" w:color="auto"/>
              <w:right w:val="single" w:sz="6" w:space="0" w:color="auto"/>
            </w:tcBorders>
          </w:tcPr>
          <w:p w14:paraId="54DD94E6" w14:textId="0EC54802" w:rsidR="007F0209" w:rsidRPr="00A948C5" w:rsidRDefault="007F0209" w:rsidP="00E03A0D">
            <w:pPr>
              <w:numPr>
                <w:ilvl w:val="12"/>
                <w:numId w:val="0"/>
              </w:numPr>
            </w:pPr>
            <w:r>
              <w:t>40789</w:t>
            </w:r>
          </w:p>
        </w:tc>
        <w:tc>
          <w:tcPr>
            <w:tcW w:w="1392" w:type="pct"/>
            <w:tcBorders>
              <w:top w:val="single" w:sz="6" w:space="0" w:color="auto"/>
              <w:left w:val="single" w:sz="6" w:space="0" w:color="auto"/>
              <w:bottom w:val="single" w:sz="6" w:space="0" w:color="auto"/>
              <w:right w:val="single" w:sz="6" w:space="0" w:color="auto"/>
            </w:tcBorders>
          </w:tcPr>
          <w:p w14:paraId="53A61CA9" w14:textId="080B98E5" w:rsidR="007F0209" w:rsidRPr="00A948C5" w:rsidRDefault="007F0209" w:rsidP="00E03A0D">
            <w:pPr>
              <w:numPr>
                <w:ilvl w:val="12"/>
                <w:numId w:val="0"/>
              </w:numPr>
            </w:pPr>
            <w:r>
              <w:t>PaymentStreamRateIndex</w:t>
            </w:r>
          </w:p>
        </w:tc>
        <w:tc>
          <w:tcPr>
            <w:tcW w:w="434" w:type="pct"/>
            <w:tcBorders>
              <w:top w:val="single" w:sz="6" w:space="0" w:color="auto"/>
              <w:left w:val="single" w:sz="6" w:space="0" w:color="auto"/>
              <w:bottom w:val="single" w:sz="6" w:space="0" w:color="auto"/>
              <w:right w:val="single" w:sz="6" w:space="0" w:color="auto"/>
            </w:tcBorders>
          </w:tcPr>
          <w:p w14:paraId="26A668D2" w14:textId="77777777" w:rsidR="007F0209" w:rsidRPr="00A948C5"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9100991" w14:textId="77777777" w:rsidR="007F0209" w:rsidRPr="00A948C5"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574BF23D"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79903F3" w14:textId="77777777" w:rsidR="007F0209" w:rsidRPr="00A948C5" w:rsidRDefault="007F0209" w:rsidP="00E03A0D">
            <w:pPr>
              <w:numPr>
                <w:ilvl w:val="12"/>
                <w:numId w:val="0"/>
              </w:numPr>
            </w:pPr>
          </w:p>
        </w:tc>
      </w:tr>
      <w:tr w:rsidR="007F0209" w:rsidRPr="003B2E1C" w14:paraId="704F7F03" w14:textId="77777777" w:rsidTr="00E03A0D">
        <w:tc>
          <w:tcPr>
            <w:tcW w:w="432" w:type="pct"/>
            <w:tcBorders>
              <w:top w:val="single" w:sz="6" w:space="0" w:color="auto"/>
              <w:left w:val="double" w:sz="6" w:space="0" w:color="auto"/>
              <w:bottom w:val="single" w:sz="6" w:space="0" w:color="auto"/>
              <w:right w:val="single" w:sz="6" w:space="0" w:color="auto"/>
            </w:tcBorders>
          </w:tcPr>
          <w:p w14:paraId="04C2FE18" w14:textId="1950762F" w:rsidR="007F0209" w:rsidRPr="00A948C5" w:rsidRDefault="007F0209" w:rsidP="00E03A0D">
            <w:pPr>
              <w:numPr>
                <w:ilvl w:val="12"/>
                <w:numId w:val="0"/>
              </w:numPr>
            </w:pPr>
            <w:r>
              <w:t>40790</w:t>
            </w:r>
          </w:p>
        </w:tc>
        <w:tc>
          <w:tcPr>
            <w:tcW w:w="1392" w:type="pct"/>
            <w:tcBorders>
              <w:top w:val="single" w:sz="6" w:space="0" w:color="auto"/>
              <w:left w:val="single" w:sz="6" w:space="0" w:color="auto"/>
              <w:bottom w:val="single" w:sz="6" w:space="0" w:color="auto"/>
              <w:right w:val="single" w:sz="6" w:space="0" w:color="auto"/>
            </w:tcBorders>
          </w:tcPr>
          <w:p w14:paraId="479A9F3B" w14:textId="7F71175B" w:rsidR="007F0209" w:rsidRPr="00A948C5" w:rsidRDefault="007F0209" w:rsidP="00E03A0D">
            <w:pPr>
              <w:numPr>
                <w:ilvl w:val="12"/>
                <w:numId w:val="0"/>
              </w:numPr>
            </w:pPr>
            <w:r>
              <w:t>PaymentStreamRateIndexSource</w:t>
            </w:r>
          </w:p>
        </w:tc>
        <w:tc>
          <w:tcPr>
            <w:tcW w:w="434" w:type="pct"/>
            <w:tcBorders>
              <w:top w:val="single" w:sz="6" w:space="0" w:color="auto"/>
              <w:left w:val="single" w:sz="6" w:space="0" w:color="auto"/>
              <w:bottom w:val="single" w:sz="6" w:space="0" w:color="auto"/>
              <w:right w:val="single" w:sz="6" w:space="0" w:color="auto"/>
            </w:tcBorders>
          </w:tcPr>
          <w:p w14:paraId="11DB8356" w14:textId="77777777" w:rsidR="007F0209" w:rsidRPr="00A948C5"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D4A391C" w14:textId="77777777" w:rsidR="007F0209" w:rsidRPr="00A948C5"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137DA9DC"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6EA29B9" w14:textId="77777777" w:rsidR="007F0209" w:rsidRPr="00A948C5" w:rsidRDefault="007F0209" w:rsidP="00E03A0D">
            <w:pPr>
              <w:numPr>
                <w:ilvl w:val="12"/>
                <w:numId w:val="0"/>
              </w:numPr>
            </w:pPr>
          </w:p>
        </w:tc>
      </w:tr>
      <w:tr w:rsidR="007F0209" w:rsidRPr="001F6E9C" w14:paraId="1598CF26" w14:textId="77777777" w:rsidTr="00E03A0D">
        <w:tc>
          <w:tcPr>
            <w:tcW w:w="432" w:type="pct"/>
            <w:tcBorders>
              <w:top w:val="single" w:sz="6" w:space="0" w:color="auto"/>
              <w:left w:val="double" w:sz="6" w:space="0" w:color="auto"/>
              <w:bottom w:val="single" w:sz="6" w:space="0" w:color="auto"/>
              <w:right w:val="single" w:sz="6" w:space="0" w:color="auto"/>
            </w:tcBorders>
          </w:tcPr>
          <w:p w14:paraId="34C88A01" w14:textId="5634CC93" w:rsidR="007F0209" w:rsidRPr="001F6E9C" w:rsidRDefault="00B07D2F" w:rsidP="00E03A0D">
            <w:pPr>
              <w:numPr>
                <w:ilvl w:val="12"/>
                <w:numId w:val="0"/>
              </w:numPr>
              <w:rPr>
                <w:highlight w:val="yellow"/>
              </w:rPr>
            </w:pPr>
            <w:ins w:id="301" w:author="Rich Shriver" w:date="2017-08-23T03:45:00Z">
              <w:r>
                <w:rPr>
                  <w:highlight w:val="yellow"/>
                </w:rPr>
                <w:t xml:space="preserve">2744 </w:t>
              </w:r>
            </w:ins>
            <w:del w:id="302" w:author="Rich Shriver" w:date="2017-08-23T03:45:00Z">
              <w:r w:rsidR="007F0209" w:rsidRPr="001F6E9C" w:rsidDel="00B07D2F">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0C632235" w14:textId="09984054" w:rsidR="007F0209" w:rsidRPr="001F6E9C" w:rsidRDefault="007F0209" w:rsidP="00E03A0D">
            <w:pPr>
              <w:numPr>
                <w:ilvl w:val="12"/>
                <w:numId w:val="0"/>
              </w:numPr>
              <w:rPr>
                <w:highlight w:val="yellow"/>
              </w:rPr>
            </w:pPr>
            <w:r w:rsidRPr="001F6E9C">
              <w:rPr>
                <w:highlight w:val="yellow"/>
              </w:rPr>
              <w:t>PaymentStreamRateIndexID</w:t>
            </w:r>
          </w:p>
        </w:tc>
        <w:tc>
          <w:tcPr>
            <w:tcW w:w="434" w:type="pct"/>
            <w:tcBorders>
              <w:top w:val="single" w:sz="6" w:space="0" w:color="auto"/>
              <w:left w:val="single" w:sz="6" w:space="0" w:color="auto"/>
              <w:bottom w:val="single" w:sz="6" w:space="0" w:color="auto"/>
              <w:right w:val="single" w:sz="6" w:space="0" w:color="auto"/>
            </w:tcBorders>
          </w:tcPr>
          <w:p w14:paraId="5223F690" w14:textId="77777777" w:rsidR="007F0209" w:rsidRPr="001F6E9C" w:rsidRDefault="007F0209" w:rsidP="00E03A0D">
            <w:pPr>
              <w:numPr>
                <w:ilvl w:val="12"/>
                <w:numId w:val="0"/>
              </w:numPr>
              <w:jc w:val="center"/>
              <w:rPr>
                <w:highlight w:val="yellow"/>
              </w:rPr>
            </w:pPr>
            <w:r w:rsidRPr="001F6E9C">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8B6CBB4" w14:textId="77777777" w:rsidR="007F0209" w:rsidRPr="001F6E9C" w:rsidRDefault="007F0209" w:rsidP="00E03A0D">
            <w:pPr>
              <w:numPr>
                <w:ilvl w:val="12"/>
                <w:numId w:val="0"/>
              </w:numPr>
              <w:rPr>
                <w:highlight w:val="yellow"/>
              </w:rPr>
            </w:pPr>
            <w:r w:rsidRPr="001F6E9C">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27B1869E" w14:textId="77777777" w:rsidR="007F0209" w:rsidRPr="001F6E9C" w:rsidRDefault="007F0209" w:rsidP="00E03A0D">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60862726" w14:textId="1365F39D" w:rsidR="007F0209" w:rsidRPr="001F6E9C" w:rsidRDefault="007F0209" w:rsidP="00E03A0D">
            <w:pPr>
              <w:numPr>
                <w:ilvl w:val="12"/>
                <w:numId w:val="0"/>
              </w:numPr>
              <w:rPr>
                <w:highlight w:val="yellow"/>
              </w:rPr>
            </w:pPr>
            <w:r w:rsidRPr="001F6E9C">
              <w:rPr>
                <w:highlight w:val="yellow"/>
              </w:rPr>
              <w:t xml:space="preserve">Conditionally required when </w:t>
            </w:r>
            <w:proofErr w:type="gramStart"/>
            <w:r w:rsidRPr="001F6E9C">
              <w:rPr>
                <w:highlight w:val="yellow"/>
              </w:rPr>
              <w:t>PaymentStreamRateIndexIDSource(</w:t>
            </w:r>
            <w:proofErr w:type="gramEnd"/>
            <w:ins w:id="303" w:author="Rich Shriver" w:date="2017-08-23T03:46:00Z">
              <w:r w:rsidR="003E022B">
                <w:rPr>
                  <w:highlight w:val="yellow"/>
                </w:rPr>
                <w:t>2745</w:t>
              </w:r>
            </w:ins>
            <w:del w:id="304" w:author="Rich Shriver" w:date="2017-08-23T03:46:00Z">
              <w:r w:rsidRPr="001F6E9C" w:rsidDel="003E022B">
                <w:rPr>
                  <w:highlight w:val="yellow"/>
                </w:rPr>
                <w:delText>tbd</w:delText>
              </w:r>
            </w:del>
            <w:r w:rsidRPr="001F6E9C">
              <w:rPr>
                <w:highlight w:val="yellow"/>
              </w:rPr>
              <w:t>) is specified.</w:t>
            </w:r>
          </w:p>
        </w:tc>
      </w:tr>
      <w:tr w:rsidR="007F0209" w14:paraId="00FD55F7" w14:textId="77777777" w:rsidTr="00E03A0D">
        <w:tc>
          <w:tcPr>
            <w:tcW w:w="432" w:type="pct"/>
            <w:tcBorders>
              <w:top w:val="single" w:sz="6" w:space="0" w:color="auto"/>
              <w:left w:val="double" w:sz="6" w:space="0" w:color="auto"/>
              <w:bottom w:val="single" w:sz="6" w:space="0" w:color="auto"/>
              <w:right w:val="single" w:sz="6" w:space="0" w:color="auto"/>
            </w:tcBorders>
          </w:tcPr>
          <w:p w14:paraId="010BCFF6" w14:textId="59F50151" w:rsidR="007F0209" w:rsidRPr="001F6E9C" w:rsidRDefault="003E022B" w:rsidP="00E03A0D">
            <w:pPr>
              <w:numPr>
                <w:ilvl w:val="12"/>
                <w:numId w:val="0"/>
              </w:numPr>
              <w:rPr>
                <w:highlight w:val="yellow"/>
              </w:rPr>
            </w:pPr>
            <w:ins w:id="305" w:author="Rich Shriver" w:date="2017-08-23T03:46:00Z">
              <w:r>
                <w:rPr>
                  <w:highlight w:val="yellow"/>
                </w:rPr>
                <w:t xml:space="preserve">2745 </w:t>
              </w:r>
            </w:ins>
            <w:del w:id="306" w:author="Rich Shriver" w:date="2017-08-23T03:46:00Z">
              <w:r w:rsidR="007F0209" w:rsidRPr="001F6E9C" w:rsidDel="003E022B">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3D35C245" w14:textId="184DAE6F" w:rsidR="007F0209" w:rsidRPr="001F6E9C" w:rsidRDefault="007F0209" w:rsidP="00E03A0D">
            <w:pPr>
              <w:numPr>
                <w:ilvl w:val="12"/>
                <w:numId w:val="0"/>
              </w:numPr>
              <w:rPr>
                <w:highlight w:val="yellow"/>
              </w:rPr>
            </w:pPr>
            <w:r w:rsidRPr="001F6E9C">
              <w:rPr>
                <w:highlight w:val="yellow"/>
              </w:rPr>
              <w:t>PaymentStreamRateIndexIDSource</w:t>
            </w:r>
          </w:p>
        </w:tc>
        <w:tc>
          <w:tcPr>
            <w:tcW w:w="434" w:type="pct"/>
            <w:tcBorders>
              <w:top w:val="single" w:sz="6" w:space="0" w:color="auto"/>
              <w:left w:val="single" w:sz="6" w:space="0" w:color="auto"/>
              <w:bottom w:val="single" w:sz="6" w:space="0" w:color="auto"/>
              <w:right w:val="single" w:sz="6" w:space="0" w:color="auto"/>
            </w:tcBorders>
          </w:tcPr>
          <w:p w14:paraId="526AA9DB" w14:textId="77777777" w:rsidR="007F0209" w:rsidRPr="001F6E9C" w:rsidRDefault="007F0209" w:rsidP="00E03A0D">
            <w:pPr>
              <w:numPr>
                <w:ilvl w:val="12"/>
                <w:numId w:val="0"/>
              </w:numPr>
              <w:jc w:val="center"/>
              <w:rPr>
                <w:highlight w:val="yellow"/>
              </w:rPr>
            </w:pPr>
            <w:r w:rsidRPr="001F6E9C">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103253A" w14:textId="77777777" w:rsidR="007F0209" w:rsidRPr="001F6E9C" w:rsidRDefault="007F0209" w:rsidP="00E03A0D">
            <w:pPr>
              <w:numPr>
                <w:ilvl w:val="12"/>
                <w:numId w:val="0"/>
              </w:numPr>
              <w:rPr>
                <w:highlight w:val="yellow"/>
              </w:rPr>
            </w:pPr>
            <w:r w:rsidRPr="001F6E9C">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50B806C6" w14:textId="77777777" w:rsidR="007F0209" w:rsidRPr="001F6E9C" w:rsidRDefault="007F0209" w:rsidP="00E03A0D">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3EE8B891" w14:textId="075C930F" w:rsidR="007F0209" w:rsidRPr="00A948C5" w:rsidRDefault="007F0209" w:rsidP="00E03A0D">
            <w:pPr>
              <w:numPr>
                <w:ilvl w:val="12"/>
                <w:numId w:val="0"/>
              </w:numPr>
            </w:pPr>
            <w:r w:rsidRPr="001F6E9C">
              <w:rPr>
                <w:highlight w:val="yellow"/>
              </w:rPr>
              <w:t xml:space="preserve">Conditionally required when </w:t>
            </w:r>
            <w:proofErr w:type="gramStart"/>
            <w:r w:rsidRPr="001F6E9C">
              <w:rPr>
                <w:highlight w:val="yellow"/>
              </w:rPr>
              <w:t>PaymentStreamRateIndexID(</w:t>
            </w:r>
            <w:proofErr w:type="gramEnd"/>
            <w:ins w:id="307" w:author="Rich Shriver" w:date="2017-08-23T03:45:00Z">
              <w:r w:rsidR="00B07D2F">
                <w:rPr>
                  <w:highlight w:val="yellow"/>
                </w:rPr>
                <w:t>2744</w:t>
              </w:r>
            </w:ins>
            <w:del w:id="308" w:author="Rich Shriver" w:date="2017-08-23T03:45:00Z">
              <w:r w:rsidRPr="001F6E9C" w:rsidDel="00B07D2F">
                <w:rPr>
                  <w:highlight w:val="yellow"/>
                </w:rPr>
                <w:delText>tbd</w:delText>
              </w:r>
            </w:del>
            <w:r w:rsidRPr="001F6E9C">
              <w:rPr>
                <w:highlight w:val="yellow"/>
              </w:rPr>
              <w:t>) is specified.</w:t>
            </w:r>
          </w:p>
        </w:tc>
      </w:tr>
      <w:tr w:rsidR="007F0209" w14:paraId="56D86AC2" w14:textId="77777777" w:rsidTr="00E03A0D">
        <w:tc>
          <w:tcPr>
            <w:tcW w:w="432" w:type="pct"/>
            <w:tcBorders>
              <w:top w:val="single" w:sz="6" w:space="0" w:color="auto"/>
              <w:left w:val="double" w:sz="6" w:space="0" w:color="auto"/>
              <w:bottom w:val="single" w:sz="6" w:space="0" w:color="auto"/>
              <w:right w:val="single" w:sz="6" w:space="0" w:color="auto"/>
            </w:tcBorders>
          </w:tcPr>
          <w:p w14:paraId="02C99718" w14:textId="032E401A" w:rsidR="007F0209" w:rsidRPr="007F0209" w:rsidRDefault="007F0209" w:rsidP="00E03A0D">
            <w:pPr>
              <w:numPr>
                <w:ilvl w:val="12"/>
                <w:numId w:val="0"/>
              </w:numPr>
            </w:pPr>
            <w:r w:rsidRPr="007F0209">
              <w:t>40791</w:t>
            </w:r>
          </w:p>
        </w:tc>
        <w:tc>
          <w:tcPr>
            <w:tcW w:w="1392" w:type="pct"/>
            <w:tcBorders>
              <w:top w:val="single" w:sz="6" w:space="0" w:color="auto"/>
              <w:left w:val="single" w:sz="6" w:space="0" w:color="auto"/>
              <w:bottom w:val="single" w:sz="6" w:space="0" w:color="auto"/>
              <w:right w:val="single" w:sz="6" w:space="0" w:color="auto"/>
            </w:tcBorders>
          </w:tcPr>
          <w:p w14:paraId="0AB62A32" w14:textId="7E9C10BF" w:rsidR="007F0209" w:rsidRPr="007F0209" w:rsidRDefault="007F0209" w:rsidP="00E03A0D">
            <w:pPr>
              <w:numPr>
                <w:ilvl w:val="12"/>
                <w:numId w:val="0"/>
              </w:numPr>
            </w:pPr>
            <w:r w:rsidRPr="007F0209">
              <w:t>PaymentStreamRateIndexCurveUnit</w:t>
            </w:r>
          </w:p>
        </w:tc>
        <w:tc>
          <w:tcPr>
            <w:tcW w:w="434" w:type="pct"/>
            <w:tcBorders>
              <w:top w:val="single" w:sz="6" w:space="0" w:color="auto"/>
              <w:left w:val="single" w:sz="6" w:space="0" w:color="auto"/>
              <w:bottom w:val="single" w:sz="6" w:space="0" w:color="auto"/>
              <w:right w:val="single" w:sz="6" w:space="0" w:color="auto"/>
            </w:tcBorders>
          </w:tcPr>
          <w:p w14:paraId="097D75AB" w14:textId="77777777" w:rsidR="007F0209" w:rsidRPr="007F0209"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D17DFC1" w14:textId="0BE189D2" w:rsidR="007F0209" w:rsidRPr="007F0209"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07EFB401"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1D9427D" w14:textId="4ACD5F68" w:rsidR="007F0209" w:rsidRPr="00A948C5" w:rsidRDefault="007F0209" w:rsidP="00E03A0D">
            <w:pPr>
              <w:numPr>
                <w:ilvl w:val="12"/>
                <w:numId w:val="0"/>
              </w:numPr>
            </w:pPr>
            <w:r>
              <w:t xml:space="preserve">Conditionally required when </w:t>
            </w:r>
            <w:proofErr w:type="gramStart"/>
            <w:r>
              <w:t>PaymentStreamRateIndexCurvePeriod(</w:t>
            </w:r>
            <w:proofErr w:type="gramEnd"/>
            <w:r>
              <w:t>40792) is specified.</w:t>
            </w:r>
          </w:p>
        </w:tc>
      </w:tr>
      <w:tr w:rsidR="007F0209" w:rsidRPr="003B2E1C" w14:paraId="6316B81A" w14:textId="77777777" w:rsidTr="00E03A0D">
        <w:tc>
          <w:tcPr>
            <w:tcW w:w="432" w:type="pct"/>
            <w:tcBorders>
              <w:top w:val="single" w:sz="6" w:space="0" w:color="auto"/>
              <w:left w:val="double" w:sz="6" w:space="0" w:color="auto"/>
              <w:bottom w:val="single" w:sz="6" w:space="0" w:color="auto"/>
              <w:right w:val="single" w:sz="6" w:space="0" w:color="auto"/>
            </w:tcBorders>
          </w:tcPr>
          <w:p w14:paraId="47847AE7" w14:textId="5D181C83" w:rsidR="007F0209" w:rsidRPr="007F0209" w:rsidRDefault="007F0209" w:rsidP="007F0209">
            <w:pPr>
              <w:numPr>
                <w:ilvl w:val="12"/>
                <w:numId w:val="0"/>
              </w:numPr>
            </w:pPr>
            <w:r w:rsidRPr="007F0209">
              <w:t>40792</w:t>
            </w:r>
          </w:p>
        </w:tc>
        <w:tc>
          <w:tcPr>
            <w:tcW w:w="1392" w:type="pct"/>
            <w:tcBorders>
              <w:top w:val="single" w:sz="6" w:space="0" w:color="auto"/>
              <w:left w:val="single" w:sz="6" w:space="0" w:color="auto"/>
              <w:bottom w:val="single" w:sz="6" w:space="0" w:color="auto"/>
              <w:right w:val="single" w:sz="6" w:space="0" w:color="auto"/>
            </w:tcBorders>
          </w:tcPr>
          <w:p w14:paraId="406BD55F" w14:textId="1D1A3BBF" w:rsidR="007F0209" w:rsidRPr="007F0209" w:rsidRDefault="007F0209" w:rsidP="007F0209">
            <w:pPr>
              <w:numPr>
                <w:ilvl w:val="12"/>
                <w:numId w:val="0"/>
              </w:numPr>
            </w:pPr>
            <w:r w:rsidRPr="007F0209">
              <w:t>PaymentStreamRateIndexCurvePeriod</w:t>
            </w:r>
          </w:p>
        </w:tc>
        <w:tc>
          <w:tcPr>
            <w:tcW w:w="434" w:type="pct"/>
            <w:tcBorders>
              <w:top w:val="single" w:sz="6" w:space="0" w:color="auto"/>
              <w:left w:val="single" w:sz="6" w:space="0" w:color="auto"/>
              <w:bottom w:val="single" w:sz="6" w:space="0" w:color="auto"/>
              <w:right w:val="single" w:sz="6" w:space="0" w:color="auto"/>
            </w:tcBorders>
          </w:tcPr>
          <w:p w14:paraId="03E5751B" w14:textId="77777777" w:rsidR="007F0209" w:rsidRPr="007F0209" w:rsidRDefault="007F0209" w:rsidP="007F0209">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4CA4D40" w14:textId="39F2F124" w:rsidR="007F0209" w:rsidRPr="007F0209" w:rsidRDefault="007F0209" w:rsidP="007F0209">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30024BD2" w14:textId="77777777" w:rsidR="007F0209" w:rsidRPr="00A948C5" w:rsidRDefault="007F0209" w:rsidP="007F0209">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3237A46" w14:textId="2DF52B4C" w:rsidR="007F0209" w:rsidRPr="00A948C5" w:rsidRDefault="007F0209" w:rsidP="007F0209">
            <w:pPr>
              <w:numPr>
                <w:ilvl w:val="12"/>
                <w:numId w:val="0"/>
              </w:numPr>
            </w:pPr>
            <w:r>
              <w:t xml:space="preserve">Conditionally required when </w:t>
            </w:r>
            <w:proofErr w:type="gramStart"/>
            <w:r>
              <w:t>P</w:t>
            </w:r>
            <w:r w:rsidR="001F6E9C">
              <w:t>aymentStreamRateIndexCurveUnit(</w:t>
            </w:r>
            <w:proofErr w:type="gramEnd"/>
            <w:r w:rsidR="001F6E9C">
              <w:t>40791</w:t>
            </w:r>
            <w:r>
              <w:t>) is specified.</w:t>
            </w:r>
          </w:p>
        </w:tc>
      </w:tr>
      <w:tr w:rsidR="007F0209" w14:paraId="533164FE" w14:textId="77777777" w:rsidTr="00E03A0D">
        <w:tc>
          <w:tcPr>
            <w:tcW w:w="1824" w:type="pct"/>
            <w:gridSpan w:val="2"/>
            <w:tcBorders>
              <w:top w:val="single" w:sz="6" w:space="0" w:color="auto"/>
              <w:left w:val="double" w:sz="6" w:space="0" w:color="auto"/>
              <w:bottom w:val="single" w:sz="6" w:space="0" w:color="auto"/>
              <w:right w:val="single" w:sz="6" w:space="0" w:color="auto"/>
            </w:tcBorders>
          </w:tcPr>
          <w:p w14:paraId="7E0D3F59" w14:textId="77777777" w:rsidR="007F0209" w:rsidRDefault="007F0209" w:rsidP="007F0209">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5D44303E" w14:textId="77777777" w:rsidR="007F0209" w:rsidRDefault="007F0209" w:rsidP="007F0209">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BFB9E8E" w14:textId="77777777" w:rsidR="007F0209" w:rsidRPr="00475EB5" w:rsidRDefault="007F0209" w:rsidP="007F0209">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1EFE73DF" w14:textId="77777777" w:rsidR="007F0209" w:rsidRPr="00315F4E" w:rsidRDefault="007F0209" w:rsidP="007F0209">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2AFF407" w14:textId="77777777" w:rsidR="007F0209" w:rsidRDefault="007F0209" w:rsidP="007F0209">
            <w:pPr>
              <w:numPr>
                <w:ilvl w:val="12"/>
                <w:numId w:val="0"/>
              </w:numPr>
            </w:pPr>
          </w:p>
        </w:tc>
      </w:tr>
      <w:tr w:rsidR="007F0209" w14:paraId="63A007AB" w14:textId="77777777" w:rsidTr="00E03A0D">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224F9F53" w14:textId="2223643D" w:rsidR="007F0209" w:rsidRDefault="007F0209" w:rsidP="007F0209">
            <w:pPr>
              <w:numPr>
                <w:ilvl w:val="12"/>
                <w:numId w:val="0"/>
              </w:numPr>
              <w:jc w:val="center"/>
            </w:pPr>
            <w:r>
              <w:t>&lt;</w:t>
            </w:r>
            <w:r w:rsidR="001F6E9C">
              <w:rPr>
                <w:i/>
              </w:rPr>
              <w:t>/Float</w:t>
            </w:r>
            <w:r>
              <w:t>&gt;</w:t>
            </w:r>
          </w:p>
        </w:tc>
      </w:tr>
    </w:tbl>
    <w:p w14:paraId="0D532721" w14:textId="77777777" w:rsidR="007F0209" w:rsidRDefault="007F0209" w:rsidP="007F0209">
      <w:pPr>
        <w:pStyle w:val="BodyText"/>
      </w:pPr>
    </w:p>
    <w:p w14:paraId="479E8D30" w14:textId="31D73D60" w:rsidR="00A948C5" w:rsidRPr="001F143C" w:rsidRDefault="00A948C5" w:rsidP="00A948C5">
      <w:pPr>
        <w:pStyle w:val="Heading2"/>
      </w:pPr>
      <w:bookmarkStart w:id="309" w:name="_Toc487872126"/>
      <w:r>
        <w:t>Component DeliveryStream</w:t>
      </w:r>
      <w:bookmarkEnd w:id="309"/>
    </w:p>
    <w:p w14:paraId="289B3BBD" w14:textId="77777777" w:rsidR="00A948C5" w:rsidRPr="00FF1458" w:rsidRDefault="00A948C5" w:rsidP="00A948C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A948C5" w:rsidRPr="00414EBB" w14:paraId="11C36C16" w14:textId="77777777" w:rsidTr="00A948C5">
        <w:tc>
          <w:tcPr>
            <w:tcW w:w="9576" w:type="dxa"/>
            <w:gridSpan w:val="3"/>
            <w:tcBorders>
              <w:top w:val="double" w:sz="4" w:space="0" w:color="auto"/>
              <w:bottom w:val="double" w:sz="4" w:space="0" w:color="auto"/>
            </w:tcBorders>
          </w:tcPr>
          <w:p w14:paraId="664F7835" w14:textId="77777777" w:rsidR="00A948C5" w:rsidRPr="00414EBB" w:rsidRDefault="00A948C5" w:rsidP="00A948C5">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A948C5" w14:paraId="2CF68367" w14:textId="77777777" w:rsidTr="00A948C5">
        <w:tc>
          <w:tcPr>
            <w:tcW w:w="3618" w:type="dxa"/>
            <w:gridSpan w:val="2"/>
            <w:tcBorders>
              <w:top w:val="double" w:sz="4" w:space="0" w:color="auto"/>
              <w:bottom w:val="single" w:sz="4" w:space="0" w:color="auto"/>
              <w:right w:val="single" w:sz="4" w:space="0" w:color="auto"/>
            </w:tcBorders>
          </w:tcPr>
          <w:p w14:paraId="111651E0" w14:textId="77777777" w:rsidR="00A948C5" w:rsidRDefault="00A948C5" w:rsidP="00A948C5">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04FB599" w14:textId="7B5E648B" w:rsidR="00A948C5" w:rsidRDefault="00A948C5" w:rsidP="00A948C5">
            <w:pPr>
              <w:pStyle w:val="BodyText"/>
              <w:keepNext/>
              <w:keepLines/>
            </w:pPr>
            <w:r>
              <w:t>DeliveryStream</w:t>
            </w:r>
          </w:p>
        </w:tc>
      </w:tr>
      <w:tr w:rsidR="00A948C5" w14:paraId="759D481F" w14:textId="77777777" w:rsidTr="00A948C5">
        <w:tblPrEx>
          <w:tblBorders>
            <w:top w:val="none" w:sz="0" w:space="0" w:color="auto"/>
            <w:bottom w:val="none" w:sz="0" w:space="0" w:color="auto"/>
            <w:insideV w:val="single" w:sz="4" w:space="0" w:color="auto"/>
          </w:tblBorders>
        </w:tblPrEx>
        <w:tc>
          <w:tcPr>
            <w:tcW w:w="3618" w:type="dxa"/>
            <w:gridSpan w:val="2"/>
          </w:tcPr>
          <w:p w14:paraId="081BD193" w14:textId="77777777" w:rsidR="00A948C5" w:rsidRDefault="00A948C5" w:rsidP="00A948C5">
            <w:pPr>
              <w:pStyle w:val="BodyText"/>
              <w:keepNext/>
              <w:keepLines/>
            </w:pPr>
            <w:r>
              <w:t>Component Abbreviated Name (for FIXML)</w:t>
            </w:r>
          </w:p>
        </w:tc>
        <w:tc>
          <w:tcPr>
            <w:tcW w:w="5958" w:type="dxa"/>
          </w:tcPr>
          <w:p w14:paraId="2E43AEFF" w14:textId="06BE2E89" w:rsidR="00A948C5" w:rsidRDefault="00A948C5" w:rsidP="00A948C5">
            <w:pPr>
              <w:pStyle w:val="BodyText"/>
              <w:keepNext/>
              <w:keepLines/>
            </w:pPr>
            <w:r>
              <w:t>DlvryStrm</w:t>
            </w:r>
          </w:p>
        </w:tc>
      </w:tr>
      <w:tr w:rsidR="00A948C5" w14:paraId="186BD072" w14:textId="77777777" w:rsidTr="00A948C5">
        <w:tblPrEx>
          <w:tblBorders>
            <w:top w:val="single" w:sz="4" w:space="0" w:color="auto"/>
            <w:bottom w:val="none" w:sz="0" w:space="0" w:color="auto"/>
            <w:insideV w:val="single" w:sz="4" w:space="0" w:color="auto"/>
          </w:tblBorders>
        </w:tblPrEx>
        <w:tc>
          <w:tcPr>
            <w:tcW w:w="3618" w:type="dxa"/>
            <w:gridSpan w:val="2"/>
          </w:tcPr>
          <w:p w14:paraId="2DE4C526" w14:textId="77777777" w:rsidR="00A948C5" w:rsidRDefault="00A948C5" w:rsidP="00A948C5">
            <w:pPr>
              <w:pStyle w:val="BodyText"/>
              <w:keepNext/>
              <w:keepLines/>
            </w:pPr>
            <w:r>
              <w:t>Component Type</w:t>
            </w:r>
          </w:p>
        </w:tc>
        <w:tc>
          <w:tcPr>
            <w:tcW w:w="5958" w:type="dxa"/>
          </w:tcPr>
          <w:p w14:paraId="3C6C0E42" w14:textId="4C307871" w:rsidR="00A948C5" w:rsidRDefault="00A948C5" w:rsidP="00A948C5">
            <w:pPr>
              <w:pStyle w:val="BodyText"/>
              <w:keepNext/>
              <w:keepLines/>
            </w:pPr>
            <w:r>
              <w:t>___ Block Repeating   __X__ Block</w:t>
            </w:r>
          </w:p>
        </w:tc>
      </w:tr>
      <w:tr w:rsidR="00A948C5" w14:paraId="5A9C8D8E" w14:textId="77777777" w:rsidTr="00A948C5">
        <w:tc>
          <w:tcPr>
            <w:tcW w:w="3618" w:type="dxa"/>
            <w:gridSpan w:val="2"/>
            <w:tcBorders>
              <w:top w:val="single" w:sz="4" w:space="0" w:color="auto"/>
              <w:bottom w:val="single" w:sz="4" w:space="0" w:color="auto"/>
              <w:right w:val="single" w:sz="4" w:space="0" w:color="auto"/>
            </w:tcBorders>
          </w:tcPr>
          <w:p w14:paraId="7B28706A" w14:textId="77777777" w:rsidR="00A948C5" w:rsidRDefault="00A948C5" w:rsidP="00A948C5">
            <w:pPr>
              <w:pStyle w:val="BodyText"/>
              <w:keepNext/>
              <w:keepLines/>
            </w:pPr>
            <w:r>
              <w:t>Category</w:t>
            </w:r>
          </w:p>
        </w:tc>
        <w:tc>
          <w:tcPr>
            <w:tcW w:w="5958" w:type="dxa"/>
            <w:tcBorders>
              <w:top w:val="single" w:sz="4" w:space="0" w:color="auto"/>
              <w:left w:val="single" w:sz="4" w:space="0" w:color="auto"/>
              <w:bottom w:val="single" w:sz="4" w:space="0" w:color="auto"/>
            </w:tcBorders>
          </w:tcPr>
          <w:p w14:paraId="596D8BE4" w14:textId="77777777" w:rsidR="00A948C5" w:rsidRDefault="00A948C5" w:rsidP="00A948C5">
            <w:pPr>
              <w:pStyle w:val="BodyText"/>
              <w:keepNext/>
              <w:keepLines/>
            </w:pPr>
            <w:r>
              <w:t>(no change)</w:t>
            </w:r>
          </w:p>
        </w:tc>
      </w:tr>
      <w:tr w:rsidR="00A948C5" w14:paraId="1F63C0B5" w14:textId="77777777" w:rsidTr="00A948C5">
        <w:tc>
          <w:tcPr>
            <w:tcW w:w="3618" w:type="dxa"/>
            <w:gridSpan w:val="2"/>
            <w:tcBorders>
              <w:top w:val="single" w:sz="4" w:space="0" w:color="auto"/>
              <w:bottom w:val="single" w:sz="4" w:space="0" w:color="auto"/>
              <w:right w:val="single" w:sz="4" w:space="0" w:color="auto"/>
            </w:tcBorders>
          </w:tcPr>
          <w:p w14:paraId="42EF77B9" w14:textId="77777777" w:rsidR="00A948C5" w:rsidRDefault="00A948C5" w:rsidP="00A948C5">
            <w:pPr>
              <w:pStyle w:val="BodyText"/>
              <w:keepNext/>
              <w:keepLines/>
            </w:pPr>
            <w:r>
              <w:t>Action</w:t>
            </w:r>
          </w:p>
        </w:tc>
        <w:tc>
          <w:tcPr>
            <w:tcW w:w="5958" w:type="dxa"/>
            <w:tcBorders>
              <w:top w:val="single" w:sz="4" w:space="0" w:color="auto"/>
              <w:left w:val="single" w:sz="4" w:space="0" w:color="auto"/>
              <w:bottom w:val="single" w:sz="4" w:space="0" w:color="auto"/>
            </w:tcBorders>
          </w:tcPr>
          <w:p w14:paraId="77D0C6B3" w14:textId="77777777" w:rsidR="00A948C5" w:rsidRDefault="00A948C5" w:rsidP="00A948C5">
            <w:pPr>
              <w:pStyle w:val="BodyText"/>
              <w:keepNext/>
              <w:keepLines/>
            </w:pPr>
            <w:r>
              <w:t>__New</w:t>
            </w:r>
            <w:r>
              <w:tab/>
            </w:r>
            <w:r>
              <w:tab/>
              <w:t>_</w:t>
            </w:r>
            <w:r w:rsidRPr="00F06CC4">
              <w:rPr>
                <w:highlight w:val="yellow"/>
              </w:rPr>
              <w:t>X_Change</w:t>
            </w:r>
          </w:p>
        </w:tc>
      </w:tr>
      <w:tr w:rsidR="00A948C5" w14:paraId="01FDE95D" w14:textId="77777777" w:rsidTr="00A948C5">
        <w:tc>
          <w:tcPr>
            <w:tcW w:w="2268" w:type="dxa"/>
            <w:tcBorders>
              <w:top w:val="single" w:sz="4" w:space="0" w:color="auto"/>
              <w:bottom w:val="single" w:sz="4" w:space="0" w:color="auto"/>
              <w:right w:val="single" w:sz="4" w:space="0" w:color="auto"/>
            </w:tcBorders>
          </w:tcPr>
          <w:p w14:paraId="50E4A703" w14:textId="77777777" w:rsidR="00A948C5" w:rsidRDefault="00A948C5" w:rsidP="00A948C5">
            <w:pPr>
              <w:pStyle w:val="BodyText"/>
              <w:keepNext/>
              <w:keepLines/>
            </w:pPr>
            <w:r>
              <w:t>Component Synopsis</w:t>
            </w:r>
          </w:p>
          <w:p w14:paraId="6EE7EDF6" w14:textId="77777777" w:rsidR="00A948C5" w:rsidRPr="00FF1683" w:rsidRDefault="00A948C5" w:rsidP="00A948C5">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52A0E855" w14:textId="77777777" w:rsidR="00A948C5" w:rsidRDefault="00A948C5" w:rsidP="00A948C5">
            <w:pPr>
              <w:pStyle w:val="BodyText"/>
            </w:pPr>
            <w:r>
              <w:t>(no change)</w:t>
            </w:r>
          </w:p>
        </w:tc>
      </w:tr>
      <w:tr w:rsidR="00A948C5" w14:paraId="08DCBD9A" w14:textId="77777777" w:rsidTr="00A948C5">
        <w:tc>
          <w:tcPr>
            <w:tcW w:w="2268" w:type="dxa"/>
            <w:tcBorders>
              <w:top w:val="single" w:sz="4" w:space="0" w:color="auto"/>
              <w:bottom w:val="single" w:sz="4" w:space="0" w:color="auto"/>
              <w:right w:val="single" w:sz="4" w:space="0" w:color="auto"/>
            </w:tcBorders>
          </w:tcPr>
          <w:p w14:paraId="04EE3828" w14:textId="77777777" w:rsidR="00A948C5" w:rsidRDefault="00A948C5" w:rsidP="00A948C5">
            <w:pPr>
              <w:pStyle w:val="BodyText"/>
            </w:pPr>
            <w:r>
              <w:t>Component Elaboration</w:t>
            </w:r>
          </w:p>
          <w:p w14:paraId="41ECFFD2" w14:textId="77777777" w:rsidR="00A948C5" w:rsidRPr="00FF1683" w:rsidRDefault="00A948C5" w:rsidP="00A948C5">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3C1EE8FB" w14:textId="77777777" w:rsidR="00A948C5" w:rsidRDefault="00A948C5" w:rsidP="00A948C5">
            <w:pPr>
              <w:pStyle w:val="BodyText"/>
            </w:pPr>
            <w:r>
              <w:t>(no change)</w:t>
            </w:r>
          </w:p>
        </w:tc>
      </w:tr>
      <w:tr w:rsidR="00A948C5" w:rsidRPr="00414EBB" w14:paraId="386E1AAA" w14:textId="77777777" w:rsidTr="00A948C5">
        <w:tblPrEx>
          <w:shd w:val="pct12" w:color="auto" w:fill="auto"/>
        </w:tblPrEx>
        <w:tc>
          <w:tcPr>
            <w:tcW w:w="9576" w:type="dxa"/>
            <w:gridSpan w:val="3"/>
            <w:tcBorders>
              <w:top w:val="double" w:sz="4" w:space="0" w:color="auto"/>
              <w:bottom w:val="double" w:sz="4" w:space="0" w:color="auto"/>
            </w:tcBorders>
            <w:shd w:val="pct12" w:color="auto" w:fill="auto"/>
          </w:tcPr>
          <w:p w14:paraId="17627D50" w14:textId="77777777" w:rsidR="00A948C5" w:rsidRPr="00414EBB" w:rsidRDefault="00A948C5" w:rsidP="00A948C5">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A948C5" w:rsidRPr="00414EBB" w14:paraId="2A7E3E57" w14:textId="77777777" w:rsidTr="00A948C5">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301B2DD" w14:textId="77777777" w:rsidR="00A948C5" w:rsidRPr="00414EBB" w:rsidRDefault="00A948C5" w:rsidP="00A948C5">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337B096" w14:textId="0F565FC7" w:rsidR="00A948C5" w:rsidRPr="00414EBB" w:rsidRDefault="002A1FB8" w:rsidP="00A948C5">
            <w:pPr>
              <w:pStyle w:val="BodyText"/>
              <w:rPr>
                <w:sz w:val="18"/>
                <w:szCs w:val="18"/>
              </w:rPr>
            </w:pPr>
            <w:ins w:id="310" w:author="Rich Shriver" w:date="2017-08-18T11:35:00Z">
              <w:r>
                <w:rPr>
                  <w:sz w:val="18"/>
                  <w:szCs w:val="18"/>
                </w:rPr>
                <w:t>4155</w:t>
              </w:r>
            </w:ins>
          </w:p>
        </w:tc>
      </w:tr>
    </w:tbl>
    <w:p w14:paraId="482A4CE6" w14:textId="77777777" w:rsidR="00A948C5" w:rsidRDefault="00A948C5" w:rsidP="00A948C5">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5"/>
        <w:gridCol w:w="2812"/>
      </w:tblGrid>
      <w:tr w:rsidR="00A948C5" w14:paraId="163CE90B" w14:textId="77777777" w:rsidTr="00A948C5">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9D4DD5D" w14:textId="6F29AA68" w:rsidR="00A948C5" w:rsidRDefault="00A948C5" w:rsidP="00A948C5">
            <w:pPr>
              <w:numPr>
                <w:ilvl w:val="12"/>
                <w:numId w:val="0"/>
              </w:numPr>
              <w:jc w:val="center"/>
            </w:pPr>
            <w:r>
              <w:t>Component FIXML Abbreviation: &lt;</w:t>
            </w:r>
            <w:r>
              <w:rPr>
                <w:i/>
              </w:rPr>
              <w:t>DlvryStrm</w:t>
            </w:r>
            <w:r>
              <w:t>&gt;</w:t>
            </w:r>
          </w:p>
        </w:tc>
      </w:tr>
      <w:tr w:rsidR="00A948C5" w14:paraId="3AB63036" w14:textId="77777777" w:rsidTr="00A948C5">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39C4FD93" w14:textId="77777777" w:rsidR="00A948C5" w:rsidRDefault="00A948C5" w:rsidP="00A948C5">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5540BB2E" w14:textId="77777777" w:rsidR="00A948C5" w:rsidRDefault="00A948C5" w:rsidP="00A948C5">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2F59B831" w14:textId="77777777" w:rsidR="00A948C5" w:rsidRDefault="00A948C5" w:rsidP="00A948C5">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FFBF988" w14:textId="77777777" w:rsidR="00A948C5" w:rsidRPr="00FF1458" w:rsidRDefault="00A948C5" w:rsidP="00A948C5">
            <w:pPr>
              <w:numPr>
                <w:ilvl w:val="12"/>
                <w:numId w:val="0"/>
              </w:numPr>
              <w:rPr>
                <w:i/>
              </w:rPr>
            </w:pPr>
            <w:r>
              <w:rPr>
                <w:i/>
              </w:rPr>
              <w:t>Action</w:t>
            </w:r>
          </w:p>
        </w:tc>
        <w:tc>
          <w:tcPr>
            <w:tcW w:w="696" w:type="pct"/>
            <w:tcBorders>
              <w:top w:val="double" w:sz="6" w:space="0" w:color="auto"/>
              <w:left w:val="single" w:sz="6" w:space="0" w:color="auto"/>
              <w:bottom w:val="double" w:sz="6" w:space="0" w:color="auto"/>
              <w:right w:val="single" w:sz="6" w:space="0" w:color="auto"/>
            </w:tcBorders>
            <w:shd w:val="clear" w:color="auto" w:fill="F3F3F3"/>
          </w:tcPr>
          <w:p w14:paraId="20A0A60F" w14:textId="77777777" w:rsidR="00A948C5" w:rsidRPr="00315F4E" w:rsidRDefault="00A948C5" w:rsidP="00A948C5">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4E0F4425" w14:textId="77777777" w:rsidR="00A948C5" w:rsidRDefault="00A948C5" w:rsidP="00A948C5">
            <w:pPr>
              <w:numPr>
                <w:ilvl w:val="12"/>
                <w:numId w:val="0"/>
              </w:numPr>
              <w:rPr>
                <w:i/>
              </w:rPr>
            </w:pPr>
            <w:r>
              <w:rPr>
                <w:i/>
              </w:rPr>
              <w:t>FIX Spec Comments</w:t>
            </w:r>
          </w:p>
        </w:tc>
      </w:tr>
      <w:tr w:rsidR="00A948C5" w14:paraId="4B57525A" w14:textId="77777777" w:rsidTr="00A948C5">
        <w:tc>
          <w:tcPr>
            <w:tcW w:w="1824" w:type="pct"/>
            <w:gridSpan w:val="2"/>
            <w:tcBorders>
              <w:top w:val="single" w:sz="6" w:space="0" w:color="auto"/>
              <w:left w:val="double" w:sz="6" w:space="0" w:color="auto"/>
              <w:bottom w:val="single" w:sz="6" w:space="0" w:color="auto"/>
              <w:right w:val="single" w:sz="6" w:space="0" w:color="auto"/>
            </w:tcBorders>
          </w:tcPr>
          <w:p w14:paraId="745B20F2" w14:textId="4A4E8A19" w:rsidR="00A948C5" w:rsidRDefault="00A948C5" w:rsidP="00A948C5">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670BD820" w14:textId="77777777" w:rsid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C6F3956" w14:textId="77777777" w:rsidR="00A948C5" w:rsidRPr="00475EB5" w:rsidRDefault="00A948C5" w:rsidP="00A948C5">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61F77FCB" w14:textId="77777777" w:rsidR="00A948C5" w:rsidRPr="00315F4E"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EEE69A2" w14:textId="77777777" w:rsidR="00A948C5" w:rsidRDefault="00A948C5" w:rsidP="00A948C5">
            <w:pPr>
              <w:numPr>
                <w:ilvl w:val="12"/>
                <w:numId w:val="0"/>
              </w:numPr>
            </w:pPr>
          </w:p>
        </w:tc>
      </w:tr>
      <w:tr w:rsidR="00A948C5" w14:paraId="42B55AAB" w14:textId="77777777" w:rsidTr="00A948C5">
        <w:tc>
          <w:tcPr>
            <w:tcW w:w="432" w:type="pct"/>
            <w:tcBorders>
              <w:top w:val="single" w:sz="6" w:space="0" w:color="auto"/>
              <w:left w:val="double" w:sz="6" w:space="0" w:color="auto"/>
              <w:bottom w:val="single" w:sz="6" w:space="0" w:color="auto"/>
              <w:right w:val="single" w:sz="6" w:space="0" w:color="auto"/>
            </w:tcBorders>
          </w:tcPr>
          <w:p w14:paraId="6FFF331D" w14:textId="0485DE85" w:rsidR="00A948C5" w:rsidRPr="00A948C5" w:rsidRDefault="00A948C5" w:rsidP="00A948C5">
            <w:pPr>
              <w:numPr>
                <w:ilvl w:val="12"/>
                <w:numId w:val="0"/>
              </w:numPr>
            </w:pPr>
            <w:r w:rsidRPr="00A948C5">
              <w:t>41079</w:t>
            </w:r>
          </w:p>
        </w:tc>
        <w:tc>
          <w:tcPr>
            <w:tcW w:w="1392" w:type="pct"/>
            <w:tcBorders>
              <w:top w:val="single" w:sz="6" w:space="0" w:color="auto"/>
              <w:left w:val="single" w:sz="6" w:space="0" w:color="auto"/>
              <w:bottom w:val="single" w:sz="6" w:space="0" w:color="auto"/>
              <w:right w:val="single" w:sz="6" w:space="0" w:color="auto"/>
            </w:tcBorders>
          </w:tcPr>
          <w:p w14:paraId="2C58D95F" w14:textId="14C1AC00" w:rsidR="00A948C5" w:rsidRPr="00A948C5" w:rsidRDefault="00A948C5" w:rsidP="00A948C5">
            <w:pPr>
              <w:numPr>
                <w:ilvl w:val="12"/>
                <w:numId w:val="0"/>
              </w:numPr>
            </w:pPr>
            <w:r>
              <w:t>DelivereyStreamTransportEquipment</w:t>
            </w:r>
          </w:p>
        </w:tc>
        <w:tc>
          <w:tcPr>
            <w:tcW w:w="434" w:type="pct"/>
            <w:tcBorders>
              <w:top w:val="single" w:sz="6" w:space="0" w:color="auto"/>
              <w:left w:val="single" w:sz="6" w:space="0" w:color="auto"/>
              <w:bottom w:val="single" w:sz="6" w:space="0" w:color="auto"/>
              <w:right w:val="single" w:sz="6" w:space="0" w:color="auto"/>
            </w:tcBorders>
          </w:tcPr>
          <w:p w14:paraId="6797D279" w14:textId="77777777" w:rsidR="00A948C5" w:rsidRP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672584E" w14:textId="77777777" w:rsidR="00A948C5" w:rsidRPr="00A948C5" w:rsidRDefault="00A948C5" w:rsidP="00A948C5">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2BB274D7"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8392109" w14:textId="22A134A5" w:rsidR="00A948C5" w:rsidRPr="00A948C5" w:rsidRDefault="00A948C5" w:rsidP="00A948C5">
            <w:pPr>
              <w:numPr>
                <w:ilvl w:val="12"/>
                <w:numId w:val="0"/>
              </w:numPr>
            </w:pPr>
          </w:p>
        </w:tc>
      </w:tr>
      <w:tr w:rsidR="00A948C5" w:rsidRPr="003B2E1C" w14:paraId="4C82302E" w14:textId="77777777" w:rsidTr="00A948C5">
        <w:tc>
          <w:tcPr>
            <w:tcW w:w="432" w:type="pct"/>
            <w:tcBorders>
              <w:top w:val="single" w:sz="6" w:space="0" w:color="auto"/>
              <w:left w:val="double" w:sz="6" w:space="0" w:color="auto"/>
              <w:bottom w:val="single" w:sz="6" w:space="0" w:color="auto"/>
              <w:right w:val="single" w:sz="6" w:space="0" w:color="auto"/>
            </w:tcBorders>
          </w:tcPr>
          <w:p w14:paraId="42642A76" w14:textId="51CC813E" w:rsidR="00A948C5" w:rsidRPr="00A948C5" w:rsidRDefault="00A948C5" w:rsidP="00A948C5">
            <w:pPr>
              <w:numPr>
                <w:ilvl w:val="12"/>
                <w:numId w:val="0"/>
              </w:numPr>
            </w:pPr>
            <w:r w:rsidRPr="00A948C5">
              <w:t>41080</w:t>
            </w:r>
          </w:p>
        </w:tc>
        <w:tc>
          <w:tcPr>
            <w:tcW w:w="1392" w:type="pct"/>
            <w:tcBorders>
              <w:top w:val="single" w:sz="6" w:space="0" w:color="auto"/>
              <w:left w:val="single" w:sz="6" w:space="0" w:color="auto"/>
              <w:bottom w:val="single" w:sz="6" w:space="0" w:color="auto"/>
              <w:right w:val="single" w:sz="6" w:space="0" w:color="auto"/>
            </w:tcBorders>
          </w:tcPr>
          <w:p w14:paraId="17BDD0A1" w14:textId="27C907D4" w:rsidR="00A948C5" w:rsidRPr="00A948C5" w:rsidRDefault="00A948C5" w:rsidP="00A948C5">
            <w:pPr>
              <w:numPr>
                <w:ilvl w:val="12"/>
                <w:numId w:val="0"/>
              </w:numPr>
            </w:pPr>
            <w:r>
              <w:t>DeliveryStreamElectingPartySide</w:t>
            </w:r>
          </w:p>
        </w:tc>
        <w:tc>
          <w:tcPr>
            <w:tcW w:w="434" w:type="pct"/>
            <w:tcBorders>
              <w:top w:val="single" w:sz="6" w:space="0" w:color="auto"/>
              <w:left w:val="single" w:sz="6" w:space="0" w:color="auto"/>
              <w:bottom w:val="single" w:sz="6" w:space="0" w:color="auto"/>
              <w:right w:val="single" w:sz="6" w:space="0" w:color="auto"/>
            </w:tcBorders>
          </w:tcPr>
          <w:p w14:paraId="67F96935" w14:textId="77777777" w:rsidR="00A948C5" w:rsidRP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6460359" w14:textId="2CBA7E28" w:rsidR="00A948C5" w:rsidRPr="00A948C5" w:rsidRDefault="00A948C5" w:rsidP="00A948C5">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26FB5928"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398159F" w14:textId="56022E63" w:rsidR="00A948C5" w:rsidRPr="00A948C5" w:rsidRDefault="00A948C5" w:rsidP="00A948C5">
            <w:pPr>
              <w:numPr>
                <w:ilvl w:val="12"/>
                <w:numId w:val="0"/>
              </w:numPr>
            </w:pPr>
          </w:p>
        </w:tc>
      </w:tr>
      <w:tr w:rsidR="00A948C5" w14:paraId="4305E742" w14:textId="77777777" w:rsidTr="00A948C5">
        <w:tc>
          <w:tcPr>
            <w:tcW w:w="432" w:type="pct"/>
            <w:tcBorders>
              <w:top w:val="single" w:sz="6" w:space="0" w:color="auto"/>
              <w:left w:val="double" w:sz="6" w:space="0" w:color="auto"/>
              <w:bottom w:val="single" w:sz="6" w:space="0" w:color="auto"/>
              <w:right w:val="single" w:sz="6" w:space="0" w:color="auto"/>
            </w:tcBorders>
          </w:tcPr>
          <w:p w14:paraId="397F3020" w14:textId="79797E27" w:rsidR="00A948C5" w:rsidRPr="00A948C5" w:rsidRDefault="00A948C5" w:rsidP="00A948C5">
            <w:pPr>
              <w:numPr>
                <w:ilvl w:val="12"/>
                <w:numId w:val="0"/>
              </w:numPr>
              <w:rPr>
                <w:highlight w:val="yellow"/>
              </w:rPr>
            </w:pPr>
            <w:r w:rsidRPr="00A948C5">
              <w:rPr>
                <w:highlight w:val="yellow"/>
              </w:rPr>
              <w:t>tbd</w:t>
            </w:r>
          </w:p>
        </w:tc>
        <w:tc>
          <w:tcPr>
            <w:tcW w:w="1392" w:type="pct"/>
            <w:tcBorders>
              <w:top w:val="single" w:sz="6" w:space="0" w:color="auto"/>
              <w:left w:val="single" w:sz="6" w:space="0" w:color="auto"/>
              <w:bottom w:val="single" w:sz="6" w:space="0" w:color="auto"/>
              <w:right w:val="single" w:sz="6" w:space="0" w:color="auto"/>
            </w:tcBorders>
          </w:tcPr>
          <w:p w14:paraId="5F66062D" w14:textId="086AB9CF" w:rsidR="00A948C5" w:rsidRPr="00A948C5" w:rsidRDefault="00A948C5" w:rsidP="00A948C5">
            <w:pPr>
              <w:numPr>
                <w:ilvl w:val="12"/>
                <w:numId w:val="0"/>
              </w:numPr>
              <w:rPr>
                <w:highlight w:val="yellow"/>
              </w:rPr>
            </w:pPr>
            <w:r w:rsidRPr="00A948C5">
              <w:rPr>
                <w:highlight w:val="yellow"/>
              </w:rPr>
              <w:t>DeliveryStreamFreightCharterDesc</w:t>
            </w:r>
          </w:p>
        </w:tc>
        <w:tc>
          <w:tcPr>
            <w:tcW w:w="434" w:type="pct"/>
            <w:tcBorders>
              <w:top w:val="single" w:sz="6" w:space="0" w:color="auto"/>
              <w:left w:val="single" w:sz="6" w:space="0" w:color="auto"/>
              <w:bottom w:val="single" w:sz="6" w:space="0" w:color="auto"/>
              <w:right w:val="single" w:sz="6" w:space="0" w:color="auto"/>
            </w:tcBorders>
          </w:tcPr>
          <w:p w14:paraId="6807E248" w14:textId="073DC267" w:rsidR="00A948C5" w:rsidRPr="00A948C5" w:rsidRDefault="00A948C5" w:rsidP="00A948C5">
            <w:pPr>
              <w:numPr>
                <w:ilvl w:val="12"/>
                <w:numId w:val="0"/>
              </w:numPr>
              <w:jc w:val="center"/>
              <w:rPr>
                <w:highlight w:val="yellow"/>
              </w:rPr>
            </w:pPr>
            <w:r w:rsidRPr="00A948C5">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180E09E" w14:textId="433F7958" w:rsidR="00A948C5" w:rsidRPr="00A948C5" w:rsidRDefault="00A948C5" w:rsidP="00A948C5">
            <w:pPr>
              <w:numPr>
                <w:ilvl w:val="12"/>
                <w:numId w:val="0"/>
              </w:numPr>
            </w:pPr>
            <w:r w:rsidRPr="00A948C5">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1835B590"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F831693" w14:textId="1605FA87" w:rsidR="00A948C5" w:rsidRPr="00A948C5" w:rsidRDefault="00A948C5" w:rsidP="00A948C5">
            <w:pPr>
              <w:numPr>
                <w:ilvl w:val="12"/>
                <w:numId w:val="0"/>
              </w:numPr>
            </w:pPr>
          </w:p>
        </w:tc>
      </w:tr>
      <w:tr w:rsidR="00A948C5" w14:paraId="35919CD2" w14:textId="77777777" w:rsidTr="00A948C5">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567A86C8" w14:textId="09D3A4CE" w:rsidR="00A948C5" w:rsidRDefault="00A948C5" w:rsidP="00A948C5">
            <w:pPr>
              <w:numPr>
                <w:ilvl w:val="12"/>
                <w:numId w:val="0"/>
              </w:numPr>
              <w:jc w:val="center"/>
            </w:pPr>
            <w:r>
              <w:t>&lt;</w:t>
            </w:r>
            <w:r>
              <w:rPr>
                <w:i/>
              </w:rPr>
              <w:t>/DlvryStrm</w:t>
            </w:r>
            <w:r>
              <w:t>&gt;</w:t>
            </w:r>
          </w:p>
        </w:tc>
      </w:tr>
    </w:tbl>
    <w:p w14:paraId="2E39E8ED" w14:textId="77777777" w:rsidR="00A948C5" w:rsidRDefault="00A948C5" w:rsidP="00A948C5">
      <w:pPr>
        <w:pStyle w:val="BodyText"/>
      </w:pPr>
    </w:p>
    <w:p w14:paraId="1574BA7B" w14:textId="77777777" w:rsidR="00475EB5" w:rsidRDefault="00475EB5" w:rsidP="00475EB5">
      <w:pPr>
        <w:pStyle w:val="Heading2"/>
      </w:pPr>
      <w:bookmarkStart w:id="311" w:name="_Toc487872127"/>
      <w:r>
        <w:t>Component InstrumentLeg</w:t>
      </w:r>
      <w:bookmarkEnd w:id="311"/>
    </w:p>
    <w:p w14:paraId="3A22CACA" w14:textId="77777777" w:rsidR="00475EB5" w:rsidRPr="00FF1458" w:rsidRDefault="00475EB5" w:rsidP="00475EB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75EB5" w:rsidRPr="00414EBB" w14:paraId="68BE310B" w14:textId="77777777" w:rsidTr="004313B1">
        <w:tc>
          <w:tcPr>
            <w:tcW w:w="9576" w:type="dxa"/>
            <w:gridSpan w:val="3"/>
            <w:tcBorders>
              <w:top w:val="double" w:sz="4" w:space="0" w:color="auto"/>
              <w:bottom w:val="double" w:sz="4" w:space="0" w:color="auto"/>
            </w:tcBorders>
          </w:tcPr>
          <w:p w14:paraId="63CA7382" w14:textId="77777777" w:rsidR="00475EB5" w:rsidRPr="00414EBB" w:rsidRDefault="00475EB5" w:rsidP="004313B1">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75EB5" w14:paraId="714BC8B4" w14:textId="77777777" w:rsidTr="004313B1">
        <w:tc>
          <w:tcPr>
            <w:tcW w:w="3618" w:type="dxa"/>
            <w:gridSpan w:val="2"/>
            <w:tcBorders>
              <w:top w:val="double" w:sz="4" w:space="0" w:color="auto"/>
              <w:bottom w:val="single" w:sz="4" w:space="0" w:color="auto"/>
              <w:right w:val="single" w:sz="4" w:space="0" w:color="auto"/>
            </w:tcBorders>
          </w:tcPr>
          <w:p w14:paraId="636C65A2" w14:textId="77777777" w:rsidR="00475EB5" w:rsidRDefault="00475EB5" w:rsidP="004313B1">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083F49B" w14:textId="77777777" w:rsidR="00475EB5" w:rsidRDefault="00475EB5" w:rsidP="004313B1">
            <w:pPr>
              <w:pStyle w:val="BodyText"/>
              <w:keepNext/>
              <w:keepLines/>
            </w:pPr>
            <w:r>
              <w:t>Instrument</w:t>
            </w:r>
            <w:r w:rsidR="00A73B19">
              <w:t>Leg</w:t>
            </w:r>
          </w:p>
        </w:tc>
      </w:tr>
      <w:tr w:rsidR="00475EB5" w14:paraId="1CBBA107" w14:textId="77777777" w:rsidTr="004313B1">
        <w:tblPrEx>
          <w:tblBorders>
            <w:top w:val="none" w:sz="0" w:space="0" w:color="auto"/>
            <w:bottom w:val="none" w:sz="0" w:space="0" w:color="auto"/>
            <w:insideV w:val="single" w:sz="4" w:space="0" w:color="auto"/>
          </w:tblBorders>
        </w:tblPrEx>
        <w:tc>
          <w:tcPr>
            <w:tcW w:w="3618" w:type="dxa"/>
            <w:gridSpan w:val="2"/>
          </w:tcPr>
          <w:p w14:paraId="035F9EE6" w14:textId="77777777" w:rsidR="00475EB5" w:rsidRDefault="00475EB5" w:rsidP="004313B1">
            <w:pPr>
              <w:pStyle w:val="BodyText"/>
              <w:keepNext/>
              <w:keepLines/>
            </w:pPr>
            <w:r>
              <w:t>Component Abbreviated Name (for FIXML)</w:t>
            </w:r>
          </w:p>
        </w:tc>
        <w:tc>
          <w:tcPr>
            <w:tcW w:w="5958" w:type="dxa"/>
          </w:tcPr>
          <w:p w14:paraId="065F9AA0" w14:textId="77777777" w:rsidR="00475EB5" w:rsidRDefault="00A73B19" w:rsidP="004313B1">
            <w:pPr>
              <w:pStyle w:val="BodyText"/>
              <w:keepNext/>
              <w:keepLines/>
            </w:pPr>
            <w:r>
              <w:t>Leg</w:t>
            </w:r>
          </w:p>
        </w:tc>
      </w:tr>
      <w:tr w:rsidR="00475EB5" w14:paraId="7D1F9D75" w14:textId="77777777" w:rsidTr="004313B1">
        <w:tblPrEx>
          <w:tblBorders>
            <w:top w:val="single" w:sz="4" w:space="0" w:color="auto"/>
            <w:bottom w:val="none" w:sz="0" w:space="0" w:color="auto"/>
            <w:insideV w:val="single" w:sz="4" w:space="0" w:color="auto"/>
          </w:tblBorders>
        </w:tblPrEx>
        <w:tc>
          <w:tcPr>
            <w:tcW w:w="3618" w:type="dxa"/>
            <w:gridSpan w:val="2"/>
          </w:tcPr>
          <w:p w14:paraId="651D4628" w14:textId="77777777" w:rsidR="00475EB5" w:rsidRDefault="00475EB5" w:rsidP="004313B1">
            <w:pPr>
              <w:pStyle w:val="BodyText"/>
              <w:keepNext/>
              <w:keepLines/>
            </w:pPr>
            <w:r>
              <w:t>Component Type</w:t>
            </w:r>
          </w:p>
        </w:tc>
        <w:tc>
          <w:tcPr>
            <w:tcW w:w="5958" w:type="dxa"/>
          </w:tcPr>
          <w:p w14:paraId="2F196AB6" w14:textId="77777777" w:rsidR="00475EB5" w:rsidRDefault="00475EB5" w:rsidP="004313B1">
            <w:pPr>
              <w:pStyle w:val="BodyText"/>
              <w:keepNext/>
              <w:keepLines/>
            </w:pPr>
            <w:r>
              <w:t>___ Block Repeating   _X__ Block</w:t>
            </w:r>
          </w:p>
        </w:tc>
      </w:tr>
      <w:tr w:rsidR="00475EB5" w14:paraId="3164C0F6" w14:textId="77777777" w:rsidTr="004313B1">
        <w:tc>
          <w:tcPr>
            <w:tcW w:w="3618" w:type="dxa"/>
            <w:gridSpan w:val="2"/>
            <w:tcBorders>
              <w:top w:val="single" w:sz="4" w:space="0" w:color="auto"/>
              <w:bottom w:val="single" w:sz="4" w:space="0" w:color="auto"/>
              <w:right w:val="single" w:sz="4" w:space="0" w:color="auto"/>
            </w:tcBorders>
          </w:tcPr>
          <w:p w14:paraId="40E88D70" w14:textId="77777777" w:rsidR="00475EB5" w:rsidRDefault="00475EB5" w:rsidP="004313B1">
            <w:pPr>
              <w:pStyle w:val="BodyText"/>
              <w:keepNext/>
              <w:keepLines/>
            </w:pPr>
            <w:r>
              <w:t>Category</w:t>
            </w:r>
          </w:p>
        </w:tc>
        <w:tc>
          <w:tcPr>
            <w:tcW w:w="5958" w:type="dxa"/>
            <w:tcBorders>
              <w:top w:val="single" w:sz="4" w:space="0" w:color="auto"/>
              <w:left w:val="single" w:sz="4" w:space="0" w:color="auto"/>
              <w:bottom w:val="single" w:sz="4" w:space="0" w:color="auto"/>
            </w:tcBorders>
          </w:tcPr>
          <w:p w14:paraId="3486C5F3" w14:textId="77777777" w:rsidR="00475EB5" w:rsidRDefault="00475EB5" w:rsidP="004313B1">
            <w:pPr>
              <w:pStyle w:val="BodyText"/>
              <w:keepNext/>
              <w:keepLines/>
            </w:pPr>
            <w:r>
              <w:t>(no change)</w:t>
            </w:r>
          </w:p>
        </w:tc>
      </w:tr>
      <w:tr w:rsidR="00475EB5" w14:paraId="2C2E8EA5" w14:textId="77777777" w:rsidTr="004313B1">
        <w:tc>
          <w:tcPr>
            <w:tcW w:w="3618" w:type="dxa"/>
            <w:gridSpan w:val="2"/>
            <w:tcBorders>
              <w:top w:val="single" w:sz="4" w:space="0" w:color="auto"/>
              <w:bottom w:val="single" w:sz="4" w:space="0" w:color="auto"/>
              <w:right w:val="single" w:sz="4" w:space="0" w:color="auto"/>
            </w:tcBorders>
          </w:tcPr>
          <w:p w14:paraId="014B745D" w14:textId="77777777" w:rsidR="00475EB5" w:rsidRDefault="00475EB5" w:rsidP="004313B1">
            <w:pPr>
              <w:pStyle w:val="BodyText"/>
              <w:keepNext/>
              <w:keepLines/>
            </w:pPr>
            <w:r>
              <w:t>Action</w:t>
            </w:r>
          </w:p>
        </w:tc>
        <w:tc>
          <w:tcPr>
            <w:tcW w:w="5958" w:type="dxa"/>
            <w:tcBorders>
              <w:top w:val="single" w:sz="4" w:space="0" w:color="auto"/>
              <w:left w:val="single" w:sz="4" w:space="0" w:color="auto"/>
              <w:bottom w:val="single" w:sz="4" w:space="0" w:color="auto"/>
            </w:tcBorders>
          </w:tcPr>
          <w:p w14:paraId="46BBC2D7" w14:textId="77777777" w:rsidR="00475EB5" w:rsidRDefault="00475EB5" w:rsidP="004313B1">
            <w:pPr>
              <w:pStyle w:val="BodyText"/>
              <w:keepNext/>
              <w:keepLines/>
            </w:pPr>
            <w:r>
              <w:t>__New</w:t>
            </w:r>
            <w:r>
              <w:tab/>
            </w:r>
            <w:r>
              <w:tab/>
              <w:t>_</w:t>
            </w:r>
            <w:r w:rsidRPr="00F06CC4">
              <w:rPr>
                <w:highlight w:val="yellow"/>
              </w:rPr>
              <w:t>X_Change</w:t>
            </w:r>
          </w:p>
        </w:tc>
      </w:tr>
      <w:tr w:rsidR="00475EB5" w14:paraId="7B1D2592" w14:textId="77777777" w:rsidTr="004313B1">
        <w:tc>
          <w:tcPr>
            <w:tcW w:w="2268" w:type="dxa"/>
            <w:tcBorders>
              <w:top w:val="single" w:sz="4" w:space="0" w:color="auto"/>
              <w:bottom w:val="single" w:sz="4" w:space="0" w:color="auto"/>
              <w:right w:val="single" w:sz="4" w:space="0" w:color="auto"/>
            </w:tcBorders>
          </w:tcPr>
          <w:p w14:paraId="11231B66" w14:textId="77777777" w:rsidR="00475EB5" w:rsidRDefault="00475EB5" w:rsidP="004313B1">
            <w:pPr>
              <w:pStyle w:val="BodyText"/>
              <w:keepNext/>
              <w:keepLines/>
            </w:pPr>
            <w:r>
              <w:t>Component Synopsis</w:t>
            </w:r>
          </w:p>
          <w:p w14:paraId="0ADEC82A" w14:textId="77777777" w:rsidR="00475EB5" w:rsidRPr="00FF1683" w:rsidRDefault="00475EB5" w:rsidP="004313B1">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FB197E6" w14:textId="77777777" w:rsidR="00475EB5" w:rsidRDefault="00475EB5" w:rsidP="004313B1">
            <w:pPr>
              <w:pStyle w:val="BodyText"/>
            </w:pPr>
            <w:r>
              <w:t>(no change)</w:t>
            </w:r>
          </w:p>
        </w:tc>
      </w:tr>
      <w:tr w:rsidR="00475EB5" w14:paraId="2A3C0B9E" w14:textId="77777777" w:rsidTr="004313B1">
        <w:tc>
          <w:tcPr>
            <w:tcW w:w="2268" w:type="dxa"/>
            <w:tcBorders>
              <w:top w:val="single" w:sz="4" w:space="0" w:color="auto"/>
              <w:bottom w:val="single" w:sz="4" w:space="0" w:color="auto"/>
              <w:right w:val="single" w:sz="4" w:space="0" w:color="auto"/>
            </w:tcBorders>
          </w:tcPr>
          <w:p w14:paraId="28375C22" w14:textId="77777777" w:rsidR="00475EB5" w:rsidRDefault="00475EB5" w:rsidP="004313B1">
            <w:pPr>
              <w:pStyle w:val="BodyText"/>
            </w:pPr>
            <w:r>
              <w:t>Component Elaboration</w:t>
            </w:r>
          </w:p>
          <w:p w14:paraId="6ED65532" w14:textId="77777777" w:rsidR="00475EB5" w:rsidRPr="00FF1683" w:rsidRDefault="00475EB5" w:rsidP="004313B1">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2F8F5EFE" w14:textId="77777777" w:rsidR="00475EB5" w:rsidRDefault="00475EB5" w:rsidP="004313B1">
            <w:pPr>
              <w:pStyle w:val="BodyText"/>
            </w:pPr>
            <w:r>
              <w:t>(no change)</w:t>
            </w:r>
          </w:p>
        </w:tc>
      </w:tr>
      <w:tr w:rsidR="00475EB5" w:rsidRPr="00414EBB" w14:paraId="1504CB35" w14:textId="77777777" w:rsidTr="004313B1">
        <w:tblPrEx>
          <w:shd w:val="pct12" w:color="auto" w:fill="auto"/>
        </w:tblPrEx>
        <w:tc>
          <w:tcPr>
            <w:tcW w:w="9576" w:type="dxa"/>
            <w:gridSpan w:val="3"/>
            <w:tcBorders>
              <w:top w:val="double" w:sz="4" w:space="0" w:color="auto"/>
              <w:bottom w:val="double" w:sz="4" w:space="0" w:color="auto"/>
            </w:tcBorders>
            <w:shd w:val="pct12" w:color="auto" w:fill="auto"/>
          </w:tcPr>
          <w:p w14:paraId="5C9681F7" w14:textId="77777777" w:rsidR="00475EB5" w:rsidRPr="00414EBB" w:rsidRDefault="00475EB5" w:rsidP="004313B1">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75EB5" w:rsidRPr="00414EBB" w14:paraId="6B8A7D8A" w14:textId="77777777" w:rsidTr="004313B1">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3F467FF" w14:textId="77777777" w:rsidR="00475EB5" w:rsidRPr="00414EBB" w:rsidRDefault="00475EB5" w:rsidP="004313B1">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246A73D" w14:textId="5C0B2356" w:rsidR="00475EB5" w:rsidRPr="00414EBB" w:rsidRDefault="002A1FB8" w:rsidP="004313B1">
            <w:pPr>
              <w:pStyle w:val="BodyText"/>
              <w:rPr>
                <w:sz w:val="18"/>
                <w:szCs w:val="18"/>
              </w:rPr>
            </w:pPr>
            <w:ins w:id="312" w:author="Rich Shriver" w:date="2017-08-18T11:33:00Z">
              <w:r>
                <w:rPr>
                  <w:sz w:val="18"/>
                  <w:szCs w:val="18"/>
                </w:rPr>
                <w:t>1005</w:t>
              </w:r>
            </w:ins>
          </w:p>
        </w:tc>
      </w:tr>
    </w:tbl>
    <w:p w14:paraId="3AFF01AF" w14:textId="77777777" w:rsidR="00475EB5" w:rsidRDefault="00475EB5" w:rsidP="00475EB5">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475EB5" w14:paraId="197A2B2A" w14:textId="77777777" w:rsidTr="00A73B19">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3F06C5E" w14:textId="77777777" w:rsidR="00475EB5" w:rsidRDefault="00475EB5" w:rsidP="00A73B19">
            <w:pPr>
              <w:numPr>
                <w:ilvl w:val="12"/>
                <w:numId w:val="0"/>
              </w:numPr>
              <w:jc w:val="center"/>
            </w:pPr>
            <w:r>
              <w:t>Component FIXML Abbreviation: &lt;</w:t>
            </w:r>
            <w:r w:rsidR="00A73B19">
              <w:rPr>
                <w:i/>
              </w:rPr>
              <w:t>Leg</w:t>
            </w:r>
            <w:r>
              <w:t>&gt;</w:t>
            </w:r>
          </w:p>
        </w:tc>
      </w:tr>
      <w:tr w:rsidR="00475EB5" w14:paraId="7B9E33BE" w14:textId="77777777" w:rsidTr="00AC78F1">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7ED6BC00" w14:textId="77777777" w:rsidR="00475EB5" w:rsidRDefault="00475EB5" w:rsidP="004313B1">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0EF752B9" w14:textId="77777777" w:rsidR="00475EB5" w:rsidRDefault="00475EB5" w:rsidP="004313B1">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412D4D76" w14:textId="77777777" w:rsidR="00475EB5" w:rsidRDefault="00475EB5" w:rsidP="004313B1">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20181EF" w14:textId="77777777" w:rsidR="00475EB5" w:rsidRPr="00FF1458" w:rsidRDefault="00475EB5" w:rsidP="004313B1">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0EE26E0B" w14:textId="77777777" w:rsidR="00475EB5" w:rsidRPr="00315F4E" w:rsidRDefault="00475EB5" w:rsidP="004313B1">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1FA442AA" w14:textId="77777777" w:rsidR="00475EB5" w:rsidRDefault="00475EB5" w:rsidP="004313B1">
            <w:pPr>
              <w:numPr>
                <w:ilvl w:val="12"/>
                <w:numId w:val="0"/>
              </w:numPr>
              <w:rPr>
                <w:i/>
              </w:rPr>
            </w:pPr>
            <w:r>
              <w:rPr>
                <w:i/>
              </w:rPr>
              <w:t>FIX Spec Comments</w:t>
            </w:r>
          </w:p>
        </w:tc>
      </w:tr>
      <w:tr w:rsidR="00475EB5" w14:paraId="44C81E79" w14:textId="77777777" w:rsidTr="00AC78F1">
        <w:tc>
          <w:tcPr>
            <w:tcW w:w="1795" w:type="pct"/>
            <w:gridSpan w:val="2"/>
            <w:tcBorders>
              <w:top w:val="double" w:sz="6" w:space="0" w:color="auto"/>
              <w:left w:val="double" w:sz="6" w:space="0" w:color="auto"/>
              <w:bottom w:val="single" w:sz="6" w:space="0" w:color="auto"/>
              <w:right w:val="single" w:sz="6" w:space="0" w:color="auto"/>
            </w:tcBorders>
          </w:tcPr>
          <w:p w14:paraId="7F3404DE" w14:textId="77777777" w:rsidR="00475EB5" w:rsidRPr="002D2A1D" w:rsidRDefault="00475EB5" w:rsidP="004313B1">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09ABBACD" w14:textId="77777777" w:rsidR="00475EB5" w:rsidRPr="001F143C" w:rsidRDefault="00475EB5" w:rsidP="004313B1">
            <w:pPr>
              <w:numPr>
                <w:ilvl w:val="12"/>
                <w:numId w:val="0"/>
              </w:numPr>
              <w:jc w:val="center"/>
            </w:pPr>
          </w:p>
        </w:tc>
        <w:tc>
          <w:tcPr>
            <w:tcW w:w="619" w:type="pct"/>
            <w:tcBorders>
              <w:top w:val="double" w:sz="6" w:space="0" w:color="auto"/>
              <w:left w:val="single" w:sz="6" w:space="0" w:color="auto"/>
              <w:bottom w:val="single" w:sz="6" w:space="0" w:color="auto"/>
              <w:right w:val="single" w:sz="6" w:space="0" w:color="auto"/>
            </w:tcBorders>
            <w:shd w:val="clear" w:color="auto" w:fill="auto"/>
          </w:tcPr>
          <w:p w14:paraId="1C2A1195" w14:textId="77777777" w:rsidR="00475EB5" w:rsidRPr="00FF1458" w:rsidRDefault="00475EB5" w:rsidP="004313B1">
            <w:pPr>
              <w:numPr>
                <w:ilvl w:val="12"/>
                <w:numId w:val="0"/>
              </w:numPr>
            </w:pPr>
          </w:p>
        </w:tc>
        <w:tc>
          <w:tcPr>
            <w:tcW w:w="744" w:type="pct"/>
            <w:tcBorders>
              <w:top w:val="double" w:sz="6" w:space="0" w:color="auto"/>
              <w:left w:val="single" w:sz="6" w:space="0" w:color="auto"/>
              <w:bottom w:val="single" w:sz="6" w:space="0" w:color="auto"/>
              <w:right w:val="single" w:sz="6" w:space="0" w:color="auto"/>
            </w:tcBorders>
          </w:tcPr>
          <w:p w14:paraId="14F14312" w14:textId="77777777" w:rsidR="00475EB5" w:rsidRPr="00315F4E" w:rsidRDefault="00475EB5" w:rsidP="004313B1">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06A6B706" w14:textId="77777777" w:rsidR="00475EB5" w:rsidRDefault="00475EB5" w:rsidP="004313B1">
            <w:pPr>
              <w:numPr>
                <w:ilvl w:val="12"/>
                <w:numId w:val="0"/>
              </w:numPr>
            </w:pPr>
          </w:p>
        </w:tc>
      </w:tr>
      <w:tr w:rsidR="00AC78F1" w14:paraId="22061C1B" w14:textId="77777777" w:rsidTr="005D30DB">
        <w:tc>
          <w:tcPr>
            <w:tcW w:w="432" w:type="pct"/>
            <w:tcBorders>
              <w:top w:val="single" w:sz="6" w:space="0" w:color="auto"/>
              <w:left w:val="double" w:sz="6" w:space="0" w:color="auto"/>
              <w:bottom w:val="single" w:sz="6" w:space="0" w:color="auto"/>
              <w:right w:val="single" w:sz="6" w:space="0" w:color="auto"/>
            </w:tcBorders>
          </w:tcPr>
          <w:p w14:paraId="1A21EFDB" w14:textId="529E80EA" w:rsidR="00AC78F1" w:rsidRPr="00AC78F1" w:rsidRDefault="00AC78F1" w:rsidP="00AC78F1">
            <w:pPr>
              <w:numPr>
                <w:ilvl w:val="12"/>
                <w:numId w:val="0"/>
              </w:numPr>
              <w:rPr>
                <w:highlight w:val="yellow"/>
              </w:rPr>
            </w:pPr>
            <w:r w:rsidRPr="00AC78F1">
              <w:rPr>
                <w:highlight w:val="yellow"/>
              </w:rPr>
              <w:t>2067</w:t>
            </w:r>
          </w:p>
        </w:tc>
        <w:tc>
          <w:tcPr>
            <w:tcW w:w="1363" w:type="pct"/>
            <w:tcBorders>
              <w:top w:val="single" w:sz="6" w:space="0" w:color="auto"/>
              <w:left w:val="single" w:sz="6" w:space="0" w:color="auto"/>
              <w:bottom w:val="single" w:sz="6" w:space="0" w:color="auto"/>
              <w:right w:val="single" w:sz="6" w:space="0" w:color="auto"/>
            </w:tcBorders>
          </w:tcPr>
          <w:p w14:paraId="22FB72B6" w14:textId="0F3AD0AD" w:rsidR="00AC78F1" w:rsidRPr="00AC78F1" w:rsidRDefault="00AC78F1" w:rsidP="00AC78F1">
            <w:pPr>
              <w:numPr>
                <w:ilvl w:val="12"/>
                <w:numId w:val="0"/>
              </w:numPr>
              <w:rPr>
                <w:highlight w:val="yellow"/>
              </w:rPr>
            </w:pPr>
            <w:r w:rsidRPr="00AC78F1">
              <w:rPr>
                <w:highlight w:val="yellow"/>
              </w:rPr>
              <w:t>LegAssetClass</w:t>
            </w:r>
          </w:p>
        </w:tc>
        <w:tc>
          <w:tcPr>
            <w:tcW w:w="376" w:type="pct"/>
            <w:tcBorders>
              <w:top w:val="single" w:sz="6" w:space="0" w:color="auto"/>
              <w:left w:val="single" w:sz="6" w:space="0" w:color="auto"/>
              <w:bottom w:val="single" w:sz="6" w:space="0" w:color="auto"/>
              <w:right w:val="single" w:sz="6" w:space="0" w:color="auto"/>
            </w:tcBorders>
          </w:tcPr>
          <w:p w14:paraId="236C74E7" w14:textId="77777777" w:rsidR="00AC78F1" w:rsidRPr="00AC78F1"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2CD9205" w14:textId="7F368577" w:rsidR="00AC78F1" w:rsidRPr="00AC78F1" w:rsidRDefault="00AC78F1" w:rsidP="00AC78F1">
            <w:pPr>
              <w:numPr>
                <w:ilvl w:val="12"/>
                <w:numId w:val="0"/>
              </w:numPr>
              <w:rPr>
                <w:highlight w:val="yellow"/>
              </w:rPr>
            </w:pPr>
            <w:r>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736783F5" w14:textId="77777777" w:rsidR="00AC78F1" w:rsidRPr="00AC78F1"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653E4C68" w14:textId="7CDCA6B6" w:rsidR="00AC78F1" w:rsidRDefault="00AC78F1" w:rsidP="00AC78F1">
            <w:pPr>
              <w:numPr>
                <w:ilvl w:val="12"/>
                <w:numId w:val="0"/>
              </w:numPr>
            </w:pPr>
            <w:r w:rsidRPr="00AC78F1">
              <w:rPr>
                <w:highlight w:val="yellow"/>
              </w:rPr>
              <w:t xml:space="preserve">Required if </w:t>
            </w:r>
            <w:r>
              <w:rPr>
                <w:highlight w:val="yellow"/>
              </w:rPr>
              <w:t>Leg</w:t>
            </w:r>
            <w:r w:rsidRPr="00AC78F1">
              <w:rPr>
                <w:highlight w:val="yellow"/>
              </w:rPr>
              <w:t>Asset</w:t>
            </w:r>
            <w:r>
              <w:rPr>
                <w:highlight w:val="yellow"/>
              </w:rPr>
              <w:t>SubClass(2068</w:t>
            </w:r>
            <w:r w:rsidRPr="00AC78F1">
              <w:rPr>
                <w:highlight w:val="yellow"/>
              </w:rPr>
              <w:t>) is specified</w:t>
            </w:r>
          </w:p>
        </w:tc>
      </w:tr>
      <w:tr w:rsidR="00AC78F1" w:rsidRPr="003B2E1C" w14:paraId="49FDCD88" w14:textId="77777777" w:rsidTr="005D30DB">
        <w:tc>
          <w:tcPr>
            <w:tcW w:w="432" w:type="pct"/>
            <w:tcBorders>
              <w:top w:val="single" w:sz="6" w:space="0" w:color="auto"/>
              <w:left w:val="double" w:sz="6" w:space="0" w:color="auto"/>
              <w:bottom w:val="single" w:sz="6" w:space="0" w:color="auto"/>
              <w:right w:val="single" w:sz="6" w:space="0" w:color="auto"/>
            </w:tcBorders>
          </w:tcPr>
          <w:p w14:paraId="5F7107FB" w14:textId="740B145C" w:rsidR="00AC78F1" w:rsidRPr="003B2E1C" w:rsidRDefault="00AC78F1" w:rsidP="00AC78F1">
            <w:pPr>
              <w:numPr>
                <w:ilvl w:val="12"/>
                <w:numId w:val="0"/>
              </w:numPr>
              <w:rPr>
                <w:highlight w:val="yellow"/>
              </w:rPr>
            </w:pPr>
            <w:r>
              <w:rPr>
                <w:highlight w:val="yellow"/>
              </w:rPr>
              <w:t>2068</w:t>
            </w:r>
          </w:p>
        </w:tc>
        <w:tc>
          <w:tcPr>
            <w:tcW w:w="1363" w:type="pct"/>
            <w:tcBorders>
              <w:top w:val="single" w:sz="6" w:space="0" w:color="auto"/>
              <w:left w:val="single" w:sz="6" w:space="0" w:color="auto"/>
              <w:bottom w:val="single" w:sz="6" w:space="0" w:color="auto"/>
              <w:right w:val="single" w:sz="6" w:space="0" w:color="auto"/>
            </w:tcBorders>
          </w:tcPr>
          <w:p w14:paraId="0E4C0FAA" w14:textId="68A45388" w:rsidR="00AC78F1" w:rsidRPr="003B2E1C" w:rsidRDefault="00AC78F1" w:rsidP="00AC78F1">
            <w:pPr>
              <w:numPr>
                <w:ilvl w:val="12"/>
                <w:numId w:val="0"/>
              </w:numPr>
              <w:rPr>
                <w:highlight w:val="yellow"/>
              </w:rPr>
            </w:pPr>
            <w:r>
              <w:rPr>
                <w:highlight w:val="yellow"/>
              </w:rPr>
              <w:t>Leg</w:t>
            </w:r>
            <w:r w:rsidRPr="003B2E1C">
              <w:rPr>
                <w:highlight w:val="yellow"/>
              </w:rPr>
              <w:t>AssetSubClass</w:t>
            </w:r>
          </w:p>
        </w:tc>
        <w:tc>
          <w:tcPr>
            <w:tcW w:w="376" w:type="pct"/>
            <w:tcBorders>
              <w:top w:val="single" w:sz="6" w:space="0" w:color="auto"/>
              <w:left w:val="single" w:sz="6" w:space="0" w:color="auto"/>
              <w:bottom w:val="single" w:sz="6" w:space="0" w:color="auto"/>
              <w:right w:val="single" w:sz="6" w:space="0" w:color="auto"/>
            </w:tcBorders>
          </w:tcPr>
          <w:p w14:paraId="17019A51" w14:textId="77777777" w:rsidR="00AC78F1" w:rsidRPr="003B2E1C"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389D9B0" w14:textId="77777777" w:rsidR="00AC78F1" w:rsidRPr="003B2E1C" w:rsidRDefault="00AC78F1" w:rsidP="00AC78F1">
            <w:pPr>
              <w:numPr>
                <w:ilvl w:val="12"/>
                <w:numId w:val="0"/>
              </w:numPr>
              <w:rPr>
                <w:highlight w:val="yellow"/>
              </w:rPr>
            </w:pPr>
            <w:r w:rsidRPr="003B2E1C">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4A70FA9F" w14:textId="77777777" w:rsidR="00AC78F1" w:rsidRPr="003B2E1C"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6B4B7CC0" w14:textId="5A2E9C2A" w:rsidR="00AC78F1" w:rsidRPr="003B2E1C" w:rsidRDefault="00AC78F1" w:rsidP="00AC78F1">
            <w:pPr>
              <w:numPr>
                <w:ilvl w:val="12"/>
                <w:numId w:val="0"/>
              </w:numPr>
              <w:rPr>
                <w:highlight w:val="yellow"/>
              </w:rPr>
            </w:pPr>
            <w:r>
              <w:rPr>
                <w:highlight w:val="yellow"/>
              </w:rPr>
              <w:t>Required if LegAssetType(2069) is specified</w:t>
            </w:r>
          </w:p>
        </w:tc>
      </w:tr>
      <w:tr w:rsidR="00AC78F1" w14:paraId="00EFD7F6" w14:textId="77777777" w:rsidTr="005D30DB">
        <w:tc>
          <w:tcPr>
            <w:tcW w:w="432" w:type="pct"/>
            <w:tcBorders>
              <w:top w:val="single" w:sz="6" w:space="0" w:color="auto"/>
              <w:left w:val="double" w:sz="6" w:space="0" w:color="auto"/>
              <w:bottom w:val="single" w:sz="6" w:space="0" w:color="auto"/>
              <w:right w:val="single" w:sz="6" w:space="0" w:color="auto"/>
            </w:tcBorders>
          </w:tcPr>
          <w:p w14:paraId="28C2B6F2" w14:textId="10B8890F" w:rsidR="00AC78F1" w:rsidRPr="003B2E1C" w:rsidRDefault="00AC78F1" w:rsidP="00AC78F1">
            <w:pPr>
              <w:numPr>
                <w:ilvl w:val="12"/>
                <w:numId w:val="0"/>
              </w:numPr>
              <w:rPr>
                <w:highlight w:val="yellow"/>
              </w:rPr>
            </w:pPr>
            <w:r>
              <w:rPr>
                <w:highlight w:val="yellow"/>
              </w:rPr>
              <w:t>2069</w:t>
            </w:r>
          </w:p>
        </w:tc>
        <w:tc>
          <w:tcPr>
            <w:tcW w:w="1363" w:type="pct"/>
            <w:tcBorders>
              <w:top w:val="single" w:sz="6" w:space="0" w:color="auto"/>
              <w:left w:val="single" w:sz="6" w:space="0" w:color="auto"/>
              <w:bottom w:val="single" w:sz="6" w:space="0" w:color="auto"/>
              <w:right w:val="single" w:sz="6" w:space="0" w:color="auto"/>
            </w:tcBorders>
          </w:tcPr>
          <w:p w14:paraId="50F121E7" w14:textId="5AC720A9" w:rsidR="00AC78F1" w:rsidRPr="003B2E1C" w:rsidRDefault="00AC78F1" w:rsidP="00AC78F1">
            <w:pPr>
              <w:numPr>
                <w:ilvl w:val="12"/>
                <w:numId w:val="0"/>
              </w:numPr>
              <w:rPr>
                <w:highlight w:val="yellow"/>
              </w:rPr>
            </w:pPr>
            <w:r>
              <w:rPr>
                <w:highlight w:val="yellow"/>
              </w:rPr>
              <w:t>Leg</w:t>
            </w:r>
            <w:r w:rsidRPr="003B2E1C">
              <w:rPr>
                <w:highlight w:val="yellow"/>
              </w:rPr>
              <w:t>AssetType</w:t>
            </w:r>
          </w:p>
        </w:tc>
        <w:tc>
          <w:tcPr>
            <w:tcW w:w="376" w:type="pct"/>
            <w:tcBorders>
              <w:top w:val="single" w:sz="6" w:space="0" w:color="auto"/>
              <w:left w:val="single" w:sz="6" w:space="0" w:color="auto"/>
              <w:bottom w:val="single" w:sz="6" w:space="0" w:color="auto"/>
              <w:right w:val="single" w:sz="6" w:space="0" w:color="auto"/>
            </w:tcBorders>
          </w:tcPr>
          <w:p w14:paraId="4DAE7967" w14:textId="77777777" w:rsidR="00AC78F1" w:rsidRPr="003B2E1C"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9744022" w14:textId="77777777" w:rsidR="00AC78F1" w:rsidRPr="003B2E1C" w:rsidRDefault="00AC78F1" w:rsidP="00AC78F1">
            <w:pPr>
              <w:numPr>
                <w:ilvl w:val="12"/>
                <w:numId w:val="0"/>
              </w:numPr>
              <w:rPr>
                <w:highlight w:val="yellow"/>
              </w:rPr>
            </w:pPr>
            <w:r w:rsidRPr="003B2E1C">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3BCD186A" w14:textId="77777777" w:rsidR="00AC78F1" w:rsidRPr="003B2E1C"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62E7FF6" w14:textId="07207A88" w:rsidR="00AC78F1" w:rsidRPr="003B2E1C" w:rsidRDefault="00AC78F1" w:rsidP="00AC78F1">
            <w:pPr>
              <w:numPr>
                <w:ilvl w:val="12"/>
                <w:numId w:val="0"/>
              </w:numPr>
            </w:pPr>
            <w:r>
              <w:rPr>
                <w:highlight w:val="yellow"/>
              </w:rPr>
              <w:t>Required if LegAssetSubType(</w:t>
            </w:r>
            <w:ins w:id="313" w:author="Rich Shriver" w:date="2017-08-23T03:39:00Z">
              <w:r w:rsidR="00E06096">
                <w:rPr>
                  <w:highlight w:val="yellow"/>
                </w:rPr>
                <w:t>2739</w:t>
              </w:r>
            </w:ins>
            <w:del w:id="314" w:author="Rich Shriver" w:date="2017-08-23T03:39:00Z">
              <w:r w:rsidDel="00E06096">
                <w:rPr>
                  <w:highlight w:val="yellow"/>
                </w:rPr>
                <w:delText>tbd</w:delText>
              </w:r>
            </w:del>
            <w:r>
              <w:rPr>
                <w:highlight w:val="yellow"/>
              </w:rPr>
              <w:t>) is specified</w:t>
            </w:r>
          </w:p>
        </w:tc>
      </w:tr>
      <w:tr w:rsidR="00AC78F1" w14:paraId="370FBE23" w14:textId="77777777" w:rsidTr="005D30DB">
        <w:tc>
          <w:tcPr>
            <w:tcW w:w="432" w:type="pct"/>
            <w:tcBorders>
              <w:top w:val="single" w:sz="6" w:space="0" w:color="auto"/>
              <w:left w:val="double" w:sz="6" w:space="0" w:color="auto"/>
              <w:bottom w:val="single" w:sz="6" w:space="0" w:color="auto"/>
              <w:right w:val="single" w:sz="6" w:space="0" w:color="auto"/>
            </w:tcBorders>
          </w:tcPr>
          <w:p w14:paraId="0C3CB8CF" w14:textId="7578F91E" w:rsidR="00AC78F1" w:rsidRPr="00475EB5" w:rsidRDefault="00E06096" w:rsidP="00AC78F1">
            <w:pPr>
              <w:numPr>
                <w:ilvl w:val="12"/>
                <w:numId w:val="0"/>
              </w:numPr>
              <w:rPr>
                <w:highlight w:val="yellow"/>
              </w:rPr>
            </w:pPr>
            <w:ins w:id="315" w:author="Rich Shriver" w:date="2017-08-23T03:39:00Z">
              <w:r>
                <w:rPr>
                  <w:highlight w:val="yellow"/>
                </w:rPr>
                <w:t xml:space="preserve">2739 </w:t>
              </w:r>
            </w:ins>
            <w:del w:id="316" w:author="Rich Shriver" w:date="2017-08-23T03:39:00Z">
              <w:r w:rsidR="00AC78F1" w:rsidDel="00E06096">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108A98C6" w14:textId="282660D8" w:rsidR="00AC78F1" w:rsidRPr="00475EB5" w:rsidRDefault="00AC78F1" w:rsidP="00AC78F1">
            <w:pPr>
              <w:numPr>
                <w:ilvl w:val="12"/>
                <w:numId w:val="0"/>
              </w:numPr>
              <w:rPr>
                <w:highlight w:val="yellow"/>
              </w:rPr>
            </w:pPr>
            <w:r>
              <w:rPr>
                <w:highlight w:val="yellow"/>
              </w:rPr>
              <w:t>LegAssetSubType</w:t>
            </w:r>
          </w:p>
        </w:tc>
        <w:tc>
          <w:tcPr>
            <w:tcW w:w="376" w:type="pct"/>
            <w:tcBorders>
              <w:top w:val="single" w:sz="6" w:space="0" w:color="auto"/>
              <w:left w:val="single" w:sz="6" w:space="0" w:color="auto"/>
              <w:bottom w:val="single" w:sz="6" w:space="0" w:color="auto"/>
              <w:right w:val="single" w:sz="6" w:space="0" w:color="auto"/>
            </w:tcBorders>
          </w:tcPr>
          <w:p w14:paraId="30138C0E" w14:textId="77777777" w:rsidR="00AC78F1" w:rsidRPr="00475EB5" w:rsidRDefault="00AC78F1" w:rsidP="00AC78F1">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8F0C60B" w14:textId="77777777" w:rsidR="00AC78F1" w:rsidRPr="00475EB5" w:rsidRDefault="00AC78F1" w:rsidP="00AC78F1">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47EA8B18" w14:textId="77777777" w:rsidR="00AC78F1" w:rsidRPr="00475EB5"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BE6F9F4" w14:textId="3DB37C58" w:rsidR="00AC78F1" w:rsidRPr="00A73B19" w:rsidRDefault="00AC78F1" w:rsidP="00AC78F1">
            <w:pPr>
              <w:numPr>
                <w:ilvl w:val="12"/>
                <w:numId w:val="0"/>
              </w:numPr>
              <w:rPr>
                <w:highlight w:val="yellow"/>
              </w:rPr>
            </w:pPr>
          </w:p>
        </w:tc>
      </w:tr>
      <w:tr w:rsidR="00AC78F1" w14:paraId="1DC8C687" w14:textId="77777777" w:rsidTr="005D30DB">
        <w:tc>
          <w:tcPr>
            <w:tcW w:w="1795" w:type="pct"/>
            <w:gridSpan w:val="2"/>
            <w:tcBorders>
              <w:top w:val="single" w:sz="6" w:space="0" w:color="auto"/>
              <w:left w:val="double" w:sz="6" w:space="0" w:color="auto"/>
              <w:bottom w:val="single" w:sz="6" w:space="0" w:color="auto"/>
              <w:right w:val="single" w:sz="6" w:space="0" w:color="auto"/>
            </w:tcBorders>
          </w:tcPr>
          <w:p w14:paraId="71FE1CE7" w14:textId="2EE6F5A0" w:rsidR="00AC78F1" w:rsidRPr="003B2E1C" w:rsidRDefault="00AC78F1" w:rsidP="00AC78F1">
            <w:pPr>
              <w:numPr>
                <w:ilvl w:val="12"/>
                <w:numId w:val="0"/>
              </w:numPr>
              <w:rPr>
                <w:b/>
                <w:i/>
              </w:rPr>
            </w:pPr>
            <w:r w:rsidRPr="003B2E1C">
              <w:rPr>
                <w:b/>
                <w:i/>
              </w:rPr>
              <w:t>&lt;</w:t>
            </w:r>
            <w:r>
              <w:rPr>
                <w:b/>
                <w:i/>
              </w:rPr>
              <w:t>Leg</w:t>
            </w:r>
            <w:r w:rsidRPr="003B2E1C">
              <w:rPr>
                <w:b/>
                <w:i/>
              </w:rPr>
              <w:t>SecondaryAssetGrp&gt; component</w:t>
            </w:r>
          </w:p>
        </w:tc>
        <w:tc>
          <w:tcPr>
            <w:tcW w:w="376" w:type="pct"/>
            <w:tcBorders>
              <w:top w:val="single" w:sz="6" w:space="0" w:color="auto"/>
              <w:left w:val="single" w:sz="6" w:space="0" w:color="auto"/>
              <w:bottom w:val="single" w:sz="6" w:space="0" w:color="auto"/>
              <w:right w:val="single" w:sz="6" w:space="0" w:color="auto"/>
            </w:tcBorders>
          </w:tcPr>
          <w:p w14:paraId="3CA7C21A"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ACE46C6"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67DDFEA"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603E082" w14:textId="77777777" w:rsidR="00AC78F1" w:rsidRDefault="00AC78F1" w:rsidP="00AC78F1">
            <w:pPr>
              <w:numPr>
                <w:ilvl w:val="12"/>
                <w:numId w:val="0"/>
              </w:numPr>
            </w:pPr>
          </w:p>
        </w:tc>
      </w:tr>
      <w:tr w:rsidR="00AC78F1" w14:paraId="4B426AF8" w14:textId="77777777" w:rsidTr="005D30DB">
        <w:tc>
          <w:tcPr>
            <w:tcW w:w="1795" w:type="pct"/>
            <w:gridSpan w:val="2"/>
            <w:tcBorders>
              <w:top w:val="single" w:sz="6" w:space="0" w:color="auto"/>
              <w:left w:val="double" w:sz="6" w:space="0" w:color="auto"/>
              <w:bottom w:val="single" w:sz="6" w:space="0" w:color="auto"/>
              <w:right w:val="single" w:sz="6" w:space="0" w:color="auto"/>
            </w:tcBorders>
          </w:tcPr>
          <w:p w14:paraId="3A74E0B7" w14:textId="2383ABC4" w:rsidR="00AC78F1" w:rsidRPr="003B2E1C" w:rsidRDefault="00AC78F1" w:rsidP="00AC78F1">
            <w:pPr>
              <w:numPr>
                <w:ilvl w:val="12"/>
                <w:numId w:val="0"/>
              </w:numPr>
              <w:rPr>
                <w:b/>
                <w:i/>
              </w:rPr>
            </w:pPr>
            <w:r w:rsidRPr="003B2E1C">
              <w:rPr>
                <w:b/>
                <w:i/>
              </w:rPr>
              <w:t>&lt;</w:t>
            </w:r>
            <w:r>
              <w:rPr>
                <w:b/>
                <w:i/>
              </w:rPr>
              <w:t>Leg</w:t>
            </w:r>
            <w:r w:rsidRPr="003B2E1C">
              <w:rPr>
                <w:b/>
                <w:i/>
              </w:rPr>
              <w:t>AssetAttributeGrp&gt; component</w:t>
            </w:r>
          </w:p>
        </w:tc>
        <w:tc>
          <w:tcPr>
            <w:tcW w:w="376" w:type="pct"/>
            <w:tcBorders>
              <w:top w:val="single" w:sz="6" w:space="0" w:color="auto"/>
              <w:left w:val="single" w:sz="6" w:space="0" w:color="auto"/>
              <w:bottom w:val="single" w:sz="6" w:space="0" w:color="auto"/>
              <w:right w:val="single" w:sz="6" w:space="0" w:color="auto"/>
            </w:tcBorders>
          </w:tcPr>
          <w:p w14:paraId="30DDA4BF"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2060C2D"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D0DFD8D"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CC4F6F2" w14:textId="77777777" w:rsidR="00AC78F1" w:rsidRDefault="00AC78F1" w:rsidP="00AC78F1">
            <w:pPr>
              <w:numPr>
                <w:ilvl w:val="12"/>
                <w:numId w:val="0"/>
              </w:numPr>
            </w:pPr>
          </w:p>
        </w:tc>
      </w:tr>
      <w:tr w:rsidR="002325BE" w14:paraId="1AC21644" w14:textId="77777777" w:rsidTr="002325BE">
        <w:tc>
          <w:tcPr>
            <w:tcW w:w="1795" w:type="pct"/>
            <w:gridSpan w:val="2"/>
            <w:tcBorders>
              <w:top w:val="single" w:sz="6" w:space="0" w:color="auto"/>
              <w:left w:val="double" w:sz="6" w:space="0" w:color="auto"/>
              <w:bottom w:val="single" w:sz="6" w:space="0" w:color="auto"/>
              <w:right w:val="single" w:sz="6" w:space="0" w:color="auto"/>
            </w:tcBorders>
          </w:tcPr>
          <w:p w14:paraId="76595DA0" w14:textId="77777777" w:rsidR="002325BE" w:rsidRPr="00475EB5" w:rsidRDefault="002325BE" w:rsidP="002325BE">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5D69C3DA" w14:textId="77777777" w:rsidR="002325BE" w:rsidRDefault="002325BE" w:rsidP="002325BE">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D8B5E6F" w14:textId="77777777" w:rsidR="002325BE" w:rsidRPr="00FF1458" w:rsidRDefault="002325BE" w:rsidP="002325BE">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6B292CE" w14:textId="77777777" w:rsidR="002325BE" w:rsidRPr="00315F4E" w:rsidRDefault="002325BE" w:rsidP="002325BE">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BB6B171" w14:textId="77777777" w:rsidR="002325BE" w:rsidRDefault="002325BE" w:rsidP="002325BE">
            <w:pPr>
              <w:numPr>
                <w:ilvl w:val="12"/>
                <w:numId w:val="0"/>
              </w:numPr>
            </w:pPr>
          </w:p>
        </w:tc>
      </w:tr>
      <w:tr w:rsidR="002325BE" w14:paraId="68721B27" w14:textId="77777777" w:rsidTr="002325BE">
        <w:tc>
          <w:tcPr>
            <w:tcW w:w="432" w:type="pct"/>
            <w:tcBorders>
              <w:top w:val="single" w:sz="6" w:space="0" w:color="auto"/>
              <w:left w:val="double" w:sz="6" w:space="0" w:color="auto"/>
              <w:bottom w:val="single" w:sz="6" w:space="0" w:color="auto"/>
              <w:right w:val="single" w:sz="6" w:space="0" w:color="auto"/>
            </w:tcBorders>
          </w:tcPr>
          <w:p w14:paraId="0D04A1A2" w14:textId="3036B39C" w:rsidR="002325BE" w:rsidRPr="00475EB5" w:rsidRDefault="002325BE" w:rsidP="002325BE">
            <w:pPr>
              <w:numPr>
                <w:ilvl w:val="12"/>
                <w:numId w:val="0"/>
              </w:numPr>
              <w:rPr>
                <w:highlight w:val="yellow"/>
              </w:rPr>
            </w:pPr>
            <w:r>
              <w:t>617</w:t>
            </w:r>
          </w:p>
        </w:tc>
        <w:tc>
          <w:tcPr>
            <w:tcW w:w="1363" w:type="pct"/>
            <w:tcBorders>
              <w:top w:val="single" w:sz="6" w:space="0" w:color="auto"/>
              <w:left w:val="single" w:sz="6" w:space="0" w:color="auto"/>
              <w:bottom w:val="single" w:sz="6" w:space="0" w:color="auto"/>
              <w:right w:val="single" w:sz="6" w:space="0" w:color="auto"/>
            </w:tcBorders>
          </w:tcPr>
          <w:p w14:paraId="05B96F04" w14:textId="2A1C4918" w:rsidR="002325BE" w:rsidRPr="00475EB5" w:rsidRDefault="002325BE" w:rsidP="002325BE">
            <w:pPr>
              <w:numPr>
                <w:ilvl w:val="12"/>
                <w:numId w:val="0"/>
              </w:numPr>
              <w:rPr>
                <w:highlight w:val="yellow"/>
              </w:rPr>
            </w:pPr>
            <w:r>
              <w:t>LegIssuer</w:t>
            </w:r>
          </w:p>
        </w:tc>
        <w:tc>
          <w:tcPr>
            <w:tcW w:w="376" w:type="pct"/>
            <w:tcBorders>
              <w:top w:val="single" w:sz="6" w:space="0" w:color="auto"/>
              <w:left w:val="single" w:sz="6" w:space="0" w:color="auto"/>
              <w:bottom w:val="single" w:sz="6" w:space="0" w:color="auto"/>
              <w:right w:val="single" w:sz="6" w:space="0" w:color="auto"/>
            </w:tcBorders>
          </w:tcPr>
          <w:p w14:paraId="35E4918B" w14:textId="77777777" w:rsidR="002325BE" w:rsidRPr="00475EB5" w:rsidRDefault="002325BE" w:rsidP="002325BE">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CB057F7" w14:textId="77777777" w:rsidR="002325BE" w:rsidRPr="00475EB5" w:rsidRDefault="002325BE" w:rsidP="002325BE">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342B69BC"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0842452" w14:textId="77777777" w:rsidR="002325BE" w:rsidRPr="00A73B19" w:rsidRDefault="002325BE" w:rsidP="002325BE">
            <w:pPr>
              <w:numPr>
                <w:ilvl w:val="12"/>
                <w:numId w:val="0"/>
              </w:numPr>
              <w:rPr>
                <w:highlight w:val="yellow"/>
              </w:rPr>
            </w:pPr>
          </w:p>
        </w:tc>
      </w:tr>
      <w:tr w:rsidR="002325BE" w14:paraId="1E8FFCC9" w14:textId="77777777" w:rsidTr="002325BE">
        <w:tc>
          <w:tcPr>
            <w:tcW w:w="432" w:type="pct"/>
            <w:tcBorders>
              <w:top w:val="single" w:sz="6" w:space="0" w:color="auto"/>
              <w:left w:val="double" w:sz="6" w:space="0" w:color="auto"/>
              <w:bottom w:val="single" w:sz="6" w:space="0" w:color="auto"/>
              <w:right w:val="single" w:sz="6" w:space="0" w:color="auto"/>
            </w:tcBorders>
          </w:tcPr>
          <w:p w14:paraId="4875E76E" w14:textId="50BBF46C" w:rsidR="002325BE" w:rsidRPr="00475EB5" w:rsidRDefault="002325BE" w:rsidP="002325BE">
            <w:pPr>
              <w:numPr>
                <w:ilvl w:val="12"/>
                <w:numId w:val="0"/>
              </w:numPr>
              <w:rPr>
                <w:highlight w:val="yellow"/>
              </w:rPr>
            </w:pPr>
            <w:r>
              <w:t>618</w:t>
            </w:r>
          </w:p>
        </w:tc>
        <w:tc>
          <w:tcPr>
            <w:tcW w:w="1363" w:type="pct"/>
            <w:tcBorders>
              <w:top w:val="single" w:sz="6" w:space="0" w:color="auto"/>
              <w:left w:val="single" w:sz="6" w:space="0" w:color="auto"/>
              <w:bottom w:val="single" w:sz="6" w:space="0" w:color="auto"/>
              <w:right w:val="single" w:sz="6" w:space="0" w:color="auto"/>
            </w:tcBorders>
          </w:tcPr>
          <w:p w14:paraId="6E3C32B6" w14:textId="05043581" w:rsidR="002325BE" w:rsidRPr="00475EB5" w:rsidRDefault="002325BE" w:rsidP="002325BE">
            <w:pPr>
              <w:numPr>
                <w:ilvl w:val="12"/>
                <w:numId w:val="0"/>
              </w:numPr>
              <w:rPr>
                <w:highlight w:val="yellow"/>
              </w:rPr>
            </w:pPr>
            <w:r>
              <w:t>EncodedLegIssuerLen</w:t>
            </w:r>
          </w:p>
        </w:tc>
        <w:tc>
          <w:tcPr>
            <w:tcW w:w="376" w:type="pct"/>
            <w:tcBorders>
              <w:top w:val="single" w:sz="6" w:space="0" w:color="auto"/>
              <w:left w:val="single" w:sz="6" w:space="0" w:color="auto"/>
              <w:bottom w:val="single" w:sz="6" w:space="0" w:color="auto"/>
              <w:right w:val="single" w:sz="6" w:space="0" w:color="auto"/>
            </w:tcBorders>
          </w:tcPr>
          <w:p w14:paraId="16726276" w14:textId="77777777" w:rsidR="002325BE" w:rsidRPr="00475EB5" w:rsidRDefault="002325BE" w:rsidP="002325BE">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D380389" w14:textId="77777777" w:rsidR="002325BE" w:rsidRPr="00475EB5" w:rsidRDefault="002325BE" w:rsidP="002325BE">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28EC813A"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14265B79" w14:textId="77777777" w:rsidR="002325BE" w:rsidRPr="00A73B19" w:rsidRDefault="002325BE" w:rsidP="002325BE">
            <w:pPr>
              <w:numPr>
                <w:ilvl w:val="12"/>
                <w:numId w:val="0"/>
              </w:numPr>
              <w:rPr>
                <w:highlight w:val="yellow"/>
              </w:rPr>
            </w:pPr>
          </w:p>
        </w:tc>
      </w:tr>
      <w:tr w:rsidR="002325BE" w14:paraId="52BB1BE9" w14:textId="77777777" w:rsidTr="002325BE">
        <w:tc>
          <w:tcPr>
            <w:tcW w:w="432" w:type="pct"/>
            <w:tcBorders>
              <w:top w:val="single" w:sz="6" w:space="0" w:color="auto"/>
              <w:left w:val="double" w:sz="6" w:space="0" w:color="auto"/>
              <w:bottom w:val="single" w:sz="6" w:space="0" w:color="auto"/>
              <w:right w:val="single" w:sz="6" w:space="0" w:color="auto"/>
            </w:tcBorders>
          </w:tcPr>
          <w:p w14:paraId="2DFECC64" w14:textId="232DF234" w:rsidR="002325BE" w:rsidRPr="00475EB5" w:rsidRDefault="002325BE" w:rsidP="002325BE">
            <w:pPr>
              <w:numPr>
                <w:ilvl w:val="12"/>
                <w:numId w:val="0"/>
              </w:numPr>
              <w:rPr>
                <w:highlight w:val="yellow"/>
              </w:rPr>
            </w:pPr>
            <w:r>
              <w:t>619</w:t>
            </w:r>
          </w:p>
        </w:tc>
        <w:tc>
          <w:tcPr>
            <w:tcW w:w="1363" w:type="pct"/>
            <w:tcBorders>
              <w:top w:val="single" w:sz="6" w:space="0" w:color="auto"/>
              <w:left w:val="single" w:sz="6" w:space="0" w:color="auto"/>
              <w:bottom w:val="single" w:sz="6" w:space="0" w:color="auto"/>
              <w:right w:val="single" w:sz="6" w:space="0" w:color="auto"/>
            </w:tcBorders>
          </w:tcPr>
          <w:p w14:paraId="22F3DFBD" w14:textId="6687BF24" w:rsidR="002325BE" w:rsidRPr="00475EB5" w:rsidRDefault="002325BE" w:rsidP="002325BE">
            <w:pPr>
              <w:numPr>
                <w:ilvl w:val="12"/>
                <w:numId w:val="0"/>
              </w:numPr>
              <w:rPr>
                <w:highlight w:val="yellow"/>
              </w:rPr>
            </w:pPr>
            <w:r>
              <w:t>EncodedLegIssuer</w:t>
            </w:r>
          </w:p>
        </w:tc>
        <w:tc>
          <w:tcPr>
            <w:tcW w:w="376" w:type="pct"/>
            <w:tcBorders>
              <w:top w:val="single" w:sz="6" w:space="0" w:color="auto"/>
              <w:left w:val="single" w:sz="6" w:space="0" w:color="auto"/>
              <w:bottom w:val="single" w:sz="6" w:space="0" w:color="auto"/>
              <w:right w:val="single" w:sz="6" w:space="0" w:color="auto"/>
            </w:tcBorders>
          </w:tcPr>
          <w:p w14:paraId="00DB0D1C" w14:textId="77777777" w:rsidR="002325BE" w:rsidRPr="00475EB5" w:rsidRDefault="002325BE" w:rsidP="002325BE">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E92AE88" w14:textId="77777777" w:rsidR="002325BE" w:rsidRPr="00475EB5" w:rsidRDefault="002325BE" w:rsidP="002325BE">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0C3E7C90"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43D6792" w14:textId="77777777" w:rsidR="002325BE" w:rsidRPr="00A73B19" w:rsidRDefault="002325BE" w:rsidP="002325BE">
            <w:pPr>
              <w:numPr>
                <w:ilvl w:val="12"/>
                <w:numId w:val="0"/>
              </w:numPr>
              <w:rPr>
                <w:highlight w:val="yellow"/>
              </w:rPr>
            </w:pPr>
          </w:p>
        </w:tc>
      </w:tr>
      <w:tr w:rsidR="002325BE" w14:paraId="095BFD69" w14:textId="77777777" w:rsidTr="002325BE">
        <w:tc>
          <w:tcPr>
            <w:tcW w:w="432" w:type="pct"/>
            <w:tcBorders>
              <w:top w:val="single" w:sz="6" w:space="0" w:color="auto"/>
              <w:left w:val="double" w:sz="6" w:space="0" w:color="auto"/>
              <w:bottom w:val="single" w:sz="6" w:space="0" w:color="auto"/>
              <w:right w:val="single" w:sz="6" w:space="0" w:color="auto"/>
            </w:tcBorders>
          </w:tcPr>
          <w:p w14:paraId="7030C5C6" w14:textId="12B9213F" w:rsidR="002325BE" w:rsidRPr="00475EB5" w:rsidRDefault="00E06096" w:rsidP="002325BE">
            <w:pPr>
              <w:numPr>
                <w:ilvl w:val="12"/>
                <w:numId w:val="0"/>
              </w:numPr>
              <w:rPr>
                <w:highlight w:val="yellow"/>
              </w:rPr>
            </w:pPr>
            <w:ins w:id="317" w:author="Rich Shriver" w:date="2017-08-23T03:39:00Z">
              <w:r>
                <w:rPr>
                  <w:highlight w:val="yellow"/>
                </w:rPr>
                <w:t xml:space="preserve">2740 </w:t>
              </w:r>
            </w:ins>
            <w:del w:id="318" w:author="Rich Shriver" w:date="2017-08-23T03:39:00Z">
              <w:r w:rsidR="002325BE" w:rsidDel="00E06096">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1A20302C" w14:textId="232D7FA5" w:rsidR="002325BE" w:rsidRPr="00475EB5" w:rsidRDefault="002325BE" w:rsidP="002325BE">
            <w:pPr>
              <w:numPr>
                <w:ilvl w:val="12"/>
                <w:numId w:val="0"/>
              </w:numPr>
              <w:rPr>
                <w:highlight w:val="yellow"/>
              </w:rPr>
            </w:pPr>
            <w:r>
              <w:rPr>
                <w:highlight w:val="yellow"/>
              </w:rPr>
              <w:t>LegFinancialInstrumentShortName</w:t>
            </w:r>
          </w:p>
        </w:tc>
        <w:tc>
          <w:tcPr>
            <w:tcW w:w="376" w:type="pct"/>
            <w:tcBorders>
              <w:top w:val="single" w:sz="6" w:space="0" w:color="auto"/>
              <w:left w:val="single" w:sz="6" w:space="0" w:color="auto"/>
              <w:bottom w:val="single" w:sz="6" w:space="0" w:color="auto"/>
              <w:right w:val="single" w:sz="6" w:space="0" w:color="auto"/>
            </w:tcBorders>
          </w:tcPr>
          <w:p w14:paraId="5FE4C98C" w14:textId="659CD11D" w:rsidR="002325BE" w:rsidRPr="00475EB5" w:rsidRDefault="002325BE" w:rsidP="002325BE">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714D739" w14:textId="4C0F33C1" w:rsidR="002325BE" w:rsidRPr="00475EB5" w:rsidRDefault="002325BE" w:rsidP="002325BE">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25919DF8"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E65FB06" w14:textId="77777777" w:rsidR="002325BE" w:rsidRPr="00A73B19" w:rsidRDefault="002325BE" w:rsidP="002325BE">
            <w:pPr>
              <w:numPr>
                <w:ilvl w:val="12"/>
                <w:numId w:val="0"/>
              </w:numPr>
              <w:rPr>
                <w:highlight w:val="yellow"/>
              </w:rPr>
            </w:pPr>
          </w:p>
        </w:tc>
      </w:tr>
      <w:tr w:rsidR="002325BE" w14:paraId="088EBB24" w14:textId="77777777" w:rsidTr="002325BE">
        <w:tc>
          <w:tcPr>
            <w:tcW w:w="432" w:type="pct"/>
            <w:tcBorders>
              <w:top w:val="single" w:sz="6" w:space="0" w:color="auto"/>
              <w:left w:val="double" w:sz="6" w:space="0" w:color="auto"/>
              <w:bottom w:val="single" w:sz="6" w:space="0" w:color="auto"/>
              <w:right w:val="single" w:sz="6" w:space="0" w:color="auto"/>
            </w:tcBorders>
          </w:tcPr>
          <w:p w14:paraId="6A22FA2E" w14:textId="7E4162C1" w:rsidR="002325BE" w:rsidRPr="00B95792" w:rsidRDefault="002325BE" w:rsidP="002325BE">
            <w:pPr>
              <w:numPr>
                <w:ilvl w:val="12"/>
                <w:numId w:val="0"/>
              </w:numPr>
              <w:rPr>
                <w:highlight w:val="yellow"/>
              </w:rPr>
            </w:pPr>
            <w:r w:rsidRPr="00B95792">
              <w:rPr>
                <w:highlight w:val="yellow"/>
                <w:rPrChange w:id="319" w:author="Rich Shriver" w:date="2017-08-18T11:29:00Z">
                  <w:rPr/>
                </w:rPrChange>
              </w:rPr>
              <w:t>tbd</w:t>
            </w:r>
          </w:p>
        </w:tc>
        <w:tc>
          <w:tcPr>
            <w:tcW w:w="1363" w:type="pct"/>
            <w:tcBorders>
              <w:top w:val="single" w:sz="6" w:space="0" w:color="auto"/>
              <w:left w:val="single" w:sz="6" w:space="0" w:color="auto"/>
              <w:bottom w:val="single" w:sz="6" w:space="0" w:color="auto"/>
              <w:right w:val="single" w:sz="6" w:space="0" w:color="auto"/>
            </w:tcBorders>
          </w:tcPr>
          <w:p w14:paraId="5AE4ACCC" w14:textId="612FAB16" w:rsidR="002325BE" w:rsidRPr="00B95792" w:rsidRDefault="002325BE" w:rsidP="002325BE">
            <w:pPr>
              <w:numPr>
                <w:ilvl w:val="12"/>
                <w:numId w:val="0"/>
              </w:numPr>
              <w:rPr>
                <w:highlight w:val="yellow"/>
              </w:rPr>
            </w:pPr>
            <w:r w:rsidRPr="00B95792">
              <w:rPr>
                <w:highlight w:val="yellow"/>
                <w:rPrChange w:id="320" w:author="Rich Shriver" w:date="2017-08-18T11:29:00Z">
                  <w:rPr/>
                </w:rPrChange>
              </w:rPr>
              <w:t>LegFinancialInstrumentFullName</w:t>
            </w:r>
          </w:p>
        </w:tc>
        <w:tc>
          <w:tcPr>
            <w:tcW w:w="376" w:type="pct"/>
            <w:tcBorders>
              <w:top w:val="single" w:sz="6" w:space="0" w:color="auto"/>
              <w:left w:val="single" w:sz="6" w:space="0" w:color="auto"/>
              <w:bottom w:val="single" w:sz="6" w:space="0" w:color="auto"/>
              <w:right w:val="single" w:sz="6" w:space="0" w:color="auto"/>
            </w:tcBorders>
          </w:tcPr>
          <w:p w14:paraId="11C5F224" w14:textId="21FB4A09" w:rsidR="002325BE" w:rsidRPr="00475EB5" w:rsidRDefault="00B95792" w:rsidP="002325BE">
            <w:pPr>
              <w:numPr>
                <w:ilvl w:val="12"/>
                <w:numId w:val="0"/>
              </w:numPr>
              <w:jc w:val="center"/>
              <w:rPr>
                <w:highlight w:val="yellow"/>
              </w:rPr>
            </w:pPr>
            <w:ins w:id="321" w:author="Rich Shriver" w:date="2017-08-18T11:29:00Z">
              <w:r>
                <w:rPr>
                  <w:highlight w:val="yellow"/>
                </w:rPr>
                <w:t>N</w:t>
              </w:r>
            </w:ins>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1E7155C" w14:textId="35779154" w:rsidR="002325BE" w:rsidRPr="00475EB5" w:rsidRDefault="00B95792" w:rsidP="002325BE">
            <w:pPr>
              <w:numPr>
                <w:ilvl w:val="12"/>
                <w:numId w:val="0"/>
              </w:numPr>
              <w:rPr>
                <w:highlight w:val="yellow"/>
              </w:rPr>
            </w:pPr>
            <w:ins w:id="322" w:author="Rich Shriver" w:date="2017-08-18T11:29:00Z">
              <w:r>
                <w:rPr>
                  <w:highlight w:val="yellow"/>
                </w:rPr>
                <w:t>ADD</w:t>
              </w:r>
            </w:ins>
          </w:p>
        </w:tc>
        <w:tc>
          <w:tcPr>
            <w:tcW w:w="744" w:type="pct"/>
            <w:tcBorders>
              <w:top w:val="single" w:sz="6" w:space="0" w:color="auto"/>
              <w:left w:val="single" w:sz="6" w:space="0" w:color="auto"/>
              <w:bottom w:val="single" w:sz="6" w:space="0" w:color="auto"/>
              <w:right w:val="single" w:sz="6" w:space="0" w:color="auto"/>
            </w:tcBorders>
          </w:tcPr>
          <w:p w14:paraId="492B52CC" w14:textId="77777777" w:rsidR="002325BE" w:rsidRPr="00475EB5" w:rsidRDefault="002325BE" w:rsidP="002325BE">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1E143700" w14:textId="77777777" w:rsidR="002325BE" w:rsidRPr="00A73B19" w:rsidRDefault="002325BE" w:rsidP="002325BE">
            <w:pPr>
              <w:numPr>
                <w:ilvl w:val="12"/>
                <w:numId w:val="0"/>
              </w:numPr>
              <w:rPr>
                <w:highlight w:val="yellow"/>
              </w:rPr>
            </w:pPr>
          </w:p>
        </w:tc>
      </w:tr>
      <w:tr w:rsidR="00B95792" w14:paraId="110442B5" w14:textId="77777777" w:rsidTr="002325BE">
        <w:trPr>
          <w:ins w:id="323" w:author="Rich Shriver" w:date="2017-08-18T11:30:00Z"/>
        </w:trPr>
        <w:tc>
          <w:tcPr>
            <w:tcW w:w="432" w:type="pct"/>
            <w:tcBorders>
              <w:top w:val="single" w:sz="6" w:space="0" w:color="auto"/>
              <w:left w:val="double" w:sz="6" w:space="0" w:color="auto"/>
              <w:bottom w:val="single" w:sz="6" w:space="0" w:color="auto"/>
              <w:right w:val="single" w:sz="6" w:space="0" w:color="auto"/>
            </w:tcBorders>
          </w:tcPr>
          <w:p w14:paraId="1007B945" w14:textId="6286194C" w:rsidR="00B95792" w:rsidRPr="002A1FB8" w:rsidRDefault="00B95792" w:rsidP="002325BE">
            <w:pPr>
              <w:numPr>
                <w:ilvl w:val="12"/>
                <w:numId w:val="0"/>
              </w:numPr>
              <w:rPr>
                <w:ins w:id="324" w:author="Rich Shriver" w:date="2017-08-18T11:30:00Z"/>
                <w:rPrChange w:id="325" w:author="Rich Shriver" w:date="2017-08-18T11:32:00Z">
                  <w:rPr>
                    <w:ins w:id="326" w:author="Rich Shriver" w:date="2017-08-18T11:30:00Z"/>
                    <w:highlight w:val="yellow"/>
                  </w:rPr>
                </w:rPrChange>
              </w:rPr>
            </w:pPr>
            <w:ins w:id="327" w:author="Rich Shriver" w:date="2017-08-18T11:32:00Z">
              <w:r w:rsidRPr="002A1FB8">
                <w:rPr>
                  <w:rPrChange w:id="328" w:author="Rich Shriver" w:date="2017-08-18T11:32:00Z">
                    <w:rPr>
                      <w:highlight w:val="yellow"/>
                    </w:rPr>
                  </w:rPrChange>
                </w:rPr>
                <w:t>620</w:t>
              </w:r>
            </w:ins>
          </w:p>
        </w:tc>
        <w:tc>
          <w:tcPr>
            <w:tcW w:w="1363" w:type="pct"/>
            <w:tcBorders>
              <w:top w:val="single" w:sz="6" w:space="0" w:color="auto"/>
              <w:left w:val="single" w:sz="6" w:space="0" w:color="auto"/>
              <w:bottom w:val="single" w:sz="6" w:space="0" w:color="auto"/>
              <w:right w:val="single" w:sz="6" w:space="0" w:color="auto"/>
            </w:tcBorders>
          </w:tcPr>
          <w:p w14:paraId="135B39ED" w14:textId="60962D22" w:rsidR="00B95792" w:rsidRPr="002A1FB8" w:rsidRDefault="002A1FB8" w:rsidP="002325BE">
            <w:pPr>
              <w:numPr>
                <w:ilvl w:val="12"/>
                <w:numId w:val="0"/>
              </w:numPr>
              <w:rPr>
                <w:ins w:id="329" w:author="Rich Shriver" w:date="2017-08-18T11:30:00Z"/>
                <w:rPrChange w:id="330" w:author="Rich Shriver" w:date="2017-08-18T11:32:00Z">
                  <w:rPr>
                    <w:ins w:id="331" w:author="Rich Shriver" w:date="2017-08-18T11:30:00Z"/>
                    <w:highlight w:val="yellow"/>
                  </w:rPr>
                </w:rPrChange>
              </w:rPr>
            </w:pPr>
            <w:ins w:id="332" w:author="Rich Shriver" w:date="2017-08-18T11:32:00Z">
              <w:r w:rsidRPr="002A1FB8">
                <w:rPr>
                  <w:rPrChange w:id="333" w:author="Rich Shriver" w:date="2017-08-18T11:32:00Z">
                    <w:rPr>
                      <w:highlight w:val="yellow"/>
                    </w:rPr>
                  </w:rPrChange>
                </w:rPr>
                <w:t>LegSecurityDesc</w:t>
              </w:r>
            </w:ins>
          </w:p>
        </w:tc>
        <w:tc>
          <w:tcPr>
            <w:tcW w:w="376" w:type="pct"/>
            <w:tcBorders>
              <w:top w:val="single" w:sz="6" w:space="0" w:color="auto"/>
              <w:left w:val="single" w:sz="6" w:space="0" w:color="auto"/>
              <w:bottom w:val="single" w:sz="6" w:space="0" w:color="auto"/>
              <w:right w:val="single" w:sz="6" w:space="0" w:color="auto"/>
            </w:tcBorders>
          </w:tcPr>
          <w:p w14:paraId="2DC9F2DE" w14:textId="0F02F94E" w:rsidR="00B95792" w:rsidRPr="002A1FB8" w:rsidRDefault="002A1FB8" w:rsidP="002325BE">
            <w:pPr>
              <w:numPr>
                <w:ilvl w:val="12"/>
                <w:numId w:val="0"/>
              </w:numPr>
              <w:jc w:val="center"/>
              <w:rPr>
                <w:ins w:id="334" w:author="Rich Shriver" w:date="2017-08-18T11:30:00Z"/>
                <w:rPrChange w:id="335" w:author="Rich Shriver" w:date="2017-08-18T11:32:00Z">
                  <w:rPr>
                    <w:ins w:id="336" w:author="Rich Shriver" w:date="2017-08-18T11:30:00Z"/>
                    <w:highlight w:val="yellow"/>
                  </w:rPr>
                </w:rPrChange>
              </w:rPr>
            </w:pPr>
            <w:ins w:id="337" w:author="Rich Shriver" w:date="2017-08-18T11:32:00Z">
              <w:r w:rsidRPr="002A1FB8">
                <w:rPr>
                  <w:rPrChange w:id="338" w:author="Rich Shriver" w:date="2017-08-18T11:32:00Z">
                    <w:rPr>
                      <w:highlight w:val="yellow"/>
                    </w:rPr>
                  </w:rPrChange>
                </w:rPr>
                <w:t>N</w:t>
              </w:r>
            </w:ins>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7770A36" w14:textId="77777777" w:rsidR="00B95792" w:rsidRDefault="00B95792" w:rsidP="002325BE">
            <w:pPr>
              <w:numPr>
                <w:ilvl w:val="12"/>
                <w:numId w:val="0"/>
              </w:numPr>
              <w:rPr>
                <w:ins w:id="339" w:author="Rich Shriver" w:date="2017-08-18T11:30:00Z"/>
                <w:highlight w:val="yellow"/>
              </w:rPr>
            </w:pPr>
          </w:p>
        </w:tc>
        <w:tc>
          <w:tcPr>
            <w:tcW w:w="744" w:type="pct"/>
            <w:tcBorders>
              <w:top w:val="single" w:sz="6" w:space="0" w:color="auto"/>
              <w:left w:val="single" w:sz="6" w:space="0" w:color="auto"/>
              <w:bottom w:val="single" w:sz="6" w:space="0" w:color="auto"/>
              <w:right w:val="single" w:sz="6" w:space="0" w:color="auto"/>
            </w:tcBorders>
          </w:tcPr>
          <w:p w14:paraId="6CCF921B" w14:textId="77777777" w:rsidR="00B95792" w:rsidRPr="00475EB5" w:rsidRDefault="00B95792" w:rsidP="002325BE">
            <w:pPr>
              <w:numPr>
                <w:ilvl w:val="12"/>
                <w:numId w:val="0"/>
              </w:numPr>
              <w:rPr>
                <w:ins w:id="340" w:author="Rich Shriver" w:date="2017-08-18T11:30:00Z"/>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72250380" w14:textId="77777777" w:rsidR="00B95792" w:rsidRPr="00A73B19" w:rsidRDefault="00B95792" w:rsidP="002325BE">
            <w:pPr>
              <w:numPr>
                <w:ilvl w:val="12"/>
                <w:numId w:val="0"/>
              </w:numPr>
              <w:rPr>
                <w:ins w:id="341" w:author="Rich Shriver" w:date="2017-08-18T11:30:00Z"/>
                <w:highlight w:val="yellow"/>
              </w:rPr>
            </w:pPr>
          </w:p>
        </w:tc>
      </w:tr>
      <w:tr w:rsidR="002325BE" w14:paraId="7C5F1F25" w14:textId="77777777" w:rsidTr="003C5D10">
        <w:tc>
          <w:tcPr>
            <w:tcW w:w="1795" w:type="pct"/>
            <w:gridSpan w:val="2"/>
            <w:tcBorders>
              <w:top w:val="single" w:sz="6" w:space="0" w:color="auto"/>
              <w:left w:val="double" w:sz="6" w:space="0" w:color="auto"/>
              <w:bottom w:val="single" w:sz="6" w:space="0" w:color="auto"/>
              <w:right w:val="single" w:sz="6" w:space="0" w:color="auto"/>
            </w:tcBorders>
          </w:tcPr>
          <w:p w14:paraId="56C1B2EC" w14:textId="77777777" w:rsidR="002325BE" w:rsidRPr="00475EB5" w:rsidRDefault="002325BE" w:rsidP="002325BE">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5FF9E7F1" w14:textId="77777777" w:rsidR="002325BE" w:rsidRDefault="002325BE" w:rsidP="002325BE">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143EB16" w14:textId="77777777" w:rsidR="002325BE" w:rsidRPr="00FF1458" w:rsidRDefault="002325BE" w:rsidP="002325BE">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59E58FF" w14:textId="77777777" w:rsidR="002325BE" w:rsidRPr="00315F4E" w:rsidRDefault="002325BE" w:rsidP="002325BE">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6C91CB5" w14:textId="77777777" w:rsidR="002325BE" w:rsidRDefault="002325BE" w:rsidP="002325BE">
            <w:pPr>
              <w:numPr>
                <w:ilvl w:val="12"/>
                <w:numId w:val="0"/>
              </w:numPr>
            </w:pPr>
          </w:p>
        </w:tc>
      </w:tr>
      <w:tr w:rsidR="002325BE" w14:paraId="3A0A0441" w14:textId="77777777" w:rsidTr="00A73B19">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066279A" w14:textId="77777777" w:rsidR="002325BE" w:rsidRDefault="002325BE" w:rsidP="002325BE">
            <w:pPr>
              <w:numPr>
                <w:ilvl w:val="12"/>
                <w:numId w:val="0"/>
              </w:numPr>
              <w:jc w:val="center"/>
            </w:pPr>
            <w:r>
              <w:t>&lt;/</w:t>
            </w:r>
            <w:r>
              <w:rPr>
                <w:i/>
              </w:rPr>
              <w:t>Leg&gt;</w:t>
            </w:r>
          </w:p>
        </w:tc>
      </w:tr>
    </w:tbl>
    <w:p w14:paraId="2D520C21" w14:textId="77777777" w:rsidR="00475EB5" w:rsidRDefault="00475EB5" w:rsidP="00475EB5">
      <w:pPr>
        <w:pStyle w:val="BodyText"/>
      </w:pPr>
    </w:p>
    <w:p w14:paraId="01A812B8" w14:textId="4E452518" w:rsidR="00E56FEF" w:rsidRPr="001F143C" w:rsidRDefault="00E56FEF" w:rsidP="00E56FEF">
      <w:pPr>
        <w:pStyle w:val="Heading2"/>
      </w:pPr>
      <w:bookmarkStart w:id="342" w:name="_Toc487872128"/>
      <w:r>
        <w:t>Component LegSecondaryAssetGrp</w:t>
      </w:r>
      <w:bookmarkEnd w:id="342"/>
    </w:p>
    <w:p w14:paraId="27E2D232" w14:textId="77777777" w:rsidR="00E56FEF" w:rsidRPr="00FF1458" w:rsidRDefault="00E56FEF" w:rsidP="00E56FEF">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E56FEF" w:rsidRPr="00414EBB" w14:paraId="66C50A06" w14:textId="77777777" w:rsidTr="005D30DB">
        <w:tc>
          <w:tcPr>
            <w:tcW w:w="9576" w:type="dxa"/>
            <w:gridSpan w:val="3"/>
            <w:tcBorders>
              <w:top w:val="double" w:sz="4" w:space="0" w:color="auto"/>
              <w:bottom w:val="double" w:sz="4" w:space="0" w:color="auto"/>
            </w:tcBorders>
          </w:tcPr>
          <w:p w14:paraId="43A6883B" w14:textId="77777777" w:rsidR="00E56FEF" w:rsidRPr="00414EBB" w:rsidRDefault="00E56FEF" w:rsidP="005D30DB">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E56FEF" w14:paraId="5A2A73C2" w14:textId="77777777" w:rsidTr="005D30DB">
        <w:tc>
          <w:tcPr>
            <w:tcW w:w="3618" w:type="dxa"/>
            <w:gridSpan w:val="2"/>
            <w:tcBorders>
              <w:top w:val="double" w:sz="4" w:space="0" w:color="auto"/>
              <w:bottom w:val="single" w:sz="4" w:space="0" w:color="auto"/>
              <w:right w:val="single" w:sz="4" w:space="0" w:color="auto"/>
            </w:tcBorders>
          </w:tcPr>
          <w:p w14:paraId="301E6E62" w14:textId="77777777" w:rsidR="00E56FEF" w:rsidRDefault="00E56FEF" w:rsidP="005D30D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1A7D7627" w14:textId="34772092" w:rsidR="00E56FEF" w:rsidRDefault="00E56FEF" w:rsidP="005D30DB">
            <w:pPr>
              <w:pStyle w:val="BodyText"/>
              <w:keepNext/>
              <w:keepLines/>
            </w:pPr>
            <w:r>
              <w:t>LegSecondaryAssetGrp</w:t>
            </w:r>
          </w:p>
        </w:tc>
      </w:tr>
      <w:tr w:rsidR="00E56FEF" w14:paraId="47C77F32" w14:textId="77777777" w:rsidTr="005D30DB">
        <w:tblPrEx>
          <w:tblBorders>
            <w:top w:val="none" w:sz="0" w:space="0" w:color="auto"/>
            <w:bottom w:val="none" w:sz="0" w:space="0" w:color="auto"/>
            <w:insideV w:val="single" w:sz="4" w:space="0" w:color="auto"/>
          </w:tblBorders>
        </w:tblPrEx>
        <w:tc>
          <w:tcPr>
            <w:tcW w:w="3618" w:type="dxa"/>
            <w:gridSpan w:val="2"/>
          </w:tcPr>
          <w:p w14:paraId="29A7BF28" w14:textId="77777777" w:rsidR="00E56FEF" w:rsidRDefault="00E56FEF" w:rsidP="005D30DB">
            <w:pPr>
              <w:pStyle w:val="BodyText"/>
              <w:keepNext/>
              <w:keepLines/>
            </w:pPr>
            <w:r>
              <w:t>Component Abbreviated Name (for FIXML)</w:t>
            </w:r>
          </w:p>
        </w:tc>
        <w:tc>
          <w:tcPr>
            <w:tcW w:w="5958" w:type="dxa"/>
          </w:tcPr>
          <w:p w14:paraId="235D27AB" w14:textId="77777777" w:rsidR="00E56FEF" w:rsidRDefault="00E56FEF" w:rsidP="005D30DB">
            <w:pPr>
              <w:pStyle w:val="BodyText"/>
              <w:keepNext/>
              <w:keepLines/>
            </w:pPr>
            <w:r>
              <w:t>ScndryAsset</w:t>
            </w:r>
          </w:p>
        </w:tc>
      </w:tr>
      <w:tr w:rsidR="00E56FEF" w14:paraId="3677BE36" w14:textId="77777777" w:rsidTr="005D30DB">
        <w:tblPrEx>
          <w:tblBorders>
            <w:top w:val="single" w:sz="4" w:space="0" w:color="auto"/>
            <w:bottom w:val="none" w:sz="0" w:space="0" w:color="auto"/>
            <w:insideV w:val="single" w:sz="4" w:space="0" w:color="auto"/>
          </w:tblBorders>
        </w:tblPrEx>
        <w:tc>
          <w:tcPr>
            <w:tcW w:w="3618" w:type="dxa"/>
            <w:gridSpan w:val="2"/>
          </w:tcPr>
          <w:p w14:paraId="4B678438" w14:textId="77777777" w:rsidR="00E56FEF" w:rsidRDefault="00E56FEF" w:rsidP="005D30DB">
            <w:pPr>
              <w:pStyle w:val="BodyText"/>
              <w:keepNext/>
              <w:keepLines/>
            </w:pPr>
            <w:r>
              <w:t>Component Type</w:t>
            </w:r>
          </w:p>
        </w:tc>
        <w:tc>
          <w:tcPr>
            <w:tcW w:w="5958" w:type="dxa"/>
          </w:tcPr>
          <w:p w14:paraId="5D483720" w14:textId="77777777" w:rsidR="00E56FEF" w:rsidRDefault="00E56FEF" w:rsidP="005D30DB">
            <w:pPr>
              <w:pStyle w:val="BodyText"/>
              <w:keepNext/>
              <w:keepLines/>
            </w:pPr>
            <w:r>
              <w:t>_X__ Block Repeating   ____ Block</w:t>
            </w:r>
          </w:p>
        </w:tc>
      </w:tr>
      <w:tr w:rsidR="00E56FEF" w14:paraId="4F4DB66C" w14:textId="77777777" w:rsidTr="005D30DB">
        <w:tc>
          <w:tcPr>
            <w:tcW w:w="3618" w:type="dxa"/>
            <w:gridSpan w:val="2"/>
            <w:tcBorders>
              <w:top w:val="single" w:sz="4" w:space="0" w:color="auto"/>
              <w:bottom w:val="single" w:sz="4" w:space="0" w:color="auto"/>
              <w:right w:val="single" w:sz="4" w:space="0" w:color="auto"/>
            </w:tcBorders>
          </w:tcPr>
          <w:p w14:paraId="2AC8F390" w14:textId="77777777" w:rsidR="00E56FEF" w:rsidRDefault="00E56FEF" w:rsidP="005D30DB">
            <w:pPr>
              <w:pStyle w:val="BodyText"/>
              <w:keepNext/>
              <w:keepLines/>
            </w:pPr>
            <w:r>
              <w:t>Category</w:t>
            </w:r>
          </w:p>
        </w:tc>
        <w:tc>
          <w:tcPr>
            <w:tcW w:w="5958" w:type="dxa"/>
            <w:tcBorders>
              <w:top w:val="single" w:sz="4" w:space="0" w:color="auto"/>
              <w:left w:val="single" w:sz="4" w:space="0" w:color="auto"/>
              <w:bottom w:val="single" w:sz="4" w:space="0" w:color="auto"/>
            </w:tcBorders>
          </w:tcPr>
          <w:p w14:paraId="7A349BE6" w14:textId="77777777" w:rsidR="00E56FEF" w:rsidRDefault="00E56FEF" w:rsidP="005D30DB">
            <w:pPr>
              <w:pStyle w:val="BodyText"/>
              <w:keepNext/>
              <w:keepLines/>
            </w:pPr>
            <w:r>
              <w:t>(no change)</w:t>
            </w:r>
          </w:p>
        </w:tc>
      </w:tr>
      <w:tr w:rsidR="00E56FEF" w14:paraId="2F29CB14" w14:textId="77777777" w:rsidTr="005D30DB">
        <w:tc>
          <w:tcPr>
            <w:tcW w:w="3618" w:type="dxa"/>
            <w:gridSpan w:val="2"/>
            <w:tcBorders>
              <w:top w:val="single" w:sz="4" w:space="0" w:color="auto"/>
              <w:bottom w:val="single" w:sz="4" w:space="0" w:color="auto"/>
              <w:right w:val="single" w:sz="4" w:space="0" w:color="auto"/>
            </w:tcBorders>
          </w:tcPr>
          <w:p w14:paraId="735C2E6A" w14:textId="77777777" w:rsidR="00E56FEF" w:rsidRDefault="00E56FEF" w:rsidP="005D30DB">
            <w:pPr>
              <w:pStyle w:val="BodyText"/>
              <w:keepNext/>
              <w:keepLines/>
            </w:pPr>
            <w:r>
              <w:t>Action</w:t>
            </w:r>
          </w:p>
        </w:tc>
        <w:tc>
          <w:tcPr>
            <w:tcW w:w="5958" w:type="dxa"/>
            <w:tcBorders>
              <w:top w:val="single" w:sz="4" w:space="0" w:color="auto"/>
              <w:left w:val="single" w:sz="4" w:space="0" w:color="auto"/>
              <w:bottom w:val="single" w:sz="4" w:space="0" w:color="auto"/>
            </w:tcBorders>
          </w:tcPr>
          <w:p w14:paraId="326D88E7" w14:textId="77777777" w:rsidR="00E56FEF" w:rsidRDefault="00E56FEF" w:rsidP="005D30DB">
            <w:pPr>
              <w:pStyle w:val="BodyText"/>
              <w:keepNext/>
              <w:keepLines/>
            </w:pPr>
            <w:r>
              <w:t>__New</w:t>
            </w:r>
            <w:r>
              <w:tab/>
            </w:r>
            <w:r>
              <w:tab/>
              <w:t>_</w:t>
            </w:r>
            <w:r w:rsidRPr="00F06CC4">
              <w:rPr>
                <w:highlight w:val="yellow"/>
              </w:rPr>
              <w:t>X_Change</w:t>
            </w:r>
          </w:p>
        </w:tc>
      </w:tr>
      <w:tr w:rsidR="00E56FEF" w14:paraId="5E65B81B" w14:textId="77777777" w:rsidTr="005D30DB">
        <w:tc>
          <w:tcPr>
            <w:tcW w:w="2268" w:type="dxa"/>
            <w:tcBorders>
              <w:top w:val="single" w:sz="4" w:space="0" w:color="auto"/>
              <w:bottom w:val="single" w:sz="4" w:space="0" w:color="auto"/>
              <w:right w:val="single" w:sz="4" w:space="0" w:color="auto"/>
            </w:tcBorders>
          </w:tcPr>
          <w:p w14:paraId="71608AD7" w14:textId="77777777" w:rsidR="00E56FEF" w:rsidRDefault="00E56FEF" w:rsidP="005D30DB">
            <w:pPr>
              <w:pStyle w:val="BodyText"/>
              <w:keepNext/>
              <w:keepLines/>
            </w:pPr>
            <w:r>
              <w:t>Component Synopsis</w:t>
            </w:r>
          </w:p>
          <w:p w14:paraId="1FBB4C60" w14:textId="77777777" w:rsidR="00E56FEF" w:rsidRPr="00FF1683" w:rsidRDefault="00E56FEF" w:rsidP="005D30DB">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6F6DB27F" w14:textId="77777777" w:rsidR="00E56FEF" w:rsidRDefault="00E56FEF" w:rsidP="005D30DB">
            <w:pPr>
              <w:pStyle w:val="BodyText"/>
            </w:pPr>
            <w:r>
              <w:t>(no change)</w:t>
            </w:r>
          </w:p>
        </w:tc>
      </w:tr>
      <w:tr w:rsidR="00E56FEF" w14:paraId="38E26FF4" w14:textId="77777777" w:rsidTr="005D30DB">
        <w:tc>
          <w:tcPr>
            <w:tcW w:w="2268" w:type="dxa"/>
            <w:tcBorders>
              <w:top w:val="single" w:sz="4" w:space="0" w:color="auto"/>
              <w:bottom w:val="single" w:sz="4" w:space="0" w:color="auto"/>
              <w:right w:val="single" w:sz="4" w:space="0" w:color="auto"/>
            </w:tcBorders>
          </w:tcPr>
          <w:p w14:paraId="7F54DB51" w14:textId="77777777" w:rsidR="00E56FEF" w:rsidRDefault="00E56FEF" w:rsidP="005D30DB">
            <w:pPr>
              <w:pStyle w:val="BodyText"/>
            </w:pPr>
            <w:r>
              <w:t>Component Elaboration</w:t>
            </w:r>
          </w:p>
          <w:p w14:paraId="756EA7C3" w14:textId="77777777" w:rsidR="00E56FEF" w:rsidRPr="00FF1683" w:rsidRDefault="00E56FEF" w:rsidP="005D30DB">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3126CF10" w14:textId="77777777" w:rsidR="00E56FEF" w:rsidRDefault="00E56FEF" w:rsidP="005D30DB">
            <w:pPr>
              <w:pStyle w:val="BodyText"/>
            </w:pPr>
            <w:r>
              <w:t>(no change)</w:t>
            </w:r>
          </w:p>
        </w:tc>
      </w:tr>
      <w:tr w:rsidR="00E56FEF" w:rsidRPr="00414EBB" w14:paraId="79F7F8EE" w14:textId="77777777" w:rsidTr="005D30DB">
        <w:tblPrEx>
          <w:shd w:val="pct12" w:color="auto" w:fill="auto"/>
        </w:tblPrEx>
        <w:tc>
          <w:tcPr>
            <w:tcW w:w="9576" w:type="dxa"/>
            <w:gridSpan w:val="3"/>
            <w:tcBorders>
              <w:top w:val="double" w:sz="4" w:space="0" w:color="auto"/>
              <w:bottom w:val="double" w:sz="4" w:space="0" w:color="auto"/>
            </w:tcBorders>
            <w:shd w:val="pct12" w:color="auto" w:fill="auto"/>
          </w:tcPr>
          <w:p w14:paraId="61EDC6FE" w14:textId="77777777" w:rsidR="00E56FEF" w:rsidRPr="00414EBB" w:rsidRDefault="00E56FEF" w:rsidP="005D30D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E56FEF" w:rsidRPr="00414EBB" w14:paraId="795354FA" w14:textId="77777777" w:rsidTr="005D30D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915A990" w14:textId="77777777" w:rsidR="00E56FEF" w:rsidRPr="00414EBB" w:rsidRDefault="00E56FEF" w:rsidP="005D30D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F16D0C2" w14:textId="373C1D25" w:rsidR="00E56FEF" w:rsidRPr="00414EBB" w:rsidRDefault="002A1FB8" w:rsidP="005D30DB">
            <w:pPr>
              <w:pStyle w:val="BodyText"/>
              <w:rPr>
                <w:sz w:val="18"/>
                <w:szCs w:val="18"/>
              </w:rPr>
            </w:pPr>
            <w:ins w:id="343" w:author="Rich Shriver" w:date="2017-08-18T11:36:00Z">
              <w:r>
                <w:rPr>
                  <w:sz w:val="18"/>
                  <w:szCs w:val="18"/>
                </w:rPr>
                <w:t>2232</w:t>
              </w:r>
            </w:ins>
          </w:p>
        </w:tc>
      </w:tr>
    </w:tbl>
    <w:p w14:paraId="0CEFE4FF" w14:textId="77777777" w:rsidR="00E56FEF" w:rsidRDefault="00E56FEF" w:rsidP="00E56FEF">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3"/>
        <w:gridCol w:w="2814"/>
      </w:tblGrid>
      <w:tr w:rsidR="00E56FEF" w14:paraId="6D335699" w14:textId="77777777" w:rsidTr="005D30DB">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A30CCF2" w14:textId="77777777" w:rsidR="00E56FEF" w:rsidRDefault="00E56FEF" w:rsidP="005D30DB">
            <w:pPr>
              <w:numPr>
                <w:ilvl w:val="12"/>
                <w:numId w:val="0"/>
              </w:numPr>
              <w:jc w:val="center"/>
            </w:pPr>
            <w:r>
              <w:t>Component FIXML Abbreviation: &lt;</w:t>
            </w:r>
            <w:r>
              <w:rPr>
                <w:i/>
              </w:rPr>
              <w:t>SecndryAsset</w:t>
            </w:r>
            <w:r>
              <w:t>&gt;</w:t>
            </w:r>
          </w:p>
        </w:tc>
      </w:tr>
      <w:tr w:rsidR="00E56FEF" w14:paraId="126FCB8B" w14:textId="77777777" w:rsidTr="005D30DB">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658E20FE" w14:textId="77777777" w:rsidR="00E56FEF" w:rsidRDefault="00E56FEF" w:rsidP="005D30DB">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1894A264" w14:textId="77777777" w:rsidR="00E56FEF" w:rsidRDefault="00E56FEF" w:rsidP="005D30DB">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1926A24F" w14:textId="77777777" w:rsidR="00E56FEF" w:rsidRDefault="00E56FEF" w:rsidP="005D30DB">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7A2D6B37" w14:textId="77777777" w:rsidR="00E56FEF" w:rsidRPr="00FF1458" w:rsidRDefault="00E56FEF" w:rsidP="005D30DB">
            <w:pPr>
              <w:numPr>
                <w:ilvl w:val="12"/>
                <w:numId w:val="0"/>
              </w:numPr>
              <w:rPr>
                <w:i/>
              </w:rPr>
            </w:pPr>
            <w:r>
              <w:rPr>
                <w:i/>
              </w:rPr>
              <w:t>Action</w:t>
            </w:r>
          </w:p>
        </w:tc>
        <w:tc>
          <w:tcPr>
            <w:tcW w:w="695" w:type="pct"/>
            <w:tcBorders>
              <w:top w:val="double" w:sz="6" w:space="0" w:color="auto"/>
              <w:left w:val="single" w:sz="6" w:space="0" w:color="auto"/>
              <w:bottom w:val="double" w:sz="6" w:space="0" w:color="auto"/>
              <w:right w:val="single" w:sz="6" w:space="0" w:color="auto"/>
            </w:tcBorders>
            <w:shd w:val="clear" w:color="auto" w:fill="F3F3F3"/>
          </w:tcPr>
          <w:p w14:paraId="3B7717DD" w14:textId="77777777" w:rsidR="00E56FEF" w:rsidRPr="00315F4E" w:rsidRDefault="00E56FEF" w:rsidP="005D30DB">
            <w:pPr>
              <w:numPr>
                <w:ilvl w:val="12"/>
                <w:numId w:val="0"/>
              </w:numPr>
              <w:rPr>
                <w:i/>
                <w:color w:val="0000FF"/>
              </w:rPr>
            </w:pPr>
            <w:r w:rsidRPr="00BB4158">
              <w:rPr>
                <w:i/>
                <w:color w:val="0000FF"/>
              </w:rPr>
              <w:t>Mappings and Usage Comments</w:t>
            </w:r>
          </w:p>
        </w:tc>
        <w:tc>
          <w:tcPr>
            <w:tcW w:w="1467" w:type="pct"/>
            <w:tcBorders>
              <w:top w:val="double" w:sz="6" w:space="0" w:color="auto"/>
              <w:left w:val="single" w:sz="6" w:space="0" w:color="auto"/>
              <w:bottom w:val="double" w:sz="6" w:space="0" w:color="auto"/>
              <w:right w:val="double" w:sz="6" w:space="0" w:color="auto"/>
            </w:tcBorders>
            <w:shd w:val="clear" w:color="auto" w:fill="F3F3F3"/>
          </w:tcPr>
          <w:p w14:paraId="62DB4EED" w14:textId="77777777" w:rsidR="00E56FEF" w:rsidRDefault="00E56FEF" w:rsidP="005D30DB">
            <w:pPr>
              <w:numPr>
                <w:ilvl w:val="12"/>
                <w:numId w:val="0"/>
              </w:numPr>
              <w:rPr>
                <w:i/>
              </w:rPr>
            </w:pPr>
            <w:r>
              <w:rPr>
                <w:i/>
              </w:rPr>
              <w:t>FIX Spec Comments</w:t>
            </w:r>
          </w:p>
        </w:tc>
      </w:tr>
      <w:tr w:rsidR="00E56FEF" w14:paraId="1B258CB1" w14:textId="77777777" w:rsidTr="005D30DB">
        <w:tc>
          <w:tcPr>
            <w:tcW w:w="432" w:type="pct"/>
            <w:tcBorders>
              <w:top w:val="single" w:sz="6" w:space="0" w:color="auto"/>
              <w:left w:val="double" w:sz="6" w:space="0" w:color="auto"/>
              <w:bottom w:val="single" w:sz="6" w:space="0" w:color="auto"/>
              <w:right w:val="single" w:sz="6" w:space="0" w:color="auto"/>
            </w:tcBorders>
          </w:tcPr>
          <w:p w14:paraId="19EAC6E0" w14:textId="601A303B" w:rsidR="00E56FEF" w:rsidRDefault="00E56FEF" w:rsidP="005D30DB">
            <w:pPr>
              <w:numPr>
                <w:ilvl w:val="12"/>
                <w:numId w:val="0"/>
              </w:numPr>
            </w:pPr>
            <w:r>
              <w:t>2076</w:t>
            </w:r>
          </w:p>
        </w:tc>
        <w:tc>
          <w:tcPr>
            <w:tcW w:w="1392" w:type="pct"/>
            <w:tcBorders>
              <w:top w:val="single" w:sz="6" w:space="0" w:color="auto"/>
              <w:left w:val="single" w:sz="6" w:space="0" w:color="auto"/>
              <w:bottom w:val="single" w:sz="6" w:space="0" w:color="auto"/>
              <w:right w:val="single" w:sz="6" w:space="0" w:color="auto"/>
            </w:tcBorders>
          </w:tcPr>
          <w:p w14:paraId="5EDC30AD" w14:textId="0FC04388" w:rsidR="00E56FEF" w:rsidRDefault="00E56FEF" w:rsidP="005D30DB">
            <w:pPr>
              <w:numPr>
                <w:ilvl w:val="12"/>
                <w:numId w:val="0"/>
              </w:numPr>
            </w:pPr>
            <w:r>
              <w:t>NoLegSecondaryAssetClasses</w:t>
            </w:r>
          </w:p>
        </w:tc>
        <w:tc>
          <w:tcPr>
            <w:tcW w:w="434" w:type="pct"/>
            <w:tcBorders>
              <w:top w:val="single" w:sz="6" w:space="0" w:color="auto"/>
              <w:left w:val="single" w:sz="6" w:space="0" w:color="auto"/>
              <w:bottom w:val="single" w:sz="6" w:space="0" w:color="auto"/>
              <w:right w:val="single" w:sz="6" w:space="0" w:color="auto"/>
            </w:tcBorders>
          </w:tcPr>
          <w:p w14:paraId="40444A9E" w14:textId="77777777" w:rsidR="00E56FEF" w:rsidRDefault="00E56FEF" w:rsidP="005D30DB">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6EF6D36" w14:textId="77777777" w:rsidR="00E56FEF" w:rsidRPr="00475EB5" w:rsidRDefault="00E56FEF" w:rsidP="005D30DB">
            <w:pPr>
              <w:numPr>
                <w:ilvl w:val="12"/>
                <w:numId w:val="0"/>
              </w:numPr>
              <w:rPr>
                <w:highlight w:val="yellow"/>
              </w:rPr>
            </w:pPr>
          </w:p>
        </w:tc>
        <w:tc>
          <w:tcPr>
            <w:tcW w:w="695" w:type="pct"/>
            <w:tcBorders>
              <w:top w:val="single" w:sz="6" w:space="0" w:color="auto"/>
              <w:left w:val="single" w:sz="6" w:space="0" w:color="auto"/>
              <w:bottom w:val="single" w:sz="6" w:space="0" w:color="auto"/>
              <w:right w:val="single" w:sz="6" w:space="0" w:color="auto"/>
            </w:tcBorders>
          </w:tcPr>
          <w:p w14:paraId="7A3D73F9" w14:textId="77777777" w:rsidR="00E56FEF" w:rsidRPr="00315F4E" w:rsidRDefault="00E56FEF" w:rsidP="005D30DB">
            <w:pPr>
              <w:numPr>
                <w:ilvl w:val="12"/>
                <w:numId w:val="0"/>
              </w:numPr>
              <w:rPr>
                <w:color w:val="0000FF"/>
              </w:rPr>
            </w:pPr>
          </w:p>
        </w:tc>
        <w:tc>
          <w:tcPr>
            <w:tcW w:w="1467" w:type="pct"/>
            <w:tcBorders>
              <w:top w:val="single" w:sz="6" w:space="0" w:color="auto"/>
              <w:left w:val="single" w:sz="6" w:space="0" w:color="auto"/>
              <w:bottom w:val="single" w:sz="6" w:space="0" w:color="auto"/>
              <w:right w:val="double" w:sz="6" w:space="0" w:color="auto"/>
            </w:tcBorders>
          </w:tcPr>
          <w:p w14:paraId="229722FA" w14:textId="77777777" w:rsidR="00E56FEF" w:rsidRDefault="00E56FEF" w:rsidP="005D30DB">
            <w:pPr>
              <w:numPr>
                <w:ilvl w:val="12"/>
                <w:numId w:val="0"/>
              </w:numPr>
            </w:pPr>
          </w:p>
        </w:tc>
      </w:tr>
      <w:tr w:rsidR="00E56FEF" w14:paraId="50B3231A" w14:textId="77777777" w:rsidTr="005D30DB">
        <w:tc>
          <w:tcPr>
            <w:tcW w:w="432" w:type="pct"/>
            <w:tcBorders>
              <w:top w:val="single" w:sz="6" w:space="0" w:color="auto"/>
              <w:left w:val="double" w:sz="6" w:space="0" w:color="auto"/>
              <w:bottom w:val="single" w:sz="6" w:space="0" w:color="auto"/>
              <w:right w:val="single" w:sz="6" w:space="0" w:color="auto"/>
            </w:tcBorders>
          </w:tcPr>
          <w:p w14:paraId="0A931ACD" w14:textId="7D52850A" w:rsidR="00E56FEF" w:rsidRDefault="00E56FEF" w:rsidP="005D30DB">
            <w:pPr>
              <w:numPr>
                <w:ilvl w:val="12"/>
                <w:numId w:val="0"/>
              </w:numPr>
            </w:pPr>
            <w:r>
              <w:t>2077</w:t>
            </w:r>
          </w:p>
        </w:tc>
        <w:tc>
          <w:tcPr>
            <w:tcW w:w="1392" w:type="pct"/>
            <w:tcBorders>
              <w:top w:val="single" w:sz="6" w:space="0" w:color="auto"/>
              <w:left w:val="single" w:sz="6" w:space="0" w:color="auto"/>
              <w:bottom w:val="single" w:sz="6" w:space="0" w:color="auto"/>
              <w:right w:val="single" w:sz="6" w:space="0" w:color="auto"/>
            </w:tcBorders>
          </w:tcPr>
          <w:p w14:paraId="4877DC4D" w14:textId="553224CE" w:rsidR="00E56FEF" w:rsidRDefault="00DF4D4C" w:rsidP="005D30DB">
            <w:pPr>
              <w:numPr>
                <w:ilvl w:val="12"/>
                <w:numId w:val="0"/>
              </w:numPr>
            </w:pPr>
            <w:r w:rsidRPr="00DF4D4C">
              <w:rPr>
                <w:rFonts w:cstheme="minorHAnsi"/>
              </w:rPr>
              <w:t>→</w:t>
            </w:r>
            <w:r w:rsidRPr="00DF4D4C">
              <w:t xml:space="preserve"> </w:t>
            </w:r>
            <w:r w:rsidR="00E56FEF">
              <w:t>LegSecondaryAssetClass</w:t>
            </w:r>
          </w:p>
        </w:tc>
        <w:tc>
          <w:tcPr>
            <w:tcW w:w="434" w:type="pct"/>
            <w:tcBorders>
              <w:top w:val="single" w:sz="6" w:space="0" w:color="auto"/>
              <w:left w:val="single" w:sz="6" w:space="0" w:color="auto"/>
              <w:bottom w:val="single" w:sz="6" w:space="0" w:color="auto"/>
              <w:right w:val="single" w:sz="6" w:space="0" w:color="auto"/>
            </w:tcBorders>
          </w:tcPr>
          <w:p w14:paraId="394B47CC" w14:textId="77777777" w:rsidR="00E56FEF" w:rsidRDefault="00E56FEF" w:rsidP="005D30DB">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80E1E13" w14:textId="77777777" w:rsidR="00E56FEF" w:rsidRPr="00475EB5" w:rsidRDefault="00E56FEF" w:rsidP="005D30DB">
            <w:pPr>
              <w:numPr>
                <w:ilvl w:val="12"/>
                <w:numId w:val="0"/>
              </w:numPr>
              <w:rPr>
                <w:highlight w:val="yellow"/>
              </w:rPr>
            </w:pPr>
          </w:p>
        </w:tc>
        <w:tc>
          <w:tcPr>
            <w:tcW w:w="695" w:type="pct"/>
            <w:tcBorders>
              <w:top w:val="single" w:sz="6" w:space="0" w:color="auto"/>
              <w:left w:val="single" w:sz="6" w:space="0" w:color="auto"/>
              <w:bottom w:val="single" w:sz="6" w:space="0" w:color="auto"/>
              <w:right w:val="single" w:sz="6" w:space="0" w:color="auto"/>
            </w:tcBorders>
          </w:tcPr>
          <w:p w14:paraId="70A484E2" w14:textId="77777777" w:rsidR="00E56FEF" w:rsidRPr="00315F4E" w:rsidRDefault="00E56FEF" w:rsidP="005D30DB">
            <w:pPr>
              <w:numPr>
                <w:ilvl w:val="12"/>
                <w:numId w:val="0"/>
              </w:numPr>
              <w:rPr>
                <w:color w:val="0000FF"/>
              </w:rPr>
            </w:pPr>
          </w:p>
        </w:tc>
        <w:tc>
          <w:tcPr>
            <w:tcW w:w="1467" w:type="pct"/>
            <w:tcBorders>
              <w:top w:val="single" w:sz="6" w:space="0" w:color="auto"/>
              <w:left w:val="single" w:sz="6" w:space="0" w:color="auto"/>
              <w:bottom w:val="single" w:sz="6" w:space="0" w:color="auto"/>
              <w:right w:val="double" w:sz="6" w:space="0" w:color="auto"/>
            </w:tcBorders>
          </w:tcPr>
          <w:p w14:paraId="728AC4F7" w14:textId="748B0F36" w:rsidR="00E56FEF" w:rsidRDefault="00E56FEF" w:rsidP="005D30DB">
            <w:pPr>
              <w:numPr>
                <w:ilvl w:val="12"/>
                <w:numId w:val="0"/>
              </w:numPr>
            </w:pPr>
            <w:r>
              <w:t xml:space="preserve">Required if </w:t>
            </w:r>
            <w:proofErr w:type="gramStart"/>
            <w:r>
              <w:t>NoLegSecondaryAssetClasses(</w:t>
            </w:r>
            <w:proofErr w:type="gramEnd"/>
            <w:r>
              <w:t>2076) &gt; 0.</w:t>
            </w:r>
          </w:p>
        </w:tc>
      </w:tr>
      <w:tr w:rsidR="00E56FEF" w:rsidRPr="003B2E1C" w14:paraId="7D757C8A" w14:textId="77777777" w:rsidTr="005D30DB">
        <w:tc>
          <w:tcPr>
            <w:tcW w:w="432" w:type="pct"/>
            <w:tcBorders>
              <w:top w:val="single" w:sz="6" w:space="0" w:color="auto"/>
              <w:left w:val="double" w:sz="6" w:space="0" w:color="auto"/>
              <w:bottom w:val="single" w:sz="6" w:space="0" w:color="auto"/>
              <w:right w:val="single" w:sz="6" w:space="0" w:color="auto"/>
            </w:tcBorders>
          </w:tcPr>
          <w:p w14:paraId="03568187" w14:textId="1576AE78" w:rsidR="00E56FEF" w:rsidRPr="003B2E1C" w:rsidRDefault="00E56FEF" w:rsidP="005D30DB">
            <w:pPr>
              <w:numPr>
                <w:ilvl w:val="12"/>
                <w:numId w:val="0"/>
              </w:numPr>
              <w:rPr>
                <w:highlight w:val="yellow"/>
              </w:rPr>
            </w:pPr>
            <w:r>
              <w:rPr>
                <w:highlight w:val="yellow"/>
              </w:rPr>
              <w:t>2078</w:t>
            </w:r>
          </w:p>
        </w:tc>
        <w:tc>
          <w:tcPr>
            <w:tcW w:w="1392" w:type="pct"/>
            <w:tcBorders>
              <w:top w:val="single" w:sz="6" w:space="0" w:color="auto"/>
              <w:left w:val="single" w:sz="6" w:space="0" w:color="auto"/>
              <w:bottom w:val="single" w:sz="6" w:space="0" w:color="auto"/>
              <w:right w:val="single" w:sz="6" w:space="0" w:color="auto"/>
            </w:tcBorders>
          </w:tcPr>
          <w:p w14:paraId="28B3CCCB" w14:textId="7736D8A8" w:rsidR="00E56FEF" w:rsidRPr="003B2E1C" w:rsidRDefault="00DF4D4C" w:rsidP="005D30DB">
            <w:pPr>
              <w:numPr>
                <w:ilvl w:val="12"/>
                <w:numId w:val="0"/>
              </w:numPr>
              <w:rPr>
                <w:highlight w:val="yellow"/>
              </w:rPr>
            </w:pPr>
            <w:r>
              <w:rPr>
                <w:rFonts w:cstheme="minorHAnsi"/>
                <w:highlight w:val="yellow"/>
              </w:rPr>
              <w:t>→</w:t>
            </w:r>
            <w:r>
              <w:rPr>
                <w:highlight w:val="yellow"/>
              </w:rPr>
              <w:t xml:space="preserve"> </w:t>
            </w:r>
            <w:r w:rsidR="00E56FEF">
              <w:rPr>
                <w:highlight w:val="yellow"/>
              </w:rPr>
              <w:t>LegSecondary</w:t>
            </w:r>
            <w:r w:rsidR="00E56FEF" w:rsidRPr="003B2E1C">
              <w:rPr>
                <w:highlight w:val="yellow"/>
              </w:rPr>
              <w:t>AssetSubClass</w:t>
            </w:r>
          </w:p>
        </w:tc>
        <w:tc>
          <w:tcPr>
            <w:tcW w:w="434" w:type="pct"/>
            <w:tcBorders>
              <w:top w:val="single" w:sz="6" w:space="0" w:color="auto"/>
              <w:left w:val="single" w:sz="6" w:space="0" w:color="auto"/>
              <w:bottom w:val="single" w:sz="6" w:space="0" w:color="auto"/>
              <w:right w:val="single" w:sz="6" w:space="0" w:color="auto"/>
            </w:tcBorders>
          </w:tcPr>
          <w:p w14:paraId="14C45CCB" w14:textId="77777777" w:rsidR="00E56FEF" w:rsidRPr="003B2E1C" w:rsidRDefault="00E56FEF" w:rsidP="005D30DB">
            <w:pPr>
              <w:numPr>
                <w:ilvl w:val="12"/>
                <w:numId w:val="0"/>
              </w:numPr>
              <w:jc w:val="center"/>
              <w:rPr>
                <w:highlight w:val="yellow"/>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C289171" w14:textId="77777777" w:rsidR="00E56FEF" w:rsidRPr="003B2E1C" w:rsidRDefault="00E56FEF" w:rsidP="005D30DB">
            <w:pPr>
              <w:numPr>
                <w:ilvl w:val="12"/>
                <w:numId w:val="0"/>
              </w:numPr>
              <w:rPr>
                <w:highlight w:val="yellow"/>
              </w:rPr>
            </w:pPr>
            <w:r w:rsidRPr="003B2E1C">
              <w:rPr>
                <w:highlight w:val="yellow"/>
              </w:rPr>
              <w:t>CHANGE</w:t>
            </w:r>
          </w:p>
        </w:tc>
        <w:tc>
          <w:tcPr>
            <w:tcW w:w="695" w:type="pct"/>
            <w:tcBorders>
              <w:top w:val="single" w:sz="6" w:space="0" w:color="auto"/>
              <w:left w:val="single" w:sz="6" w:space="0" w:color="auto"/>
              <w:bottom w:val="single" w:sz="6" w:space="0" w:color="auto"/>
              <w:right w:val="single" w:sz="6" w:space="0" w:color="auto"/>
            </w:tcBorders>
          </w:tcPr>
          <w:p w14:paraId="4B6070A5" w14:textId="77777777" w:rsidR="00E56FEF" w:rsidRPr="003B2E1C" w:rsidRDefault="00E56FEF"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4DCE468D" w14:textId="7BFB7B43" w:rsidR="00E56FEF" w:rsidRPr="003B2E1C" w:rsidRDefault="00E56FEF" w:rsidP="005D30DB">
            <w:pPr>
              <w:numPr>
                <w:ilvl w:val="12"/>
                <w:numId w:val="0"/>
              </w:numPr>
              <w:rPr>
                <w:highlight w:val="yellow"/>
              </w:rPr>
            </w:pPr>
            <w:r>
              <w:rPr>
                <w:highlight w:val="yellow"/>
              </w:rPr>
              <w:t>Required if LegSecondaryAssetType(2079) is specified</w:t>
            </w:r>
          </w:p>
        </w:tc>
      </w:tr>
      <w:tr w:rsidR="00E56FEF" w14:paraId="44B5E18A" w14:textId="77777777" w:rsidTr="005D30DB">
        <w:tc>
          <w:tcPr>
            <w:tcW w:w="432" w:type="pct"/>
            <w:tcBorders>
              <w:top w:val="single" w:sz="6" w:space="0" w:color="auto"/>
              <w:left w:val="double" w:sz="6" w:space="0" w:color="auto"/>
              <w:bottom w:val="single" w:sz="6" w:space="0" w:color="auto"/>
              <w:right w:val="single" w:sz="6" w:space="0" w:color="auto"/>
            </w:tcBorders>
          </w:tcPr>
          <w:p w14:paraId="1F37BADD" w14:textId="773FDCA8" w:rsidR="00E56FEF" w:rsidRPr="003B2E1C" w:rsidRDefault="00E56FEF" w:rsidP="005D30DB">
            <w:pPr>
              <w:numPr>
                <w:ilvl w:val="12"/>
                <w:numId w:val="0"/>
              </w:numPr>
              <w:rPr>
                <w:highlight w:val="yellow"/>
              </w:rPr>
            </w:pPr>
            <w:r>
              <w:rPr>
                <w:highlight w:val="yellow"/>
              </w:rPr>
              <w:t>2079</w:t>
            </w:r>
          </w:p>
        </w:tc>
        <w:tc>
          <w:tcPr>
            <w:tcW w:w="1392" w:type="pct"/>
            <w:tcBorders>
              <w:top w:val="single" w:sz="6" w:space="0" w:color="auto"/>
              <w:left w:val="single" w:sz="6" w:space="0" w:color="auto"/>
              <w:bottom w:val="single" w:sz="6" w:space="0" w:color="auto"/>
              <w:right w:val="single" w:sz="6" w:space="0" w:color="auto"/>
            </w:tcBorders>
          </w:tcPr>
          <w:p w14:paraId="38086629" w14:textId="795F44F6" w:rsidR="00E56FEF" w:rsidRPr="003B2E1C" w:rsidRDefault="00DF4D4C" w:rsidP="005D30DB">
            <w:pPr>
              <w:numPr>
                <w:ilvl w:val="12"/>
                <w:numId w:val="0"/>
              </w:numPr>
              <w:rPr>
                <w:highlight w:val="yellow"/>
              </w:rPr>
            </w:pPr>
            <w:r>
              <w:rPr>
                <w:rFonts w:cstheme="minorHAnsi"/>
                <w:highlight w:val="yellow"/>
              </w:rPr>
              <w:t>→</w:t>
            </w:r>
            <w:r>
              <w:rPr>
                <w:highlight w:val="yellow"/>
              </w:rPr>
              <w:t xml:space="preserve"> </w:t>
            </w:r>
            <w:r w:rsidR="00E56FEF">
              <w:rPr>
                <w:highlight w:val="yellow"/>
              </w:rPr>
              <w:t>LegSecondary</w:t>
            </w:r>
            <w:r w:rsidR="00E56FEF" w:rsidRPr="003B2E1C">
              <w:rPr>
                <w:highlight w:val="yellow"/>
              </w:rPr>
              <w:t>AssetType</w:t>
            </w:r>
          </w:p>
        </w:tc>
        <w:tc>
          <w:tcPr>
            <w:tcW w:w="434" w:type="pct"/>
            <w:tcBorders>
              <w:top w:val="single" w:sz="6" w:space="0" w:color="auto"/>
              <w:left w:val="single" w:sz="6" w:space="0" w:color="auto"/>
              <w:bottom w:val="single" w:sz="6" w:space="0" w:color="auto"/>
              <w:right w:val="single" w:sz="6" w:space="0" w:color="auto"/>
            </w:tcBorders>
          </w:tcPr>
          <w:p w14:paraId="3543FD60" w14:textId="77777777" w:rsidR="00E56FEF" w:rsidRPr="003B2E1C" w:rsidRDefault="00E56FEF" w:rsidP="005D30DB">
            <w:pPr>
              <w:numPr>
                <w:ilvl w:val="12"/>
                <w:numId w:val="0"/>
              </w:numPr>
              <w:jc w:val="center"/>
              <w:rPr>
                <w:highlight w:val="yellow"/>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C5C147C" w14:textId="77777777" w:rsidR="00E56FEF" w:rsidRPr="003B2E1C" w:rsidRDefault="00E56FEF" w:rsidP="005D30DB">
            <w:pPr>
              <w:numPr>
                <w:ilvl w:val="12"/>
                <w:numId w:val="0"/>
              </w:numPr>
              <w:rPr>
                <w:highlight w:val="yellow"/>
              </w:rPr>
            </w:pPr>
            <w:r w:rsidRPr="003B2E1C">
              <w:rPr>
                <w:highlight w:val="yellow"/>
              </w:rPr>
              <w:t>CHANGE</w:t>
            </w:r>
          </w:p>
        </w:tc>
        <w:tc>
          <w:tcPr>
            <w:tcW w:w="695" w:type="pct"/>
            <w:tcBorders>
              <w:top w:val="single" w:sz="6" w:space="0" w:color="auto"/>
              <w:left w:val="single" w:sz="6" w:space="0" w:color="auto"/>
              <w:bottom w:val="single" w:sz="6" w:space="0" w:color="auto"/>
              <w:right w:val="single" w:sz="6" w:space="0" w:color="auto"/>
            </w:tcBorders>
          </w:tcPr>
          <w:p w14:paraId="438A8CE6" w14:textId="77777777" w:rsidR="00E56FEF" w:rsidRPr="003B2E1C" w:rsidRDefault="00E56FEF"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354C21B5" w14:textId="4403C812" w:rsidR="00E56FEF" w:rsidRPr="003B2E1C" w:rsidRDefault="00E56FEF" w:rsidP="005D30DB">
            <w:pPr>
              <w:numPr>
                <w:ilvl w:val="12"/>
                <w:numId w:val="0"/>
              </w:numPr>
            </w:pPr>
            <w:r>
              <w:rPr>
                <w:highlight w:val="yellow"/>
              </w:rPr>
              <w:t>Required if LegSecondary</w:t>
            </w:r>
            <w:r w:rsidRPr="003B2E1C">
              <w:rPr>
                <w:highlight w:val="yellow"/>
              </w:rPr>
              <w:t>AssetSub</w:t>
            </w:r>
            <w:r>
              <w:rPr>
                <w:highlight w:val="yellow"/>
              </w:rPr>
              <w:t>Type</w:t>
            </w:r>
            <w:r w:rsidRPr="003B2E1C">
              <w:rPr>
                <w:highlight w:val="yellow"/>
              </w:rPr>
              <w:t>(</w:t>
            </w:r>
            <w:ins w:id="344" w:author="Rich Shriver" w:date="2017-08-23T03:41:00Z">
              <w:r w:rsidR="00E06096">
                <w:rPr>
                  <w:highlight w:val="yellow"/>
                </w:rPr>
                <w:t>2743</w:t>
              </w:r>
            </w:ins>
            <w:del w:id="345" w:author="Rich Shriver" w:date="2017-08-23T03:41:00Z">
              <w:r w:rsidDel="00E06096">
                <w:rPr>
                  <w:highlight w:val="yellow"/>
                </w:rPr>
                <w:delText>tbd</w:delText>
              </w:r>
            </w:del>
            <w:r w:rsidRPr="003B2E1C">
              <w:rPr>
                <w:highlight w:val="yellow"/>
              </w:rPr>
              <w:t xml:space="preserve">) </w:t>
            </w:r>
            <w:r>
              <w:rPr>
                <w:highlight w:val="yellow"/>
              </w:rPr>
              <w:t xml:space="preserve">is </w:t>
            </w:r>
            <w:r w:rsidRPr="003B2E1C">
              <w:rPr>
                <w:highlight w:val="yellow"/>
              </w:rPr>
              <w:t>specified</w:t>
            </w:r>
          </w:p>
        </w:tc>
      </w:tr>
      <w:tr w:rsidR="00E56FEF" w14:paraId="63C1807B" w14:textId="77777777" w:rsidTr="005D30DB">
        <w:tc>
          <w:tcPr>
            <w:tcW w:w="432" w:type="pct"/>
            <w:tcBorders>
              <w:top w:val="single" w:sz="6" w:space="0" w:color="auto"/>
              <w:left w:val="double" w:sz="6" w:space="0" w:color="auto"/>
              <w:bottom w:val="single" w:sz="6" w:space="0" w:color="auto"/>
              <w:right w:val="single" w:sz="6" w:space="0" w:color="auto"/>
            </w:tcBorders>
          </w:tcPr>
          <w:p w14:paraId="109A3B3C" w14:textId="520063AC" w:rsidR="00E56FEF" w:rsidRPr="00475EB5" w:rsidRDefault="00E06096" w:rsidP="005D30DB">
            <w:pPr>
              <w:numPr>
                <w:ilvl w:val="12"/>
                <w:numId w:val="0"/>
              </w:numPr>
              <w:rPr>
                <w:highlight w:val="yellow"/>
              </w:rPr>
            </w:pPr>
            <w:ins w:id="346" w:author="Rich Shriver" w:date="2017-08-23T03:41:00Z">
              <w:r>
                <w:rPr>
                  <w:highlight w:val="yellow"/>
                </w:rPr>
                <w:t xml:space="preserve">2743 </w:t>
              </w:r>
            </w:ins>
            <w:del w:id="347" w:author="Rich Shriver" w:date="2017-08-23T03:41:00Z">
              <w:r w:rsidR="00E56FEF" w:rsidDel="00E06096">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07DF26F2" w14:textId="49460D4D" w:rsidR="00E56FEF" w:rsidRPr="00475EB5" w:rsidRDefault="00DF4D4C" w:rsidP="005D30DB">
            <w:pPr>
              <w:numPr>
                <w:ilvl w:val="12"/>
                <w:numId w:val="0"/>
              </w:numPr>
              <w:rPr>
                <w:highlight w:val="yellow"/>
              </w:rPr>
            </w:pPr>
            <w:r>
              <w:rPr>
                <w:rFonts w:cstheme="minorHAnsi"/>
                <w:highlight w:val="yellow"/>
              </w:rPr>
              <w:t>→</w:t>
            </w:r>
            <w:r>
              <w:rPr>
                <w:highlight w:val="yellow"/>
              </w:rPr>
              <w:t xml:space="preserve"> </w:t>
            </w:r>
            <w:r w:rsidR="00E56FEF">
              <w:rPr>
                <w:highlight w:val="yellow"/>
              </w:rPr>
              <w:t>LegSecondaryAssetSubType</w:t>
            </w:r>
          </w:p>
        </w:tc>
        <w:tc>
          <w:tcPr>
            <w:tcW w:w="434" w:type="pct"/>
            <w:tcBorders>
              <w:top w:val="single" w:sz="6" w:space="0" w:color="auto"/>
              <w:left w:val="single" w:sz="6" w:space="0" w:color="auto"/>
              <w:bottom w:val="single" w:sz="6" w:space="0" w:color="auto"/>
              <w:right w:val="single" w:sz="6" w:space="0" w:color="auto"/>
            </w:tcBorders>
          </w:tcPr>
          <w:p w14:paraId="16E5C398" w14:textId="77777777" w:rsidR="00E56FEF" w:rsidRPr="00475EB5" w:rsidRDefault="00E56FEF" w:rsidP="005D30DB">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78D621C" w14:textId="77777777" w:rsidR="00E56FEF" w:rsidRPr="00475EB5" w:rsidRDefault="00E56FEF" w:rsidP="005D30DB">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55F96F03" w14:textId="77777777" w:rsidR="00E56FEF" w:rsidRPr="00475EB5" w:rsidRDefault="00E56FEF"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5D24B1AF" w14:textId="77777777" w:rsidR="00E56FEF" w:rsidRPr="00A73B19" w:rsidRDefault="00E56FEF" w:rsidP="005D30DB">
            <w:pPr>
              <w:numPr>
                <w:ilvl w:val="12"/>
                <w:numId w:val="0"/>
              </w:numPr>
              <w:rPr>
                <w:highlight w:val="yellow"/>
              </w:rPr>
            </w:pPr>
          </w:p>
        </w:tc>
      </w:tr>
      <w:tr w:rsidR="00E56FEF" w14:paraId="4BA68B4E" w14:textId="77777777" w:rsidTr="005D30DB">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16ADCD5" w14:textId="77777777" w:rsidR="00E56FEF" w:rsidRDefault="00E56FEF" w:rsidP="005D30DB">
            <w:pPr>
              <w:numPr>
                <w:ilvl w:val="12"/>
                <w:numId w:val="0"/>
              </w:numPr>
              <w:jc w:val="center"/>
            </w:pPr>
            <w:r>
              <w:t>&lt;</w:t>
            </w:r>
            <w:r w:rsidRPr="00AC78F1">
              <w:rPr>
                <w:i/>
              </w:rPr>
              <w:t>/SecndryAsset</w:t>
            </w:r>
            <w:r>
              <w:t>&gt;</w:t>
            </w:r>
          </w:p>
        </w:tc>
      </w:tr>
    </w:tbl>
    <w:p w14:paraId="4F3B0474" w14:textId="77777777" w:rsidR="00E56FEF" w:rsidRDefault="00E56FEF" w:rsidP="00E56FEF">
      <w:pPr>
        <w:pStyle w:val="BodyText"/>
      </w:pPr>
    </w:p>
    <w:p w14:paraId="4A3FE290" w14:textId="4AFB94BC" w:rsidR="007F0209" w:rsidRPr="001F143C" w:rsidRDefault="007F0209" w:rsidP="007F0209">
      <w:pPr>
        <w:pStyle w:val="Heading2"/>
      </w:pPr>
      <w:bookmarkStart w:id="348" w:name="_Toc487872129"/>
      <w:r>
        <w:t>Component LegPaymentStreamFloatingRate</w:t>
      </w:r>
      <w:bookmarkEnd w:id="348"/>
    </w:p>
    <w:p w14:paraId="0FE39950" w14:textId="77777777" w:rsidR="007F0209" w:rsidRPr="00FF1458" w:rsidRDefault="007F0209" w:rsidP="007F0209">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7F0209" w:rsidRPr="00414EBB" w14:paraId="4814F775" w14:textId="77777777" w:rsidTr="00E03A0D">
        <w:tc>
          <w:tcPr>
            <w:tcW w:w="9576" w:type="dxa"/>
            <w:gridSpan w:val="3"/>
            <w:tcBorders>
              <w:top w:val="double" w:sz="4" w:space="0" w:color="auto"/>
              <w:bottom w:val="double" w:sz="4" w:space="0" w:color="auto"/>
            </w:tcBorders>
          </w:tcPr>
          <w:p w14:paraId="297D543A" w14:textId="77777777" w:rsidR="007F0209" w:rsidRPr="00414EBB" w:rsidRDefault="007F0209" w:rsidP="00E03A0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F0209" w14:paraId="5FF97EAF" w14:textId="77777777" w:rsidTr="00E03A0D">
        <w:tc>
          <w:tcPr>
            <w:tcW w:w="3618" w:type="dxa"/>
            <w:gridSpan w:val="2"/>
            <w:tcBorders>
              <w:top w:val="double" w:sz="4" w:space="0" w:color="auto"/>
              <w:bottom w:val="single" w:sz="4" w:space="0" w:color="auto"/>
              <w:right w:val="single" w:sz="4" w:space="0" w:color="auto"/>
            </w:tcBorders>
          </w:tcPr>
          <w:p w14:paraId="67661ACB" w14:textId="77777777" w:rsidR="007F0209" w:rsidRDefault="007F0209" w:rsidP="00E03A0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31ECF09" w14:textId="44585FAD" w:rsidR="007F0209" w:rsidRDefault="007F0209" w:rsidP="00E03A0D">
            <w:pPr>
              <w:pStyle w:val="BodyText"/>
              <w:keepNext/>
              <w:keepLines/>
            </w:pPr>
            <w:r>
              <w:t>LegPaymentStreamFloatingRate</w:t>
            </w:r>
          </w:p>
        </w:tc>
      </w:tr>
      <w:tr w:rsidR="007F0209" w14:paraId="40ACDCA8" w14:textId="77777777" w:rsidTr="00E03A0D">
        <w:tblPrEx>
          <w:tblBorders>
            <w:top w:val="none" w:sz="0" w:space="0" w:color="auto"/>
            <w:bottom w:val="none" w:sz="0" w:space="0" w:color="auto"/>
            <w:insideV w:val="single" w:sz="4" w:space="0" w:color="auto"/>
          </w:tblBorders>
        </w:tblPrEx>
        <w:tc>
          <w:tcPr>
            <w:tcW w:w="3618" w:type="dxa"/>
            <w:gridSpan w:val="2"/>
          </w:tcPr>
          <w:p w14:paraId="017DE76E" w14:textId="77777777" w:rsidR="007F0209" w:rsidRDefault="007F0209" w:rsidP="00E03A0D">
            <w:pPr>
              <w:pStyle w:val="BodyText"/>
              <w:keepNext/>
              <w:keepLines/>
            </w:pPr>
            <w:r>
              <w:t>Component Abbreviated Name (for FIXML)</w:t>
            </w:r>
          </w:p>
        </w:tc>
        <w:tc>
          <w:tcPr>
            <w:tcW w:w="5958" w:type="dxa"/>
          </w:tcPr>
          <w:p w14:paraId="562410FF" w14:textId="77777777" w:rsidR="007F0209" w:rsidRDefault="007F0209" w:rsidP="00E03A0D">
            <w:pPr>
              <w:pStyle w:val="BodyText"/>
              <w:keepNext/>
              <w:keepLines/>
            </w:pPr>
            <w:r>
              <w:t>Float</w:t>
            </w:r>
          </w:p>
        </w:tc>
      </w:tr>
      <w:tr w:rsidR="007F0209" w14:paraId="255C3CEA" w14:textId="77777777" w:rsidTr="00E03A0D">
        <w:tblPrEx>
          <w:tblBorders>
            <w:top w:val="single" w:sz="4" w:space="0" w:color="auto"/>
            <w:bottom w:val="none" w:sz="0" w:space="0" w:color="auto"/>
            <w:insideV w:val="single" w:sz="4" w:space="0" w:color="auto"/>
          </w:tblBorders>
        </w:tblPrEx>
        <w:tc>
          <w:tcPr>
            <w:tcW w:w="3618" w:type="dxa"/>
            <w:gridSpan w:val="2"/>
          </w:tcPr>
          <w:p w14:paraId="4299EC0D" w14:textId="77777777" w:rsidR="007F0209" w:rsidRDefault="007F0209" w:rsidP="00E03A0D">
            <w:pPr>
              <w:pStyle w:val="BodyText"/>
              <w:keepNext/>
              <w:keepLines/>
            </w:pPr>
            <w:r>
              <w:t>Component Type</w:t>
            </w:r>
          </w:p>
        </w:tc>
        <w:tc>
          <w:tcPr>
            <w:tcW w:w="5958" w:type="dxa"/>
          </w:tcPr>
          <w:p w14:paraId="26019274" w14:textId="77777777" w:rsidR="007F0209" w:rsidRDefault="007F0209" w:rsidP="00E03A0D">
            <w:pPr>
              <w:pStyle w:val="BodyText"/>
              <w:keepNext/>
              <w:keepLines/>
            </w:pPr>
            <w:r>
              <w:t>___ Block Repeating   __X__ Block</w:t>
            </w:r>
          </w:p>
        </w:tc>
      </w:tr>
      <w:tr w:rsidR="007F0209" w14:paraId="0A75C8F9" w14:textId="77777777" w:rsidTr="00E03A0D">
        <w:tc>
          <w:tcPr>
            <w:tcW w:w="3618" w:type="dxa"/>
            <w:gridSpan w:val="2"/>
            <w:tcBorders>
              <w:top w:val="single" w:sz="4" w:space="0" w:color="auto"/>
              <w:bottom w:val="single" w:sz="4" w:space="0" w:color="auto"/>
              <w:right w:val="single" w:sz="4" w:space="0" w:color="auto"/>
            </w:tcBorders>
          </w:tcPr>
          <w:p w14:paraId="5E99AF81" w14:textId="77777777" w:rsidR="007F0209" w:rsidRDefault="007F0209" w:rsidP="00E03A0D">
            <w:pPr>
              <w:pStyle w:val="BodyText"/>
              <w:keepNext/>
              <w:keepLines/>
            </w:pPr>
            <w:r>
              <w:t>Category</w:t>
            </w:r>
          </w:p>
        </w:tc>
        <w:tc>
          <w:tcPr>
            <w:tcW w:w="5958" w:type="dxa"/>
            <w:tcBorders>
              <w:top w:val="single" w:sz="4" w:space="0" w:color="auto"/>
              <w:left w:val="single" w:sz="4" w:space="0" w:color="auto"/>
              <w:bottom w:val="single" w:sz="4" w:space="0" w:color="auto"/>
            </w:tcBorders>
          </w:tcPr>
          <w:p w14:paraId="48EEC12D" w14:textId="77777777" w:rsidR="007F0209" w:rsidRDefault="007F0209" w:rsidP="00E03A0D">
            <w:pPr>
              <w:pStyle w:val="BodyText"/>
              <w:keepNext/>
              <w:keepLines/>
            </w:pPr>
            <w:r>
              <w:t>(no change)</w:t>
            </w:r>
          </w:p>
        </w:tc>
      </w:tr>
      <w:tr w:rsidR="007F0209" w14:paraId="7D49FB11" w14:textId="77777777" w:rsidTr="00E03A0D">
        <w:tc>
          <w:tcPr>
            <w:tcW w:w="3618" w:type="dxa"/>
            <w:gridSpan w:val="2"/>
            <w:tcBorders>
              <w:top w:val="single" w:sz="4" w:space="0" w:color="auto"/>
              <w:bottom w:val="single" w:sz="4" w:space="0" w:color="auto"/>
              <w:right w:val="single" w:sz="4" w:space="0" w:color="auto"/>
            </w:tcBorders>
          </w:tcPr>
          <w:p w14:paraId="63ABA1F7" w14:textId="77777777" w:rsidR="007F0209" w:rsidRDefault="007F0209" w:rsidP="00E03A0D">
            <w:pPr>
              <w:pStyle w:val="BodyText"/>
              <w:keepNext/>
              <w:keepLines/>
            </w:pPr>
            <w:r>
              <w:t>Action</w:t>
            </w:r>
          </w:p>
        </w:tc>
        <w:tc>
          <w:tcPr>
            <w:tcW w:w="5958" w:type="dxa"/>
            <w:tcBorders>
              <w:top w:val="single" w:sz="4" w:space="0" w:color="auto"/>
              <w:left w:val="single" w:sz="4" w:space="0" w:color="auto"/>
              <w:bottom w:val="single" w:sz="4" w:space="0" w:color="auto"/>
            </w:tcBorders>
          </w:tcPr>
          <w:p w14:paraId="4A7172B2" w14:textId="77777777" w:rsidR="007F0209" w:rsidRDefault="007F0209" w:rsidP="00E03A0D">
            <w:pPr>
              <w:pStyle w:val="BodyText"/>
              <w:keepNext/>
              <w:keepLines/>
            </w:pPr>
            <w:r>
              <w:t>__New</w:t>
            </w:r>
            <w:r>
              <w:tab/>
            </w:r>
            <w:r>
              <w:tab/>
              <w:t>_</w:t>
            </w:r>
            <w:r w:rsidRPr="00F06CC4">
              <w:rPr>
                <w:highlight w:val="yellow"/>
              </w:rPr>
              <w:t>X_Change</w:t>
            </w:r>
          </w:p>
        </w:tc>
      </w:tr>
      <w:tr w:rsidR="007F0209" w14:paraId="26F29816" w14:textId="77777777" w:rsidTr="00E03A0D">
        <w:tc>
          <w:tcPr>
            <w:tcW w:w="2268" w:type="dxa"/>
            <w:tcBorders>
              <w:top w:val="single" w:sz="4" w:space="0" w:color="auto"/>
              <w:bottom w:val="single" w:sz="4" w:space="0" w:color="auto"/>
              <w:right w:val="single" w:sz="4" w:space="0" w:color="auto"/>
            </w:tcBorders>
          </w:tcPr>
          <w:p w14:paraId="1A31A44E" w14:textId="77777777" w:rsidR="007F0209" w:rsidRDefault="007F0209" w:rsidP="00E03A0D">
            <w:pPr>
              <w:pStyle w:val="BodyText"/>
              <w:keepNext/>
              <w:keepLines/>
            </w:pPr>
            <w:r>
              <w:t>Component Synopsis</w:t>
            </w:r>
          </w:p>
          <w:p w14:paraId="7D78F1D0" w14:textId="77777777" w:rsidR="007F0209" w:rsidRPr="00FF1683" w:rsidRDefault="007F0209" w:rsidP="00E03A0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3E1C295" w14:textId="77777777" w:rsidR="007F0209" w:rsidRDefault="007F0209" w:rsidP="00E03A0D">
            <w:pPr>
              <w:pStyle w:val="BodyText"/>
            </w:pPr>
            <w:r>
              <w:t>(no change)</w:t>
            </w:r>
          </w:p>
        </w:tc>
      </w:tr>
      <w:tr w:rsidR="007F0209" w14:paraId="4BD1DDF0" w14:textId="77777777" w:rsidTr="00E03A0D">
        <w:tc>
          <w:tcPr>
            <w:tcW w:w="2268" w:type="dxa"/>
            <w:tcBorders>
              <w:top w:val="single" w:sz="4" w:space="0" w:color="auto"/>
              <w:bottom w:val="single" w:sz="4" w:space="0" w:color="auto"/>
              <w:right w:val="single" w:sz="4" w:space="0" w:color="auto"/>
            </w:tcBorders>
          </w:tcPr>
          <w:p w14:paraId="43C1422F" w14:textId="77777777" w:rsidR="007F0209" w:rsidRDefault="007F0209" w:rsidP="00E03A0D">
            <w:pPr>
              <w:pStyle w:val="BodyText"/>
            </w:pPr>
            <w:r>
              <w:t>Component Elaboration</w:t>
            </w:r>
          </w:p>
          <w:p w14:paraId="6814D5C5" w14:textId="77777777" w:rsidR="007F0209" w:rsidRPr="00FF1683" w:rsidRDefault="007F0209" w:rsidP="00E03A0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0259D876" w14:textId="77777777" w:rsidR="007F0209" w:rsidRDefault="007F0209" w:rsidP="00E03A0D">
            <w:pPr>
              <w:pStyle w:val="BodyText"/>
            </w:pPr>
            <w:r>
              <w:t>(no change)</w:t>
            </w:r>
          </w:p>
        </w:tc>
      </w:tr>
      <w:tr w:rsidR="007F0209" w:rsidRPr="00414EBB" w14:paraId="18A7E5BA" w14:textId="77777777" w:rsidTr="00E03A0D">
        <w:tblPrEx>
          <w:shd w:val="pct12" w:color="auto" w:fill="auto"/>
        </w:tblPrEx>
        <w:tc>
          <w:tcPr>
            <w:tcW w:w="9576" w:type="dxa"/>
            <w:gridSpan w:val="3"/>
            <w:tcBorders>
              <w:top w:val="double" w:sz="4" w:space="0" w:color="auto"/>
              <w:bottom w:val="double" w:sz="4" w:space="0" w:color="auto"/>
            </w:tcBorders>
            <w:shd w:val="pct12" w:color="auto" w:fill="auto"/>
          </w:tcPr>
          <w:p w14:paraId="4D3C2D6F" w14:textId="77777777" w:rsidR="007F0209" w:rsidRPr="00414EBB" w:rsidRDefault="007F0209" w:rsidP="00E03A0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F0209" w:rsidRPr="00414EBB" w14:paraId="727C7261" w14:textId="77777777" w:rsidTr="00E03A0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C24C158" w14:textId="77777777" w:rsidR="007F0209" w:rsidRPr="00414EBB" w:rsidRDefault="007F0209" w:rsidP="00E03A0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91A56B0" w14:textId="7E9BC797" w:rsidR="007F0209" w:rsidRPr="00414EBB" w:rsidRDefault="002A1FB8" w:rsidP="00E03A0D">
            <w:pPr>
              <w:pStyle w:val="BodyText"/>
              <w:rPr>
                <w:sz w:val="18"/>
                <w:szCs w:val="18"/>
              </w:rPr>
            </w:pPr>
            <w:ins w:id="349" w:author="Rich Shriver" w:date="2017-08-18T11:37:00Z">
              <w:r>
                <w:rPr>
                  <w:sz w:val="18"/>
                  <w:szCs w:val="18"/>
                </w:rPr>
                <w:t>4039</w:t>
              </w:r>
            </w:ins>
          </w:p>
        </w:tc>
      </w:tr>
    </w:tbl>
    <w:p w14:paraId="2B3CE847" w14:textId="77777777" w:rsidR="007F0209" w:rsidRDefault="007F0209" w:rsidP="007F0209">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5"/>
        <w:gridCol w:w="2812"/>
      </w:tblGrid>
      <w:tr w:rsidR="007F0209" w14:paraId="6FC33BA0" w14:textId="77777777" w:rsidTr="00E03A0D">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AA7BB24" w14:textId="0FD67598" w:rsidR="007F0209" w:rsidRDefault="007F0209" w:rsidP="00E03A0D">
            <w:pPr>
              <w:numPr>
                <w:ilvl w:val="12"/>
                <w:numId w:val="0"/>
              </w:numPr>
              <w:jc w:val="center"/>
            </w:pPr>
            <w:r>
              <w:t>Component FIXML Abbreviation: &lt;</w:t>
            </w:r>
            <w:r>
              <w:rPr>
                <w:i/>
              </w:rPr>
              <w:t>Float</w:t>
            </w:r>
            <w:r>
              <w:t>&gt;</w:t>
            </w:r>
          </w:p>
        </w:tc>
      </w:tr>
      <w:tr w:rsidR="007F0209" w14:paraId="49395684" w14:textId="77777777" w:rsidTr="00E03A0D">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2FD36A61" w14:textId="77777777" w:rsidR="007F0209" w:rsidRDefault="007F0209" w:rsidP="00E03A0D">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5CA4CB73" w14:textId="77777777" w:rsidR="007F0209" w:rsidRDefault="007F0209" w:rsidP="00E03A0D">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391DEE2B" w14:textId="77777777" w:rsidR="007F0209" w:rsidRDefault="007F0209" w:rsidP="00E03A0D">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4C46B6F8" w14:textId="77777777" w:rsidR="007F0209" w:rsidRPr="00FF1458" w:rsidRDefault="007F0209" w:rsidP="00E03A0D">
            <w:pPr>
              <w:numPr>
                <w:ilvl w:val="12"/>
                <w:numId w:val="0"/>
              </w:numPr>
              <w:rPr>
                <w:i/>
              </w:rPr>
            </w:pPr>
            <w:r>
              <w:rPr>
                <w:i/>
              </w:rPr>
              <w:t>Action</w:t>
            </w:r>
          </w:p>
        </w:tc>
        <w:tc>
          <w:tcPr>
            <w:tcW w:w="696" w:type="pct"/>
            <w:tcBorders>
              <w:top w:val="double" w:sz="6" w:space="0" w:color="auto"/>
              <w:left w:val="single" w:sz="6" w:space="0" w:color="auto"/>
              <w:bottom w:val="double" w:sz="6" w:space="0" w:color="auto"/>
              <w:right w:val="single" w:sz="6" w:space="0" w:color="auto"/>
            </w:tcBorders>
            <w:shd w:val="clear" w:color="auto" w:fill="F3F3F3"/>
          </w:tcPr>
          <w:p w14:paraId="4FE62FA5" w14:textId="77777777" w:rsidR="007F0209" w:rsidRPr="00315F4E" w:rsidRDefault="007F0209" w:rsidP="00E03A0D">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4CBEA7D4" w14:textId="77777777" w:rsidR="007F0209" w:rsidRDefault="007F0209" w:rsidP="00E03A0D">
            <w:pPr>
              <w:numPr>
                <w:ilvl w:val="12"/>
                <w:numId w:val="0"/>
              </w:numPr>
              <w:rPr>
                <w:i/>
              </w:rPr>
            </w:pPr>
            <w:r>
              <w:rPr>
                <w:i/>
              </w:rPr>
              <w:t>FIX Spec Comments</w:t>
            </w:r>
          </w:p>
        </w:tc>
      </w:tr>
      <w:tr w:rsidR="007F0209" w14:paraId="01E708BD" w14:textId="77777777" w:rsidTr="00E03A0D">
        <w:tc>
          <w:tcPr>
            <w:tcW w:w="1824" w:type="pct"/>
            <w:gridSpan w:val="2"/>
            <w:tcBorders>
              <w:top w:val="single" w:sz="6" w:space="0" w:color="auto"/>
              <w:left w:val="double" w:sz="6" w:space="0" w:color="auto"/>
              <w:bottom w:val="single" w:sz="6" w:space="0" w:color="auto"/>
              <w:right w:val="single" w:sz="6" w:space="0" w:color="auto"/>
            </w:tcBorders>
          </w:tcPr>
          <w:p w14:paraId="37B8F260" w14:textId="77777777" w:rsidR="007F0209" w:rsidRDefault="007F0209" w:rsidP="00E03A0D">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4D372058" w14:textId="77777777" w:rsidR="007F0209"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6E0B725" w14:textId="77777777" w:rsidR="007F0209" w:rsidRPr="00475EB5" w:rsidRDefault="007F0209" w:rsidP="00E03A0D">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05DEE4DB" w14:textId="77777777" w:rsidR="007F0209" w:rsidRPr="00315F4E"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2FE53F0" w14:textId="77777777" w:rsidR="007F0209" w:rsidRDefault="007F0209" w:rsidP="00E03A0D">
            <w:pPr>
              <w:numPr>
                <w:ilvl w:val="12"/>
                <w:numId w:val="0"/>
              </w:numPr>
            </w:pPr>
          </w:p>
        </w:tc>
      </w:tr>
      <w:tr w:rsidR="007F0209" w14:paraId="2EBD0101" w14:textId="77777777" w:rsidTr="00E03A0D">
        <w:tc>
          <w:tcPr>
            <w:tcW w:w="432" w:type="pct"/>
            <w:tcBorders>
              <w:top w:val="single" w:sz="6" w:space="0" w:color="auto"/>
              <w:left w:val="double" w:sz="6" w:space="0" w:color="auto"/>
              <w:bottom w:val="single" w:sz="6" w:space="0" w:color="auto"/>
              <w:right w:val="single" w:sz="6" w:space="0" w:color="auto"/>
            </w:tcBorders>
          </w:tcPr>
          <w:p w14:paraId="1746F961" w14:textId="2C3F9AFF" w:rsidR="007F0209" w:rsidRPr="00A948C5" w:rsidRDefault="001F6E9C" w:rsidP="00E03A0D">
            <w:pPr>
              <w:numPr>
                <w:ilvl w:val="12"/>
                <w:numId w:val="0"/>
              </w:numPr>
            </w:pPr>
            <w:r>
              <w:t>40331</w:t>
            </w:r>
          </w:p>
        </w:tc>
        <w:tc>
          <w:tcPr>
            <w:tcW w:w="1392" w:type="pct"/>
            <w:tcBorders>
              <w:top w:val="single" w:sz="6" w:space="0" w:color="auto"/>
              <w:left w:val="single" w:sz="6" w:space="0" w:color="auto"/>
              <w:bottom w:val="single" w:sz="6" w:space="0" w:color="auto"/>
              <w:right w:val="single" w:sz="6" w:space="0" w:color="auto"/>
            </w:tcBorders>
          </w:tcPr>
          <w:p w14:paraId="18D9B2FE" w14:textId="16F0D1CB" w:rsidR="007F0209" w:rsidRPr="00A948C5" w:rsidRDefault="007F0209" w:rsidP="00E03A0D">
            <w:pPr>
              <w:numPr>
                <w:ilvl w:val="12"/>
                <w:numId w:val="0"/>
              </w:numPr>
            </w:pPr>
            <w:r>
              <w:t>UnderlyingPaymentStreamRateIndex</w:t>
            </w:r>
          </w:p>
        </w:tc>
        <w:tc>
          <w:tcPr>
            <w:tcW w:w="434" w:type="pct"/>
            <w:tcBorders>
              <w:top w:val="single" w:sz="6" w:space="0" w:color="auto"/>
              <w:left w:val="single" w:sz="6" w:space="0" w:color="auto"/>
              <w:bottom w:val="single" w:sz="6" w:space="0" w:color="auto"/>
              <w:right w:val="single" w:sz="6" w:space="0" w:color="auto"/>
            </w:tcBorders>
          </w:tcPr>
          <w:p w14:paraId="72B47FF4" w14:textId="77777777" w:rsidR="007F0209" w:rsidRPr="00A948C5"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19DB100" w14:textId="77777777" w:rsidR="007F0209" w:rsidRPr="00A948C5"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699BFC21"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024617F" w14:textId="77777777" w:rsidR="007F0209" w:rsidRPr="00A948C5" w:rsidRDefault="007F0209" w:rsidP="00E03A0D">
            <w:pPr>
              <w:numPr>
                <w:ilvl w:val="12"/>
                <w:numId w:val="0"/>
              </w:numPr>
            </w:pPr>
          </w:p>
        </w:tc>
      </w:tr>
      <w:tr w:rsidR="007F0209" w:rsidRPr="003B2E1C" w14:paraId="4A84ACBF" w14:textId="77777777" w:rsidTr="00E03A0D">
        <w:tc>
          <w:tcPr>
            <w:tcW w:w="432" w:type="pct"/>
            <w:tcBorders>
              <w:top w:val="single" w:sz="6" w:space="0" w:color="auto"/>
              <w:left w:val="double" w:sz="6" w:space="0" w:color="auto"/>
              <w:bottom w:val="single" w:sz="6" w:space="0" w:color="auto"/>
              <w:right w:val="single" w:sz="6" w:space="0" w:color="auto"/>
            </w:tcBorders>
          </w:tcPr>
          <w:p w14:paraId="23DC6239" w14:textId="0F30AD1D" w:rsidR="007F0209" w:rsidRPr="00A948C5" w:rsidRDefault="001F6E9C" w:rsidP="00E03A0D">
            <w:pPr>
              <w:numPr>
                <w:ilvl w:val="12"/>
                <w:numId w:val="0"/>
              </w:numPr>
            </w:pPr>
            <w:r>
              <w:t>40332</w:t>
            </w:r>
          </w:p>
        </w:tc>
        <w:tc>
          <w:tcPr>
            <w:tcW w:w="1392" w:type="pct"/>
            <w:tcBorders>
              <w:top w:val="single" w:sz="6" w:space="0" w:color="auto"/>
              <w:left w:val="single" w:sz="6" w:space="0" w:color="auto"/>
              <w:bottom w:val="single" w:sz="6" w:space="0" w:color="auto"/>
              <w:right w:val="single" w:sz="6" w:space="0" w:color="auto"/>
            </w:tcBorders>
          </w:tcPr>
          <w:p w14:paraId="58B0FCE5" w14:textId="51993A33" w:rsidR="007F0209" w:rsidRPr="00A948C5" w:rsidRDefault="007F0209" w:rsidP="00E03A0D">
            <w:pPr>
              <w:numPr>
                <w:ilvl w:val="12"/>
                <w:numId w:val="0"/>
              </w:numPr>
            </w:pPr>
            <w:r>
              <w:t>UnderlyingPaymentStreamRateIndexSource</w:t>
            </w:r>
          </w:p>
        </w:tc>
        <w:tc>
          <w:tcPr>
            <w:tcW w:w="434" w:type="pct"/>
            <w:tcBorders>
              <w:top w:val="single" w:sz="6" w:space="0" w:color="auto"/>
              <w:left w:val="single" w:sz="6" w:space="0" w:color="auto"/>
              <w:bottom w:val="single" w:sz="6" w:space="0" w:color="auto"/>
              <w:right w:val="single" w:sz="6" w:space="0" w:color="auto"/>
            </w:tcBorders>
          </w:tcPr>
          <w:p w14:paraId="18E2D561" w14:textId="77777777" w:rsidR="007F0209" w:rsidRPr="00A948C5"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120AB33" w14:textId="77777777" w:rsidR="007F0209" w:rsidRPr="00A948C5"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6D54AFDF"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4EBF0E0" w14:textId="77777777" w:rsidR="007F0209" w:rsidRPr="00A948C5" w:rsidRDefault="007F0209" w:rsidP="00E03A0D">
            <w:pPr>
              <w:numPr>
                <w:ilvl w:val="12"/>
                <w:numId w:val="0"/>
              </w:numPr>
            </w:pPr>
          </w:p>
        </w:tc>
      </w:tr>
      <w:tr w:rsidR="007F0209" w:rsidRPr="007F0209" w14:paraId="70239254" w14:textId="77777777" w:rsidTr="00E03A0D">
        <w:tc>
          <w:tcPr>
            <w:tcW w:w="432" w:type="pct"/>
            <w:tcBorders>
              <w:top w:val="single" w:sz="6" w:space="0" w:color="auto"/>
              <w:left w:val="double" w:sz="6" w:space="0" w:color="auto"/>
              <w:bottom w:val="single" w:sz="6" w:space="0" w:color="auto"/>
              <w:right w:val="single" w:sz="6" w:space="0" w:color="auto"/>
            </w:tcBorders>
          </w:tcPr>
          <w:p w14:paraId="5EE40063" w14:textId="6246C292" w:rsidR="007F0209" w:rsidRPr="007F0209" w:rsidRDefault="00E06096" w:rsidP="00E03A0D">
            <w:pPr>
              <w:numPr>
                <w:ilvl w:val="12"/>
                <w:numId w:val="0"/>
              </w:numPr>
              <w:rPr>
                <w:highlight w:val="yellow"/>
              </w:rPr>
            </w:pPr>
            <w:ins w:id="350" w:author="Rich Shriver" w:date="2017-08-23T03:40:00Z">
              <w:r>
                <w:rPr>
                  <w:highlight w:val="yellow"/>
                </w:rPr>
                <w:t xml:space="preserve">2741 </w:t>
              </w:r>
            </w:ins>
            <w:del w:id="351" w:author="Rich Shriver" w:date="2017-08-23T03:40:00Z">
              <w:r w:rsidR="007F0209" w:rsidRPr="007F0209" w:rsidDel="00E06096">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6BEFD078" w14:textId="063D7FC9" w:rsidR="007F0209" w:rsidRPr="007F0209" w:rsidRDefault="001F6E9C" w:rsidP="00E03A0D">
            <w:pPr>
              <w:numPr>
                <w:ilvl w:val="12"/>
                <w:numId w:val="0"/>
              </w:numPr>
              <w:rPr>
                <w:highlight w:val="yellow"/>
              </w:rPr>
            </w:pPr>
            <w:r>
              <w:rPr>
                <w:highlight w:val="yellow"/>
              </w:rPr>
              <w:t>Leg</w:t>
            </w:r>
            <w:r w:rsidR="007F0209" w:rsidRPr="007F0209">
              <w:rPr>
                <w:highlight w:val="yellow"/>
              </w:rPr>
              <w:t>PaymentStreamRateIndexID</w:t>
            </w:r>
          </w:p>
        </w:tc>
        <w:tc>
          <w:tcPr>
            <w:tcW w:w="434" w:type="pct"/>
            <w:tcBorders>
              <w:top w:val="single" w:sz="6" w:space="0" w:color="auto"/>
              <w:left w:val="single" w:sz="6" w:space="0" w:color="auto"/>
              <w:bottom w:val="single" w:sz="6" w:space="0" w:color="auto"/>
              <w:right w:val="single" w:sz="6" w:space="0" w:color="auto"/>
            </w:tcBorders>
          </w:tcPr>
          <w:p w14:paraId="6A1D8B1F" w14:textId="77777777" w:rsidR="007F0209" w:rsidRPr="007F0209" w:rsidRDefault="007F0209" w:rsidP="00E03A0D">
            <w:pPr>
              <w:numPr>
                <w:ilvl w:val="12"/>
                <w:numId w:val="0"/>
              </w:numPr>
              <w:jc w:val="center"/>
              <w:rPr>
                <w:highlight w:val="yellow"/>
              </w:rPr>
            </w:pPr>
            <w:r w:rsidRPr="007F0209">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A6F0419" w14:textId="77777777" w:rsidR="007F0209" w:rsidRPr="007F0209" w:rsidRDefault="007F0209" w:rsidP="00E03A0D">
            <w:pPr>
              <w:numPr>
                <w:ilvl w:val="12"/>
                <w:numId w:val="0"/>
              </w:numPr>
              <w:rPr>
                <w:highlight w:val="yellow"/>
              </w:rPr>
            </w:pPr>
            <w:r w:rsidRPr="007F0209">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5FFCF2C5" w14:textId="77777777" w:rsidR="007F0209" w:rsidRPr="007F0209" w:rsidRDefault="007F0209" w:rsidP="00E03A0D">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5FA588B" w14:textId="634EED3C" w:rsidR="007F0209" w:rsidRPr="007F0209" w:rsidRDefault="007F0209" w:rsidP="00E03A0D">
            <w:pPr>
              <w:numPr>
                <w:ilvl w:val="12"/>
                <w:numId w:val="0"/>
              </w:numPr>
              <w:rPr>
                <w:highlight w:val="yellow"/>
              </w:rPr>
            </w:pPr>
            <w:r w:rsidRPr="007F0209">
              <w:rPr>
                <w:highlight w:val="yellow"/>
              </w:rPr>
              <w:t xml:space="preserve">Conditionally required when </w:t>
            </w:r>
            <w:proofErr w:type="gramStart"/>
            <w:r w:rsidR="001F6E9C">
              <w:rPr>
                <w:highlight w:val="yellow"/>
              </w:rPr>
              <w:t>Leg</w:t>
            </w:r>
            <w:r w:rsidRPr="007F0209">
              <w:rPr>
                <w:highlight w:val="yellow"/>
              </w:rPr>
              <w:t>PaymentStreamRateIndexIDSource(</w:t>
            </w:r>
            <w:proofErr w:type="gramEnd"/>
            <w:ins w:id="352" w:author="Rich Shriver" w:date="2017-08-23T03:41:00Z">
              <w:r w:rsidR="00E06096">
                <w:rPr>
                  <w:highlight w:val="yellow"/>
                </w:rPr>
                <w:t>2742</w:t>
              </w:r>
            </w:ins>
            <w:del w:id="353" w:author="Rich Shriver" w:date="2017-08-23T03:41:00Z">
              <w:r w:rsidRPr="007F0209" w:rsidDel="00E06096">
                <w:rPr>
                  <w:highlight w:val="yellow"/>
                </w:rPr>
                <w:delText>tbd</w:delText>
              </w:r>
            </w:del>
            <w:r w:rsidRPr="007F0209">
              <w:rPr>
                <w:highlight w:val="yellow"/>
              </w:rPr>
              <w:t>) is specified.</w:t>
            </w:r>
          </w:p>
        </w:tc>
      </w:tr>
      <w:tr w:rsidR="007F0209" w14:paraId="03D6E54F" w14:textId="77777777" w:rsidTr="00E03A0D">
        <w:tc>
          <w:tcPr>
            <w:tcW w:w="432" w:type="pct"/>
            <w:tcBorders>
              <w:top w:val="single" w:sz="6" w:space="0" w:color="auto"/>
              <w:left w:val="double" w:sz="6" w:space="0" w:color="auto"/>
              <w:bottom w:val="single" w:sz="6" w:space="0" w:color="auto"/>
              <w:right w:val="single" w:sz="6" w:space="0" w:color="auto"/>
            </w:tcBorders>
          </w:tcPr>
          <w:p w14:paraId="1FB18572" w14:textId="5DFF5E48" w:rsidR="007F0209" w:rsidRPr="007F0209" w:rsidRDefault="00E06096" w:rsidP="00E03A0D">
            <w:pPr>
              <w:numPr>
                <w:ilvl w:val="12"/>
                <w:numId w:val="0"/>
              </w:numPr>
              <w:rPr>
                <w:highlight w:val="yellow"/>
              </w:rPr>
            </w:pPr>
            <w:ins w:id="354" w:author="Rich Shriver" w:date="2017-08-23T03:41:00Z">
              <w:r>
                <w:rPr>
                  <w:highlight w:val="yellow"/>
                </w:rPr>
                <w:t xml:space="preserve">2742 </w:t>
              </w:r>
            </w:ins>
            <w:del w:id="355" w:author="Rich Shriver" w:date="2017-08-23T03:41:00Z">
              <w:r w:rsidR="007F0209" w:rsidRPr="007F0209" w:rsidDel="00E06096">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785933A9" w14:textId="5CF70B12" w:rsidR="007F0209" w:rsidRPr="007F0209" w:rsidRDefault="001F6E9C" w:rsidP="00E03A0D">
            <w:pPr>
              <w:numPr>
                <w:ilvl w:val="12"/>
                <w:numId w:val="0"/>
              </w:numPr>
              <w:rPr>
                <w:highlight w:val="yellow"/>
              </w:rPr>
            </w:pPr>
            <w:r>
              <w:rPr>
                <w:highlight w:val="yellow"/>
              </w:rPr>
              <w:t>Leg</w:t>
            </w:r>
            <w:r w:rsidR="007F0209" w:rsidRPr="007F0209">
              <w:rPr>
                <w:highlight w:val="yellow"/>
              </w:rPr>
              <w:t>PaymentStreamRateIndexIDSource</w:t>
            </w:r>
          </w:p>
        </w:tc>
        <w:tc>
          <w:tcPr>
            <w:tcW w:w="434" w:type="pct"/>
            <w:tcBorders>
              <w:top w:val="single" w:sz="6" w:space="0" w:color="auto"/>
              <w:left w:val="single" w:sz="6" w:space="0" w:color="auto"/>
              <w:bottom w:val="single" w:sz="6" w:space="0" w:color="auto"/>
              <w:right w:val="single" w:sz="6" w:space="0" w:color="auto"/>
            </w:tcBorders>
          </w:tcPr>
          <w:p w14:paraId="111FE504" w14:textId="77777777" w:rsidR="007F0209" w:rsidRPr="007F0209" w:rsidRDefault="007F0209" w:rsidP="00E03A0D">
            <w:pPr>
              <w:numPr>
                <w:ilvl w:val="12"/>
                <w:numId w:val="0"/>
              </w:numPr>
              <w:jc w:val="center"/>
              <w:rPr>
                <w:highlight w:val="yellow"/>
              </w:rPr>
            </w:pPr>
            <w:r w:rsidRPr="007F0209">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FA17F6E" w14:textId="77777777" w:rsidR="007F0209" w:rsidRPr="007F0209" w:rsidRDefault="007F0209" w:rsidP="00E03A0D">
            <w:pPr>
              <w:numPr>
                <w:ilvl w:val="12"/>
                <w:numId w:val="0"/>
              </w:numPr>
              <w:rPr>
                <w:highlight w:val="yellow"/>
              </w:rPr>
            </w:pPr>
            <w:r w:rsidRPr="007F0209">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41A2628C" w14:textId="77777777" w:rsidR="007F0209" w:rsidRPr="007F0209" w:rsidRDefault="007F0209" w:rsidP="00E03A0D">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DAB688F" w14:textId="0A33E927" w:rsidR="007F0209" w:rsidRPr="00A948C5" w:rsidRDefault="007F0209" w:rsidP="00E03A0D">
            <w:pPr>
              <w:numPr>
                <w:ilvl w:val="12"/>
                <w:numId w:val="0"/>
              </w:numPr>
            </w:pPr>
            <w:r w:rsidRPr="007F0209">
              <w:rPr>
                <w:highlight w:val="yellow"/>
              </w:rPr>
              <w:t xml:space="preserve">Conditionally required when </w:t>
            </w:r>
            <w:proofErr w:type="gramStart"/>
            <w:r w:rsidR="001F6E9C">
              <w:rPr>
                <w:highlight w:val="yellow"/>
              </w:rPr>
              <w:t>Leg</w:t>
            </w:r>
            <w:r w:rsidRPr="007F0209">
              <w:rPr>
                <w:highlight w:val="yellow"/>
              </w:rPr>
              <w:t>PaymentStreamRateIndexID(</w:t>
            </w:r>
            <w:proofErr w:type="gramEnd"/>
            <w:ins w:id="356" w:author="Rich Shriver" w:date="2017-08-23T03:40:00Z">
              <w:r w:rsidR="00E06096">
                <w:rPr>
                  <w:highlight w:val="yellow"/>
                </w:rPr>
                <w:t>2741</w:t>
              </w:r>
            </w:ins>
            <w:del w:id="357" w:author="Rich Shriver" w:date="2017-08-23T03:40:00Z">
              <w:r w:rsidRPr="007F0209" w:rsidDel="00E06096">
                <w:rPr>
                  <w:highlight w:val="yellow"/>
                </w:rPr>
                <w:delText>tbd</w:delText>
              </w:r>
            </w:del>
            <w:r w:rsidRPr="007F0209">
              <w:rPr>
                <w:highlight w:val="yellow"/>
              </w:rPr>
              <w:t>) is specified.</w:t>
            </w:r>
          </w:p>
        </w:tc>
      </w:tr>
      <w:tr w:rsidR="007F0209" w14:paraId="07BBCF95" w14:textId="77777777" w:rsidTr="00E03A0D">
        <w:tc>
          <w:tcPr>
            <w:tcW w:w="432" w:type="pct"/>
            <w:tcBorders>
              <w:top w:val="single" w:sz="6" w:space="0" w:color="auto"/>
              <w:left w:val="double" w:sz="6" w:space="0" w:color="auto"/>
              <w:bottom w:val="single" w:sz="6" w:space="0" w:color="auto"/>
              <w:right w:val="single" w:sz="6" w:space="0" w:color="auto"/>
            </w:tcBorders>
          </w:tcPr>
          <w:p w14:paraId="6627B361" w14:textId="3239B2D7" w:rsidR="007F0209" w:rsidRPr="007F0209" w:rsidRDefault="001F6E9C" w:rsidP="00E03A0D">
            <w:pPr>
              <w:numPr>
                <w:ilvl w:val="12"/>
                <w:numId w:val="0"/>
              </w:numPr>
            </w:pPr>
            <w:r>
              <w:t>40333</w:t>
            </w:r>
          </w:p>
        </w:tc>
        <w:tc>
          <w:tcPr>
            <w:tcW w:w="1392" w:type="pct"/>
            <w:tcBorders>
              <w:top w:val="single" w:sz="6" w:space="0" w:color="auto"/>
              <w:left w:val="single" w:sz="6" w:space="0" w:color="auto"/>
              <w:bottom w:val="single" w:sz="6" w:space="0" w:color="auto"/>
              <w:right w:val="single" w:sz="6" w:space="0" w:color="auto"/>
            </w:tcBorders>
          </w:tcPr>
          <w:p w14:paraId="1C198C79" w14:textId="204FA772" w:rsidR="007F0209" w:rsidRPr="007F0209" w:rsidRDefault="001F6E9C" w:rsidP="00E03A0D">
            <w:pPr>
              <w:numPr>
                <w:ilvl w:val="12"/>
                <w:numId w:val="0"/>
              </w:numPr>
            </w:pPr>
            <w:r>
              <w:t>Leg</w:t>
            </w:r>
            <w:r w:rsidR="007F0209" w:rsidRPr="007F0209">
              <w:t>PaymentStreamRateIndexCurveUnit</w:t>
            </w:r>
          </w:p>
        </w:tc>
        <w:tc>
          <w:tcPr>
            <w:tcW w:w="434" w:type="pct"/>
            <w:tcBorders>
              <w:top w:val="single" w:sz="6" w:space="0" w:color="auto"/>
              <w:left w:val="single" w:sz="6" w:space="0" w:color="auto"/>
              <w:bottom w:val="single" w:sz="6" w:space="0" w:color="auto"/>
              <w:right w:val="single" w:sz="6" w:space="0" w:color="auto"/>
            </w:tcBorders>
          </w:tcPr>
          <w:p w14:paraId="1B2EB794" w14:textId="77777777" w:rsidR="007F0209" w:rsidRPr="007F0209"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A457664" w14:textId="77777777" w:rsidR="007F0209" w:rsidRPr="007F0209"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05DBBB10"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9A41B65" w14:textId="2FDE040F" w:rsidR="007F0209" w:rsidRPr="00A948C5" w:rsidRDefault="007F0209" w:rsidP="00E03A0D">
            <w:pPr>
              <w:numPr>
                <w:ilvl w:val="12"/>
                <w:numId w:val="0"/>
              </w:numPr>
            </w:pPr>
            <w:r>
              <w:t xml:space="preserve">Conditionally required when </w:t>
            </w:r>
            <w:proofErr w:type="gramStart"/>
            <w:r w:rsidR="001F6E9C">
              <w:t>Leg</w:t>
            </w:r>
            <w:r>
              <w:t>Payment</w:t>
            </w:r>
            <w:r w:rsidR="001F6E9C">
              <w:t>StreamRateIndexCurvePeriod(</w:t>
            </w:r>
            <w:proofErr w:type="gramEnd"/>
            <w:r w:rsidR="001F6E9C">
              <w:t>40334</w:t>
            </w:r>
            <w:r>
              <w:t>) is specified.</w:t>
            </w:r>
          </w:p>
        </w:tc>
      </w:tr>
      <w:tr w:rsidR="007F0209" w:rsidRPr="003B2E1C" w14:paraId="51755169" w14:textId="77777777" w:rsidTr="00E03A0D">
        <w:tc>
          <w:tcPr>
            <w:tcW w:w="432" w:type="pct"/>
            <w:tcBorders>
              <w:top w:val="single" w:sz="6" w:space="0" w:color="auto"/>
              <w:left w:val="double" w:sz="6" w:space="0" w:color="auto"/>
              <w:bottom w:val="single" w:sz="6" w:space="0" w:color="auto"/>
              <w:right w:val="single" w:sz="6" w:space="0" w:color="auto"/>
            </w:tcBorders>
          </w:tcPr>
          <w:p w14:paraId="4B172B18" w14:textId="07E2FC36" w:rsidR="007F0209" w:rsidRPr="007F0209" w:rsidRDefault="001F6E9C" w:rsidP="00E03A0D">
            <w:pPr>
              <w:numPr>
                <w:ilvl w:val="12"/>
                <w:numId w:val="0"/>
              </w:numPr>
            </w:pPr>
            <w:r>
              <w:t>40334</w:t>
            </w:r>
          </w:p>
        </w:tc>
        <w:tc>
          <w:tcPr>
            <w:tcW w:w="1392" w:type="pct"/>
            <w:tcBorders>
              <w:top w:val="single" w:sz="6" w:space="0" w:color="auto"/>
              <w:left w:val="single" w:sz="6" w:space="0" w:color="auto"/>
              <w:bottom w:val="single" w:sz="6" w:space="0" w:color="auto"/>
              <w:right w:val="single" w:sz="6" w:space="0" w:color="auto"/>
            </w:tcBorders>
          </w:tcPr>
          <w:p w14:paraId="52DD18C0" w14:textId="2A6856C1" w:rsidR="007F0209" w:rsidRPr="007F0209" w:rsidRDefault="001F6E9C" w:rsidP="00E03A0D">
            <w:pPr>
              <w:numPr>
                <w:ilvl w:val="12"/>
                <w:numId w:val="0"/>
              </w:numPr>
            </w:pPr>
            <w:r>
              <w:t>Leg</w:t>
            </w:r>
            <w:r w:rsidR="007F0209" w:rsidRPr="007F0209">
              <w:t>PaymentStreamRateIndexCurvePeriod</w:t>
            </w:r>
          </w:p>
        </w:tc>
        <w:tc>
          <w:tcPr>
            <w:tcW w:w="434" w:type="pct"/>
            <w:tcBorders>
              <w:top w:val="single" w:sz="6" w:space="0" w:color="auto"/>
              <w:left w:val="single" w:sz="6" w:space="0" w:color="auto"/>
              <w:bottom w:val="single" w:sz="6" w:space="0" w:color="auto"/>
              <w:right w:val="single" w:sz="6" w:space="0" w:color="auto"/>
            </w:tcBorders>
          </w:tcPr>
          <w:p w14:paraId="070B6036" w14:textId="77777777" w:rsidR="007F0209" w:rsidRPr="007F0209"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A769EA7" w14:textId="77777777" w:rsidR="007F0209" w:rsidRPr="007F0209" w:rsidRDefault="007F0209"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13B15EDD" w14:textId="77777777" w:rsidR="007F0209" w:rsidRPr="00A948C5"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690F0DF" w14:textId="643D17D2" w:rsidR="007F0209" w:rsidRPr="00A948C5" w:rsidRDefault="007F0209" w:rsidP="00E03A0D">
            <w:pPr>
              <w:numPr>
                <w:ilvl w:val="12"/>
                <w:numId w:val="0"/>
              </w:numPr>
            </w:pPr>
            <w:r>
              <w:t xml:space="preserve">Conditionally required when </w:t>
            </w:r>
            <w:proofErr w:type="gramStart"/>
            <w:r w:rsidR="001F6E9C">
              <w:t>Leg</w:t>
            </w:r>
            <w:r>
              <w:t>Payment</w:t>
            </w:r>
            <w:r w:rsidR="001F6E9C">
              <w:t>StreamRateIndexCurveUnit(</w:t>
            </w:r>
            <w:proofErr w:type="gramEnd"/>
            <w:r w:rsidR="001F6E9C">
              <w:t>40333</w:t>
            </w:r>
            <w:r>
              <w:t>) is specified.</w:t>
            </w:r>
          </w:p>
        </w:tc>
      </w:tr>
      <w:tr w:rsidR="007F0209" w14:paraId="1327887B" w14:textId="77777777" w:rsidTr="00E03A0D">
        <w:tc>
          <w:tcPr>
            <w:tcW w:w="1824" w:type="pct"/>
            <w:gridSpan w:val="2"/>
            <w:tcBorders>
              <w:top w:val="single" w:sz="6" w:space="0" w:color="auto"/>
              <w:left w:val="double" w:sz="6" w:space="0" w:color="auto"/>
              <w:bottom w:val="single" w:sz="6" w:space="0" w:color="auto"/>
              <w:right w:val="single" w:sz="6" w:space="0" w:color="auto"/>
            </w:tcBorders>
          </w:tcPr>
          <w:p w14:paraId="1CC0FE0A" w14:textId="77777777" w:rsidR="007F0209" w:rsidRDefault="007F0209" w:rsidP="00E03A0D">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32DE97C1" w14:textId="77777777" w:rsidR="007F0209" w:rsidRDefault="007F0209"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070A3F4" w14:textId="77777777" w:rsidR="007F0209" w:rsidRPr="00475EB5" w:rsidRDefault="007F0209" w:rsidP="00E03A0D">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1C4E7D24" w14:textId="77777777" w:rsidR="007F0209" w:rsidRPr="00315F4E" w:rsidRDefault="007F0209"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A239C15" w14:textId="77777777" w:rsidR="007F0209" w:rsidRDefault="007F0209" w:rsidP="00E03A0D">
            <w:pPr>
              <w:numPr>
                <w:ilvl w:val="12"/>
                <w:numId w:val="0"/>
              </w:numPr>
            </w:pPr>
          </w:p>
        </w:tc>
      </w:tr>
      <w:tr w:rsidR="007F0209" w14:paraId="45A69B27" w14:textId="77777777" w:rsidTr="00E03A0D">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EAB88A9" w14:textId="68B21251" w:rsidR="007F0209" w:rsidRDefault="007F0209" w:rsidP="00E03A0D">
            <w:pPr>
              <w:numPr>
                <w:ilvl w:val="12"/>
                <w:numId w:val="0"/>
              </w:numPr>
              <w:jc w:val="center"/>
            </w:pPr>
            <w:r>
              <w:t>&lt;</w:t>
            </w:r>
            <w:r>
              <w:rPr>
                <w:i/>
              </w:rPr>
              <w:t>/Float</w:t>
            </w:r>
            <w:r>
              <w:t>&gt;</w:t>
            </w:r>
          </w:p>
        </w:tc>
      </w:tr>
    </w:tbl>
    <w:p w14:paraId="239B0667" w14:textId="77777777" w:rsidR="007F0209" w:rsidRDefault="007F0209" w:rsidP="007F0209">
      <w:pPr>
        <w:pStyle w:val="BodyText"/>
      </w:pPr>
    </w:p>
    <w:p w14:paraId="64B399C0" w14:textId="5E3EDB60" w:rsidR="00A948C5" w:rsidRPr="001F143C" w:rsidRDefault="00A948C5" w:rsidP="00A948C5">
      <w:pPr>
        <w:pStyle w:val="Heading2"/>
      </w:pPr>
      <w:bookmarkStart w:id="358" w:name="_Toc487872130"/>
      <w:r>
        <w:t>Component LegDeliveryStream</w:t>
      </w:r>
      <w:bookmarkEnd w:id="358"/>
    </w:p>
    <w:p w14:paraId="591E3ACF" w14:textId="77777777" w:rsidR="00A948C5" w:rsidRPr="00FF1458" w:rsidRDefault="00A948C5" w:rsidP="00A948C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A948C5" w:rsidRPr="00414EBB" w14:paraId="0BDCA75C" w14:textId="77777777" w:rsidTr="00A948C5">
        <w:tc>
          <w:tcPr>
            <w:tcW w:w="9576" w:type="dxa"/>
            <w:gridSpan w:val="3"/>
            <w:tcBorders>
              <w:top w:val="double" w:sz="4" w:space="0" w:color="auto"/>
              <w:bottom w:val="double" w:sz="4" w:space="0" w:color="auto"/>
            </w:tcBorders>
          </w:tcPr>
          <w:p w14:paraId="77C2EBCA" w14:textId="77777777" w:rsidR="00A948C5" w:rsidRPr="00414EBB" w:rsidRDefault="00A948C5" w:rsidP="00A948C5">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A948C5" w14:paraId="1BBB3A09" w14:textId="77777777" w:rsidTr="00A948C5">
        <w:tc>
          <w:tcPr>
            <w:tcW w:w="3618" w:type="dxa"/>
            <w:gridSpan w:val="2"/>
            <w:tcBorders>
              <w:top w:val="double" w:sz="4" w:space="0" w:color="auto"/>
              <w:bottom w:val="single" w:sz="4" w:space="0" w:color="auto"/>
              <w:right w:val="single" w:sz="4" w:space="0" w:color="auto"/>
            </w:tcBorders>
          </w:tcPr>
          <w:p w14:paraId="2B0D3B61" w14:textId="77777777" w:rsidR="00A948C5" w:rsidRDefault="00A948C5" w:rsidP="00A948C5">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ABD29A" w14:textId="204E7FF7" w:rsidR="00A948C5" w:rsidRDefault="00A948C5" w:rsidP="00A948C5">
            <w:pPr>
              <w:pStyle w:val="BodyText"/>
              <w:keepNext/>
              <w:keepLines/>
            </w:pPr>
            <w:r>
              <w:t>LegDeliveryStream</w:t>
            </w:r>
          </w:p>
        </w:tc>
      </w:tr>
      <w:tr w:rsidR="00A948C5" w14:paraId="6E06C0AE" w14:textId="77777777" w:rsidTr="00A948C5">
        <w:tblPrEx>
          <w:tblBorders>
            <w:top w:val="none" w:sz="0" w:space="0" w:color="auto"/>
            <w:bottom w:val="none" w:sz="0" w:space="0" w:color="auto"/>
            <w:insideV w:val="single" w:sz="4" w:space="0" w:color="auto"/>
          </w:tblBorders>
        </w:tblPrEx>
        <w:tc>
          <w:tcPr>
            <w:tcW w:w="3618" w:type="dxa"/>
            <w:gridSpan w:val="2"/>
          </w:tcPr>
          <w:p w14:paraId="78AE27CF" w14:textId="77777777" w:rsidR="00A948C5" w:rsidRDefault="00A948C5" w:rsidP="00A948C5">
            <w:pPr>
              <w:pStyle w:val="BodyText"/>
              <w:keepNext/>
              <w:keepLines/>
            </w:pPr>
            <w:r>
              <w:t>Component Abbreviated Name (for FIXML)</w:t>
            </w:r>
          </w:p>
        </w:tc>
        <w:tc>
          <w:tcPr>
            <w:tcW w:w="5958" w:type="dxa"/>
          </w:tcPr>
          <w:p w14:paraId="4C3A2769" w14:textId="77777777" w:rsidR="00A948C5" w:rsidRDefault="00A948C5" w:rsidP="00A948C5">
            <w:pPr>
              <w:pStyle w:val="BodyText"/>
              <w:keepNext/>
              <w:keepLines/>
            </w:pPr>
            <w:r>
              <w:t>DlvryStrm</w:t>
            </w:r>
          </w:p>
        </w:tc>
      </w:tr>
      <w:tr w:rsidR="00A948C5" w14:paraId="159C5F75" w14:textId="77777777" w:rsidTr="00A948C5">
        <w:tblPrEx>
          <w:tblBorders>
            <w:top w:val="single" w:sz="4" w:space="0" w:color="auto"/>
            <w:bottom w:val="none" w:sz="0" w:space="0" w:color="auto"/>
            <w:insideV w:val="single" w:sz="4" w:space="0" w:color="auto"/>
          </w:tblBorders>
        </w:tblPrEx>
        <w:tc>
          <w:tcPr>
            <w:tcW w:w="3618" w:type="dxa"/>
            <w:gridSpan w:val="2"/>
          </w:tcPr>
          <w:p w14:paraId="141AD5BD" w14:textId="77777777" w:rsidR="00A948C5" w:rsidRDefault="00A948C5" w:rsidP="00A948C5">
            <w:pPr>
              <w:pStyle w:val="BodyText"/>
              <w:keepNext/>
              <w:keepLines/>
            </w:pPr>
            <w:r>
              <w:t>Component Type</w:t>
            </w:r>
          </w:p>
        </w:tc>
        <w:tc>
          <w:tcPr>
            <w:tcW w:w="5958" w:type="dxa"/>
          </w:tcPr>
          <w:p w14:paraId="64867752" w14:textId="77777777" w:rsidR="00A948C5" w:rsidRDefault="00A948C5" w:rsidP="00A948C5">
            <w:pPr>
              <w:pStyle w:val="BodyText"/>
              <w:keepNext/>
              <w:keepLines/>
            </w:pPr>
            <w:r>
              <w:t>___ Block Repeating   __X__ Block</w:t>
            </w:r>
          </w:p>
        </w:tc>
      </w:tr>
      <w:tr w:rsidR="00A948C5" w14:paraId="1B234EFA" w14:textId="77777777" w:rsidTr="00A948C5">
        <w:tc>
          <w:tcPr>
            <w:tcW w:w="3618" w:type="dxa"/>
            <w:gridSpan w:val="2"/>
            <w:tcBorders>
              <w:top w:val="single" w:sz="4" w:space="0" w:color="auto"/>
              <w:bottom w:val="single" w:sz="4" w:space="0" w:color="auto"/>
              <w:right w:val="single" w:sz="4" w:space="0" w:color="auto"/>
            </w:tcBorders>
          </w:tcPr>
          <w:p w14:paraId="2B06B6BD" w14:textId="77777777" w:rsidR="00A948C5" w:rsidRDefault="00A948C5" w:rsidP="00A948C5">
            <w:pPr>
              <w:pStyle w:val="BodyText"/>
              <w:keepNext/>
              <w:keepLines/>
            </w:pPr>
            <w:r>
              <w:t>Category</w:t>
            </w:r>
          </w:p>
        </w:tc>
        <w:tc>
          <w:tcPr>
            <w:tcW w:w="5958" w:type="dxa"/>
            <w:tcBorders>
              <w:top w:val="single" w:sz="4" w:space="0" w:color="auto"/>
              <w:left w:val="single" w:sz="4" w:space="0" w:color="auto"/>
              <w:bottom w:val="single" w:sz="4" w:space="0" w:color="auto"/>
            </w:tcBorders>
          </w:tcPr>
          <w:p w14:paraId="3B9D4315" w14:textId="77777777" w:rsidR="00A948C5" w:rsidRDefault="00A948C5" w:rsidP="00A948C5">
            <w:pPr>
              <w:pStyle w:val="BodyText"/>
              <w:keepNext/>
              <w:keepLines/>
            </w:pPr>
            <w:r>
              <w:t>(no change)</w:t>
            </w:r>
          </w:p>
        </w:tc>
      </w:tr>
      <w:tr w:rsidR="00A948C5" w14:paraId="148457AC" w14:textId="77777777" w:rsidTr="00A948C5">
        <w:tc>
          <w:tcPr>
            <w:tcW w:w="3618" w:type="dxa"/>
            <w:gridSpan w:val="2"/>
            <w:tcBorders>
              <w:top w:val="single" w:sz="4" w:space="0" w:color="auto"/>
              <w:bottom w:val="single" w:sz="4" w:space="0" w:color="auto"/>
              <w:right w:val="single" w:sz="4" w:space="0" w:color="auto"/>
            </w:tcBorders>
          </w:tcPr>
          <w:p w14:paraId="34999833" w14:textId="77777777" w:rsidR="00A948C5" w:rsidRDefault="00A948C5" w:rsidP="00A948C5">
            <w:pPr>
              <w:pStyle w:val="BodyText"/>
              <w:keepNext/>
              <w:keepLines/>
            </w:pPr>
            <w:r>
              <w:t>Action</w:t>
            </w:r>
          </w:p>
        </w:tc>
        <w:tc>
          <w:tcPr>
            <w:tcW w:w="5958" w:type="dxa"/>
            <w:tcBorders>
              <w:top w:val="single" w:sz="4" w:space="0" w:color="auto"/>
              <w:left w:val="single" w:sz="4" w:space="0" w:color="auto"/>
              <w:bottom w:val="single" w:sz="4" w:space="0" w:color="auto"/>
            </w:tcBorders>
          </w:tcPr>
          <w:p w14:paraId="0370AC08" w14:textId="77777777" w:rsidR="00A948C5" w:rsidRDefault="00A948C5" w:rsidP="00A948C5">
            <w:pPr>
              <w:pStyle w:val="BodyText"/>
              <w:keepNext/>
              <w:keepLines/>
            </w:pPr>
            <w:r>
              <w:t>__New</w:t>
            </w:r>
            <w:r>
              <w:tab/>
            </w:r>
            <w:r>
              <w:tab/>
              <w:t>_</w:t>
            </w:r>
            <w:r w:rsidRPr="00F06CC4">
              <w:rPr>
                <w:highlight w:val="yellow"/>
              </w:rPr>
              <w:t>X_Change</w:t>
            </w:r>
          </w:p>
        </w:tc>
      </w:tr>
      <w:tr w:rsidR="00A948C5" w14:paraId="1D65C0F1" w14:textId="77777777" w:rsidTr="00A948C5">
        <w:tc>
          <w:tcPr>
            <w:tcW w:w="2268" w:type="dxa"/>
            <w:tcBorders>
              <w:top w:val="single" w:sz="4" w:space="0" w:color="auto"/>
              <w:bottom w:val="single" w:sz="4" w:space="0" w:color="auto"/>
              <w:right w:val="single" w:sz="4" w:space="0" w:color="auto"/>
            </w:tcBorders>
          </w:tcPr>
          <w:p w14:paraId="34240DC5" w14:textId="77777777" w:rsidR="00A948C5" w:rsidRDefault="00A948C5" w:rsidP="00A948C5">
            <w:pPr>
              <w:pStyle w:val="BodyText"/>
              <w:keepNext/>
              <w:keepLines/>
            </w:pPr>
            <w:r>
              <w:t>Component Synopsis</w:t>
            </w:r>
          </w:p>
          <w:p w14:paraId="6630FF74" w14:textId="77777777" w:rsidR="00A948C5" w:rsidRPr="00FF1683" w:rsidRDefault="00A948C5" w:rsidP="00A948C5">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0C4EA86" w14:textId="77777777" w:rsidR="00A948C5" w:rsidRDefault="00A948C5" w:rsidP="00A948C5">
            <w:pPr>
              <w:pStyle w:val="BodyText"/>
            </w:pPr>
            <w:r>
              <w:t>(no change)</w:t>
            </w:r>
          </w:p>
        </w:tc>
      </w:tr>
      <w:tr w:rsidR="00A948C5" w14:paraId="1DB40540" w14:textId="77777777" w:rsidTr="00A948C5">
        <w:tc>
          <w:tcPr>
            <w:tcW w:w="2268" w:type="dxa"/>
            <w:tcBorders>
              <w:top w:val="single" w:sz="4" w:space="0" w:color="auto"/>
              <w:bottom w:val="single" w:sz="4" w:space="0" w:color="auto"/>
              <w:right w:val="single" w:sz="4" w:space="0" w:color="auto"/>
            </w:tcBorders>
          </w:tcPr>
          <w:p w14:paraId="63A7A21C" w14:textId="77777777" w:rsidR="00A948C5" w:rsidRDefault="00A948C5" w:rsidP="00A948C5">
            <w:pPr>
              <w:pStyle w:val="BodyText"/>
            </w:pPr>
            <w:r>
              <w:t>Component Elaboration</w:t>
            </w:r>
          </w:p>
          <w:p w14:paraId="3102F93B" w14:textId="77777777" w:rsidR="00A948C5" w:rsidRPr="00FF1683" w:rsidRDefault="00A948C5" w:rsidP="00A948C5">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5A20218D" w14:textId="77777777" w:rsidR="00A948C5" w:rsidRDefault="00A948C5" w:rsidP="00A948C5">
            <w:pPr>
              <w:pStyle w:val="BodyText"/>
            </w:pPr>
            <w:r>
              <w:t>(no change)</w:t>
            </w:r>
          </w:p>
        </w:tc>
      </w:tr>
      <w:tr w:rsidR="00A948C5" w:rsidRPr="00414EBB" w14:paraId="3A9EEE32" w14:textId="77777777" w:rsidTr="00A948C5">
        <w:tblPrEx>
          <w:shd w:val="pct12" w:color="auto" w:fill="auto"/>
        </w:tblPrEx>
        <w:tc>
          <w:tcPr>
            <w:tcW w:w="9576" w:type="dxa"/>
            <w:gridSpan w:val="3"/>
            <w:tcBorders>
              <w:top w:val="double" w:sz="4" w:space="0" w:color="auto"/>
              <w:bottom w:val="double" w:sz="4" w:space="0" w:color="auto"/>
            </w:tcBorders>
            <w:shd w:val="pct12" w:color="auto" w:fill="auto"/>
          </w:tcPr>
          <w:p w14:paraId="1E3A38BA" w14:textId="77777777" w:rsidR="00A948C5" w:rsidRPr="00414EBB" w:rsidRDefault="00A948C5" w:rsidP="00A948C5">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A948C5" w:rsidRPr="00414EBB" w14:paraId="78525B6C" w14:textId="77777777" w:rsidTr="00A948C5">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E24B799" w14:textId="77777777" w:rsidR="00A948C5" w:rsidRPr="00414EBB" w:rsidRDefault="00A948C5" w:rsidP="00A948C5">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1A454B4" w14:textId="163F7720" w:rsidR="00A948C5" w:rsidRPr="00414EBB" w:rsidRDefault="002A1FB8" w:rsidP="00A948C5">
            <w:pPr>
              <w:pStyle w:val="BodyText"/>
              <w:rPr>
                <w:sz w:val="18"/>
                <w:szCs w:val="18"/>
              </w:rPr>
            </w:pPr>
            <w:ins w:id="359" w:author="Rich Shriver" w:date="2017-08-18T11:38:00Z">
              <w:r>
                <w:rPr>
                  <w:sz w:val="18"/>
                  <w:szCs w:val="18"/>
                </w:rPr>
                <w:t>4206</w:t>
              </w:r>
            </w:ins>
          </w:p>
        </w:tc>
      </w:tr>
    </w:tbl>
    <w:p w14:paraId="0A8A3CDE" w14:textId="77777777" w:rsidR="00A948C5" w:rsidRDefault="00A948C5" w:rsidP="00A948C5">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5"/>
        <w:gridCol w:w="2812"/>
      </w:tblGrid>
      <w:tr w:rsidR="00A948C5" w14:paraId="664752D9" w14:textId="77777777" w:rsidTr="00A948C5">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744DC339" w14:textId="77777777" w:rsidR="00A948C5" w:rsidRDefault="00A948C5" w:rsidP="00A948C5">
            <w:pPr>
              <w:numPr>
                <w:ilvl w:val="12"/>
                <w:numId w:val="0"/>
              </w:numPr>
              <w:jc w:val="center"/>
            </w:pPr>
            <w:r>
              <w:t>Component FIXML Abbreviation: &lt;</w:t>
            </w:r>
            <w:r>
              <w:rPr>
                <w:i/>
              </w:rPr>
              <w:t>DlvryStrm</w:t>
            </w:r>
            <w:r>
              <w:t>&gt;</w:t>
            </w:r>
          </w:p>
        </w:tc>
      </w:tr>
      <w:tr w:rsidR="00A948C5" w14:paraId="115CD74A" w14:textId="77777777" w:rsidTr="00A948C5">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59423376" w14:textId="77777777" w:rsidR="00A948C5" w:rsidRDefault="00A948C5" w:rsidP="00A948C5">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5BBD0D88" w14:textId="77777777" w:rsidR="00A948C5" w:rsidRDefault="00A948C5" w:rsidP="00A948C5">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7EBD082C" w14:textId="77777777" w:rsidR="00A948C5" w:rsidRDefault="00A948C5" w:rsidP="00A948C5">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34EF8429" w14:textId="77777777" w:rsidR="00A948C5" w:rsidRPr="00FF1458" w:rsidRDefault="00A948C5" w:rsidP="00A948C5">
            <w:pPr>
              <w:numPr>
                <w:ilvl w:val="12"/>
                <w:numId w:val="0"/>
              </w:numPr>
              <w:rPr>
                <w:i/>
              </w:rPr>
            </w:pPr>
            <w:r>
              <w:rPr>
                <w:i/>
              </w:rPr>
              <w:t>Action</w:t>
            </w:r>
          </w:p>
        </w:tc>
        <w:tc>
          <w:tcPr>
            <w:tcW w:w="696" w:type="pct"/>
            <w:tcBorders>
              <w:top w:val="double" w:sz="6" w:space="0" w:color="auto"/>
              <w:left w:val="single" w:sz="6" w:space="0" w:color="auto"/>
              <w:bottom w:val="double" w:sz="6" w:space="0" w:color="auto"/>
              <w:right w:val="single" w:sz="6" w:space="0" w:color="auto"/>
            </w:tcBorders>
            <w:shd w:val="clear" w:color="auto" w:fill="F3F3F3"/>
          </w:tcPr>
          <w:p w14:paraId="63ADDC41" w14:textId="77777777" w:rsidR="00A948C5" w:rsidRPr="00315F4E" w:rsidRDefault="00A948C5" w:rsidP="00A948C5">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1FE78EC5" w14:textId="77777777" w:rsidR="00A948C5" w:rsidRDefault="00A948C5" w:rsidP="00A948C5">
            <w:pPr>
              <w:numPr>
                <w:ilvl w:val="12"/>
                <w:numId w:val="0"/>
              </w:numPr>
              <w:rPr>
                <w:i/>
              </w:rPr>
            </w:pPr>
            <w:r>
              <w:rPr>
                <w:i/>
              </w:rPr>
              <w:t>FIX Spec Comments</w:t>
            </w:r>
          </w:p>
        </w:tc>
      </w:tr>
      <w:tr w:rsidR="00A948C5" w14:paraId="7DBDC14E" w14:textId="77777777" w:rsidTr="00A948C5">
        <w:tc>
          <w:tcPr>
            <w:tcW w:w="1824" w:type="pct"/>
            <w:gridSpan w:val="2"/>
            <w:tcBorders>
              <w:top w:val="single" w:sz="6" w:space="0" w:color="auto"/>
              <w:left w:val="double" w:sz="6" w:space="0" w:color="auto"/>
              <w:bottom w:val="single" w:sz="6" w:space="0" w:color="auto"/>
              <w:right w:val="single" w:sz="6" w:space="0" w:color="auto"/>
            </w:tcBorders>
          </w:tcPr>
          <w:p w14:paraId="31BBDC71" w14:textId="77777777" w:rsidR="00A948C5" w:rsidRDefault="00A948C5" w:rsidP="00A948C5">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0F04BB7D" w14:textId="77777777" w:rsid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399551F" w14:textId="77777777" w:rsidR="00A948C5" w:rsidRPr="00475EB5" w:rsidRDefault="00A948C5" w:rsidP="00A948C5">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6C634E44" w14:textId="77777777" w:rsidR="00A948C5" w:rsidRPr="00315F4E"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8BE75E6" w14:textId="77777777" w:rsidR="00A948C5" w:rsidRDefault="00A948C5" w:rsidP="00A948C5">
            <w:pPr>
              <w:numPr>
                <w:ilvl w:val="12"/>
                <w:numId w:val="0"/>
              </w:numPr>
            </w:pPr>
          </w:p>
        </w:tc>
      </w:tr>
      <w:tr w:rsidR="00A948C5" w14:paraId="5EB3459B" w14:textId="77777777" w:rsidTr="00A948C5">
        <w:tc>
          <w:tcPr>
            <w:tcW w:w="432" w:type="pct"/>
            <w:tcBorders>
              <w:top w:val="single" w:sz="6" w:space="0" w:color="auto"/>
              <w:left w:val="double" w:sz="6" w:space="0" w:color="auto"/>
              <w:bottom w:val="single" w:sz="6" w:space="0" w:color="auto"/>
              <w:right w:val="single" w:sz="6" w:space="0" w:color="auto"/>
            </w:tcBorders>
          </w:tcPr>
          <w:p w14:paraId="73ADDBD9" w14:textId="31F99AFA" w:rsidR="00A948C5" w:rsidRPr="00A948C5" w:rsidRDefault="00A948C5" w:rsidP="00A948C5">
            <w:pPr>
              <w:numPr>
                <w:ilvl w:val="12"/>
                <w:numId w:val="0"/>
              </w:numPr>
            </w:pPr>
            <w:r>
              <w:t>41450</w:t>
            </w:r>
          </w:p>
        </w:tc>
        <w:tc>
          <w:tcPr>
            <w:tcW w:w="1392" w:type="pct"/>
            <w:tcBorders>
              <w:top w:val="single" w:sz="6" w:space="0" w:color="auto"/>
              <w:left w:val="single" w:sz="6" w:space="0" w:color="auto"/>
              <w:bottom w:val="single" w:sz="6" w:space="0" w:color="auto"/>
              <w:right w:val="single" w:sz="6" w:space="0" w:color="auto"/>
            </w:tcBorders>
          </w:tcPr>
          <w:p w14:paraId="6FD80040" w14:textId="7D664784" w:rsidR="00A948C5" w:rsidRPr="00A948C5" w:rsidRDefault="00A948C5" w:rsidP="00A948C5">
            <w:pPr>
              <w:numPr>
                <w:ilvl w:val="12"/>
                <w:numId w:val="0"/>
              </w:numPr>
            </w:pPr>
            <w:r>
              <w:t>LegDelivereyStreamTransportEquipment</w:t>
            </w:r>
          </w:p>
        </w:tc>
        <w:tc>
          <w:tcPr>
            <w:tcW w:w="434" w:type="pct"/>
            <w:tcBorders>
              <w:top w:val="single" w:sz="6" w:space="0" w:color="auto"/>
              <w:left w:val="single" w:sz="6" w:space="0" w:color="auto"/>
              <w:bottom w:val="single" w:sz="6" w:space="0" w:color="auto"/>
              <w:right w:val="single" w:sz="6" w:space="0" w:color="auto"/>
            </w:tcBorders>
          </w:tcPr>
          <w:p w14:paraId="4C8E9128" w14:textId="77777777" w:rsidR="00A948C5" w:rsidRP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46399C1" w14:textId="77777777" w:rsidR="00A948C5" w:rsidRPr="00A948C5" w:rsidRDefault="00A948C5" w:rsidP="00A948C5">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4C0E3C02"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920E9B9" w14:textId="77777777" w:rsidR="00A948C5" w:rsidRPr="00A948C5" w:rsidRDefault="00A948C5" w:rsidP="00A948C5">
            <w:pPr>
              <w:numPr>
                <w:ilvl w:val="12"/>
                <w:numId w:val="0"/>
              </w:numPr>
            </w:pPr>
          </w:p>
        </w:tc>
      </w:tr>
      <w:tr w:rsidR="00A948C5" w:rsidRPr="003B2E1C" w14:paraId="7104BD9E" w14:textId="77777777" w:rsidTr="00A948C5">
        <w:tc>
          <w:tcPr>
            <w:tcW w:w="432" w:type="pct"/>
            <w:tcBorders>
              <w:top w:val="single" w:sz="6" w:space="0" w:color="auto"/>
              <w:left w:val="double" w:sz="6" w:space="0" w:color="auto"/>
              <w:bottom w:val="single" w:sz="6" w:space="0" w:color="auto"/>
              <w:right w:val="single" w:sz="6" w:space="0" w:color="auto"/>
            </w:tcBorders>
          </w:tcPr>
          <w:p w14:paraId="1E823EA0" w14:textId="3292A814" w:rsidR="00A948C5" w:rsidRPr="00A948C5" w:rsidRDefault="00A948C5" w:rsidP="00A948C5">
            <w:pPr>
              <w:numPr>
                <w:ilvl w:val="12"/>
                <w:numId w:val="0"/>
              </w:numPr>
            </w:pPr>
            <w:r>
              <w:t>41451</w:t>
            </w:r>
          </w:p>
        </w:tc>
        <w:tc>
          <w:tcPr>
            <w:tcW w:w="1392" w:type="pct"/>
            <w:tcBorders>
              <w:top w:val="single" w:sz="6" w:space="0" w:color="auto"/>
              <w:left w:val="single" w:sz="6" w:space="0" w:color="auto"/>
              <w:bottom w:val="single" w:sz="6" w:space="0" w:color="auto"/>
              <w:right w:val="single" w:sz="6" w:space="0" w:color="auto"/>
            </w:tcBorders>
          </w:tcPr>
          <w:p w14:paraId="05A94882" w14:textId="4567D461" w:rsidR="00A948C5" w:rsidRPr="00A948C5" w:rsidRDefault="00A948C5" w:rsidP="00A948C5">
            <w:pPr>
              <w:numPr>
                <w:ilvl w:val="12"/>
                <w:numId w:val="0"/>
              </w:numPr>
            </w:pPr>
            <w:r>
              <w:t>LegDeliveryStreamElectingPartySide</w:t>
            </w:r>
          </w:p>
        </w:tc>
        <w:tc>
          <w:tcPr>
            <w:tcW w:w="434" w:type="pct"/>
            <w:tcBorders>
              <w:top w:val="single" w:sz="6" w:space="0" w:color="auto"/>
              <w:left w:val="single" w:sz="6" w:space="0" w:color="auto"/>
              <w:bottom w:val="single" w:sz="6" w:space="0" w:color="auto"/>
              <w:right w:val="single" w:sz="6" w:space="0" w:color="auto"/>
            </w:tcBorders>
          </w:tcPr>
          <w:p w14:paraId="4A4F6889" w14:textId="77777777" w:rsidR="00A948C5" w:rsidRP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36A2A48" w14:textId="77777777" w:rsidR="00A948C5" w:rsidRPr="00A948C5" w:rsidRDefault="00A948C5" w:rsidP="00A948C5">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7AE4F62D"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CC51D60" w14:textId="77777777" w:rsidR="00A948C5" w:rsidRPr="00A948C5" w:rsidRDefault="00A948C5" w:rsidP="00A948C5">
            <w:pPr>
              <w:numPr>
                <w:ilvl w:val="12"/>
                <w:numId w:val="0"/>
              </w:numPr>
            </w:pPr>
          </w:p>
        </w:tc>
      </w:tr>
      <w:tr w:rsidR="00A948C5" w14:paraId="174DDA6E" w14:textId="77777777" w:rsidTr="00A948C5">
        <w:tc>
          <w:tcPr>
            <w:tcW w:w="432" w:type="pct"/>
            <w:tcBorders>
              <w:top w:val="single" w:sz="6" w:space="0" w:color="auto"/>
              <w:left w:val="double" w:sz="6" w:space="0" w:color="auto"/>
              <w:bottom w:val="single" w:sz="6" w:space="0" w:color="auto"/>
              <w:right w:val="single" w:sz="6" w:space="0" w:color="auto"/>
            </w:tcBorders>
          </w:tcPr>
          <w:p w14:paraId="5DEB5D1E" w14:textId="77777777" w:rsidR="00A948C5" w:rsidRPr="00A948C5" w:rsidRDefault="00A948C5" w:rsidP="00A948C5">
            <w:pPr>
              <w:numPr>
                <w:ilvl w:val="12"/>
                <w:numId w:val="0"/>
              </w:numPr>
              <w:rPr>
                <w:highlight w:val="yellow"/>
              </w:rPr>
            </w:pPr>
            <w:r w:rsidRPr="00A948C5">
              <w:rPr>
                <w:highlight w:val="yellow"/>
              </w:rPr>
              <w:t>tbd</w:t>
            </w:r>
          </w:p>
        </w:tc>
        <w:tc>
          <w:tcPr>
            <w:tcW w:w="1392" w:type="pct"/>
            <w:tcBorders>
              <w:top w:val="single" w:sz="6" w:space="0" w:color="auto"/>
              <w:left w:val="single" w:sz="6" w:space="0" w:color="auto"/>
              <w:bottom w:val="single" w:sz="6" w:space="0" w:color="auto"/>
              <w:right w:val="single" w:sz="6" w:space="0" w:color="auto"/>
            </w:tcBorders>
          </w:tcPr>
          <w:p w14:paraId="29603884" w14:textId="40632EF9" w:rsidR="00A948C5" w:rsidRPr="00A948C5" w:rsidRDefault="00A948C5" w:rsidP="00A948C5">
            <w:pPr>
              <w:numPr>
                <w:ilvl w:val="12"/>
                <w:numId w:val="0"/>
              </w:numPr>
              <w:rPr>
                <w:highlight w:val="yellow"/>
              </w:rPr>
            </w:pPr>
            <w:r>
              <w:rPr>
                <w:highlight w:val="yellow"/>
              </w:rPr>
              <w:t>Leg</w:t>
            </w:r>
            <w:r w:rsidRPr="00A948C5">
              <w:rPr>
                <w:highlight w:val="yellow"/>
              </w:rPr>
              <w:t>DeliveryStreamFreightCharterDesc</w:t>
            </w:r>
          </w:p>
        </w:tc>
        <w:tc>
          <w:tcPr>
            <w:tcW w:w="434" w:type="pct"/>
            <w:tcBorders>
              <w:top w:val="single" w:sz="6" w:space="0" w:color="auto"/>
              <w:left w:val="single" w:sz="6" w:space="0" w:color="auto"/>
              <w:bottom w:val="single" w:sz="6" w:space="0" w:color="auto"/>
              <w:right w:val="single" w:sz="6" w:space="0" w:color="auto"/>
            </w:tcBorders>
          </w:tcPr>
          <w:p w14:paraId="6B64FA04" w14:textId="77777777" w:rsidR="00A948C5" w:rsidRPr="00A948C5" w:rsidRDefault="00A948C5" w:rsidP="00A948C5">
            <w:pPr>
              <w:numPr>
                <w:ilvl w:val="12"/>
                <w:numId w:val="0"/>
              </w:numPr>
              <w:jc w:val="center"/>
              <w:rPr>
                <w:highlight w:val="yellow"/>
              </w:rPr>
            </w:pPr>
            <w:r w:rsidRPr="00A948C5">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1BD85208" w14:textId="77777777" w:rsidR="00A948C5" w:rsidRPr="00A948C5" w:rsidRDefault="00A948C5" w:rsidP="00A948C5">
            <w:pPr>
              <w:numPr>
                <w:ilvl w:val="12"/>
                <w:numId w:val="0"/>
              </w:numPr>
            </w:pPr>
            <w:r w:rsidRPr="00A948C5">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54CFCA02"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285850B" w14:textId="77777777" w:rsidR="00A948C5" w:rsidRPr="00A948C5" w:rsidRDefault="00A948C5" w:rsidP="00A948C5">
            <w:pPr>
              <w:numPr>
                <w:ilvl w:val="12"/>
                <w:numId w:val="0"/>
              </w:numPr>
            </w:pPr>
          </w:p>
        </w:tc>
      </w:tr>
      <w:tr w:rsidR="00A948C5" w14:paraId="70B49A18" w14:textId="77777777" w:rsidTr="00A948C5">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1089121" w14:textId="01052AAA" w:rsidR="00A948C5" w:rsidRDefault="00A948C5" w:rsidP="00A948C5">
            <w:pPr>
              <w:numPr>
                <w:ilvl w:val="12"/>
                <w:numId w:val="0"/>
              </w:numPr>
              <w:jc w:val="center"/>
            </w:pPr>
            <w:r>
              <w:t>&lt;</w:t>
            </w:r>
            <w:r>
              <w:rPr>
                <w:i/>
              </w:rPr>
              <w:t>/DlvryStrm</w:t>
            </w:r>
            <w:r>
              <w:t>&gt;</w:t>
            </w:r>
          </w:p>
        </w:tc>
      </w:tr>
    </w:tbl>
    <w:p w14:paraId="5B887557" w14:textId="77777777" w:rsidR="00A948C5" w:rsidRDefault="00A948C5" w:rsidP="00A948C5">
      <w:pPr>
        <w:pStyle w:val="BodyText"/>
      </w:pPr>
    </w:p>
    <w:p w14:paraId="3FA811A6" w14:textId="6D69F005" w:rsidR="004313B1" w:rsidRPr="004313B1" w:rsidRDefault="00C93460" w:rsidP="004313B1">
      <w:pPr>
        <w:pStyle w:val="Heading2"/>
      </w:pPr>
      <w:bookmarkStart w:id="360" w:name="_Toc487872131"/>
      <w:r>
        <w:t xml:space="preserve">Component </w:t>
      </w:r>
      <w:r w:rsidR="004313B1" w:rsidRPr="004313B1">
        <w:t>UnderlyingInstrument</w:t>
      </w:r>
      <w:bookmarkEnd w:id="360"/>
    </w:p>
    <w:p w14:paraId="2DB9E7F8" w14:textId="77777777" w:rsidR="004313B1" w:rsidRPr="00FF1458" w:rsidRDefault="004313B1" w:rsidP="004313B1">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313B1" w:rsidRPr="00414EBB" w14:paraId="6712E6B8" w14:textId="77777777" w:rsidTr="004313B1">
        <w:tc>
          <w:tcPr>
            <w:tcW w:w="9576" w:type="dxa"/>
            <w:gridSpan w:val="3"/>
            <w:tcBorders>
              <w:top w:val="double" w:sz="4" w:space="0" w:color="auto"/>
              <w:bottom w:val="double" w:sz="4" w:space="0" w:color="auto"/>
            </w:tcBorders>
          </w:tcPr>
          <w:p w14:paraId="5004E6B1" w14:textId="77777777" w:rsidR="004313B1" w:rsidRPr="00414EBB" w:rsidRDefault="004313B1" w:rsidP="004313B1">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313B1" w14:paraId="54C0FE3A" w14:textId="77777777" w:rsidTr="004313B1">
        <w:tc>
          <w:tcPr>
            <w:tcW w:w="3618" w:type="dxa"/>
            <w:gridSpan w:val="2"/>
            <w:tcBorders>
              <w:top w:val="double" w:sz="4" w:space="0" w:color="auto"/>
              <w:bottom w:val="single" w:sz="4" w:space="0" w:color="auto"/>
              <w:right w:val="single" w:sz="4" w:space="0" w:color="auto"/>
            </w:tcBorders>
          </w:tcPr>
          <w:p w14:paraId="5B2A198D" w14:textId="77777777" w:rsidR="004313B1" w:rsidRDefault="004313B1" w:rsidP="004313B1">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92327F6" w14:textId="77777777" w:rsidR="004313B1" w:rsidRDefault="004313B1" w:rsidP="004313B1">
            <w:pPr>
              <w:pStyle w:val="BodyText"/>
              <w:keepNext/>
              <w:keepLines/>
            </w:pPr>
            <w:r>
              <w:t>UnderlyingInstrument</w:t>
            </w:r>
          </w:p>
        </w:tc>
      </w:tr>
      <w:tr w:rsidR="004313B1" w14:paraId="5C1DA45C" w14:textId="77777777" w:rsidTr="004313B1">
        <w:tblPrEx>
          <w:tblBorders>
            <w:top w:val="none" w:sz="0" w:space="0" w:color="auto"/>
            <w:bottom w:val="none" w:sz="0" w:space="0" w:color="auto"/>
            <w:insideV w:val="single" w:sz="4" w:space="0" w:color="auto"/>
          </w:tblBorders>
        </w:tblPrEx>
        <w:tc>
          <w:tcPr>
            <w:tcW w:w="3618" w:type="dxa"/>
            <w:gridSpan w:val="2"/>
          </w:tcPr>
          <w:p w14:paraId="0AE5ECA3" w14:textId="77777777" w:rsidR="004313B1" w:rsidRDefault="004313B1" w:rsidP="004313B1">
            <w:pPr>
              <w:pStyle w:val="BodyText"/>
              <w:keepNext/>
              <w:keepLines/>
            </w:pPr>
            <w:r>
              <w:t>Component Abbreviated Name (for FIXML)</w:t>
            </w:r>
          </w:p>
        </w:tc>
        <w:tc>
          <w:tcPr>
            <w:tcW w:w="5958" w:type="dxa"/>
          </w:tcPr>
          <w:p w14:paraId="31B3DC78" w14:textId="77777777" w:rsidR="004313B1" w:rsidRDefault="004313B1" w:rsidP="004313B1">
            <w:pPr>
              <w:pStyle w:val="BodyText"/>
              <w:keepNext/>
              <w:keepLines/>
            </w:pPr>
            <w:r>
              <w:t>Undly</w:t>
            </w:r>
          </w:p>
        </w:tc>
      </w:tr>
      <w:tr w:rsidR="004313B1" w14:paraId="04B42C2C" w14:textId="77777777" w:rsidTr="004313B1">
        <w:tblPrEx>
          <w:tblBorders>
            <w:top w:val="single" w:sz="4" w:space="0" w:color="auto"/>
            <w:bottom w:val="none" w:sz="0" w:space="0" w:color="auto"/>
            <w:insideV w:val="single" w:sz="4" w:space="0" w:color="auto"/>
          </w:tblBorders>
        </w:tblPrEx>
        <w:tc>
          <w:tcPr>
            <w:tcW w:w="3618" w:type="dxa"/>
            <w:gridSpan w:val="2"/>
          </w:tcPr>
          <w:p w14:paraId="7837432C" w14:textId="77777777" w:rsidR="004313B1" w:rsidRDefault="004313B1" w:rsidP="004313B1">
            <w:pPr>
              <w:pStyle w:val="BodyText"/>
              <w:keepNext/>
              <w:keepLines/>
            </w:pPr>
            <w:r>
              <w:t>Component Type</w:t>
            </w:r>
          </w:p>
        </w:tc>
        <w:tc>
          <w:tcPr>
            <w:tcW w:w="5958" w:type="dxa"/>
          </w:tcPr>
          <w:p w14:paraId="7B18E272" w14:textId="77777777" w:rsidR="004313B1" w:rsidRDefault="004313B1" w:rsidP="004313B1">
            <w:pPr>
              <w:pStyle w:val="BodyText"/>
              <w:keepNext/>
              <w:keepLines/>
            </w:pPr>
            <w:r>
              <w:t>___ Block Repeating   _X__ Block</w:t>
            </w:r>
          </w:p>
        </w:tc>
      </w:tr>
      <w:tr w:rsidR="004313B1" w14:paraId="30AF9A40" w14:textId="77777777" w:rsidTr="004313B1">
        <w:tc>
          <w:tcPr>
            <w:tcW w:w="3618" w:type="dxa"/>
            <w:gridSpan w:val="2"/>
            <w:tcBorders>
              <w:top w:val="single" w:sz="4" w:space="0" w:color="auto"/>
              <w:bottom w:val="single" w:sz="4" w:space="0" w:color="auto"/>
              <w:right w:val="single" w:sz="4" w:space="0" w:color="auto"/>
            </w:tcBorders>
          </w:tcPr>
          <w:p w14:paraId="0F0F5819" w14:textId="77777777" w:rsidR="004313B1" w:rsidRDefault="004313B1" w:rsidP="004313B1">
            <w:pPr>
              <w:pStyle w:val="BodyText"/>
              <w:keepNext/>
              <w:keepLines/>
            </w:pPr>
            <w:r>
              <w:t>Category</w:t>
            </w:r>
          </w:p>
        </w:tc>
        <w:tc>
          <w:tcPr>
            <w:tcW w:w="5958" w:type="dxa"/>
            <w:tcBorders>
              <w:top w:val="single" w:sz="4" w:space="0" w:color="auto"/>
              <w:left w:val="single" w:sz="4" w:space="0" w:color="auto"/>
              <w:bottom w:val="single" w:sz="4" w:space="0" w:color="auto"/>
            </w:tcBorders>
          </w:tcPr>
          <w:p w14:paraId="5AB36ED4" w14:textId="77777777" w:rsidR="004313B1" w:rsidRDefault="004313B1" w:rsidP="004313B1">
            <w:pPr>
              <w:pStyle w:val="BodyText"/>
              <w:keepNext/>
              <w:keepLines/>
            </w:pPr>
            <w:r>
              <w:t>(no change)</w:t>
            </w:r>
          </w:p>
        </w:tc>
      </w:tr>
      <w:tr w:rsidR="004313B1" w14:paraId="57DDCA7A" w14:textId="77777777" w:rsidTr="004313B1">
        <w:tc>
          <w:tcPr>
            <w:tcW w:w="3618" w:type="dxa"/>
            <w:gridSpan w:val="2"/>
            <w:tcBorders>
              <w:top w:val="single" w:sz="4" w:space="0" w:color="auto"/>
              <w:bottom w:val="single" w:sz="4" w:space="0" w:color="auto"/>
              <w:right w:val="single" w:sz="4" w:space="0" w:color="auto"/>
            </w:tcBorders>
          </w:tcPr>
          <w:p w14:paraId="5BBD5DEB" w14:textId="77777777" w:rsidR="004313B1" w:rsidRDefault="004313B1" w:rsidP="004313B1">
            <w:pPr>
              <w:pStyle w:val="BodyText"/>
              <w:keepNext/>
              <w:keepLines/>
            </w:pPr>
            <w:r>
              <w:t>Action</w:t>
            </w:r>
          </w:p>
        </w:tc>
        <w:tc>
          <w:tcPr>
            <w:tcW w:w="5958" w:type="dxa"/>
            <w:tcBorders>
              <w:top w:val="single" w:sz="4" w:space="0" w:color="auto"/>
              <w:left w:val="single" w:sz="4" w:space="0" w:color="auto"/>
              <w:bottom w:val="single" w:sz="4" w:space="0" w:color="auto"/>
            </w:tcBorders>
          </w:tcPr>
          <w:p w14:paraId="0AC8E3F4" w14:textId="77777777" w:rsidR="004313B1" w:rsidRDefault="004313B1" w:rsidP="004313B1">
            <w:pPr>
              <w:pStyle w:val="BodyText"/>
              <w:keepNext/>
              <w:keepLines/>
            </w:pPr>
            <w:r>
              <w:t>__New</w:t>
            </w:r>
            <w:r>
              <w:tab/>
            </w:r>
            <w:r>
              <w:tab/>
              <w:t>_</w:t>
            </w:r>
            <w:r w:rsidRPr="00F06CC4">
              <w:rPr>
                <w:highlight w:val="yellow"/>
              </w:rPr>
              <w:t>X_Change</w:t>
            </w:r>
          </w:p>
        </w:tc>
      </w:tr>
      <w:tr w:rsidR="004313B1" w14:paraId="24355A94" w14:textId="77777777" w:rsidTr="004313B1">
        <w:tc>
          <w:tcPr>
            <w:tcW w:w="2268" w:type="dxa"/>
            <w:tcBorders>
              <w:top w:val="single" w:sz="4" w:space="0" w:color="auto"/>
              <w:bottom w:val="single" w:sz="4" w:space="0" w:color="auto"/>
              <w:right w:val="single" w:sz="4" w:space="0" w:color="auto"/>
            </w:tcBorders>
          </w:tcPr>
          <w:p w14:paraId="72AD850E" w14:textId="77777777" w:rsidR="004313B1" w:rsidRDefault="004313B1" w:rsidP="004313B1">
            <w:pPr>
              <w:pStyle w:val="BodyText"/>
              <w:keepNext/>
              <w:keepLines/>
            </w:pPr>
            <w:r>
              <w:t>Component Synopsis</w:t>
            </w:r>
          </w:p>
          <w:p w14:paraId="05D66905" w14:textId="77777777" w:rsidR="004313B1" w:rsidRPr="00FF1683" w:rsidRDefault="004313B1" w:rsidP="004313B1">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D878CE8" w14:textId="77777777" w:rsidR="004313B1" w:rsidRDefault="004313B1" w:rsidP="004313B1">
            <w:pPr>
              <w:pStyle w:val="BodyText"/>
            </w:pPr>
            <w:r>
              <w:t>(no change)</w:t>
            </w:r>
          </w:p>
        </w:tc>
      </w:tr>
      <w:tr w:rsidR="004313B1" w14:paraId="08FD4CAA" w14:textId="77777777" w:rsidTr="004313B1">
        <w:tc>
          <w:tcPr>
            <w:tcW w:w="2268" w:type="dxa"/>
            <w:tcBorders>
              <w:top w:val="single" w:sz="4" w:space="0" w:color="auto"/>
              <w:bottom w:val="single" w:sz="4" w:space="0" w:color="auto"/>
              <w:right w:val="single" w:sz="4" w:space="0" w:color="auto"/>
            </w:tcBorders>
          </w:tcPr>
          <w:p w14:paraId="2DE09F62" w14:textId="77777777" w:rsidR="004313B1" w:rsidRDefault="004313B1" w:rsidP="004313B1">
            <w:pPr>
              <w:pStyle w:val="BodyText"/>
            </w:pPr>
            <w:r>
              <w:t>Component Elaboration</w:t>
            </w:r>
          </w:p>
          <w:p w14:paraId="1D4F2E3F" w14:textId="77777777" w:rsidR="004313B1" w:rsidRPr="00FF1683" w:rsidRDefault="004313B1" w:rsidP="004313B1">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01ADF0D8" w14:textId="77777777" w:rsidR="004313B1" w:rsidRDefault="004313B1" w:rsidP="004313B1">
            <w:pPr>
              <w:pStyle w:val="BodyText"/>
            </w:pPr>
            <w:r>
              <w:t>(no change)</w:t>
            </w:r>
          </w:p>
        </w:tc>
      </w:tr>
      <w:tr w:rsidR="004313B1" w:rsidRPr="00414EBB" w14:paraId="65403B3D" w14:textId="77777777" w:rsidTr="004313B1">
        <w:tblPrEx>
          <w:shd w:val="pct12" w:color="auto" w:fill="auto"/>
        </w:tblPrEx>
        <w:tc>
          <w:tcPr>
            <w:tcW w:w="9576" w:type="dxa"/>
            <w:gridSpan w:val="3"/>
            <w:tcBorders>
              <w:top w:val="double" w:sz="4" w:space="0" w:color="auto"/>
              <w:bottom w:val="double" w:sz="4" w:space="0" w:color="auto"/>
            </w:tcBorders>
            <w:shd w:val="pct12" w:color="auto" w:fill="auto"/>
          </w:tcPr>
          <w:p w14:paraId="7872C017" w14:textId="77777777" w:rsidR="004313B1" w:rsidRPr="00414EBB" w:rsidRDefault="004313B1" w:rsidP="004313B1">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313B1" w:rsidRPr="00414EBB" w14:paraId="4AE1C038" w14:textId="77777777" w:rsidTr="004313B1">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C2D7EAE" w14:textId="77777777" w:rsidR="004313B1" w:rsidRPr="00414EBB" w:rsidRDefault="004313B1" w:rsidP="004313B1">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861CC27" w14:textId="17668668" w:rsidR="004313B1" w:rsidRPr="00414EBB" w:rsidRDefault="002A1FB8" w:rsidP="004313B1">
            <w:pPr>
              <w:pStyle w:val="BodyText"/>
              <w:rPr>
                <w:sz w:val="18"/>
                <w:szCs w:val="18"/>
              </w:rPr>
            </w:pPr>
            <w:ins w:id="361" w:author="Rich Shriver" w:date="2017-08-18T11:39:00Z">
              <w:r>
                <w:rPr>
                  <w:sz w:val="18"/>
                  <w:szCs w:val="18"/>
                </w:rPr>
                <w:t>1021</w:t>
              </w:r>
            </w:ins>
          </w:p>
        </w:tc>
      </w:tr>
    </w:tbl>
    <w:p w14:paraId="51980C32" w14:textId="77777777" w:rsidR="004313B1" w:rsidRDefault="004313B1" w:rsidP="004313B1">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1187"/>
        <w:gridCol w:w="1427"/>
        <w:gridCol w:w="2812"/>
      </w:tblGrid>
      <w:tr w:rsidR="004313B1" w14:paraId="3A542C55" w14:textId="77777777" w:rsidTr="004313B1">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118AA90" w14:textId="77777777" w:rsidR="004313B1" w:rsidRDefault="004313B1" w:rsidP="004313B1">
            <w:pPr>
              <w:numPr>
                <w:ilvl w:val="12"/>
                <w:numId w:val="0"/>
              </w:numPr>
              <w:jc w:val="center"/>
            </w:pPr>
            <w:r>
              <w:t>Component FIXML Abbreviation: &lt;</w:t>
            </w:r>
            <w:r w:rsidR="006149FC">
              <w:rPr>
                <w:i/>
              </w:rPr>
              <w:t>Undly</w:t>
            </w:r>
            <w:r>
              <w:t>&gt;</w:t>
            </w:r>
          </w:p>
        </w:tc>
      </w:tr>
      <w:tr w:rsidR="004313B1" w14:paraId="1B4D34B5" w14:textId="77777777" w:rsidTr="00AC78F1">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A35806F" w14:textId="77777777" w:rsidR="004313B1" w:rsidRDefault="004313B1" w:rsidP="004313B1">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018D0E13" w14:textId="77777777" w:rsidR="004313B1" w:rsidRDefault="004313B1" w:rsidP="004313B1">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1B61AA06" w14:textId="77777777" w:rsidR="004313B1" w:rsidRDefault="004313B1" w:rsidP="004313B1">
            <w:pPr>
              <w:numPr>
                <w:ilvl w:val="12"/>
                <w:numId w:val="0"/>
              </w:numPr>
              <w:jc w:val="center"/>
              <w:rPr>
                <w:i/>
              </w:rPr>
            </w:pPr>
            <w:r>
              <w:rPr>
                <w:i/>
              </w:rPr>
              <w:t>Req'd</w:t>
            </w:r>
          </w:p>
        </w:tc>
        <w:tc>
          <w:tcPr>
            <w:tcW w:w="619"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CC467B9" w14:textId="77777777" w:rsidR="004313B1" w:rsidRPr="00FF1458" w:rsidRDefault="004313B1" w:rsidP="004313B1">
            <w:pPr>
              <w:numPr>
                <w:ilvl w:val="12"/>
                <w:numId w:val="0"/>
              </w:numPr>
              <w:rPr>
                <w:i/>
              </w:rPr>
            </w:pPr>
            <w:r>
              <w:rPr>
                <w:i/>
              </w:rPr>
              <w:t>Action</w:t>
            </w:r>
          </w:p>
        </w:tc>
        <w:tc>
          <w:tcPr>
            <w:tcW w:w="744" w:type="pct"/>
            <w:tcBorders>
              <w:top w:val="double" w:sz="6" w:space="0" w:color="auto"/>
              <w:left w:val="single" w:sz="6" w:space="0" w:color="auto"/>
              <w:bottom w:val="double" w:sz="6" w:space="0" w:color="auto"/>
              <w:right w:val="single" w:sz="6" w:space="0" w:color="auto"/>
            </w:tcBorders>
            <w:shd w:val="clear" w:color="auto" w:fill="F3F3F3"/>
          </w:tcPr>
          <w:p w14:paraId="65CBE462" w14:textId="77777777" w:rsidR="004313B1" w:rsidRPr="00315F4E" w:rsidRDefault="004313B1" w:rsidP="004313B1">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5A056053" w14:textId="77777777" w:rsidR="004313B1" w:rsidRDefault="004313B1" w:rsidP="004313B1">
            <w:pPr>
              <w:numPr>
                <w:ilvl w:val="12"/>
                <w:numId w:val="0"/>
              </w:numPr>
              <w:rPr>
                <w:i/>
              </w:rPr>
            </w:pPr>
            <w:r>
              <w:rPr>
                <w:i/>
              </w:rPr>
              <w:t>FIX Spec Comments</w:t>
            </w:r>
          </w:p>
        </w:tc>
      </w:tr>
      <w:tr w:rsidR="003C5D10" w14:paraId="1413A129" w14:textId="77777777" w:rsidTr="003C5D10">
        <w:tc>
          <w:tcPr>
            <w:tcW w:w="1795" w:type="pct"/>
            <w:gridSpan w:val="2"/>
            <w:tcBorders>
              <w:top w:val="single" w:sz="6" w:space="0" w:color="auto"/>
              <w:left w:val="double" w:sz="6" w:space="0" w:color="auto"/>
              <w:bottom w:val="single" w:sz="6" w:space="0" w:color="auto"/>
              <w:right w:val="single" w:sz="6" w:space="0" w:color="auto"/>
            </w:tcBorders>
          </w:tcPr>
          <w:p w14:paraId="2E0E2734" w14:textId="77777777" w:rsidR="003C5D10" w:rsidRPr="002D2A1D" w:rsidRDefault="003C5D10" w:rsidP="003C5D10">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7002C324" w14:textId="77777777" w:rsidR="003C5D10" w:rsidRPr="001F143C" w:rsidRDefault="003C5D10" w:rsidP="003C5D10">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5052055" w14:textId="77777777" w:rsidR="003C5D10" w:rsidRPr="00FF1458" w:rsidRDefault="003C5D10" w:rsidP="003C5D10">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0B63838" w14:textId="77777777" w:rsidR="003C5D10" w:rsidRPr="00315F4E" w:rsidRDefault="003C5D10" w:rsidP="003C5D10">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9977FEF" w14:textId="77777777" w:rsidR="003C5D10" w:rsidRDefault="003C5D10" w:rsidP="003C5D10">
            <w:pPr>
              <w:numPr>
                <w:ilvl w:val="12"/>
                <w:numId w:val="0"/>
              </w:numPr>
            </w:pPr>
          </w:p>
        </w:tc>
      </w:tr>
      <w:tr w:rsidR="00AC78F1" w14:paraId="75756CE7" w14:textId="77777777" w:rsidTr="005D30DB">
        <w:tc>
          <w:tcPr>
            <w:tcW w:w="432" w:type="pct"/>
            <w:tcBorders>
              <w:top w:val="single" w:sz="6" w:space="0" w:color="auto"/>
              <w:left w:val="double" w:sz="6" w:space="0" w:color="auto"/>
              <w:bottom w:val="single" w:sz="6" w:space="0" w:color="auto"/>
              <w:right w:val="single" w:sz="6" w:space="0" w:color="auto"/>
            </w:tcBorders>
          </w:tcPr>
          <w:p w14:paraId="12643B34" w14:textId="088F6F59" w:rsidR="00AC78F1" w:rsidRPr="00AC78F1" w:rsidRDefault="00AC78F1" w:rsidP="00AC78F1">
            <w:pPr>
              <w:numPr>
                <w:ilvl w:val="12"/>
                <w:numId w:val="0"/>
              </w:numPr>
              <w:rPr>
                <w:highlight w:val="yellow"/>
              </w:rPr>
            </w:pPr>
            <w:r w:rsidRPr="00AC78F1">
              <w:rPr>
                <w:highlight w:val="yellow"/>
              </w:rPr>
              <w:t>2013</w:t>
            </w:r>
          </w:p>
        </w:tc>
        <w:tc>
          <w:tcPr>
            <w:tcW w:w="1363" w:type="pct"/>
            <w:tcBorders>
              <w:top w:val="single" w:sz="6" w:space="0" w:color="auto"/>
              <w:left w:val="single" w:sz="6" w:space="0" w:color="auto"/>
              <w:bottom w:val="single" w:sz="6" w:space="0" w:color="auto"/>
              <w:right w:val="single" w:sz="6" w:space="0" w:color="auto"/>
            </w:tcBorders>
          </w:tcPr>
          <w:p w14:paraId="2A3FE893" w14:textId="4B1439D7" w:rsidR="00AC78F1" w:rsidRPr="00AC78F1" w:rsidRDefault="00AC78F1" w:rsidP="00AC78F1">
            <w:pPr>
              <w:numPr>
                <w:ilvl w:val="12"/>
                <w:numId w:val="0"/>
              </w:numPr>
              <w:rPr>
                <w:highlight w:val="yellow"/>
              </w:rPr>
            </w:pPr>
            <w:r w:rsidRPr="00AC78F1">
              <w:rPr>
                <w:highlight w:val="yellow"/>
              </w:rPr>
              <w:t>UnderlyingAssetClass</w:t>
            </w:r>
          </w:p>
        </w:tc>
        <w:tc>
          <w:tcPr>
            <w:tcW w:w="376" w:type="pct"/>
            <w:tcBorders>
              <w:top w:val="single" w:sz="6" w:space="0" w:color="auto"/>
              <w:left w:val="single" w:sz="6" w:space="0" w:color="auto"/>
              <w:bottom w:val="single" w:sz="6" w:space="0" w:color="auto"/>
              <w:right w:val="single" w:sz="6" w:space="0" w:color="auto"/>
            </w:tcBorders>
          </w:tcPr>
          <w:p w14:paraId="70CA0918" w14:textId="77777777" w:rsidR="00AC78F1" w:rsidRPr="00AC78F1"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1CBD8AE" w14:textId="2BCF1A68" w:rsidR="00AC78F1" w:rsidRPr="00AC78F1" w:rsidRDefault="00AC78F1" w:rsidP="00AC78F1">
            <w:pPr>
              <w:numPr>
                <w:ilvl w:val="12"/>
                <w:numId w:val="0"/>
              </w:numPr>
              <w:rPr>
                <w:highlight w:val="yellow"/>
              </w:rPr>
            </w:pPr>
            <w:r>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54444188" w14:textId="77777777" w:rsidR="00AC78F1" w:rsidRPr="00AC78F1"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992F2B2" w14:textId="6AFBD7DD" w:rsidR="00AC78F1" w:rsidRDefault="00AC78F1" w:rsidP="00AC78F1">
            <w:pPr>
              <w:numPr>
                <w:ilvl w:val="12"/>
                <w:numId w:val="0"/>
              </w:numPr>
            </w:pPr>
            <w:r w:rsidRPr="00AC78F1">
              <w:rPr>
                <w:highlight w:val="yellow"/>
              </w:rPr>
              <w:t>Required if UnderlyingAssetSubClass(2014) is specified</w:t>
            </w:r>
          </w:p>
        </w:tc>
      </w:tr>
      <w:tr w:rsidR="00AC78F1" w:rsidRPr="003B2E1C" w14:paraId="21A6507E" w14:textId="77777777" w:rsidTr="005D30DB">
        <w:tc>
          <w:tcPr>
            <w:tcW w:w="432" w:type="pct"/>
            <w:tcBorders>
              <w:top w:val="single" w:sz="6" w:space="0" w:color="auto"/>
              <w:left w:val="double" w:sz="6" w:space="0" w:color="auto"/>
              <w:bottom w:val="single" w:sz="6" w:space="0" w:color="auto"/>
              <w:right w:val="single" w:sz="6" w:space="0" w:color="auto"/>
            </w:tcBorders>
          </w:tcPr>
          <w:p w14:paraId="34DFDCBE" w14:textId="269B5B12" w:rsidR="00AC78F1" w:rsidRPr="003B2E1C" w:rsidRDefault="00AC78F1" w:rsidP="00AC78F1">
            <w:pPr>
              <w:numPr>
                <w:ilvl w:val="12"/>
                <w:numId w:val="0"/>
              </w:numPr>
              <w:rPr>
                <w:highlight w:val="yellow"/>
              </w:rPr>
            </w:pPr>
            <w:r>
              <w:rPr>
                <w:highlight w:val="yellow"/>
              </w:rPr>
              <w:t>2014</w:t>
            </w:r>
          </w:p>
        </w:tc>
        <w:tc>
          <w:tcPr>
            <w:tcW w:w="1363" w:type="pct"/>
            <w:tcBorders>
              <w:top w:val="single" w:sz="6" w:space="0" w:color="auto"/>
              <w:left w:val="single" w:sz="6" w:space="0" w:color="auto"/>
              <w:bottom w:val="single" w:sz="6" w:space="0" w:color="auto"/>
              <w:right w:val="single" w:sz="6" w:space="0" w:color="auto"/>
            </w:tcBorders>
          </w:tcPr>
          <w:p w14:paraId="0B244490" w14:textId="36C3F31B" w:rsidR="00AC78F1" w:rsidRPr="003B2E1C" w:rsidRDefault="00AC78F1" w:rsidP="00AC78F1">
            <w:pPr>
              <w:numPr>
                <w:ilvl w:val="12"/>
                <w:numId w:val="0"/>
              </w:numPr>
              <w:rPr>
                <w:highlight w:val="yellow"/>
              </w:rPr>
            </w:pPr>
            <w:r>
              <w:rPr>
                <w:highlight w:val="yellow"/>
              </w:rPr>
              <w:t>Underlying</w:t>
            </w:r>
            <w:r w:rsidRPr="003B2E1C">
              <w:rPr>
                <w:highlight w:val="yellow"/>
              </w:rPr>
              <w:t>AssetSubClass</w:t>
            </w:r>
          </w:p>
        </w:tc>
        <w:tc>
          <w:tcPr>
            <w:tcW w:w="376" w:type="pct"/>
            <w:tcBorders>
              <w:top w:val="single" w:sz="6" w:space="0" w:color="auto"/>
              <w:left w:val="single" w:sz="6" w:space="0" w:color="auto"/>
              <w:bottom w:val="single" w:sz="6" w:space="0" w:color="auto"/>
              <w:right w:val="single" w:sz="6" w:space="0" w:color="auto"/>
            </w:tcBorders>
          </w:tcPr>
          <w:p w14:paraId="0966EC22" w14:textId="77777777" w:rsidR="00AC78F1" w:rsidRPr="003B2E1C"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C7D8115" w14:textId="77777777" w:rsidR="00AC78F1" w:rsidRPr="003B2E1C" w:rsidRDefault="00AC78F1" w:rsidP="00AC78F1">
            <w:pPr>
              <w:numPr>
                <w:ilvl w:val="12"/>
                <w:numId w:val="0"/>
              </w:numPr>
              <w:rPr>
                <w:highlight w:val="yellow"/>
              </w:rPr>
            </w:pPr>
            <w:r w:rsidRPr="003B2E1C">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05CDED55" w14:textId="77777777" w:rsidR="00AC78F1" w:rsidRPr="003B2E1C"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8167C2B" w14:textId="6198B3CA" w:rsidR="00AC78F1" w:rsidRPr="003B2E1C" w:rsidRDefault="00AC78F1" w:rsidP="00AC78F1">
            <w:pPr>
              <w:numPr>
                <w:ilvl w:val="12"/>
                <w:numId w:val="0"/>
              </w:numPr>
              <w:rPr>
                <w:highlight w:val="yellow"/>
              </w:rPr>
            </w:pPr>
            <w:r>
              <w:rPr>
                <w:highlight w:val="yellow"/>
              </w:rPr>
              <w:t>Required if UnderlyingAssetType(2015) is specified</w:t>
            </w:r>
          </w:p>
        </w:tc>
      </w:tr>
      <w:tr w:rsidR="00AC78F1" w14:paraId="4DE0F23D" w14:textId="77777777" w:rsidTr="005D30DB">
        <w:tc>
          <w:tcPr>
            <w:tcW w:w="432" w:type="pct"/>
            <w:tcBorders>
              <w:top w:val="single" w:sz="6" w:space="0" w:color="auto"/>
              <w:left w:val="double" w:sz="6" w:space="0" w:color="auto"/>
              <w:bottom w:val="single" w:sz="6" w:space="0" w:color="auto"/>
              <w:right w:val="single" w:sz="6" w:space="0" w:color="auto"/>
            </w:tcBorders>
          </w:tcPr>
          <w:p w14:paraId="046AC792" w14:textId="4630AA5B" w:rsidR="00AC78F1" w:rsidRPr="003B2E1C" w:rsidRDefault="00AC78F1" w:rsidP="00AC78F1">
            <w:pPr>
              <w:numPr>
                <w:ilvl w:val="12"/>
                <w:numId w:val="0"/>
              </w:numPr>
              <w:rPr>
                <w:highlight w:val="yellow"/>
              </w:rPr>
            </w:pPr>
            <w:r>
              <w:rPr>
                <w:highlight w:val="yellow"/>
              </w:rPr>
              <w:t>2015</w:t>
            </w:r>
          </w:p>
        </w:tc>
        <w:tc>
          <w:tcPr>
            <w:tcW w:w="1363" w:type="pct"/>
            <w:tcBorders>
              <w:top w:val="single" w:sz="6" w:space="0" w:color="auto"/>
              <w:left w:val="single" w:sz="6" w:space="0" w:color="auto"/>
              <w:bottom w:val="single" w:sz="6" w:space="0" w:color="auto"/>
              <w:right w:val="single" w:sz="6" w:space="0" w:color="auto"/>
            </w:tcBorders>
          </w:tcPr>
          <w:p w14:paraId="0F76DEB2" w14:textId="78EAA4E2" w:rsidR="00AC78F1" w:rsidRPr="003B2E1C" w:rsidRDefault="00AC78F1" w:rsidP="00AC78F1">
            <w:pPr>
              <w:numPr>
                <w:ilvl w:val="12"/>
                <w:numId w:val="0"/>
              </w:numPr>
              <w:rPr>
                <w:highlight w:val="yellow"/>
              </w:rPr>
            </w:pPr>
            <w:r>
              <w:rPr>
                <w:highlight w:val="yellow"/>
              </w:rPr>
              <w:t>Underlying</w:t>
            </w:r>
            <w:r w:rsidRPr="003B2E1C">
              <w:rPr>
                <w:highlight w:val="yellow"/>
              </w:rPr>
              <w:t>AssetType</w:t>
            </w:r>
          </w:p>
        </w:tc>
        <w:tc>
          <w:tcPr>
            <w:tcW w:w="376" w:type="pct"/>
            <w:tcBorders>
              <w:top w:val="single" w:sz="6" w:space="0" w:color="auto"/>
              <w:left w:val="single" w:sz="6" w:space="0" w:color="auto"/>
              <w:bottom w:val="single" w:sz="6" w:space="0" w:color="auto"/>
              <w:right w:val="single" w:sz="6" w:space="0" w:color="auto"/>
            </w:tcBorders>
          </w:tcPr>
          <w:p w14:paraId="5E49FE0C" w14:textId="77777777" w:rsidR="00AC78F1" w:rsidRPr="003B2E1C" w:rsidRDefault="00AC78F1" w:rsidP="00AC78F1">
            <w:pPr>
              <w:numPr>
                <w:ilvl w:val="12"/>
                <w:numId w:val="0"/>
              </w:numPr>
              <w:jc w:val="center"/>
              <w:rPr>
                <w:highlight w:val="yellow"/>
              </w:rP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7A3F2B7" w14:textId="77777777" w:rsidR="00AC78F1" w:rsidRPr="003B2E1C" w:rsidRDefault="00AC78F1" w:rsidP="00AC78F1">
            <w:pPr>
              <w:numPr>
                <w:ilvl w:val="12"/>
                <w:numId w:val="0"/>
              </w:numPr>
              <w:rPr>
                <w:highlight w:val="yellow"/>
              </w:rPr>
            </w:pPr>
            <w:r w:rsidRPr="003B2E1C">
              <w:rPr>
                <w:highlight w:val="yellow"/>
              </w:rPr>
              <w:t>CHANGE</w:t>
            </w:r>
          </w:p>
        </w:tc>
        <w:tc>
          <w:tcPr>
            <w:tcW w:w="744" w:type="pct"/>
            <w:tcBorders>
              <w:top w:val="single" w:sz="6" w:space="0" w:color="auto"/>
              <w:left w:val="single" w:sz="6" w:space="0" w:color="auto"/>
              <w:bottom w:val="single" w:sz="6" w:space="0" w:color="auto"/>
              <w:right w:val="single" w:sz="6" w:space="0" w:color="auto"/>
            </w:tcBorders>
          </w:tcPr>
          <w:p w14:paraId="47A346F3" w14:textId="77777777" w:rsidR="00AC78F1" w:rsidRPr="003B2E1C"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DE5A467" w14:textId="3E113D42" w:rsidR="00AC78F1" w:rsidRPr="003B2E1C" w:rsidRDefault="00AC78F1" w:rsidP="00AC78F1">
            <w:pPr>
              <w:numPr>
                <w:ilvl w:val="12"/>
                <w:numId w:val="0"/>
              </w:numPr>
            </w:pPr>
            <w:r>
              <w:rPr>
                <w:highlight w:val="yellow"/>
              </w:rPr>
              <w:t>Required if UnderlyingAssetSubType(</w:t>
            </w:r>
            <w:ins w:id="362" w:author="Rich Shriver" w:date="2017-08-23T03:57:00Z">
              <w:r w:rsidR="00477D4B">
                <w:rPr>
                  <w:highlight w:val="yellow"/>
                </w:rPr>
                <w:t>2751</w:t>
              </w:r>
            </w:ins>
            <w:del w:id="363" w:author="Rich Shriver" w:date="2017-08-23T03:57:00Z">
              <w:r w:rsidDel="00477D4B">
                <w:rPr>
                  <w:highlight w:val="yellow"/>
                </w:rPr>
                <w:delText>tbd</w:delText>
              </w:r>
            </w:del>
            <w:r>
              <w:rPr>
                <w:highlight w:val="yellow"/>
              </w:rPr>
              <w:t>) is specified</w:t>
            </w:r>
          </w:p>
        </w:tc>
      </w:tr>
      <w:tr w:rsidR="00AC78F1" w14:paraId="6DCED45C" w14:textId="77777777" w:rsidTr="005D30DB">
        <w:tc>
          <w:tcPr>
            <w:tcW w:w="432" w:type="pct"/>
            <w:tcBorders>
              <w:top w:val="single" w:sz="6" w:space="0" w:color="auto"/>
              <w:left w:val="double" w:sz="6" w:space="0" w:color="auto"/>
              <w:bottom w:val="single" w:sz="6" w:space="0" w:color="auto"/>
              <w:right w:val="single" w:sz="6" w:space="0" w:color="auto"/>
            </w:tcBorders>
          </w:tcPr>
          <w:p w14:paraId="49B9DA70" w14:textId="197FF3C9" w:rsidR="00AC78F1" w:rsidRPr="00475EB5" w:rsidRDefault="00477D4B" w:rsidP="00AC78F1">
            <w:pPr>
              <w:numPr>
                <w:ilvl w:val="12"/>
                <w:numId w:val="0"/>
              </w:numPr>
              <w:rPr>
                <w:highlight w:val="yellow"/>
              </w:rPr>
            </w:pPr>
            <w:ins w:id="364" w:author="Rich Shriver" w:date="2017-08-23T03:57:00Z">
              <w:r>
                <w:rPr>
                  <w:highlight w:val="yellow"/>
                </w:rPr>
                <w:t xml:space="preserve">2751 </w:t>
              </w:r>
            </w:ins>
            <w:del w:id="365" w:author="Rich Shriver" w:date="2017-08-23T03:57:00Z">
              <w:r w:rsidR="00AC78F1" w:rsidDel="00477D4B">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79FDD114" w14:textId="5F7B933E" w:rsidR="00AC78F1" w:rsidRPr="00475EB5" w:rsidRDefault="00AC78F1" w:rsidP="00AC78F1">
            <w:pPr>
              <w:numPr>
                <w:ilvl w:val="12"/>
                <w:numId w:val="0"/>
              </w:numPr>
              <w:rPr>
                <w:highlight w:val="yellow"/>
              </w:rPr>
            </w:pPr>
            <w:r>
              <w:rPr>
                <w:highlight w:val="yellow"/>
              </w:rPr>
              <w:t>UnderlyingAssetSubType</w:t>
            </w:r>
          </w:p>
        </w:tc>
        <w:tc>
          <w:tcPr>
            <w:tcW w:w="376" w:type="pct"/>
            <w:tcBorders>
              <w:top w:val="single" w:sz="6" w:space="0" w:color="auto"/>
              <w:left w:val="single" w:sz="6" w:space="0" w:color="auto"/>
              <w:bottom w:val="single" w:sz="6" w:space="0" w:color="auto"/>
              <w:right w:val="single" w:sz="6" w:space="0" w:color="auto"/>
            </w:tcBorders>
          </w:tcPr>
          <w:p w14:paraId="194AD6AB" w14:textId="77777777" w:rsidR="00AC78F1" w:rsidRPr="00475EB5" w:rsidRDefault="00AC78F1" w:rsidP="00AC78F1">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71A0EE6" w14:textId="77777777" w:rsidR="00AC78F1" w:rsidRPr="00475EB5" w:rsidRDefault="00AC78F1" w:rsidP="00AC78F1">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6DBA70E8" w14:textId="77777777" w:rsidR="00AC78F1" w:rsidRPr="00475EB5" w:rsidRDefault="00AC78F1" w:rsidP="00AC78F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48A6EF1" w14:textId="67B23F8D" w:rsidR="00AC78F1" w:rsidRPr="00A73B19" w:rsidRDefault="00AC78F1" w:rsidP="00AC78F1">
            <w:pPr>
              <w:numPr>
                <w:ilvl w:val="12"/>
                <w:numId w:val="0"/>
              </w:numPr>
              <w:rPr>
                <w:highlight w:val="yellow"/>
              </w:rPr>
            </w:pPr>
          </w:p>
        </w:tc>
      </w:tr>
      <w:tr w:rsidR="00AC78F1" w14:paraId="75CAC36B" w14:textId="77777777" w:rsidTr="005D30DB">
        <w:tc>
          <w:tcPr>
            <w:tcW w:w="1795" w:type="pct"/>
            <w:gridSpan w:val="2"/>
            <w:tcBorders>
              <w:top w:val="single" w:sz="6" w:space="0" w:color="auto"/>
              <w:left w:val="double" w:sz="6" w:space="0" w:color="auto"/>
              <w:bottom w:val="single" w:sz="6" w:space="0" w:color="auto"/>
              <w:right w:val="single" w:sz="6" w:space="0" w:color="auto"/>
            </w:tcBorders>
          </w:tcPr>
          <w:p w14:paraId="32B5D232" w14:textId="2220C59F" w:rsidR="00AC78F1" w:rsidRPr="003B2E1C" w:rsidRDefault="00AC78F1" w:rsidP="00AC78F1">
            <w:pPr>
              <w:numPr>
                <w:ilvl w:val="12"/>
                <w:numId w:val="0"/>
              </w:numPr>
              <w:rPr>
                <w:b/>
                <w:i/>
              </w:rPr>
            </w:pPr>
            <w:r w:rsidRPr="003B2E1C">
              <w:rPr>
                <w:b/>
                <w:i/>
              </w:rPr>
              <w:t>&lt;</w:t>
            </w:r>
            <w:r>
              <w:rPr>
                <w:b/>
                <w:i/>
              </w:rPr>
              <w:t>Underlying</w:t>
            </w:r>
            <w:r w:rsidRPr="003B2E1C">
              <w:rPr>
                <w:b/>
                <w:i/>
              </w:rPr>
              <w:t>SecondaryAssetGrp&gt; component</w:t>
            </w:r>
          </w:p>
        </w:tc>
        <w:tc>
          <w:tcPr>
            <w:tcW w:w="376" w:type="pct"/>
            <w:tcBorders>
              <w:top w:val="single" w:sz="6" w:space="0" w:color="auto"/>
              <w:left w:val="single" w:sz="6" w:space="0" w:color="auto"/>
              <w:bottom w:val="single" w:sz="6" w:space="0" w:color="auto"/>
              <w:right w:val="single" w:sz="6" w:space="0" w:color="auto"/>
            </w:tcBorders>
          </w:tcPr>
          <w:p w14:paraId="044D9CE9"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0895AD5"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06E5C19"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4CFDFD5" w14:textId="77777777" w:rsidR="00AC78F1" w:rsidRDefault="00AC78F1" w:rsidP="00AC78F1">
            <w:pPr>
              <w:numPr>
                <w:ilvl w:val="12"/>
                <w:numId w:val="0"/>
              </w:numPr>
            </w:pPr>
          </w:p>
        </w:tc>
      </w:tr>
      <w:tr w:rsidR="00AC78F1" w14:paraId="4E0A74CF" w14:textId="77777777" w:rsidTr="005D30DB">
        <w:tc>
          <w:tcPr>
            <w:tcW w:w="1795" w:type="pct"/>
            <w:gridSpan w:val="2"/>
            <w:tcBorders>
              <w:top w:val="single" w:sz="6" w:space="0" w:color="auto"/>
              <w:left w:val="double" w:sz="6" w:space="0" w:color="auto"/>
              <w:bottom w:val="single" w:sz="6" w:space="0" w:color="auto"/>
              <w:right w:val="single" w:sz="6" w:space="0" w:color="auto"/>
            </w:tcBorders>
          </w:tcPr>
          <w:p w14:paraId="7EB7E64A" w14:textId="015392DD" w:rsidR="00AC78F1" w:rsidRPr="003B2E1C" w:rsidRDefault="00AC78F1" w:rsidP="00AC78F1">
            <w:pPr>
              <w:numPr>
                <w:ilvl w:val="12"/>
                <w:numId w:val="0"/>
              </w:numPr>
              <w:rPr>
                <w:b/>
                <w:i/>
              </w:rPr>
            </w:pPr>
            <w:r w:rsidRPr="003B2E1C">
              <w:rPr>
                <w:b/>
                <w:i/>
              </w:rPr>
              <w:t>&lt;</w:t>
            </w:r>
            <w:r>
              <w:rPr>
                <w:b/>
                <w:i/>
              </w:rPr>
              <w:t>Underlying</w:t>
            </w:r>
            <w:r w:rsidRPr="003B2E1C">
              <w:rPr>
                <w:b/>
                <w:i/>
              </w:rPr>
              <w:t>AssetAttributeGrp&gt; component</w:t>
            </w:r>
          </w:p>
        </w:tc>
        <w:tc>
          <w:tcPr>
            <w:tcW w:w="376" w:type="pct"/>
            <w:tcBorders>
              <w:top w:val="single" w:sz="6" w:space="0" w:color="auto"/>
              <w:left w:val="single" w:sz="6" w:space="0" w:color="auto"/>
              <w:bottom w:val="single" w:sz="6" w:space="0" w:color="auto"/>
              <w:right w:val="single" w:sz="6" w:space="0" w:color="auto"/>
            </w:tcBorders>
          </w:tcPr>
          <w:p w14:paraId="700A9FFD"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62A89788"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8CA2886"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E81A100" w14:textId="77777777" w:rsidR="00AC78F1" w:rsidRDefault="00AC78F1" w:rsidP="00AC78F1">
            <w:pPr>
              <w:numPr>
                <w:ilvl w:val="12"/>
                <w:numId w:val="0"/>
              </w:numPr>
            </w:pPr>
          </w:p>
        </w:tc>
      </w:tr>
      <w:tr w:rsidR="00AC78F1" w14:paraId="418D78D6" w14:textId="77777777" w:rsidTr="005D30DB">
        <w:tc>
          <w:tcPr>
            <w:tcW w:w="432" w:type="pct"/>
            <w:tcBorders>
              <w:top w:val="single" w:sz="6" w:space="0" w:color="auto"/>
              <w:left w:val="double" w:sz="6" w:space="0" w:color="auto"/>
              <w:bottom w:val="single" w:sz="6" w:space="0" w:color="auto"/>
              <w:right w:val="single" w:sz="6" w:space="0" w:color="auto"/>
            </w:tcBorders>
          </w:tcPr>
          <w:p w14:paraId="02301420" w14:textId="672F35BA" w:rsidR="00AC78F1" w:rsidRDefault="00AC78F1" w:rsidP="00AC78F1">
            <w:pPr>
              <w:numPr>
                <w:ilvl w:val="12"/>
                <w:numId w:val="0"/>
              </w:numPr>
            </w:pPr>
            <w:r>
              <w:t>2016</w:t>
            </w:r>
          </w:p>
        </w:tc>
        <w:tc>
          <w:tcPr>
            <w:tcW w:w="1363" w:type="pct"/>
            <w:tcBorders>
              <w:top w:val="single" w:sz="6" w:space="0" w:color="auto"/>
              <w:left w:val="single" w:sz="6" w:space="0" w:color="auto"/>
              <w:bottom w:val="single" w:sz="6" w:space="0" w:color="auto"/>
              <w:right w:val="single" w:sz="6" w:space="0" w:color="auto"/>
            </w:tcBorders>
          </w:tcPr>
          <w:p w14:paraId="0980CAD2" w14:textId="222D2B8C" w:rsidR="00AC78F1" w:rsidRDefault="00AC78F1" w:rsidP="00AC78F1">
            <w:pPr>
              <w:numPr>
                <w:ilvl w:val="12"/>
                <w:numId w:val="0"/>
              </w:numPr>
            </w:pPr>
            <w:r>
              <w:t>UnderlyingSwapClass</w:t>
            </w:r>
          </w:p>
        </w:tc>
        <w:tc>
          <w:tcPr>
            <w:tcW w:w="376" w:type="pct"/>
            <w:tcBorders>
              <w:top w:val="single" w:sz="6" w:space="0" w:color="auto"/>
              <w:left w:val="single" w:sz="6" w:space="0" w:color="auto"/>
              <w:bottom w:val="single" w:sz="6" w:space="0" w:color="auto"/>
              <w:right w:val="single" w:sz="6" w:space="0" w:color="auto"/>
            </w:tcBorders>
          </w:tcPr>
          <w:p w14:paraId="2CF1A0CD"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CB2A005" w14:textId="77777777" w:rsidR="00AC78F1" w:rsidRPr="00475EB5" w:rsidRDefault="00AC78F1" w:rsidP="00AC78F1">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7BB1BC50"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C923F26" w14:textId="77777777" w:rsidR="00AC78F1" w:rsidRPr="00475EB5" w:rsidRDefault="00AC78F1" w:rsidP="00AC78F1">
            <w:pPr>
              <w:numPr>
                <w:ilvl w:val="12"/>
                <w:numId w:val="0"/>
              </w:numPr>
              <w:rPr>
                <w:highlight w:val="yellow"/>
              </w:rPr>
            </w:pPr>
          </w:p>
        </w:tc>
      </w:tr>
      <w:tr w:rsidR="00AC78F1" w14:paraId="10DFA3CE" w14:textId="77777777" w:rsidTr="00AC78F1">
        <w:tc>
          <w:tcPr>
            <w:tcW w:w="1795" w:type="pct"/>
            <w:gridSpan w:val="2"/>
            <w:tcBorders>
              <w:top w:val="single" w:sz="6" w:space="0" w:color="auto"/>
              <w:left w:val="double" w:sz="6" w:space="0" w:color="auto"/>
              <w:bottom w:val="single" w:sz="6" w:space="0" w:color="auto"/>
              <w:right w:val="single" w:sz="6" w:space="0" w:color="auto"/>
            </w:tcBorders>
          </w:tcPr>
          <w:p w14:paraId="5D1BA570" w14:textId="77777777" w:rsidR="00AC78F1" w:rsidRPr="00475EB5" w:rsidRDefault="00AC78F1" w:rsidP="00AC78F1">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08A69DA5" w14:textId="77777777" w:rsidR="00AC78F1" w:rsidRDefault="00AC78F1" w:rsidP="00AC78F1">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7AFA8241" w14:textId="77777777" w:rsidR="00AC78F1" w:rsidRPr="00FF1458" w:rsidRDefault="00AC78F1" w:rsidP="00AC78F1">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7763E41B" w14:textId="77777777" w:rsidR="00AC78F1" w:rsidRPr="00315F4E" w:rsidRDefault="00AC78F1" w:rsidP="00AC78F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E32E09C" w14:textId="77777777" w:rsidR="00AC78F1" w:rsidRDefault="00AC78F1" w:rsidP="00AC78F1">
            <w:pPr>
              <w:numPr>
                <w:ilvl w:val="12"/>
                <w:numId w:val="0"/>
              </w:numPr>
            </w:pPr>
          </w:p>
        </w:tc>
      </w:tr>
      <w:tr w:rsidR="00C64536" w14:paraId="10BA0335" w14:textId="77777777" w:rsidTr="003C5D10">
        <w:tc>
          <w:tcPr>
            <w:tcW w:w="432" w:type="pct"/>
            <w:tcBorders>
              <w:top w:val="single" w:sz="6" w:space="0" w:color="auto"/>
              <w:left w:val="double" w:sz="6" w:space="0" w:color="auto"/>
              <w:bottom w:val="single" w:sz="6" w:space="0" w:color="auto"/>
              <w:right w:val="single" w:sz="6" w:space="0" w:color="auto"/>
            </w:tcBorders>
          </w:tcPr>
          <w:p w14:paraId="00B65EA6" w14:textId="1E7439EC" w:rsidR="00C64536" w:rsidRPr="00C64536" w:rsidRDefault="00C64536" w:rsidP="003C5D10">
            <w:pPr>
              <w:numPr>
                <w:ilvl w:val="12"/>
                <w:numId w:val="0"/>
              </w:numPr>
            </w:pPr>
            <w:r>
              <w:t>2298</w:t>
            </w:r>
          </w:p>
        </w:tc>
        <w:tc>
          <w:tcPr>
            <w:tcW w:w="1363" w:type="pct"/>
            <w:tcBorders>
              <w:top w:val="single" w:sz="6" w:space="0" w:color="auto"/>
              <w:left w:val="single" w:sz="6" w:space="0" w:color="auto"/>
              <w:bottom w:val="single" w:sz="6" w:space="0" w:color="auto"/>
              <w:right w:val="single" w:sz="6" w:space="0" w:color="auto"/>
            </w:tcBorders>
          </w:tcPr>
          <w:p w14:paraId="6F59A878" w14:textId="4DCD61E0" w:rsidR="00C64536" w:rsidRPr="00C64536" w:rsidRDefault="00C64536" w:rsidP="003C5D10">
            <w:pPr>
              <w:numPr>
                <w:ilvl w:val="12"/>
                <w:numId w:val="0"/>
              </w:numPr>
            </w:pPr>
            <w:r>
              <w:t>UnderlyingInstrumentRou</w:t>
            </w:r>
            <w:r w:rsidR="003C5D10">
              <w:t>n</w:t>
            </w:r>
            <w:r>
              <w:t>dingDirection</w:t>
            </w:r>
          </w:p>
        </w:tc>
        <w:tc>
          <w:tcPr>
            <w:tcW w:w="376" w:type="pct"/>
            <w:tcBorders>
              <w:top w:val="single" w:sz="6" w:space="0" w:color="auto"/>
              <w:left w:val="single" w:sz="6" w:space="0" w:color="auto"/>
              <w:bottom w:val="single" w:sz="6" w:space="0" w:color="auto"/>
              <w:right w:val="single" w:sz="6" w:space="0" w:color="auto"/>
            </w:tcBorders>
          </w:tcPr>
          <w:p w14:paraId="5DA0FD34" w14:textId="77777777" w:rsidR="00C64536" w:rsidRPr="00C64536" w:rsidRDefault="00C64536" w:rsidP="003C5D10">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041E91C8" w14:textId="77777777" w:rsidR="00C64536" w:rsidRPr="00C64536" w:rsidRDefault="00C64536" w:rsidP="003C5D10">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3CB49A0" w14:textId="77777777" w:rsidR="00C64536" w:rsidRPr="00C64536" w:rsidRDefault="00C64536" w:rsidP="003C5D10">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8D439CB" w14:textId="77777777" w:rsidR="00C64536" w:rsidRPr="00C64536" w:rsidRDefault="00C64536" w:rsidP="003C5D10">
            <w:pPr>
              <w:numPr>
                <w:ilvl w:val="12"/>
                <w:numId w:val="0"/>
              </w:numPr>
            </w:pPr>
          </w:p>
        </w:tc>
      </w:tr>
      <w:tr w:rsidR="00C64536" w14:paraId="2A032C2B" w14:textId="77777777" w:rsidTr="003C5D10">
        <w:tc>
          <w:tcPr>
            <w:tcW w:w="432" w:type="pct"/>
            <w:tcBorders>
              <w:top w:val="single" w:sz="6" w:space="0" w:color="auto"/>
              <w:left w:val="double" w:sz="6" w:space="0" w:color="auto"/>
              <w:bottom w:val="single" w:sz="6" w:space="0" w:color="auto"/>
              <w:right w:val="single" w:sz="6" w:space="0" w:color="auto"/>
            </w:tcBorders>
          </w:tcPr>
          <w:p w14:paraId="4B19AF4B" w14:textId="35641493" w:rsidR="00C64536" w:rsidRPr="00C64536" w:rsidRDefault="00C64536" w:rsidP="003C5D10">
            <w:pPr>
              <w:numPr>
                <w:ilvl w:val="12"/>
                <w:numId w:val="0"/>
              </w:numPr>
            </w:pPr>
            <w:r>
              <w:t>2299</w:t>
            </w:r>
          </w:p>
        </w:tc>
        <w:tc>
          <w:tcPr>
            <w:tcW w:w="1363" w:type="pct"/>
            <w:tcBorders>
              <w:top w:val="single" w:sz="6" w:space="0" w:color="auto"/>
              <w:left w:val="single" w:sz="6" w:space="0" w:color="auto"/>
              <w:bottom w:val="single" w:sz="6" w:space="0" w:color="auto"/>
              <w:right w:val="single" w:sz="6" w:space="0" w:color="auto"/>
            </w:tcBorders>
          </w:tcPr>
          <w:p w14:paraId="33669C13" w14:textId="6F3436BA" w:rsidR="00C64536" w:rsidRPr="00C64536" w:rsidRDefault="00C64536" w:rsidP="003C5D10">
            <w:pPr>
              <w:numPr>
                <w:ilvl w:val="12"/>
                <w:numId w:val="0"/>
              </w:numPr>
            </w:pPr>
            <w:r>
              <w:t>UnderlyingInstrumentRou</w:t>
            </w:r>
            <w:r w:rsidR="003C5D10">
              <w:t>n</w:t>
            </w:r>
            <w:r>
              <w:t>dingPrecision</w:t>
            </w:r>
          </w:p>
        </w:tc>
        <w:tc>
          <w:tcPr>
            <w:tcW w:w="376" w:type="pct"/>
            <w:tcBorders>
              <w:top w:val="single" w:sz="6" w:space="0" w:color="auto"/>
              <w:left w:val="single" w:sz="6" w:space="0" w:color="auto"/>
              <w:bottom w:val="single" w:sz="6" w:space="0" w:color="auto"/>
              <w:right w:val="single" w:sz="6" w:space="0" w:color="auto"/>
            </w:tcBorders>
          </w:tcPr>
          <w:p w14:paraId="027E57DA" w14:textId="77777777" w:rsidR="00C64536" w:rsidRPr="00C64536" w:rsidRDefault="00C64536" w:rsidP="003C5D10">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43FCFC98" w14:textId="77777777" w:rsidR="00C64536" w:rsidRPr="00C64536" w:rsidRDefault="00C64536" w:rsidP="003C5D10">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5B73281D" w14:textId="77777777" w:rsidR="00C64536" w:rsidRPr="00C64536" w:rsidRDefault="00C64536" w:rsidP="003C5D10">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BD6C9A8" w14:textId="77777777" w:rsidR="00C64536" w:rsidRPr="00C64536" w:rsidRDefault="00C64536" w:rsidP="003C5D10">
            <w:pPr>
              <w:numPr>
                <w:ilvl w:val="12"/>
                <w:numId w:val="0"/>
              </w:numPr>
            </w:pPr>
          </w:p>
        </w:tc>
      </w:tr>
      <w:tr w:rsidR="000619EB" w14:paraId="550B4103" w14:textId="77777777" w:rsidTr="00A948C5">
        <w:tc>
          <w:tcPr>
            <w:tcW w:w="432" w:type="pct"/>
            <w:tcBorders>
              <w:top w:val="single" w:sz="6" w:space="0" w:color="auto"/>
              <w:left w:val="double" w:sz="6" w:space="0" w:color="auto"/>
              <w:bottom w:val="single" w:sz="6" w:space="0" w:color="auto"/>
              <w:right w:val="single" w:sz="6" w:space="0" w:color="auto"/>
            </w:tcBorders>
          </w:tcPr>
          <w:p w14:paraId="3D5FAF8A" w14:textId="55DA0EBB" w:rsidR="000619EB" w:rsidRDefault="00B377F7" w:rsidP="000619EB">
            <w:pPr>
              <w:numPr>
                <w:ilvl w:val="12"/>
                <w:numId w:val="0"/>
              </w:numPr>
              <w:rPr>
                <w:highlight w:val="yellow"/>
              </w:rPr>
            </w:pPr>
            <w:ins w:id="366" w:author="Rich Shriver" w:date="2017-08-23T04:00:00Z">
              <w:r>
                <w:rPr>
                  <w:highlight w:val="yellow"/>
                </w:rPr>
                <w:t xml:space="preserve">2753 </w:t>
              </w:r>
            </w:ins>
            <w:del w:id="367" w:author="Rich Shriver" w:date="2017-08-23T04:00:00Z">
              <w:r w:rsidR="000619EB" w:rsidDel="00B377F7">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1ADE191A" w14:textId="321F200B" w:rsidR="000619EB" w:rsidRDefault="000619EB" w:rsidP="000619EB">
            <w:pPr>
              <w:numPr>
                <w:ilvl w:val="12"/>
                <w:numId w:val="0"/>
              </w:numPr>
              <w:rPr>
                <w:highlight w:val="yellow"/>
              </w:rPr>
            </w:pPr>
            <w:r>
              <w:rPr>
                <w:highlight w:val="yellow"/>
              </w:rPr>
              <w:t>UnderlyingIndexCurveUnit</w:t>
            </w:r>
          </w:p>
        </w:tc>
        <w:tc>
          <w:tcPr>
            <w:tcW w:w="376" w:type="pct"/>
            <w:tcBorders>
              <w:top w:val="single" w:sz="6" w:space="0" w:color="auto"/>
              <w:left w:val="single" w:sz="6" w:space="0" w:color="auto"/>
              <w:bottom w:val="single" w:sz="6" w:space="0" w:color="auto"/>
              <w:right w:val="single" w:sz="6" w:space="0" w:color="auto"/>
            </w:tcBorders>
          </w:tcPr>
          <w:p w14:paraId="5575B75C" w14:textId="3B15A390" w:rsidR="000619EB" w:rsidRDefault="000619EB" w:rsidP="000619EB">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008381D" w14:textId="58FE78A2" w:rsidR="000619EB" w:rsidRDefault="000619EB" w:rsidP="000619EB">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765D7564" w14:textId="77777777" w:rsidR="000619EB" w:rsidRPr="00475EB5" w:rsidRDefault="000619EB" w:rsidP="000619EB">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7A6D7AC1" w14:textId="77777777" w:rsidR="000619EB" w:rsidRPr="00A73B19" w:rsidRDefault="000619EB" w:rsidP="000619EB">
            <w:pPr>
              <w:numPr>
                <w:ilvl w:val="12"/>
                <w:numId w:val="0"/>
              </w:numPr>
              <w:rPr>
                <w:highlight w:val="yellow"/>
              </w:rPr>
            </w:pPr>
          </w:p>
        </w:tc>
      </w:tr>
      <w:tr w:rsidR="000619EB" w14:paraId="15835C48" w14:textId="77777777" w:rsidTr="003C5D10">
        <w:tc>
          <w:tcPr>
            <w:tcW w:w="432" w:type="pct"/>
            <w:tcBorders>
              <w:top w:val="single" w:sz="6" w:space="0" w:color="auto"/>
              <w:left w:val="double" w:sz="6" w:space="0" w:color="auto"/>
              <w:bottom w:val="single" w:sz="6" w:space="0" w:color="auto"/>
              <w:right w:val="single" w:sz="6" w:space="0" w:color="auto"/>
            </w:tcBorders>
          </w:tcPr>
          <w:p w14:paraId="1A771900" w14:textId="203C7817" w:rsidR="000619EB" w:rsidRDefault="00B377F7" w:rsidP="000619EB">
            <w:pPr>
              <w:numPr>
                <w:ilvl w:val="12"/>
                <w:numId w:val="0"/>
              </w:numPr>
              <w:rPr>
                <w:highlight w:val="yellow"/>
              </w:rPr>
            </w:pPr>
            <w:ins w:id="368" w:author="Rich Shriver" w:date="2017-08-23T03:59:00Z">
              <w:r>
                <w:rPr>
                  <w:highlight w:val="yellow"/>
                </w:rPr>
                <w:t xml:space="preserve">2752 </w:t>
              </w:r>
            </w:ins>
            <w:del w:id="369" w:author="Rich Shriver" w:date="2017-08-23T03:59:00Z">
              <w:r w:rsidR="000619EB" w:rsidDel="00B377F7">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6606CBBC" w14:textId="6F1D0648" w:rsidR="000619EB" w:rsidRDefault="000619EB" w:rsidP="000619EB">
            <w:pPr>
              <w:numPr>
                <w:ilvl w:val="12"/>
                <w:numId w:val="0"/>
              </w:numPr>
              <w:rPr>
                <w:highlight w:val="yellow"/>
              </w:rPr>
            </w:pPr>
            <w:r>
              <w:rPr>
                <w:highlight w:val="yellow"/>
              </w:rPr>
              <w:t>UnderlyingIndexCurvePeriod</w:t>
            </w:r>
          </w:p>
        </w:tc>
        <w:tc>
          <w:tcPr>
            <w:tcW w:w="376" w:type="pct"/>
            <w:tcBorders>
              <w:top w:val="single" w:sz="6" w:space="0" w:color="auto"/>
              <w:left w:val="single" w:sz="6" w:space="0" w:color="auto"/>
              <w:bottom w:val="single" w:sz="6" w:space="0" w:color="auto"/>
              <w:right w:val="single" w:sz="6" w:space="0" w:color="auto"/>
            </w:tcBorders>
          </w:tcPr>
          <w:p w14:paraId="2DC2CC5E" w14:textId="6BC8DFFF" w:rsidR="000619EB" w:rsidRDefault="000619EB" w:rsidP="000619EB">
            <w:pPr>
              <w:numPr>
                <w:ilvl w:val="12"/>
                <w:numId w:val="0"/>
              </w:numPr>
              <w:jc w:val="center"/>
              <w:rPr>
                <w:highlight w:val="yellow"/>
              </w:rP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52704DF" w14:textId="56F8D91D" w:rsidR="000619EB" w:rsidRDefault="000619EB" w:rsidP="000619EB">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64F2A6DE" w14:textId="77777777" w:rsidR="000619EB" w:rsidRPr="00475EB5" w:rsidRDefault="000619EB" w:rsidP="000619EB">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4BF873E8" w14:textId="77777777" w:rsidR="000619EB" w:rsidRPr="00A73B19" w:rsidRDefault="000619EB" w:rsidP="000619EB">
            <w:pPr>
              <w:numPr>
                <w:ilvl w:val="12"/>
                <w:numId w:val="0"/>
              </w:numPr>
              <w:rPr>
                <w:highlight w:val="yellow"/>
              </w:rPr>
            </w:pPr>
          </w:p>
        </w:tc>
      </w:tr>
      <w:tr w:rsidR="000619EB" w14:paraId="19551310" w14:textId="77777777" w:rsidTr="003C5D10">
        <w:tc>
          <w:tcPr>
            <w:tcW w:w="1795" w:type="pct"/>
            <w:gridSpan w:val="2"/>
            <w:tcBorders>
              <w:top w:val="single" w:sz="6" w:space="0" w:color="auto"/>
              <w:left w:val="double" w:sz="6" w:space="0" w:color="auto"/>
              <w:bottom w:val="single" w:sz="6" w:space="0" w:color="auto"/>
              <w:right w:val="single" w:sz="6" w:space="0" w:color="auto"/>
            </w:tcBorders>
          </w:tcPr>
          <w:p w14:paraId="2EA777C0" w14:textId="6C330737" w:rsidR="000619EB" w:rsidRPr="003B2E1C" w:rsidRDefault="000619EB" w:rsidP="000619EB">
            <w:pPr>
              <w:numPr>
                <w:ilvl w:val="12"/>
                <w:numId w:val="0"/>
              </w:numPr>
              <w:rPr>
                <w:b/>
                <w:i/>
              </w:rPr>
            </w:pPr>
            <w:r w:rsidRPr="003B2E1C">
              <w:rPr>
                <w:b/>
                <w:i/>
              </w:rPr>
              <w:t>&lt;</w:t>
            </w:r>
            <w:r w:rsidR="00CB0CDC">
              <w:rPr>
                <w:b/>
                <w:i/>
              </w:rPr>
              <w:t>Underlying</w:t>
            </w:r>
            <w:r>
              <w:rPr>
                <w:b/>
                <w:i/>
              </w:rPr>
              <w:t>DateAdjustment</w:t>
            </w:r>
            <w:r w:rsidRPr="003B2E1C">
              <w:rPr>
                <w:b/>
                <w:i/>
              </w:rPr>
              <w:t>&gt; component</w:t>
            </w:r>
          </w:p>
        </w:tc>
        <w:tc>
          <w:tcPr>
            <w:tcW w:w="376" w:type="pct"/>
            <w:tcBorders>
              <w:top w:val="single" w:sz="6" w:space="0" w:color="auto"/>
              <w:left w:val="single" w:sz="6" w:space="0" w:color="auto"/>
              <w:bottom w:val="single" w:sz="6" w:space="0" w:color="auto"/>
              <w:right w:val="single" w:sz="6" w:space="0" w:color="auto"/>
            </w:tcBorders>
          </w:tcPr>
          <w:p w14:paraId="69A9D7F7" w14:textId="77777777" w:rsidR="000619EB" w:rsidRDefault="000619EB" w:rsidP="000619EB">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3CF090E" w14:textId="77777777" w:rsidR="000619EB" w:rsidRPr="00FF1458" w:rsidRDefault="000619EB" w:rsidP="000619EB">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89B2E43" w14:textId="77777777" w:rsidR="000619EB" w:rsidRPr="00315F4E" w:rsidRDefault="000619EB" w:rsidP="000619EB">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44A8173" w14:textId="77777777" w:rsidR="000619EB" w:rsidRDefault="000619EB" w:rsidP="000619EB">
            <w:pPr>
              <w:numPr>
                <w:ilvl w:val="12"/>
                <w:numId w:val="0"/>
              </w:numPr>
            </w:pPr>
          </w:p>
        </w:tc>
      </w:tr>
      <w:tr w:rsidR="000619EB" w14:paraId="5306BCF6" w14:textId="77777777" w:rsidTr="003C5D10">
        <w:tc>
          <w:tcPr>
            <w:tcW w:w="1795" w:type="pct"/>
            <w:gridSpan w:val="2"/>
            <w:tcBorders>
              <w:top w:val="single" w:sz="6" w:space="0" w:color="auto"/>
              <w:left w:val="double" w:sz="6" w:space="0" w:color="auto"/>
              <w:bottom w:val="single" w:sz="6" w:space="0" w:color="auto"/>
              <w:right w:val="single" w:sz="6" w:space="0" w:color="auto"/>
            </w:tcBorders>
          </w:tcPr>
          <w:p w14:paraId="6FC91112" w14:textId="63E3B064" w:rsidR="000619EB" w:rsidRPr="003B2E1C" w:rsidRDefault="000619EB" w:rsidP="000619EB">
            <w:pPr>
              <w:numPr>
                <w:ilvl w:val="12"/>
                <w:numId w:val="0"/>
              </w:numPr>
              <w:rPr>
                <w:b/>
                <w:i/>
              </w:rPr>
            </w:pPr>
            <w:r w:rsidRPr="003B2E1C">
              <w:rPr>
                <w:b/>
                <w:i/>
              </w:rPr>
              <w:t>&lt;</w:t>
            </w:r>
            <w:r w:rsidR="00CB0CDC">
              <w:rPr>
                <w:b/>
                <w:i/>
              </w:rPr>
              <w:t>Underlying</w:t>
            </w:r>
            <w:r>
              <w:rPr>
                <w:b/>
                <w:i/>
              </w:rPr>
              <w:t>PricingDateTime</w:t>
            </w:r>
            <w:r w:rsidRPr="003B2E1C">
              <w:rPr>
                <w:b/>
                <w:i/>
              </w:rPr>
              <w:t>&gt; component</w:t>
            </w:r>
          </w:p>
        </w:tc>
        <w:tc>
          <w:tcPr>
            <w:tcW w:w="376" w:type="pct"/>
            <w:tcBorders>
              <w:top w:val="single" w:sz="6" w:space="0" w:color="auto"/>
              <w:left w:val="single" w:sz="6" w:space="0" w:color="auto"/>
              <w:bottom w:val="single" w:sz="6" w:space="0" w:color="auto"/>
              <w:right w:val="single" w:sz="6" w:space="0" w:color="auto"/>
            </w:tcBorders>
          </w:tcPr>
          <w:p w14:paraId="0FA0CB97" w14:textId="77777777" w:rsidR="000619EB" w:rsidRDefault="000619EB" w:rsidP="000619EB">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6AF10A3" w14:textId="77777777" w:rsidR="000619EB" w:rsidRPr="00FF1458" w:rsidRDefault="000619EB" w:rsidP="000619EB">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251DFA35" w14:textId="77777777" w:rsidR="000619EB" w:rsidRPr="00315F4E" w:rsidRDefault="000619EB" w:rsidP="000619EB">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A14978D" w14:textId="77777777" w:rsidR="000619EB" w:rsidRDefault="000619EB" w:rsidP="000619EB">
            <w:pPr>
              <w:numPr>
                <w:ilvl w:val="12"/>
                <w:numId w:val="0"/>
              </w:numPr>
            </w:pPr>
          </w:p>
        </w:tc>
      </w:tr>
      <w:tr w:rsidR="00E22106" w14:paraId="0B96C295" w14:textId="77777777" w:rsidTr="00E22106">
        <w:tc>
          <w:tcPr>
            <w:tcW w:w="1795" w:type="pct"/>
            <w:gridSpan w:val="2"/>
            <w:tcBorders>
              <w:top w:val="single" w:sz="6" w:space="0" w:color="auto"/>
              <w:left w:val="double" w:sz="6" w:space="0" w:color="auto"/>
              <w:bottom w:val="single" w:sz="6" w:space="0" w:color="auto"/>
              <w:right w:val="single" w:sz="6" w:space="0" w:color="auto"/>
            </w:tcBorders>
          </w:tcPr>
          <w:p w14:paraId="08575730" w14:textId="77777777" w:rsidR="00E22106" w:rsidRPr="00475EB5" w:rsidRDefault="00E22106" w:rsidP="00E22106">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19B88696" w14:textId="77777777" w:rsidR="00E22106" w:rsidRDefault="00E22106" w:rsidP="00E22106">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70FDA2B" w14:textId="77777777" w:rsidR="00E22106" w:rsidRPr="00FF1458" w:rsidRDefault="00E22106" w:rsidP="00E22106">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16318DDF"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61C6D38" w14:textId="77777777" w:rsidR="00E22106" w:rsidRDefault="00E22106" w:rsidP="00E22106">
            <w:pPr>
              <w:numPr>
                <w:ilvl w:val="12"/>
                <w:numId w:val="0"/>
              </w:numPr>
            </w:pPr>
          </w:p>
        </w:tc>
      </w:tr>
      <w:tr w:rsidR="00E22106" w14:paraId="4C9AD0CD" w14:textId="77777777" w:rsidTr="00E22106">
        <w:tc>
          <w:tcPr>
            <w:tcW w:w="432" w:type="pct"/>
            <w:tcBorders>
              <w:top w:val="single" w:sz="6" w:space="0" w:color="auto"/>
              <w:left w:val="double" w:sz="6" w:space="0" w:color="auto"/>
              <w:bottom w:val="single" w:sz="6" w:space="0" w:color="auto"/>
              <w:right w:val="single" w:sz="6" w:space="0" w:color="auto"/>
            </w:tcBorders>
          </w:tcPr>
          <w:p w14:paraId="37FBD9F0" w14:textId="26254F32" w:rsidR="00E22106" w:rsidRDefault="00E22106" w:rsidP="00E22106">
            <w:pPr>
              <w:numPr>
                <w:ilvl w:val="12"/>
                <w:numId w:val="0"/>
              </w:numPr>
            </w:pPr>
            <w:r>
              <w:t>306</w:t>
            </w:r>
          </w:p>
        </w:tc>
        <w:tc>
          <w:tcPr>
            <w:tcW w:w="1363" w:type="pct"/>
            <w:tcBorders>
              <w:top w:val="single" w:sz="6" w:space="0" w:color="auto"/>
              <w:left w:val="single" w:sz="6" w:space="0" w:color="auto"/>
              <w:bottom w:val="single" w:sz="6" w:space="0" w:color="auto"/>
              <w:right w:val="single" w:sz="6" w:space="0" w:color="auto"/>
            </w:tcBorders>
          </w:tcPr>
          <w:p w14:paraId="53E49A90" w14:textId="166EB877" w:rsidR="00E22106" w:rsidRDefault="00E22106" w:rsidP="00E22106">
            <w:pPr>
              <w:numPr>
                <w:ilvl w:val="12"/>
                <w:numId w:val="0"/>
              </w:numPr>
            </w:pPr>
            <w:r>
              <w:t>UnderlyingIssuer</w:t>
            </w:r>
          </w:p>
        </w:tc>
        <w:tc>
          <w:tcPr>
            <w:tcW w:w="376" w:type="pct"/>
            <w:tcBorders>
              <w:top w:val="single" w:sz="6" w:space="0" w:color="auto"/>
              <w:left w:val="single" w:sz="6" w:space="0" w:color="auto"/>
              <w:bottom w:val="single" w:sz="6" w:space="0" w:color="auto"/>
              <w:right w:val="single" w:sz="6" w:space="0" w:color="auto"/>
            </w:tcBorders>
          </w:tcPr>
          <w:p w14:paraId="040A6001" w14:textId="77777777" w:rsidR="00E22106" w:rsidRDefault="00E22106" w:rsidP="00E22106">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D11CA1A" w14:textId="77777777" w:rsidR="00E22106" w:rsidRPr="00475EB5" w:rsidRDefault="00E22106" w:rsidP="00E22106">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4E8302B7"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30BF3F6" w14:textId="77777777" w:rsidR="00E22106" w:rsidRPr="00475EB5" w:rsidRDefault="00E22106" w:rsidP="00E22106">
            <w:pPr>
              <w:numPr>
                <w:ilvl w:val="12"/>
                <w:numId w:val="0"/>
              </w:numPr>
              <w:rPr>
                <w:highlight w:val="yellow"/>
              </w:rPr>
            </w:pPr>
          </w:p>
        </w:tc>
      </w:tr>
      <w:tr w:rsidR="00E22106" w14:paraId="522E5355" w14:textId="77777777" w:rsidTr="00E22106">
        <w:tc>
          <w:tcPr>
            <w:tcW w:w="432" w:type="pct"/>
            <w:tcBorders>
              <w:top w:val="single" w:sz="6" w:space="0" w:color="auto"/>
              <w:left w:val="double" w:sz="6" w:space="0" w:color="auto"/>
              <w:bottom w:val="single" w:sz="6" w:space="0" w:color="auto"/>
              <w:right w:val="single" w:sz="6" w:space="0" w:color="auto"/>
            </w:tcBorders>
          </w:tcPr>
          <w:p w14:paraId="6C4C4BE6" w14:textId="03263A26" w:rsidR="00E22106" w:rsidRDefault="00E22106" w:rsidP="00E22106">
            <w:pPr>
              <w:numPr>
                <w:ilvl w:val="12"/>
                <w:numId w:val="0"/>
              </w:numPr>
            </w:pPr>
            <w:r>
              <w:t>362</w:t>
            </w:r>
          </w:p>
        </w:tc>
        <w:tc>
          <w:tcPr>
            <w:tcW w:w="1363" w:type="pct"/>
            <w:tcBorders>
              <w:top w:val="single" w:sz="6" w:space="0" w:color="auto"/>
              <w:left w:val="single" w:sz="6" w:space="0" w:color="auto"/>
              <w:bottom w:val="single" w:sz="6" w:space="0" w:color="auto"/>
              <w:right w:val="single" w:sz="6" w:space="0" w:color="auto"/>
            </w:tcBorders>
          </w:tcPr>
          <w:p w14:paraId="4608AF44" w14:textId="09790FD7" w:rsidR="00E22106" w:rsidRDefault="00E22106" w:rsidP="00E22106">
            <w:pPr>
              <w:numPr>
                <w:ilvl w:val="12"/>
                <w:numId w:val="0"/>
              </w:numPr>
            </w:pPr>
            <w:r>
              <w:t>EncodedUnderlylingIssuerLen</w:t>
            </w:r>
          </w:p>
        </w:tc>
        <w:tc>
          <w:tcPr>
            <w:tcW w:w="376" w:type="pct"/>
            <w:tcBorders>
              <w:top w:val="single" w:sz="6" w:space="0" w:color="auto"/>
              <w:left w:val="single" w:sz="6" w:space="0" w:color="auto"/>
              <w:bottom w:val="single" w:sz="6" w:space="0" w:color="auto"/>
              <w:right w:val="single" w:sz="6" w:space="0" w:color="auto"/>
            </w:tcBorders>
          </w:tcPr>
          <w:p w14:paraId="56388F28" w14:textId="77777777" w:rsidR="00E22106" w:rsidRDefault="00E22106" w:rsidP="00E22106">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52D8C7FF" w14:textId="77777777" w:rsidR="00E22106" w:rsidRPr="00475EB5" w:rsidRDefault="00E22106" w:rsidP="00E22106">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617D7300"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4B1C063" w14:textId="77777777" w:rsidR="00E22106" w:rsidRPr="00475EB5" w:rsidRDefault="00E22106" w:rsidP="00E22106">
            <w:pPr>
              <w:numPr>
                <w:ilvl w:val="12"/>
                <w:numId w:val="0"/>
              </w:numPr>
              <w:rPr>
                <w:highlight w:val="yellow"/>
              </w:rPr>
            </w:pPr>
          </w:p>
        </w:tc>
      </w:tr>
      <w:tr w:rsidR="00E22106" w14:paraId="5F733D3C" w14:textId="77777777" w:rsidTr="00E22106">
        <w:tc>
          <w:tcPr>
            <w:tcW w:w="432" w:type="pct"/>
            <w:tcBorders>
              <w:top w:val="single" w:sz="6" w:space="0" w:color="auto"/>
              <w:left w:val="double" w:sz="6" w:space="0" w:color="auto"/>
              <w:bottom w:val="single" w:sz="6" w:space="0" w:color="auto"/>
              <w:right w:val="single" w:sz="6" w:space="0" w:color="auto"/>
            </w:tcBorders>
          </w:tcPr>
          <w:p w14:paraId="315A07C7" w14:textId="40C06442" w:rsidR="00E22106" w:rsidRDefault="00E22106" w:rsidP="00E22106">
            <w:pPr>
              <w:numPr>
                <w:ilvl w:val="12"/>
                <w:numId w:val="0"/>
              </w:numPr>
            </w:pPr>
            <w:r>
              <w:t>363</w:t>
            </w:r>
          </w:p>
        </w:tc>
        <w:tc>
          <w:tcPr>
            <w:tcW w:w="1363" w:type="pct"/>
            <w:tcBorders>
              <w:top w:val="single" w:sz="6" w:space="0" w:color="auto"/>
              <w:left w:val="single" w:sz="6" w:space="0" w:color="auto"/>
              <w:bottom w:val="single" w:sz="6" w:space="0" w:color="auto"/>
              <w:right w:val="single" w:sz="6" w:space="0" w:color="auto"/>
            </w:tcBorders>
          </w:tcPr>
          <w:p w14:paraId="65E938EE" w14:textId="067E0057" w:rsidR="00E22106" w:rsidRDefault="00E22106" w:rsidP="00E22106">
            <w:pPr>
              <w:numPr>
                <w:ilvl w:val="12"/>
                <w:numId w:val="0"/>
              </w:numPr>
            </w:pPr>
            <w:r>
              <w:t>EncodedUnderlyingIssuer</w:t>
            </w:r>
          </w:p>
        </w:tc>
        <w:tc>
          <w:tcPr>
            <w:tcW w:w="376" w:type="pct"/>
            <w:tcBorders>
              <w:top w:val="single" w:sz="6" w:space="0" w:color="auto"/>
              <w:left w:val="single" w:sz="6" w:space="0" w:color="auto"/>
              <w:bottom w:val="single" w:sz="6" w:space="0" w:color="auto"/>
              <w:right w:val="single" w:sz="6" w:space="0" w:color="auto"/>
            </w:tcBorders>
          </w:tcPr>
          <w:p w14:paraId="3F39E1EC" w14:textId="77777777" w:rsidR="00E22106" w:rsidRDefault="00E22106" w:rsidP="00E22106">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A9CDDF2" w14:textId="77777777" w:rsidR="00E22106" w:rsidRPr="00475EB5" w:rsidRDefault="00E22106" w:rsidP="00E22106">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5EFB6421"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D3D304F" w14:textId="77777777" w:rsidR="00E22106" w:rsidRPr="00475EB5" w:rsidRDefault="00E22106" w:rsidP="00E22106">
            <w:pPr>
              <w:numPr>
                <w:ilvl w:val="12"/>
                <w:numId w:val="0"/>
              </w:numPr>
              <w:rPr>
                <w:highlight w:val="yellow"/>
              </w:rPr>
            </w:pPr>
          </w:p>
        </w:tc>
      </w:tr>
      <w:tr w:rsidR="00E22106" w14:paraId="2DF52269" w14:textId="77777777" w:rsidTr="00E22106">
        <w:tc>
          <w:tcPr>
            <w:tcW w:w="432" w:type="pct"/>
            <w:tcBorders>
              <w:top w:val="single" w:sz="6" w:space="0" w:color="auto"/>
              <w:left w:val="double" w:sz="6" w:space="0" w:color="auto"/>
              <w:bottom w:val="single" w:sz="6" w:space="0" w:color="auto"/>
              <w:right w:val="single" w:sz="6" w:space="0" w:color="auto"/>
            </w:tcBorders>
          </w:tcPr>
          <w:p w14:paraId="389BD314" w14:textId="0B8DC6A5" w:rsidR="00E22106" w:rsidRDefault="003E022B" w:rsidP="00E22106">
            <w:pPr>
              <w:numPr>
                <w:ilvl w:val="12"/>
                <w:numId w:val="0"/>
              </w:numPr>
            </w:pPr>
            <w:ins w:id="370" w:author="Rich Shriver" w:date="2017-08-23T03:56:00Z">
              <w:r>
                <w:rPr>
                  <w:highlight w:val="yellow"/>
                </w:rPr>
                <w:t xml:space="preserve">2750 </w:t>
              </w:r>
            </w:ins>
            <w:del w:id="371" w:author="Rich Shriver" w:date="2017-08-23T03:56:00Z">
              <w:r w:rsidR="00E22106" w:rsidDel="003E022B">
                <w:rPr>
                  <w:highlight w:val="yellow"/>
                </w:rPr>
                <w:delText>tbd</w:delText>
              </w:r>
            </w:del>
          </w:p>
        </w:tc>
        <w:tc>
          <w:tcPr>
            <w:tcW w:w="1363" w:type="pct"/>
            <w:tcBorders>
              <w:top w:val="single" w:sz="6" w:space="0" w:color="auto"/>
              <w:left w:val="single" w:sz="6" w:space="0" w:color="auto"/>
              <w:bottom w:val="single" w:sz="6" w:space="0" w:color="auto"/>
              <w:right w:val="single" w:sz="6" w:space="0" w:color="auto"/>
            </w:tcBorders>
          </w:tcPr>
          <w:p w14:paraId="4CFD7491" w14:textId="7786F7BD" w:rsidR="00E22106" w:rsidRDefault="00E22106" w:rsidP="00E22106">
            <w:pPr>
              <w:numPr>
                <w:ilvl w:val="12"/>
                <w:numId w:val="0"/>
              </w:numPr>
            </w:pPr>
            <w:r>
              <w:rPr>
                <w:highlight w:val="yellow"/>
              </w:rPr>
              <w:t>UnderlyingFinancialInstrumentShortName</w:t>
            </w:r>
          </w:p>
        </w:tc>
        <w:tc>
          <w:tcPr>
            <w:tcW w:w="376" w:type="pct"/>
            <w:tcBorders>
              <w:top w:val="single" w:sz="6" w:space="0" w:color="auto"/>
              <w:left w:val="single" w:sz="6" w:space="0" w:color="auto"/>
              <w:bottom w:val="single" w:sz="6" w:space="0" w:color="auto"/>
              <w:right w:val="single" w:sz="6" w:space="0" w:color="auto"/>
            </w:tcBorders>
          </w:tcPr>
          <w:p w14:paraId="326DB166" w14:textId="24FAF825" w:rsidR="00E22106" w:rsidRDefault="00E22106" w:rsidP="00E22106">
            <w:pPr>
              <w:numPr>
                <w:ilvl w:val="12"/>
                <w:numId w:val="0"/>
              </w:numPr>
              <w:jc w:val="center"/>
            </w:pPr>
            <w:r>
              <w:rPr>
                <w:highlight w:val="yellow"/>
              </w:rPr>
              <w:t>N</w:t>
            </w: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353B5DE9" w14:textId="4B0E5B1D" w:rsidR="00E22106" w:rsidRPr="00475EB5" w:rsidRDefault="00E22106" w:rsidP="00E22106">
            <w:pPr>
              <w:numPr>
                <w:ilvl w:val="12"/>
                <w:numId w:val="0"/>
              </w:numPr>
              <w:rPr>
                <w:highlight w:val="yellow"/>
              </w:rPr>
            </w:pPr>
            <w:r>
              <w:rPr>
                <w:highlight w:val="yellow"/>
              </w:rPr>
              <w:t>ADD</w:t>
            </w:r>
          </w:p>
        </w:tc>
        <w:tc>
          <w:tcPr>
            <w:tcW w:w="744" w:type="pct"/>
            <w:tcBorders>
              <w:top w:val="single" w:sz="6" w:space="0" w:color="auto"/>
              <w:left w:val="single" w:sz="6" w:space="0" w:color="auto"/>
              <w:bottom w:val="single" w:sz="6" w:space="0" w:color="auto"/>
              <w:right w:val="single" w:sz="6" w:space="0" w:color="auto"/>
            </w:tcBorders>
          </w:tcPr>
          <w:p w14:paraId="418E94E7"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5F332EB" w14:textId="77777777" w:rsidR="00E22106" w:rsidRPr="00475EB5" w:rsidRDefault="00E22106" w:rsidP="00E22106">
            <w:pPr>
              <w:numPr>
                <w:ilvl w:val="12"/>
                <w:numId w:val="0"/>
              </w:numPr>
              <w:rPr>
                <w:highlight w:val="yellow"/>
              </w:rPr>
            </w:pPr>
          </w:p>
        </w:tc>
      </w:tr>
      <w:tr w:rsidR="00E22106" w14:paraId="022A89C5" w14:textId="77777777" w:rsidTr="00E22106">
        <w:tc>
          <w:tcPr>
            <w:tcW w:w="432" w:type="pct"/>
            <w:tcBorders>
              <w:top w:val="single" w:sz="6" w:space="0" w:color="auto"/>
              <w:left w:val="double" w:sz="6" w:space="0" w:color="auto"/>
              <w:bottom w:val="single" w:sz="6" w:space="0" w:color="auto"/>
              <w:right w:val="single" w:sz="6" w:space="0" w:color="auto"/>
            </w:tcBorders>
          </w:tcPr>
          <w:p w14:paraId="29228593" w14:textId="00CA3FCE" w:rsidR="00E22106" w:rsidRDefault="00E22106" w:rsidP="00E22106">
            <w:pPr>
              <w:numPr>
                <w:ilvl w:val="12"/>
                <w:numId w:val="0"/>
              </w:numPr>
            </w:pPr>
            <w:r w:rsidRPr="002325BE">
              <w:t>tbd</w:t>
            </w:r>
          </w:p>
        </w:tc>
        <w:tc>
          <w:tcPr>
            <w:tcW w:w="1363" w:type="pct"/>
            <w:tcBorders>
              <w:top w:val="single" w:sz="6" w:space="0" w:color="auto"/>
              <w:left w:val="single" w:sz="6" w:space="0" w:color="auto"/>
              <w:bottom w:val="single" w:sz="6" w:space="0" w:color="auto"/>
              <w:right w:val="single" w:sz="6" w:space="0" w:color="auto"/>
            </w:tcBorders>
          </w:tcPr>
          <w:p w14:paraId="2C6B2056" w14:textId="476BC5C5" w:rsidR="00E22106" w:rsidRDefault="00E22106" w:rsidP="00E22106">
            <w:pPr>
              <w:numPr>
                <w:ilvl w:val="12"/>
                <w:numId w:val="0"/>
              </w:numPr>
            </w:pPr>
            <w:r>
              <w:t>Underlying</w:t>
            </w:r>
            <w:r w:rsidRPr="002325BE">
              <w:t>FinancialInstrumentFullName</w:t>
            </w:r>
          </w:p>
        </w:tc>
        <w:tc>
          <w:tcPr>
            <w:tcW w:w="376" w:type="pct"/>
            <w:tcBorders>
              <w:top w:val="single" w:sz="6" w:space="0" w:color="auto"/>
              <w:left w:val="single" w:sz="6" w:space="0" w:color="auto"/>
              <w:bottom w:val="single" w:sz="6" w:space="0" w:color="auto"/>
              <w:right w:val="single" w:sz="6" w:space="0" w:color="auto"/>
            </w:tcBorders>
          </w:tcPr>
          <w:p w14:paraId="24C4451B" w14:textId="77777777" w:rsidR="00E22106" w:rsidRDefault="00E22106" w:rsidP="00E22106">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189BE9B0" w14:textId="77777777" w:rsidR="00E22106" w:rsidRPr="00475EB5" w:rsidRDefault="00E22106" w:rsidP="00E22106">
            <w:pPr>
              <w:numPr>
                <w:ilvl w:val="12"/>
                <w:numId w:val="0"/>
              </w:numPr>
              <w:rPr>
                <w:highlight w:val="yellow"/>
              </w:rPr>
            </w:pPr>
          </w:p>
        </w:tc>
        <w:tc>
          <w:tcPr>
            <w:tcW w:w="744" w:type="pct"/>
            <w:tcBorders>
              <w:top w:val="single" w:sz="6" w:space="0" w:color="auto"/>
              <w:left w:val="single" w:sz="6" w:space="0" w:color="auto"/>
              <w:bottom w:val="single" w:sz="6" w:space="0" w:color="auto"/>
              <w:right w:val="single" w:sz="6" w:space="0" w:color="auto"/>
            </w:tcBorders>
          </w:tcPr>
          <w:p w14:paraId="3060C65A"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BA63421" w14:textId="77777777" w:rsidR="00E22106" w:rsidRPr="00475EB5" w:rsidRDefault="00E22106" w:rsidP="00E22106">
            <w:pPr>
              <w:numPr>
                <w:ilvl w:val="12"/>
                <w:numId w:val="0"/>
              </w:numPr>
              <w:rPr>
                <w:highlight w:val="yellow"/>
              </w:rPr>
            </w:pPr>
          </w:p>
        </w:tc>
      </w:tr>
      <w:tr w:rsidR="00E22106" w14:paraId="3B937C11" w14:textId="77777777" w:rsidTr="003C5D10">
        <w:tc>
          <w:tcPr>
            <w:tcW w:w="1795" w:type="pct"/>
            <w:gridSpan w:val="2"/>
            <w:tcBorders>
              <w:top w:val="single" w:sz="6" w:space="0" w:color="auto"/>
              <w:left w:val="double" w:sz="6" w:space="0" w:color="auto"/>
              <w:bottom w:val="single" w:sz="6" w:space="0" w:color="auto"/>
              <w:right w:val="single" w:sz="6" w:space="0" w:color="auto"/>
            </w:tcBorders>
          </w:tcPr>
          <w:p w14:paraId="448C00CF" w14:textId="77777777" w:rsidR="00E22106" w:rsidRPr="00475EB5" w:rsidRDefault="00E22106" w:rsidP="00E22106">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4A07DE10" w14:textId="77777777" w:rsidR="00E22106" w:rsidRDefault="00E22106" w:rsidP="00E22106">
            <w:pPr>
              <w:numPr>
                <w:ilvl w:val="12"/>
                <w:numId w:val="0"/>
              </w:numPr>
              <w:jc w:val="center"/>
            </w:pPr>
          </w:p>
        </w:tc>
        <w:tc>
          <w:tcPr>
            <w:tcW w:w="619" w:type="pct"/>
            <w:tcBorders>
              <w:top w:val="single" w:sz="6" w:space="0" w:color="auto"/>
              <w:left w:val="single" w:sz="6" w:space="0" w:color="auto"/>
              <w:bottom w:val="single" w:sz="6" w:space="0" w:color="auto"/>
              <w:right w:val="single" w:sz="6" w:space="0" w:color="auto"/>
            </w:tcBorders>
            <w:shd w:val="clear" w:color="auto" w:fill="auto"/>
          </w:tcPr>
          <w:p w14:paraId="2ADEF5FD" w14:textId="77777777" w:rsidR="00E22106" w:rsidRPr="00FF1458" w:rsidRDefault="00E22106" w:rsidP="00E22106">
            <w:pPr>
              <w:numPr>
                <w:ilvl w:val="12"/>
                <w:numId w:val="0"/>
              </w:numPr>
            </w:pPr>
          </w:p>
        </w:tc>
        <w:tc>
          <w:tcPr>
            <w:tcW w:w="744" w:type="pct"/>
            <w:tcBorders>
              <w:top w:val="single" w:sz="6" w:space="0" w:color="auto"/>
              <w:left w:val="single" w:sz="6" w:space="0" w:color="auto"/>
              <w:bottom w:val="single" w:sz="6" w:space="0" w:color="auto"/>
              <w:right w:val="single" w:sz="6" w:space="0" w:color="auto"/>
            </w:tcBorders>
          </w:tcPr>
          <w:p w14:paraId="468FAD26" w14:textId="77777777" w:rsidR="00E22106" w:rsidRPr="00315F4E" w:rsidRDefault="00E22106" w:rsidP="00E22106">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0F2542A" w14:textId="77777777" w:rsidR="00E22106" w:rsidRDefault="00E22106" w:rsidP="00E22106">
            <w:pPr>
              <w:numPr>
                <w:ilvl w:val="12"/>
                <w:numId w:val="0"/>
              </w:numPr>
            </w:pPr>
          </w:p>
        </w:tc>
      </w:tr>
      <w:tr w:rsidR="00E22106" w14:paraId="6B4FDF2B" w14:textId="77777777" w:rsidTr="004313B1">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E9BD539" w14:textId="77777777" w:rsidR="00E22106" w:rsidRDefault="00E22106" w:rsidP="00E22106">
            <w:pPr>
              <w:numPr>
                <w:ilvl w:val="12"/>
                <w:numId w:val="0"/>
              </w:numPr>
              <w:jc w:val="center"/>
            </w:pPr>
            <w:r>
              <w:t>&lt;/</w:t>
            </w:r>
            <w:r>
              <w:rPr>
                <w:i/>
              </w:rPr>
              <w:t>Undly&gt;</w:t>
            </w:r>
          </w:p>
        </w:tc>
      </w:tr>
    </w:tbl>
    <w:p w14:paraId="72317160" w14:textId="77777777" w:rsidR="00475EB5" w:rsidRDefault="00475EB5" w:rsidP="00172ACC">
      <w:pPr>
        <w:pStyle w:val="BodyText"/>
      </w:pPr>
    </w:p>
    <w:p w14:paraId="2D65E4BE" w14:textId="024AE42E" w:rsidR="00E56FEF" w:rsidRPr="001F143C" w:rsidRDefault="00C93460" w:rsidP="00E56FEF">
      <w:pPr>
        <w:pStyle w:val="Heading2"/>
      </w:pPr>
      <w:bookmarkStart w:id="372" w:name="_Toc487872132"/>
      <w:r>
        <w:t xml:space="preserve">Component </w:t>
      </w:r>
      <w:r w:rsidR="00E56FEF">
        <w:t>UnderlyingSecondaryAssetGrp</w:t>
      </w:r>
      <w:bookmarkEnd w:id="372"/>
    </w:p>
    <w:p w14:paraId="39052990" w14:textId="77777777" w:rsidR="00E56FEF" w:rsidRPr="00FF1458" w:rsidRDefault="00E56FEF" w:rsidP="00E56FEF">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E56FEF" w:rsidRPr="00414EBB" w14:paraId="3A5B1D75" w14:textId="77777777" w:rsidTr="005D30DB">
        <w:tc>
          <w:tcPr>
            <w:tcW w:w="9576" w:type="dxa"/>
            <w:gridSpan w:val="3"/>
            <w:tcBorders>
              <w:top w:val="double" w:sz="4" w:space="0" w:color="auto"/>
              <w:bottom w:val="double" w:sz="4" w:space="0" w:color="auto"/>
            </w:tcBorders>
          </w:tcPr>
          <w:p w14:paraId="1618394E" w14:textId="77777777" w:rsidR="00E56FEF" w:rsidRPr="00414EBB" w:rsidRDefault="00E56FEF" w:rsidP="005D30DB">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E56FEF" w14:paraId="2542A43C" w14:textId="77777777" w:rsidTr="005D30DB">
        <w:tc>
          <w:tcPr>
            <w:tcW w:w="3618" w:type="dxa"/>
            <w:gridSpan w:val="2"/>
            <w:tcBorders>
              <w:top w:val="double" w:sz="4" w:space="0" w:color="auto"/>
              <w:bottom w:val="single" w:sz="4" w:space="0" w:color="auto"/>
              <w:right w:val="single" w:sz="4" w:space="0" w:color="auto"/>
            </w:tcBorders>
          </w:tcPr>
          <w:p w14:paraId="5485ED37" w14:textId="77777777" w:rsidR="00E56FEF" w:rsidRDefault="00E56FEF" w:rsidP="005D30D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0EA3D69" w14:textId="08250CB0" w:rsidR="00E56FEF" w:rsidRDefault="00E56FEF" w:rsidP="005D30DB">
            <w:pPr>
              <w:pStyle w:val="BodyText"/>
              <w:keepNext/>
              <w:keepLines/>
            </w:pPr>
            <w:r>
              <w:t>UnderlyingSecondaryAssetGrp</w:t>
            </w:r>
          </w:p>
        </w:tc>
      </w:tr>
      <w:tr w:rsidR="00E56FEF" w14:paraId="55F7FE22" w14:textId="77777777" w:rsidTr="005D30DB">
        <w:tblPrEx>
          <w:tblBorders>
            <w:top w:val="none" w:sz="0" w:space="0" w:color="auto"/>
            <w:bottom w:val="none" w:sz="0" w:space="0" w:color="auto"/>
            <w:insideV w:val="single" w:sz="4" w:space="0" w:color="auto"/>
          </w:tblBorders>
        </w:tblPrEx>
        <w:tc>
          <w:tcPr>
            <w:tcW w:w="3618" w:type="dxa"/>
            <w:gridSpan w:val="2"/>
          </w:tcPr>
          <w:p w14:paraId="08A36964" w14:textId="77777777" w:rsidR="00E56FEF" w:rsidRDefault="00E56FEF" w:rsidP="005D30DB">
            <w:pPr>
              <w:pStyle w:val="BodyText"/>
              <w:keepNext/>
              <w:keepLines/>
            </w:pPr>
            <w:r>
              <w:t>Component Abbreviated Name (for FIXML)</w:t>
            </w:r>
          </w:p>
        </w:tc>
        <w:tc>
          <w:tcPr>
            <w:tcW w:w="5958" w:type="dxa"/>
          </w:tcPr>
          <w:p w14:paraId="000EE1C5" w14:textId="77777777" w:rsidR="00E56FEF" w:rsidRDefault="00E56FEF" w:rsidP="005D30DB">
            <w:pPr>
              <w:pStyle w:val="BodyText"/>
              <w:keepNext/>
              <w:keepLines/>
            </w:pPr>
            <w:r>
              <w:t>ScndryAsset</w:t>
            </w:r>
          </w:p>
        </w:tc>
      </w:tr>
      <w:tr w:rsidR="00E56FEF" w14:paraId="718BA02C" w14:textId="77777777" w:rsidTr="005D30DB">
        <w:tblPrEx>
          <w:tblBorders>
            <w:top w:val="single" w:sz="4" w:space="0" w:color="auto"/>
            <w:bottom w:val="none" w:sz="0" w:space="0" w:color="auto"/>
            <w:insideV w:val="single" w:sz="4" w:space="0" w:color="auto"/>
          </w:tblBorders>
        </w:tblPrEx>
        <w:tc>
          <w:tcPr>
            <w:tcW w:w="3618" w:type="dxa"/>
            <w:gridSpan w:val="2"/>
          </w:tcPr>
          <w:p w14:paraId="25DD47B4" w14:textId="77777777" w:rsidR="00E56FEF" w:rsidRDefault="00E56FEF" w:rsidP="005D30DB">
            <w:pPr>
              <w:pStyle w:val="BodyText"/>
              <w:keepNext/>
              <w:keepLines/>
            </w:pPr>
            <w:r>
              <w:t>Component Type</w:t>
            </w:r>
          </w:p>
        </w:tc>
        <w:tc>
          <w:tcPr>
            <w:tcW w:w="5958" w:type="dxa"/>
          </w:tcPr>
          <w:p w14:paraId="35149457" w14:textId="77777777" w:rsidR="00E56FEF" w:rsidRDefault="00E56FEF" w:rsidP="005D30DB">
            <w:pPr>
              <w:pStyle w:val="BodyText"/>
              <w:keepNext/>
              <w:keepLines/>
            </w:pPr>
            <w:r>
              <w:t>_X__ Block Repeating   ____ Block</w:t>
            </w:r>
          </w:p>
        </w:tc>
      </w:tr>
      <w:tr w:rsidR="00E56FEF" w14:paraId="43C70D07" w14:textId="77777777" w:rsidTr="005D30DB">
        <w:tc>
          <w:tcPr>
            <w:tcW w:w="3618" w:type="dxa"/>
            <w:gridSpan w:val="2"/>
            <w:tcBorders>
              <w:top w:val="single" w:sz="4" w:space="0" w:color="auto"/>
              <w:bottom w:val="single" w:sz="4" w:space="0" w:color="auto"/>
              <w:right w:val="single" w:sz="4" w:space="0" w:color="auto"/>
            </w:tcBorders>
          </w:tcPr>
          <w:p w14:paraId="148CBEA2" w14:textId="77777777" w:rsidR="00E56FEF" w:rsidRDefault="00E56FEF" w:rsidP="005D30DB">
            <w:pPr>
              <w:pStyle w:val="BodyText"/>
              <w:keepNext/>
              <w:keepLines/>
            </w:pPr>
            <w:r>
              <w:t>Category</w:t>
            </w:r>
          </w:p>
        </w:tc>
        <w:tc>
          <w:tcPr>
            <w:tcW w:w="5958" w:type="dxa"/>
            <w:tcBorders>
              <w:top w:val="single" w:sz="4" w:space="0" w:color="auto"/>
              <w:left w:val="single" w:sz="4" w:space="0" w:color="auto"/>
              <w:bottom w:val="single" w:sz="4" w:space="0" w:color="auto"/>
            </w:tcBorders>
          </w:tcPr>
          <w:p w14:paraId="767A100F" w14:textId="77777777" w:rsidR="00E56FEF" w:rsidRDefault="00E56FEF" w:rsidP="005D30DB">
            <w:pPr>
              <w:pStyle w:val="BodyText"/>
              <w:keepNext/>
              <w:keepLines/>
            </w:pPr>
            <w:r>
              <w:t>(no change)</w:t>
            </w:r>
          </w:p>
        </w:tc>
      </w:tr>
      <w:tr w:rsidR="00E56FEF" w14:paraId="74810AC3" w14:textId="77777777" w:rsidTr="005D30DB">
        <w:tc>
          <w:tcPr>
            <w:tcW w:w="3618" w:type="dxa"/>
            <w:gridSpan w:val="2"/>
            <w:tcBorders>
              <w:top w:val="single" w:sz="4" w:space="0" w:color="auto"/>
              <w:bottom w:val="single" w:sz="4" w:space="0" w:color="auto"/>
              <w:right w:val="single" w:sz="4" w:space="0" w:color="auto"/>
            </w:tcBorders>
          </w:tcPr>
          <w:p w14:paraId="464BAFDE" w14:textId="77777777" w:rsidR="00E56FEF" w:rsidRDefault="00E56FEF" w:rsidP="005D30DB">
            <w:pPr>
              <w:pStyle w:val="BodyText"/>
              <w:keepNext/>
              <w:keepLines/>
            </w:pPr>
            <w:r>
              <w:t>Action</w:t>
            </w:r>
          </w:p>
        </w:tc>
        <w:tc>
          <w:tcPr>
            <w:tcW w:w="5958" w:type="dxa"/>
            <w:tcBorders>
              <w:top w:val="single" w:sz="4" w:space="0" w:color="auto"/>
              <w:left w:val="single" w:sz="4" w:space="0" w:color="auto"/>
              <w:bottom w:val="single" w:sz="4" w:space="0" w:color="auto"/>
            </w:tcBorders>
          </w:tcPr>
          <w:p w14:paraId="60A6A7D2" w14:textId="77777777" w:rsidR="00E56FEF" w:rsidRDefault="00E56FEF" w:rsidP="005D30DB">
            <w:pPr>
              <w:pStyle w:val="BodyText"/>
              <w:keepNext/>
              <w:keepLines/>
            </w:pPr>
            <w:r>
              <w:t>__New</w:t>
            </w:r>
            <w:r>
              <w:tab/>
            </w:r>
            <w:r>
              <w:tab/>
              <w:t>_</w:t>
            </w:r>
            <w:r w:rsidRPr="00F06CC4">
              <w:rPr>
                <w:highlight w:val="yellow"/>
              </w:rPr>
              <w:t>X_Change</w:t>
            </w:r>
          </w:p>
        </w:tc>
      </w:tr>
      <w:tr w:rsidR="00E56FEF" w14:paraId="26745AF3" w14:textId="77777777" w:rsidTr="005D30DB">
        <w:tc>
          <w:tcPr>
            <w:tcW w:w="2268" w:type="dxa"/>
            <w:tcBorders>
              <w:top w:val="single" w:sz="4" w:space="0" w:color="auto"/>
              <w:bottom w:val="single" w:sz="4" w:space="0" w:color="auto"/>
              <w:right w:val="single" w:sz="4" w:space="0" w:color="auto"/>
            </w:tcBorders>
          </w:tcPr>
          <w:p w14:paraId="1586D520" w14:textId="77777777" w:rsidR="00E56FEF" w:rsidRDefault="00E56FEF" w:rsidP="005D30DB">
            <w:pPr>
              <w:pStyle w:val="BodyText"/>
              <w:keepNext/>
              <w:keepLines/>
            </w:pPr>
            <w:r>
              <w:t>Component Synopsis</w:t>
            </w:r>
          </w:p>
          <w:p w14:paraId="70AAF0E2" w14:textId="77777777" w:rsidR="00E56FEF" w:rsidRPr="00FF1683" w:rsidRDefault="00E56FEF" w:rsidP="005D30DB">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68E7FA25" w14:textId="77777777" w:rsidR="00E56FEF" w:rsidRDefault="00E56FEF" w:rsidP="005D30DB">
            <w:pPr>
              <w:pStyle w:val="BodyText"/>
            </w:pPr>
            <w:r>
              <w:t>(no change)</w:t>
            </w:r>
          </w:p>
        </w:tc>
      </w:tr>
      <w:tr w:rsidR="00E56FEF" w14:paraId="6783DC1E" w14:textId="77777777" w:rsidTr="005D30DB">
        <w:tc>
          <w:tcPr>
            <w:tcW w:w="2268" w:type="dxa"/>
            <w:tcBorders>
              <w:top w:val="single" w:sz="4" w:space="0" w:color="auto"/>
              <w:bottom w:val="single" w:sz="4" w:space="0" w:color="auto"/>
              <w:right w:val="single" w:sz="4" w:space="0" w:color="auto"/>
            </w:tcBorders>
          </w:tcPr>
          <w:p w14:paraId="58D1D945" w14:textId="77777777" w:rsidR="00E56FEF" w:rsidRDefault="00E56FEF" w:rsidP="005D30DB">
            <w:pPr>
              <w:pStyle w:val="BodyText"/>
            </w:pPr>
            <w:r>
              <w:t>Component Elaboration</w:t>
            </w:r>
          </w:p>
          <w:p w14:paraId="0589005D" w14:textId="77777777" w:rsidR="00E56FEF" w:rsidRPr="00FF1683" w:rsidRDefault="00E56FEF" w:rsidP="005D30DB">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73DFB085" w14:textId="77777777" w:rsidR="00E56FEF" w:rsidRDefault="00E56FEF" w:rsidP="005D30DB">
            <w:pPr>
              <w:pStyle w:val="BodyText"/>
            </w:pPr>
            <w:r>
              <w:t>(no change)</w:t>
            </w:r>
          </w:p>
        </w:tc>
      </w:tr>
      <w:tr w:rsidR="00E56FEF" w:rsidRPr="00414EBB" w14:paraId="4D1717AB" w14:textId="77777777" w:rsidTr="005D30DB">
        <w:tblPrEx>
          <w:shd w:val="pct12" w:color="auto" w:fill="auto"/>
        </w:tblPrEx>
        <w:tc>
          <w:tcPr>
            <w:tcW w:w="9576" w:type="dxa"/>
            <w:gridSpan w:val="3"/>
            <w:tcBorders>
              <w:top w:val="double" w:sz="4" w:space="0" w:color="auto"/>
              <w:bottom w:val="double" w:sz="4" w:space="0" w:color="auto"/>
            </w:tcBorders>
            <w:shd w:val="pct12" w:color="auto" w:fill="auto"/>
          </w:tcPr>
          <w:p w14:paraId="48A06A34" w14:textId="77777777" w:rsidR="00E56FEF" w:rsidRPr="00414EBB" w:rsidRDefault="00E56FEF" w:rsidP="005D30D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E56FEF" w:rsidRPr="00414EBB" w14:paraId="07191C80" w14:textId="77777777" w:rsidTr="005D30D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9F3DF9B" w14:textId="77777777" w:rsidR="00E56FEF" w:rsidRPr="00414EBB" w:rsidRDefault="00E56FEF" w:rsidP="005D30D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BD5E0AC" w14:textId="496624DF" w:rsidR="00E56FEF" w:rsidRPr="00414EBB" w:rsidRDefault="002A1FB8" w:rsidP="005D30DB">
            <w:pPr>
              <w:pStyle w:val="BodyText"/>
              <w:rPr>
                <w:sz w:val="18"/>
                <w:szCs w:val="18"/>
              </w:rPr>
            </w:pPr>
            <w:ins w:id="373" w:author="Rich Shriver" w:date="2017-08-18T11:39:00Z">
              <w:r>
                <w:rPr>
                  <w:sz w:val="18"/>
                  <w:szCs w:val="18"/>
                </w:rPr>
                <w:t>2233</w:t>
              </w:r>
            </w:ins>
          </w:p>
        </w:tc>
      </w:tr>
    </w:tbl>
    <w:p w14:paraId="69671145" w14:textId="77777777" w:rsidR="00E56FEF" w:rsidRDefault="00E56FEF" w:rsidP="00E56FEF">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3"/>
        <w:gridCol w:w="2814"/>
      </w:tblGrid>
      <w:tr w:rsidR="00E56FEF" w14:paraId="70B04B59" w14:textId="77777777" w:rsidTr="005D30DB">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320E7BCE" w14:textId="77777777" w:rsidR="00E56FEF" w:rsidRDefault="00E56FEF" w:rsidP="005D30DB">
            <w:pPr>
              <w:numPr>
                <w:ilvl w:val="12"/>
                <w:numId w:val="0"/>
              </w:numPr>
              <w:jc w:val="center"/>
            </w:pPr>
            <w:r>
              <w:t>Component FIXML Abbreviation: &lt;</w:t>
            </w:r>
            <w:r>
              <w:rPr>
                <w:i/>
              </w:rPr>
              <w:t>SecndryAsset</w:t>
            </w:r>
            <w:r>
              <w:t>&gt;</w:t>
            </w:r>
          </w:p>
        </w:tc>
      </w:tr>
      <w:tr w:rsidR="00E56FEF" w14:paraId="455A5D12" w14:textId="77777777" w:rsidTr="005D30DB">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36479A68" w14:textId="77777777" w:rsidR="00E56FEF" w:rsidRDefault="00E56FEF" w:rsidP="005D30DB">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73FB5208" w14:textId="77777777" w:rsidR="00E56FEF" w:rsidRDefault="00E56FEF" w:rsidP="005D30DB">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0B86FD56" w14:textId="77777777" w:rsidR="00E56FEF" w:rsidRDefault="00E56FEF" w:rsidP="005D30DB">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4B18C9B" w14:textId="77777777" w:rsidR="00E56FEF" w:rsidRPr="00FF1458" w:rsidRDefault="00E56FEF" w:rsidP="005D30DB">
            <w:pPr>
              <w:numPr>
                <w:ilvl w:val="12"/>
                <w:numId w:val="0"/>
              </w:numPr>
              <w:rPr>
                <w:i/>
              </w:rPr>
            </w:pPr>
            <w:r>
              <w:rPr>
                <w:i/>
              </w:rPr>
              <w:t>Action</w:t>
            </w:r>
          </w:p>
        </w:tc>
        <w:tc>
          <w:tcPr>
            <w:tcW w:w="695" w:type="pct"/>
            <w:tcBorders>
              <w:top w:val="double" w:sz="6" w:space="0" w:color="auto"/>
              <w:left w:val="single" w:sz="6" w:space="0" w:color="auto"/>
              <w:bottom w:val="double" w:sz="6" w:space="0" w:color="auto"/>
              <w:right w:val="single" w:sz="6" w:space="0" w:color="auto"/>
            </w:tcBorders>
            <w:shd w:val="clear" w:color="auto" w:fill="F3F3F3"/>
          </w:tcPr>
          <w:p w14:paraId="3A6BF146" w14:textId="77777777" w:rsidR="00E56FEF" w:rsidRPr="00315F4E" w:rsidRDefault="00E56FEF" w:rsidP="005D30DB">
            <w:pPr>
              <w:numPr>
                <w:ilvl w:val="12"/>
                <w:numId w:val="0"/>
              </w:numPr>
              <w:rPr>
                <w:i/>
                <w:color w:val="0000FF"/>
              </w:rPr>
            </w:pPr>
            <w:r w:rsidRPr="00BB4158">
              <w:rPr>
                <w:i/>
                <w:color w:val="0000FF"/>
              </w:rPr>
              <w:t>Mappings and Usage Comments</w:t>
            </w:r>
          </w:p>
        </w:tc>
        <w:tc>
          <w:tcPr>
            <w:tcW w:w="1467" w:type="pct"/>
            <w:tcBorders>
              <w:top w:val="double" w:sz="6" w:space="0" w:color="auto"/>
              <w:left w:val="single" w:sz="6" w:space="0" w:color="auto"/>
              <w:bottom w:val="double" w:sz="6" w:space="0" w:color="auto"/>
              <w:right w:val="double" w:sz="6" w:space="0" w:color="auto"/>
            </w:tcBorders>
            <w:shd w:val="clear" w:color="auto" w:fill="F3F3F3"/>
          </w:tcPr>
          <w:p w14:paraId="5A13D189" w14:textId="77777777" w:rsidR="00E56FEF" w:rsidRDefault="00E56FEF" w:rsidP="005D30DB">
            <w:pPr>
              <w:numPr>
                <w:ilvl w:val="12"/>
                <w:numId w:val="0"/>
              </w:numPr>
              <w:rPr>
                <w:i/>
              </w:rPr>
            </w:pPr>
            <w:r>
              <w:rPr>
                <w:i/>
              </w:rPr>
              <w:t>FIX Spec Comments</w:t>
            </w:r>
          </w:p>
        </w:tc>
      </w:tr>
      <w:tr w:rsidR="00E56FEF" w14:paraId="496C225D" w14:textId="77777777" w:rsidTr="005D30DB">
        <w:tc>
          <w:tcPr>
            <w:tcW w:w="432" w:type="pct"/>
            <w:tcBorders>
              <w:top w:val="single" w:sz="6" w:space="0" w:color="auto"/>
              <w:left w:val="double" w:sz="6" w:space="0" w:color="auto"/>
              <w:bottom w:val="single" w:sz="6" w:space="0" w:color="auto"/>
              <w:right w:val="single" w:sz="6" w:space="0" w:color="auto"/>
            </w:tcBorders>
          </w:tcPr>
          <w:p w14:paraId="36B14F62" w14:textId="1596C49B" w:rsidR="00E56FEF" w:rsidRDefault="00E56FEF" w:rsidP="005D30DB">
            <w:pPr>
              <w:numPr>
                <w:ilvl w:val="12"/>
                <w:numId w:val="0"/>
              </w:numPr>
            </w:pPr>
            <w:r>
              <w:t>2080</w:t>
            </w:r>
          </w:p>
        </w:tc>
        <w:tc>
          <w:tcPr>
            <w:tcW w:w="1392" w:type="pct"/>
            <w:tcBorders>
              <w:top w:val="single" w:sz="6" w:space="0" w:color="auto"/>
              <w:left w:val="single" w:sz="6" w:space="0" w:color="auto"/>
              <w:bottom w:val="single" w:sz="6" w:space="0" w:color="auto"/>
              <w:right w:val="single" w:sz="6" w:space="0" w:color="auto"/>
            </w:tcBorders>
          </w:tcPr>
          <w:p w14:paraId="4B3F4641" w14:textId="78F33D17" w:rsidR="00E56FEF" w:rsidRDefault="00E56FEF" w:rsidP="005D30DB">
            <w:pPr>
              <w:numPr>
                <w:ilvl w:val="12"/>
                <w:numId w:val="0"/>
              </w:numPr>
            </w:pPr>
            <w:r>
              <w:t>NoUnderlyingSecondaryAssetClasses</w:t>
            </w:r>
          </w:p>
        </w:tc>
        <w:tc>
          <w:tcPr>
            <w:tcW w:w="434" w:type="pct"/>
            <w:tcBorders>
              <w:top w:val="single" w:sz="6" w:space="0" w:color="auto"/>
              <w:left w:val="single" w:sz="6" w:space="0" w:color="auto"/>
              <w:bottom w:val="single" w:sz="6" w:space="0" w:color="auto"/>
              <w:right w:val="single" w:sz="6" w:space="0" w:color="auto"/>
            </w:tcBorders>
          </w:tcPr>
          <w:p w14:paraId="55771BC8" w14:textId="77777777" w:rsidR="00E56FEF" w:rsidRDefault="00E56FEF" w:rsidP="005D30DB">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5719E46" w14:textId="77777777" w:rsidR="00E56FEF" w:rsidRPr="00475EB5" w:rsidRDefault="00E56FEF" w:rsidP="005D30DB">
            <w:pPr>
              <w:numPr>
                <w:ilvl w:val="12"/>
                <w:numId w:val="0"/>
              </w:numPr>
              <w:rPr>
                <w:highlight w:val="yellow"/>
              </w:rPr>
            </w:pPr>
          </w:p>
        </w:tc>
        <w:tc>
          <w:tcPr>
            <w:tcW w:w="695" w:type="pct"/>
            <w:tcBorders>
              <w:top w:val="single" w:sz="6" w:space="0" w:color="auto"/>
              <w:left w:val="single" w:sz="6" w:space="0" w:color="auto"/>
              <w:bottom w:val="single" w:sz="6" w:space="0" w:color="auto"/>
              <w:right w:val="single" w:sz="6" w:space="0" w:color="auto"/>
            </w:tcBorders>
          </w:tcPr>
          <w:p w14:paraId="02D1BC60" w14:textId="77777777" w:rsidR="00E56FEF" w:rsidRPr="00315F4E" w:rsidRDefault="00E56FEF" w:rsidP="005D30DB">
            <w:pPr>
              <w:numPr>
                <w:ilvl w:val="12"/>
                <w:numId w:val="0"/>
              </w:numPr>
              <w:rPr>
                <w:color w:val="0000FF"/>
              </w:rPr>
            </w:pPr>
          </w:p>
        </w:tc>
        <w:tc>
          <w:tcPr>
            <w:tcW w:w="1467" w:type="pct"/>
            <w:tcBorders>
              <w:top w:val="single" w:sz="6" w:space="0" w:color="auto"/>
              <w:left w:val="single" w:sz="6" w:space="0" w:color="auto"/>
              <w:bottom w:val="single" w:sz="6" w:space="0" w:color="auto"/>
              <w:right w:val="double" w:sz="6" w:space="0" w:color="auto"/>
            </w:tcBorders>
          </w:tcPr>
          <w:p w14:paraId="4334534A" w14:textId="77777777" w:rsidR="00E56FEF" w:rsidRDefault="00E56FEF" w:rsidP="005D30DB">
            <w:pPr>
              <w:numPr>
                <w:ilvl w:val="12"/>
                <w:numId w:val="0"/>
              </w:numPr>
            </w:pPr>
          </w:p>
        </w:tc>
      </w:tr>
      <w:tr w:rsidR="00E56FEF" w14:paraId="7534913A" w14:textId="77777777" w:rsidTr="005D30DB">
        <w:tc>
          <w:tcPr>
            <w:tcW w:w="432" w:type="pct"/>
            <w:tcBorders>
              <w:top w:val="single" w:sz="6" w:space="0" w:color="auto"/>
              <w:left w:val="double" w:sz="6" w:space="0" w:color="auto"/>
              <w:bottom w:val="single" w:sz="6" w:space="0" w:color="auto"/>
              <w:right w:val="single" w:sz="6" w:space="0" w:color="auto"/>
            </w:tcBorders>
          </w:tcPr>
          <w:p w14:paraId="546F2A84" w14:textId="2BC05B6B" w:rsidR="00E56FEF" w:rsidRDefault="00E56FEF" w:rsidP="005D30DB">
            <w:pPr>
              <w:numPr>
                <w:ilvl w:val="12"/>
                <w:numId w:val="0"/>
              </w:numPr>
            </w:pPr>
            <w:r>
              <w:t>2081</w:t>
            </w:r>
          </w:p>
        </w:tc>
        <w:tc>
          <w:tcPr>
            <w:tcW w:w="1392" w:type="pct"/>
            <w:tcBorders>
              <w:top w:val="single" w:sz="6" w:space="0" w:color="auto"/>
              <w:left w:val="single" w:sz="6" w:space="0" w:color="auto"/>
              <w:bottom w:val="single" w:sz="6" w:space="0" w:color="auto"/>
              <w:right w:val="single" w:sz="6" w:space="0" w:color="auto"/>
            </w:tcBorders>
          </w:tcPr>
          <w:p w14:paraId="47BEF6E6" w14:textId="6A435402" w:rsidR="00E56FEF" w:rsidRDefault="00DF4D4C" w:rsidP="005D30DB">
            <w:pPr>
              <w:numPr>
                <w:ilvl w:val="12"/>
                <w:numId w:val="0"/>
              </w:numPr>
            </w:pPr>
            <w:r w:rsidRPr="00DF4D4C">
              <w:rPr>
                <w:rFonts w:cstheme="minorHAnsi"/>
              </w:rPr>
              <w:t>→</w:t>
            </w:r>
            <w:r w:rsidRPr="00DF4D4C">
              <w:t xml:space="preserve"> </w:t>
            </w:r>
            <w:r w:rsidR="00E56FEF">
              <w:t>UnderlyingSecondaryAssetClass</w:t>
            </w:r>
          </w:p>
        </w:tc>
        <w:tc>
          <w:tcPr>
            <w:tcW w:w="434" w:type="pct"/>
            <w:tcBorders>
              <w:top w:val="single" w:sz="6" w:space="0" w:color="auto"/>
              <w:left w:val="single" w:sz="6" w:space="0" w:color="auto"/>
              <w:bottom w:val="single" w:sz="6" w:space="0" w:color="auto"/>
              <w:right w:val="single" w:sz="6" w:space="0" w:color="auto"/>
            </w:tcBorders>
          </w:tcPr>
          <w:p w14:paraId="0412B372" w14:textId="77777777" w:rsidR="00E56FEF" w:rsidRDefault="00E56FEF" w:rsidP="005D30DB">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C7AC061" w14:textId="77777777" w:rsidR="00E56FEF" w:rsidRPr="00475EB5" w:rsidRDefault="00E56FEF" w:rsidP="005D30DB">
            <w:pPr>
              <w:numPr>
                <w:ilvl w:val="12"/>
                <w:numId w:val="0"/>
              </w:numPr>
              <w:rPr>
                <w:highlight w:val="yellow"/>
              </w:rPr>
            </w:pPr>
          </w:p>
        </w:tc>
        <w:tc>
          <w:tcPr>
            <w:tcW w:w="695" w:type="pct"/>
            <w:tcBorders>
              <w:top w:val="single" w:sz="6" w:space="0" w:color="auto"/>
              <w:left w:val="single" w:sz="6" w:space="0" w:color="auto"/>
              <w:bottom w:val="single" w:sz="6" w:space="0" w:color="auto"/>
              <w:right w:val="single" w:sz="6" w:space="0" w:color="auto"/>
            </w:tcBorders>
          </w:tcPr>
          <w:p w14:paraId="6C332A45" w14:textId="77777777" w:rsidR="00E56FEF" w:rsidRPr="00315F4E" w:rsidRDefault="00E56FEF" w:rsidP="005D30DB">
            <w:pPr>
              <w:numPr>
                <w:ilvl w:val="12"/>
                <w:numId w:val="0"/>
              </w:numPr>
              <w:rPr>
                <w:color w:val="0000FF"/>
              </w:rPr>
            </w:pPr>
          </w:p>
        </w:tc>
        <w:tc>
          <w:tcPr>
            <w:tcW w:w="1467" w:type="pct"/>
            <w:tcBorders>
              <w:top w:val="single" w:sz="6" w:space="0" w:color="auto"/>
              <w:left w:val="single" w:sz="6" w:space="0" w:color="auto"/>
              <w:bottom w:val="single" w:sz="6" w:space="0" w:color="auto"/>
              <w:right w:val="double" w:sz="6" w:space="0" w:color="auto"/>
            </w:tcBorders>
          </w:tcPr>
          <w:p w14:paraId="01E97B87" w14:textId="75EB0A08" w:rsidR="00E56FEF" w:rsidRDefault="00E56FEF" w:rsidP="005D30DB">
            <w:pPr>
              <w:numPr>
                <w:ilvl w:val="12"/>
                <w:numId w:val="0"/>
              </w:numPr>
            </w:pPr>
            <w:r>
              <w:t xml:space="preserve">Required if </w:t>
            </w:r>
            <w:proofErr w:type="gramStart"/>
            <w:r>
              <w:t>NoUnderlyingSecondaryAssetClasses(</w:t>
            </w:r>
            <w:proofErr w:type="gramEnd"/>
            <w:r>
              <w:t>2080) &gt; 0.</w:t>
            </w:r>
          </w:p>
        </w:tc>
      </w:tr>
      <w:tr w:rsidR="00E56FEF" w:rsidRPr="003B2E1C" w14:paraId="4EFBB37B" w14:textId="77777777" w:rsidTr="005D30DB">
        <w:tc>
          <w:tcPr>
            <w:tcW w:w="432" w:type="pct"/>
            <w:tcBorders>
              <w:top w:val="single" w:sz="6" w:space="0" w:color="auto"/>
              <w:left w:val="double" w:sz="6" w:space="0" w:color="auto"/>
              <w:bottom w:val="single" w:sz="6" w:space="0" w:color="auto"/>
              <w:right w:val="single" w:sz="6" w:space="0" w:color="auto"/>
            </w:tcBorders>
          </w:tcPr>
          <w:p w14:paraId="7CB45E32" w14:textId="0CC46186" w:rsidR="00E56FEF" w:rsidRPr="003B2E1C" w:rsidRDefault="00E56FEF" w:rsidP="005D30DB">
            <w:pPr>
              <w:numPr>
                <w:ilvl w:val="12"/>
                <w:numId w:val="0"/>
              </w:numPr>
              <w:rPr>
                <w:highlight w:val="yellow"/>
              </w:rPr>
            </w:pPr>
            <w:r>
              <w:rPr>
                <w:highlight w:val="yellow"/>
              </w:rPr>
              <w:t>2082</w:t>
            </w:r>
          </w:p>
        </w:tc>
        <w:tc>
          <w:tcPr>
            <w:tcW w:w="1392" w:type="pct"/>
            <w:tcBorders>
              <w:top w:val="single" w:sz="6" w:space="0" w:color="auto"/>
              <w:left w:val="single" w:sz="6" w:space="0" w:color="auto"/>
              <w:bottom w:val="single" w:sz="6" w:space="0" w:color="auto"/>
              <w:right w:val="single" w:sz="6" w:space="0" w:color="auto"/>
            </w:tcBorders>
          </w:tcPr>
          <w:p w14:paraId="2E8EAC4F" w14:textId="4D4E1838" w:rsidR="00E56FEF" w:rsidRPr="003B2E1C" w:rsidRDefault="00DF4D4C" w:rsidP="005D30DB">
            <w:pPr>
              <w:numPr>
                <w:ilvl w:val="12"/>
                <w:numId w:val="0"/>
              </w:numPr>
              <w:rPr>
                <w:highlight w:val="yellow"/>
              </w:rPr>
            </w:pPr>
            <w:r>
              <w:rPr>
                <w:rFonts w:cstheme="minorHAnsi"/>
                <w:highlight w:val="yellow"/>
              </w:rPr>
              <w:t>→</w:t>
            </w:r>
            <w:r>
              <w:rPr>
                <w:highlight w:val="yellow"/>
              </w:rPr>
              <w:t xml:space="preserve"> </w:t>
            </w:r>
            <w:r w:rsidR="00E56FEF">
              <w:rPr>
                <w:highlight w:val="yellow"/>
              </w:rPr>
              <w:t>UnderlyingSecondary</w:t>
            </w:r>
            <w:r w:rsidR="00E56FEF" w:rsidRPr="003B2E1C">
              <w:rPr>
                <w:highlight w:val="yellow"/>
              </w:rPr>
              <w:t>AssetSubClass</w:t>
            </w:r>
          </w:p>
        </w:tc>
        <w:tc>
          <w:tcPr>
            <w:tcW w:w="434" w:type="pct"/>
            <w:tcBorders>
              <w:top w:val="single" w:sz="6" w:space="0" w:color="auto"/>
              <w:left w:val="single" w:sz="6" w:space="0" w:color="auto"/>
              <w:bottom w:val="single" w:sz="6" w:space="0" w:color="auto"/>
              <w:right w:val="single" w:sz="6" w:space="0" w:color="auto"/>
            </w:tcBorders>
          </w:tcPr>
          <w:p w14:paraId="32752E30" w14:textId="77777777" w:rsidR="00E56FEF" w:rsidRPr="003B2E1C" w:rsidRDefault="00E56FEF" w:rsidP="005D30DB">
            <w:pPr>
              <w:numPr>
                <w:ilvl w:val="12"/>
                <w:numId w:val="0"/>
              </w:numPr>
              <w:jc w:val="center"/>
              <w:rPr>
                <w:highlight w:val="yellow"/>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479B8F5" w14:textId="77777777" w:rsidR="00E56FEF" w:rsidRPr="003B2E1C" w:rsidRDefault="00E56FEF" w:rsidP="005D30DB">
            <w:pPr>
              <w:numPr>
                <w:ilvl w:val="12"/>
                <w:numId w:val="0"/>
              </w:numPr>
              <w:rPr>
                <w:highlight w:val="yellow"/>
              </w:rPr>
            </w:pPr>
            <w:r w:rsidRPr="003B2E1C">
              <w:rPr>
                <w:highlight w:val="yellow"/>
              </w:rPr>
              <w:t>CHANGE</w:t>
            </w:r>
          </w:p>
        </w:tc>
        <w:tc>
          <w:tcPr>
            <w:tcW w:w="695" w:type="pct"/>
            <w:tcBorders>
              <w:top w:val="single" w:sz="6" w:space="0" w:color="auto"/>
              <w:left w:val="single" w:sz="6" w:space="0" w:color="auto"/>
              <w:bottom w:val="single" w:sz="6" w:space="0" w:color="auto"/>
              <w:right w:val="single" w:sz="6" w:space="0" w:color="auto"/>
            </w:tcBorders>
          </w:tcPr>
          <w:p w14:paraId="5CB980D2" w14:textId="77777777" w:rsidR="00E56FEF" w:rsidRPr="003B2E1C" w:rsidRDefault="00E56FEF"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538FCEC1" w14:textId="188BC41D" w:rsidR="00E56FEF" w:rsidRPr="003B2E1C" w:rsidRDefault="00E56FEF" w:rsidP="005D30DB">
            <w:pPr>
              <w:numPr>
                <w:ilvl w:val="12"/>
                <w:numId w:val="0"/>
              </w:numPr>
              <w:rPr>
                <w:highlight w:val="yellow"/>
              </w:rPr>
            </w:pPr>
            <w:r>
              <w:rPr>
                <w:highlight w:val="yellow"/>
              </w:rPr>
              <w:t>Required if UnderlyingSecondaryAssetType(2083) is specified</w:t>
            </w:r>
          </w:p>
        </w:tc>
      </w:tr>
      <w:tr w:rsidR="00E56FEF" w14:paraId="0DCD6893" w14:textId="77777777" w:rsidTr="005D30DB">
        <w:tc>
          <w:tcPr>
            <w:tcW w:w="432" w:type="pct"/>
            <w:tcBorders>
              <w:top w:val="single" w:sz="6" w:space="0" w:color="auto"/>
              <w:left w:val="double" w:sz="6" w:space="0" w:color="auto"/>
              <w:bottom w:val="single" w:sz="6" w:space="0" w:color="auto"/>
              <w:right w:val="single" w:sz="6" w:space="0" w:color="auto"/>
            </w:tcBorders>
          </w:tcPr>
          <w:p w14:paraId="292148B5" w14:textId="30EAD192" w:rsidR="00E56FEF" w:rsidRPr="003B2E1C" w:rsidRDefault="00E56FEF" w:rsidP="005D30DB">
            <w:pPr>
              <w:numPr>
                <w:ilvl w:val="12"/>
                <w:numId w:val="0"/>
              </w:numPr>
              <w:rPr>
                <w:highlight w:val="yellow"/>
              </w:rPr>
            </w:pPr>
            <w:r>
              <w:rPr>
                <w:highlight w:val="yellow"/>
              </w:rPr>
              <w:t>2083</w:t>
            </w:r>
          </w:p>
        </w:tc>
        <w:tc>
          <w:tcPr>
            <w:tcW w:w="1392" w:type="pct"/>
            <w:tcBorders>
              <w:top w:val="single" w:sz="6" w:space="0" w:color="auto"/>
              <w:left w:val="single" w:sz="6" w:space="0" w:color="auto"/>
              <w:bottom w:val="single" w:sz="6" w:space="0" w:color="auto"/>
              <w:right w:val="single" w:sz="6" w:space="0" w:color="auto"/>
            </w:tcBorders>
          </w:tcPr>
          <w:p w14:paraId="7CEF051E" w14:textId="5DBBAFEE" w:rsidR="00E56FEF" w:rsidRPr="003B2E1C" w:rsidRDefault="00DF4D4C" w:rsidP="005D30DB">
            <w:pPr>
              <w:numPr>
                <w:ilvl w:val="12"/>
                <w:numId w:val="0"/>
              </w:numPr>
              <w:rPr>
                <w:highlight w:val="yellow"/>
              </w:rPr>
            </w:pPr>
            <w:r>
              <w:rPr>
                <w:rFonts w:cstheme="minorHAnsi"/>
                <w:highlight w:val="yellow"/>
              </w:rPr>
              <w:t>→</w:t>
            </w:r>
            <w:r>
              <w:rPr>
                <w:highlight w:val="yellow"/>
              </w:rPr>
              <w:t xml:space="preserve"> </w:t>
            </w:r>
            <w:r w:rsidR="00E56FEF">
              <w:rPr>
                <w:highlight w:val="yellow"/>
              </w:rPr>
              <w:t>UnderlyingSecondary</w:t>
            </w:r>
            <w:r w:rsidR="00E56FEF" w:rsidRPr="003B2E1C">
              <w:rPr>
                <w:highlight w:val="yellow"/>
              </w:rPr>
              <w:t>AssetType</w:t>
            </w:r>
          </w:p>
        </w:tc>
        <w:tc>
          <w:tcPr>
            <w:tcW w:w="434" w:type="pct"/>
            <w:tcBorders>
              <w:top w:val="single" w:sz="6" w:space="0" w:color="auto"/>
              <w:left w:val="single" w:sz="6" w:space="0" w:color="auto"/>
              <w:bottom w:val="single" w:sz="6" w:space="0" w:color="auto"/>
              <w:right w:val="single" w:sz="6" w:space="0" w:color="auto"/>
            </w:tcBorders>
          </w:tcPr>
          <w:p w14:paraId="78A44708" w14:textId="77777777" w:rsidR="00E56FEF" w:rsidRPr="003B2E1C" w:rsidRDefault="00E56FEF" w:rsidP="005D30DB">
            <w:pPr>
              <w:numPr>
                <w:ilvl w:val="12"/>
                <w:numId w:val="0"/>
              </w:numPr>
              <w:jc w:val="center"/>
              <w:rPr>
                <w:highlight w:val="yellow"/>
              </w:rP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145F6EA" w14:textId="77777777" w:rsidR="00E56FEF" w:rsidRPr="003B2E1C" w:rsidRDefault="00E56FEF" w:rsidP="005D30DB">
            <w:pPr>
              <w:numPr>
                <w:ilvl w:val="12"/>
                <w:numId w:val="0"/>
              </w:numPr>
              <w:rPr>
                <w:highlight w:val="yellow"/>
              </w:rPr>
            </w:pPr>
            <w:r w:rsidRPr="003B2E1C">
              <w:rPr>
                <w:highlight w:val="yellow"/>
              </w:rPr>
              <w:t>CHANGE</w:t>
            </w:r>
          </w:p>
        </w:tc>
        <w:tc>
          <w:tcPr>
            <w:tcW w:w="695" w:type="pct"/>
            <w:tcBorders>
              <w:top w:val="single" w:sz="6" w:space="0" w:color="auto"/>
              <w:left w:val="single" w:sz="6" w:space="0" w:color="auto"/>
              <w:bottom w:val="single" w:sz="6" w:space="0" w:color="auto"/>
              <w:right w:val="single" w:sz="6" w:space="0" w:color="auto"/>
            </w:tcBorders>
          </w:tcPr>
          <w:p w14:paraId="041E5657" w14:textId="77777777" w:rsidR="00E56FEF" w:rsidRPr="003B2E1C" w:rsidRDefault="00E56FEF"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1AE2E73A" w14:textId="5E31F733" w:rsidR="00E56FEF" w:rsidRPr="003B2E1C" w:rsidRDefault="00E56FEF" w:rsidP="005D30DB">
            <w:pPr>
              <w:numPr>
                <w:ilvl w:val="12"/>
                <w:numId w:val="0"/>
              </w:numPr>
            </w:pPr>
            <w:r>
              <w:rPr>
                <w:highlight w:val="yellow"/>
              </w:rPr>
              <w:t>Required if UnderlyingSecondary</w:t>
            </w:r>
            <w:r w:rsidRPr="003B2E1C">
              <w:rPr>
                <w:highlight w:val="yellow"/>
              </w:rPr>
              <w:t>AssetSub</w:t>
            </w:r>
            <w:r>
              <w:rPr>
                <w:highlight w:val="yellow"/>
              </w:rPr>
              <w:t>Type</w:t>
            </w:r>
            <w:r w:rsidRPr="003B2E1C">
              <w:rPr>
                <w:highlight w:val="yellow"/>
              </w:rPr>
              <w:t>(</w:t>
            </w:r>
            <w:ins w:id="374" w:author="Rich Shriver" w:date="2017-08-23T04:03:00Z">
              <w:r w:rsidR="00B377F7">
                <w:rPr>
                  <w:highlight w:val="yellow"/>
                </w:rPr>
                <w:t>2756</w:t>
              </w:r>
            </w:ins>
            <w:del w:id="375" w:author="Rich Shriver" w:date="2017-08-23T04:03:00Z">
              <w:r w:rsidDel="00B377F7">
                <w:rPr>
                  <w:highlight w:val="yellow"/>
                </w:rPr>
                <w:delText>tbd</w:delText>
              </w:r>
            </w:del>
            <w:r w:rsidRPr="003B2E1C">
              <w:rPr>
                <w:highlight w:val="yellow"/>
              </w:rPr>
              <w:t xml:space="preserve">) </w:t>
            </w:r>
            <w:r>
              <w:rPr>
                <w:highlight w:val="yellow"/>
              </w:rPr>
              <w:t xml:space="preserve">is </w:t>
            </w:r>
            <w:r w:rsidRPr="003B2E1C">
              <w:rPr>
                <w:highlight w:val="yellow"/>
              </w:rPr>
              <w:t>specified</w:t>
            </w:r>
          </w:p>
        </w:tc>
      </w:tr>
      <w:tr w:rsidR="00E56FEF" w14:paraId="6610CE0A" w14:textId="77777777" w:rsidTr="005D30DB">
        <w:tc>
          <w:tcPr>
            <w:tcW w:w="432" w:type="pct"/>
            <w:tcBorders>
              <w:top w:val="single" w:sz="6" w:space="0" w:color="auto"/>
              <w:left w:val="double" w:sz="6" w:space="0" w:color="auto"/>
              <w:bottom w:val="single" w:sz="6" w:space="0" w:color="auto"/>
              <w:right w:val="single" w:sz="6" w:space="0" w:color="auto"/>
            </w:tcBorders>
          </w:tcPr>
          <w:p w14:paraId="1C319457" w14:textId="6EA92242" w:rsidR="00E56FEF" w:rsidRPr="00475EB5" w:rsidRDefault="00B377F7" w:rsidP="005D30DB">
            <w:pPr>
              <w:numPr>
                <w:ilvl w:val="12"/>
                <w:numId w:val="0"/>
              </w:numPr>
              <w:rPr>
                <w:highlight w:val="yellow"/>
              </w:rPr>
            </w:pPr>
            <w:ins w:id="376" w:author="Rich Shriver" w:date="2017-08-23T04:03:00Z">
              <w:r>
                <w:rPr>
                  <w:highlight w:val="yellow"/>
                </w:rPr>
                <w:t xml:space="preserve">2756 </w:t>
              </w:r>
            </w:ins>
            <w:del w:id="377" w:author="Rich Shriver" w:date="2017-08-23T04:03:00Z">
              <w:r w:rsidR="00E56FEF" w:rsidDel="00B377F7">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35148547" w14:textId="454B3D8D" w:rsidR="00E56FEF" w:rsidRPr="00475EB5" w:rsidRDefault="00DF4D4C" w:rsidP="005D30DB">
            <w:pPr>
              <w:numPr>
                <w:ilvl w:val="12"/>
                <w:numId w:val="0"/>
              </w:numPr>
              <w:rPr>
                <w:highlight w:val="yellow"/>
              </w:rPr>
            </w:pPr>
            <w:r>
              <w:rPr>
                <w:rFonts w:cstheme="minorHAnsi"/>
                <w:highlight w:val="yellow"/>
              </w:rPr>
              <w:t>→</w:t>
            </w:r>
            <w:r>
              <w:rPr>
                <w:highlight w:val="yellow"/>
              </w:rPr>
              <w:t xml:space="preserve"> </w:t>
            </w:r>
            <w:r w:rsidR="00E56FEF">
              <w:rPr>
                <w:highlight w:val="yellow"/>
              </w:rPr>
              <w:t>UnderlyingSecondaryAssetSubType</w:t>
            </w:r>
          </w:p>
        </w:tc>
        <w:tc>
          <w:tcPr>
            <w:tcW w:w="434" w:type="pct"/>
            <w:tcBorders>
              <w:top w:val="single" w:sz="6" w:space="0" w:color="auto"/>
              <w:left w:val="single" w:sz="6" w:space="0" w:color="auto"/>
              <w:bottom w:val="single" w:sz="6" w:space="0" w:color="auto"/>
              <w:right w:val="single" w:sz="6" w:space="0" w:color="auto"/>
            </w:tcBorders>
          </w:tcPr>
          <w:p w14:paraId="6F49CD0E" w14:textId="77777777" w:rsidR="00E56FEF" w:rsidRPr="00475EB5" w:rsidRDefault="00E56FEF" w:rsidP="005D30DB">
            <w:pPr>
              <w:numPr>
                <w:ilvl w:val="12"/>
                <w:numId w:val="0"/>
              </w:numPr>
              <w:jc w:val="center"/>
              <w:rPr>
                <w:highlight w:val="yellow"/>
              </w:rPr>
            </w:pPr>
            <w:r>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7D4C913C" w14:textId="77777777" w:rsidR="00E56FEF" w:rsidRPr="00475EB5" w:rsidRDefault="00E56FEF" w:rsidP="005D30DB">
            <w:pPr>
              <w:numPr>
                <w:ilvl w:val="12"/>
                <w:numId w:val="0"/>
              </w:numPr>
              <w:rPr>
                <w:highlight w:val="yellow"/>
              </w:rPr>
            </w:pPr>
            <w:r>
              <w:rPr>
                <w:highlight w:val="yellow"/>
              </w:rPr>
              <w:t>ADD</w:t>
            </w:r>
          </w:p>
        </w:tc>
        <w:tc>
          <w:tcPr>
            <w:tcW w:w="695" w:type="pct"/>
            <w:tcBorders>
              <w:top w:val="single" w:sz="6" w:space="0" w:color="auto"/>
              <w:left w:val="single" w:sz="6" w:space="0" w:color="auto"/>
              <w:bottom w:val="single" w:sz="6" w:space="0" w:color="auto"/>
              <w:right w:val="single" w:sz="6" w:space="0" w:color="auto"/>
            </w:tcBorders>
          </w:tcPr>
          <w:p w14:paraId="7D6CB470" w14:textId="77777777" w:rsidR="00E56FEF" w:rsidRPr="00475EB5" w:rsidRDefault="00E56FEF" w:rsidP="005D30DB">
            <w:pPr>
              <w:numPr>
                <w:ilvl w:val="12"/>
                <w:numId w:val="0"/>
              </w:numPr>
              <w:rPr>
                <w:color w:val="0000FF"/>
                <w:highlight w:val="yellow"/>
              </w:rPr>
            </w:pPr>
          </w:p>
        </w:tc>
        <w:tc>
          <w:tcPr>
            <w:tcW w:w="1467" w:type="pct"/>
            <w:tcBorders>
              <w:top w:val="single" w:sz="6" w:space="0" w:color="auto"/>
              <w:left w:val="single" w:sz="6" w:space="0" w:color="auto"/>
              <w:bottom w:val="single" w:sz="6" w:space="0" w:color="auto"/>
              <w:right w:val="double" w:sz="6" w:space="0" w:color="auto"/>
            </w:tcBorders>
          </w:tcPr>
          <w:p w14:paraId="4E532073" w14:textId="77777777" w:rsidR="00E56FEF" w:rsidRPr="00A73B19" w:rsidRDefault="00E56FEF" w:rsidP="005D30DB">
            <w:pPr>
              <w:numPr>
                <w:ilvl w:val="12"/>
                <w:numId w:val="0"/>
              </w:numPr>
              <w:rPr>
                <w:highlight w:val="yellow"/>
              </w:rPr>
            </w:pPr>
          </w:p>
        </w:tc>
      </w:tr>
      <w:tr w:rsidR="00E56FEF" w14:paraId="5395A449" w14:textId="77777777" w:rsidTr="005D30DB">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2DBD55E9" w14:textId="77777777" w:rsidR="00E56FEF" w:rsidRDefault="00E56FEF" w:rsidP="005D30DB">
            <w:pPr>
              <w:numPr>
                <w:ilvl w:val="12"/>
                <w:numId w:val="0"/>
              </w:numPr>
              <w:jc w:val="center"/>
            </w:pPr>
            <w:r>
              <w:t>&lt;</w:t>
            </w:r>
            <w:r w:rsidRPr="00AC78F1">
              <w:rPr>
                <w:i/>
              </w:rPr>
              <w:t>/SecndryAsset</w:t>
            </w:r>
            <w:r>
              <w:t>&gt;</w:t>
            </w:r>
          </w:p>
        </w:tc>
      </w:tr>
    </w:tbl>
    <w:p w14:paraId="2ECC59CA" w14:textId="77777777" w:rsidR="00E56FEF" w:rsidRDefault="00E56FEF" w:rsidP="00E56FEF">
      <w:pPr>
        <w:pStyle w:val="BodyText"/>
      </w:pPr>
    </w:p>
    <w:p w14:paraId="6D853C9C" w14:textId="5331C319" w:rsidR="001F6E9C" w:rsidRPr="001F143C" w:rsidRDefault="001F6E9C" w:rsidP="001F6E9C">
      <w:pPr>
        <w:pStyle w:val="Heading2"/>
      </w:pPr>
      <w:bookmarkStart w:id="378" w:name="_Toc487872133"/>
      <w:r>
        <w:t>Component UnderlyingPaymentStreamFloatingRate</w:t>
      </w:r>
      <w:bookmarkEnd w:id="378"/>
    </w:p>
    <w:p w14:paraId="2B731413" w14:textId="77777777" w:rsidR="001F6E9C" w:rsidRPr="00FF1458" w:rsidRDefault="001F6E9C" w:rsidP="001F6E9C">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F6E9C" w:rsidRPr="00414EBB" w14:paraId="41793EF1" w14:textId="77777777" w:rsidTr="00E03A0D">
        <w:tc>
          <w:tcPr>
            <w:tcW w:w="9576" w:type="dxa"/>
            <w:gridSpan w:val="3"/>
            <w:tcBorders>
              <w:top w:val="double" w:sz="4" w:space="0" w:color="auto"/>
              <w:bottom w:val="double" w:sz="4" w:space="0" w:color="auto"/>
            </w:tcBorders>
          </w:tcPr>
          <w:p w14:paraId="78D5E9DA" w14:textId="77777777" w:rsidR="001F6E9C" w:rsidRPr="00414EBB" w:rsidRDefault="001F6E9C" w:rsidP="00E03A0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F6E9C" w14:paraId="4C855221" w14:textId="77777777" w:rsidTr="00E03A0D">
        <w:tc>
          <w:tcPr>
            <w:tcW w:w="3618" w:type="dxa"/>
            <w:gridSpan w:val="2"/>
            <w:tcBorders>
              <w:top w:val="double" w:sz="4" w:space="0" w:color="auto"/>
              <w:bottom w:val="single" w:sz="4" w:space="0" w:color="auto"/>
              <w:right w:val="single" w:sz="4" w:space="0" w:color="auto"/>
            </w:tcBorders>
          </w:tcPr>
          <w:p w14:paraId="63706902" w14:textId="77777777" w:rsidR="001F6E9C" w:rsidRDefault="001F6E9C" w:rsidP="00E03A0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6A795A2D" w14:textId="36FBB9AD" w:rsidR="001F6E9C" w:rsidRDefault="001F6E9C" w:rsidP="00E03A0D">
            <w:pPr>
              <w:pStyle w:val="BodyText"/>
              <w:keepNext/>
              <w:keepLines/>
            </w:pPr>
            <w:r>
              <w:t>UnderlyingPaymentStreamFloatingRate</w:t>
            </w:r>
          </w:p>
        </w:tc>
      </w:tr>
      <w:tr w:rsidR="001F6E9C" w14:paraId="39E66408" w14:textId="77777777" w:rsidTr="00E03A0D">
        <w:tblPrEx>
          <w:tblBorders>
            <w:top w:val="none" w:sz="0" w:space="0" w:color="auto"/>
            <w:bottom w:val="none" w:sz="0" w:space="0" w:color="auto"/>
            <w:insideV w:val="single" w:sz="4" w:space="0" w:color="auto"/>
          </w:tblBorders>
        </w:tblPrEx>
        <w:tc>
          <w:tcPr>
            <w:tcW w:w="3618" w:type="dxa"/>
            <w:gridSpan w:val="2"/>
          </w:tcPr>
          <w:p w14:paraId="31AC9767" w14:textId="77777777" w:rsidR="001F6E9C" w:rsidRDefault="001F6E9C" w:rsidP="00E03A0D">
            <w:pPr>
              <w:pStyle w:val="BodyText"/>
              <w:keepNext/>
              <w:keepLines/>
            </w:pPr>
            <w:r>
              <w:t>Component Abbreviated Name (for FIXML)</w:t>
            </w:r>
          </w:p>
        </w:tc>
        <w:tc>
          <w:tcPr>
            <w:tcW w:w="5958" w:type="dxa"/>
          </w:tcPr>
          <w:p w14:paraId="453914F9" w14:textId="77777777" w:rsidR="001F6E9C" w:rsidRDefault="001F6E9C" w:rsidP="00E03A0D">
            <w:pPr>
              <w:pStyle w:val="BodyText"/>
              <w:keepNext/>
              <w:keepLines/>
            </w:pPr>
            <w:r>
              <w:t>Float</w:t>
            </w:r>
          </w:p>
        </w:tc>
      </w:tr>
      <w:tr w:rsidR="001F6E9C" w14:paraId="32A5D74F" w14:textId="77777777" w:rsidTr="00E03A0D">
        <w:tblPrEx>
          <w:tblBorders>
            <w:top w:val="single" w:sz="4" w:space="0" w:color="auto"/>
            <w:bottom w:val="none" w:sz="0" w:space="0" w:color="auto"/>
            <w:insideV w:val="single" w:sz="4" w:space="0" w:color="auto"/>
          </w:tblBorders>
        </w:tblPrEx>
        <w:tc>
          <w:tcPr>
            <w:tcW w:w="3618" w:type="dxa"/>
            <w:gridSpan w:val="2"/>
          </w:tcPr>
          <w:p w14:paraId="56985CFF" w14:textId="77777777" w:rsidR="001F6E9C" w:rsidRDefault="001F6E9C" w:rsidP="00E03A0D">
            <w:pPr>
              <w:pStyle w:val="BodyText"/>
              <w:keepNext/>
              <w:keepLines/>
            </w:pPr>
            <w:r>
              <w:t>Component Type</w:t>
            </w:r>
          </w:p>
        </w:tc>
        <w:tc>
          <w:tcPr>
            <w:tcW w:w="5958" w:type="dxa"/>
          </w:tcPr>
          <w:p w14:paraId="2E349787" w14:textId="77777777" w:rsidR="001F6E9C" w:rsidRDefault="001F6E9C" w:rsidP="00E03A0D">
            <w:pPr>
              <w:pStyle w:val="BodyText"/>
              <w:keepNext/>
              <w:keepLines/>
            </w:pPr>
            <w:r>
              <w:t>___ Block Repeating   __X__ Block</w:t>
            </w:r>
          </w:p>
        </w:tc>
      </w:tr>
      <w:tr w:rsidR="001F6E9C" w14:paraId="0C52B883" w14:textId="77777777" w:rsidTr="00E03A0D">
        <w:tc>
          <w:tcPr>
            <w:tcW w:w="3618" w:type="dxa"/>
            <w:gridSpan w:val="2"/>
            <w:tcBorders>
              <w:top w:val="single" w:sz="4" w:space="0" w:color="auto"/>
              <w:bottom w:val="single" w:sz="4" w:space="0" w:color="auto"/>
              <w:right w:val="single" w:sz="4" w:space="0" w:color="auto"/>
            </w:tcBorders>
          </w:tcPr>
          <w:p w14:paraId="1F41AD32" w14:textId="77777777" w:rsidR="001F6E9C" w:rsidRDefault="001F6E9C" w:rsidP="00E03A0D">
            <w:pPr>
              <w:pStyle w:val="BodyText"/>
              <w:keepNext/>
              <w:keepLines/>
            </w:pPr>
            <w:r>
              <w:t>Category</w:t>
            </w:r>
          </w:p>
        </w:tc>
        <w:tc>
          <w:tcPr>
            <w:tcW w:w="5958" w:type="dxa"/>
            <w:tcBorders>
              <w:top w:val="single" w:sz="4" w:space="0" w:color="auto"/>
              <w:left w:val="single" w:sz="4" w:space="0" w:color="auto"/>
              <w:bottom w:val="single" w:sz="4" w:space="0" w:color="auto"/>
            </w:tcBorders>
          </w:tcPr>
          <w:p w14:paraId="359E132F" w14:textId="77777777" w:rsidR="001F6E9C" w:rsidRDefault="001F6E9C" w:rsidP="00E03A0D">
            <w:pPr>
              <w:pStyle w:val="BodyText"/>
              <w:keepNext/>
              <w:keepLines/>
            </w:pPr>
            <w:r>
              <w:t>(no change)</w:t>
            </w:r>
          </w:p>
        </w:tc>
      </w:tr>
      <w:tr w:rsidR="001F6E9C" w14:paraId="76C2E2A7" w14:textId="77777777" w:rsidTr="00E03A0D">
        <w:tc>
          <w:tcPr>
            <w:tcW w:w="3618" w:type="dxa"/>
            <w:gridSpan w:val="2"/>
            <w:tcBorders>
              <w:top w:val="single" w:sz="4" w:space="0" w:color="auto"/>
              <w:bottom w:val="single" w:sz="4" w:space="0" w:color="auto"/>
              <w:right w:val="single" w:sz="4" w:space="0" w:color="auto"/>
            </w:tcBorders>
          </w:tcPr>
          <w:p w14:paraId="5C7D232C" w14:textId="77777777" w:rsidR="001F6E9C" w:rsidRDefault="001F6E9C" w:rsidP="00E03A0D">
            <w:pPr>
              <w:pStyle w:val="BodyText"/>
              <w:keepNext/>
              <w:keepLines/>
            </w:pPr>
            <w:r>
              <w:t>Action</w:t>
            </w:r>
          </w:p>
        </w:tc>
        <w:tc>
          <w:tcPr>
            <w:tcW w:w="5958" w:type="dxa"/>
            <w:tcBorders>
              <w:top w:val="single" w:sz="4" w:space="0" w:color="auto"/>
              <w:left w:val="single" w:sz="4" w:space="0" w:color="auto"/>
              <w:bottom w:val="single" w:sz="4" w:space="0" w:color="auto"/>
            </w:tcBorders>
          </w:tcPr>
          <w:p w14:paraId="47BB47EB" w14:textId="77777777" w:rsidR="001F6E9C" w:rsidRDefault="001F6E9C" w:rsidP="00E03A0D">
            <w:pPr>
              <w:pStyle w:val="BodyText"/>
              <w:keepNext/>
              <w:keepLines/>
            </w:pPr>
            <w:r>
              <w:t>__New</w:t>
            </w:r>
            <w:r>
              <w:tab/>
            </w:r>
            <w:r>
              <w:tab/>
              <w:t>_</w:t>
            </w:r>
            <w:r w:rsidRPr="00F06CC4">
              <w:rPr>
                <w:highlight w:val="yellow"/>
              </w:rPr>
              <w:t>X_Change</w:t>
            </w:r>
          </w:p>
        </w:tc>
      </w:tr>
      <w:tr w:rsidR="001F6E9C" w14:paraId="67CC2A84" w14:textId="77777777" w:rsidTr="00E03A0D">
        <w:tc>
          <w:tcPr>
            <w:tcW w:w="2268" w:type="dxa"/>
            <w:tcBorders>
              <w:top w:val="single" w:sz="4" w:space="0" w:color="auto"/>
              <w:bottom w:val="single" w:sz="4" w:space="0" w:color="auto"/>
              <w:right w:val="single" w:sz="4" w:space="0" w:color="auto"/>
            </w:tcBorders>
          </w:tcPr>
          <w:p w14:paraId="2D7E0A2B" w14:textId="77777777" w:rsidR="001F6E9C" w:rsidRDefault="001F6E9C" w:rsidP="00E03A0D">
            <w:pPr>
              <w:pStyle w:val="BodyText"/>
              <w:keepNext/>
              <w:keepLines/>
            </w:pPr>
            <w:r>
              <w:t>Component Synopsis</w:t>
            </w:r>
          </w:p>
          <w:p w14:paraId="5758E3DE" w14:textId="77777777" w:rsidR="001F6E9C" w:rsidRPr="00FF1683" w:rsidRDefault="001F6E9C" w:rsidP="00E03A0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82AAA19" w14:textId="77777777" w:rsidR="001F6E9C" w:rsidRDefault="001F6E9C" w:rsidP="00E03A0D">
            <w:pPr>
              <w:pStyle w:val="BodyText"/>
            </w:pPr>
            <w:r>
              <w:t>(no change)</w:t>
            </w:r>
          </w:p>
        </w:tc>
      </w:tr>
      <w:tr w:rsidR="001F6E9C" w14:paraId="506004FF" w14:textId="77777777" w:rsidTr="00E03A0D">
        <w:tc>
          <w:tcPr>
            <w:tcW w:w="2268" w:type="dxa"/>
            <w:tcBorders>
              <w:top w:val="single" w:sz="4" w:space="0" w:color="auto"/>
              <w:bottom w:val="single" w:sz="4" w:space="0" w:color="auto"/>
              <w:right w:val="single" w:sz="4" w:space="0" w:color="auto"/>
            </w:tcBorders>
          </w:tcPr>
          <w:p w14:paraId="1E87F4F4" w14:textId="77777777" w:rsidR="001F6E9C" w:rsidRDefault="001F6E9C" w:rsidP="00E03A0D">
            <w:pPr>
              <w:pStyle w:val="BodyText"/>
            </w:pPr>
            <w:r>
              <w:t>Component Elaboration</w:t>
            </w:r>
          </w:p>
          <w:p w14:paraId="60CCF6CD" w14:textId="77777777" w:rsidR="001F6E9C" w:rsidRPr="00FF1683" w:rsidRDefault="001F6E9C" w:rsidP="00E03A0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3224FF39" w14:textId="77777777" w:rsidR="001F6E9C" w:rsidRDefault="001F6E9C" w:rsidP="00E03A0D">
            <w:pPr>
              <w:pStyle w:val="BodyText"/>
            </w:pPr>
            <w:r>
              <w:t>(no change)</w:t>
            </w:r>
          </w:p>
        </w:tc>
      </w:tr>
      <w:tr w:rsidR="001F6E9C" w:rsidRPr="00414EBB" w14:paraId="0EE6C584" w14:textId="77777777" w:rsidTr="00E03A0D">
        <w:tblPrEx>
          <w:shd w:val="pct12" w:color="auto" w:fill="auto"/>
        </w:tblPrEx>
        <w:tc>
          <w:tcPr>
            <w:tcW w:w="9576" w:type="dxa"/>
            <w:gridSpan w:val="3"/>
            <w:tcBorders>
              <w:top w:val="double" w:sz="4" w:space="0" w:color="auto"/>
              <w:bottom w:val="double" w:sz="4" w:space="0" w:color="auto"/>
            </w:tcBorders>
            <w:shd w:val="pct12" w:color="auto" w:fill="auto"/>
          </w:tcPr>
          <w:p w14:paraId="0EAC9BEE" w14:textId="77777777" w:rsidR="001F6E9C" w:rsidRPr="00414EBB" w:rsidRDefault="001F6E9C" w:rsidP="00E03A0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F6E9C" w:rsidRPr="00414EBB" w14:paraId="5B60DECB" w14:textId="77777777" w:rsidTr="00E03A0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46341A71" w14:textId="77777777" w:rsidR="001F6E9C" w:rsidRPr="00414EBB" w:rsidRDefault="001F6E9C" w:rsidP="00E03A0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57E73173" w14:textId="42566489" w:rsidR="001F6E9C" w:rsidRPr="00414EBB" w:rsidRDefault="002A1FB8" w:rsidP="00E03A0D">
            <w:pPr>
              <w:pStyle w:val="BodyText"/>
              <w:rPr>
                <w:sz w:val="18"/>
                <w:szCs w:val="18"/>
              </w:rPr>
            </w:pPr>
            <w:ins w:id="379" w:author="Rich Shriver" w:date="2017-08-18T11:40:00Z">
              <w:r>
                <w:rPr>
                  <w:sz w:val="18"/>
                  <w:szCs w:val="18"/>
                </w:rPr>
                <w:t>4063</w:t>
              </w:r>
            </w:ins>
          </w:p>
        </w:tc>
      </w:tr>
    </w:tbl>
    <w:p w14:paraId="2E4FFFAB" w14:textId="77777777" w:rsidR="001F6E9C" w:rsidRDefault="001F6E9C" w:rsidP="001F6E9C">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5"/>
        <w:gridCol w:w="2812"/>
      </w:tblGrid>
      <w:tr w:rsidR="001F6E9C" w14:paraId="58231E58" w14:textId="77777777" w:rsidTr="00E03A0D">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4E100881" w14:textId="77777777" w:rsidR="001F6E9C" w:rsidRDefault="001F6E9C" w:rsidP="00E03A0D">
            <w:pPr>
              <w:numPr>
                <w:ilvl w:val="12"/>
                <w:numId w:val="0"/>
              </w:numPr>
              <w:jc w:val="center"/>
            </w:pPr>
            <w:r>
              <w:t>Component FIXML Abbreviation: &lt;</w:t>
            </w:r>
            <w:r>
              <w:rPr>
                <w:i/>
              </w:rPr>
              <w:t>Float</w:t>
            </w:r>
            <w:r>
              <w:t>&gt;</w:t>
            </w:r>
          </w:p>
        </w:tc>
      </w:tr>
      <w:tr w:rsidR="001F6E9C" w14:paraId="6D57E637" w14:textId="77777777" w:rsidTr="00E03A0D">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564FFBDF" w14:textId="77777777" w:rsidR="001F6E9C" w:rsidRDefault="001F6E9C" w:rsidP="00E03A0D">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557E750C" w14:textId="77777777" w:rsidR="001F6E9C" w:rsidRDefault="001F6E9C" w:rsidP="00E03A0D">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6F5D41CC" w14:textId="77777777" w:rsidR="001F6E9C" w:rsidRDefault="001F6E9C" w:rsidP="00E03A0D">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7B21349" w14:textId="77777777" w:rsidR="001F6E9C" w:rsidRPr="00FF1458" w:rsidRDefault="001F6E9C" w:rsidP="00E03A0D">
            <w:pPr>
              <w:numPr>
                <w:ilvl w:val="12"/>
                <w:numId w:val="0"/>
              </w:numPr>
              <w:rPr>
                <w:i/>
              </w:rPr>
            </w:pPr>
            <w:r>
              <w:rPr>
                <w:i/>
              </w:rPr>
              <w:t>Action</w:t>
            </w:r>
          </w:p>
        </w:tc>
        <w:tc>
          <w:tcPr>
            <w:tcW w:w="696" w:type="pct"/>
            <w:tcBorders>
              <w:top w:val="double" w:sz="6" w:space="0" w:color="auto"/>
              <w:left w:val="single" w:sz="6" w:space="0" w:color="auto"/>
              <w:bottom w:val="double" w:sz="6" w:space="0" w:color="auto"/>
              <w:right w:val="single" w:sz="6" w:space="0" w:color="auto"/>
            </w:tcBorders>
            <w:shd w:val="clear" w:color="auto" w:fill="F3F3F3"/>
          </w:tcPr>
          <w:p w14:paraId="359AD22E" w14:textId="77777777" w:rsidR="001F6E9C" w:rsidRPr="00315F4E" w:rsidRDefault="001F6E9C" w:rsidP="00E03A0D">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0F7DEF74" w14:textId="77777777" w:rsidR="001F6E9C" w:rsidRDefault="001F6E9C" w:rsidP="00E03A0D">
            <w:pPr>
              <w:numPr>
                <w:ilvl w:val="12"/>
                <w:numId w:val="0"/>
              </w:numPr>
              <w:rPr>
                <w:i/>
              </w:rPr>
            </w:pPr>
            <w:r>
              <w:rPr>
                <w:i/>
              </w:rPr>
              <w:t>FIX Spec Comments</w:t>
            </w:r>
          </w:p>
        </w:tc>
      </w:tr>
      <w:tr w:rsidR="001F6E9C" w14:paraId="0FB59D68" w14:textId="77777777" w:rsidTr="00E03A0D">
        <w:tc>
          <w:tcPr>
            <w:tcW w:w="1824" w:type="pct"/>
            <w:gridSpan w:val="2"/>
            <w:tcBorders>
              <w:top w:val="single" w:sz="6" w:space="0" w:color="auto"/>
              <w:left w:val="double" w:sz="6" w:space="0" w:color="auto"/>
              <w:bottom w:val="single" w:sz="6" w:space="0" w:color="auto"/>
              <w:right w:val="single" w:sz="6" w:space="0" w:color="auto"/>
            </w:tcBorders>
          </w:tcPr>
          <w:p w14:paraId="6027CB35" w14:textId="77777777" w:rsidR="001F6E9C" w:rsidRDefault="001F6E9C" w:rsidP="00E03A0D">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71AB9A93" w14:textId="77777777" w:rsidR="001F6E9C" w:rsidRDefault="001F6E9C"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5F55EFF0" w14:textId="77777777" w:rsidR="001F6E9C" w:rsidRPr="00475EB5" w:rsidRDefault="001F6E9C" w:rsidP="00E03A0D">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7EE2B1CF" w14:textId="77777777" w:rsidR="001F6E9C" w:rsidRPr="00315F4E" w:rsidRDefault="001F6E9C"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9CC5A6B" w14:textId="77777777" w:rsidR="001F6E9C" w:rsidRDefault="001F6E9C" w:rsidP="00E03A0D">
            <w:pPr>
              <w:numPr>
                <w:ilvl w:val="12"/>
                <w:numId w:val="0"/>
              </w:numPr>
            </w:pPr>
          </w:p>
        </w:tc>
      </w:tr>
      <w:tr w:rsidR="001F6E9C" w14:paraId="30D3E56B" w14:textId="77777777" w:rsidTr="00E03A0D">
        <w:tc>
          <w:tcPr>
            <w:tcW w:w="432" w:type="pct"/>
            <w:tcBorders>
              <w:top w:val="single" w:sz="6" w:space="0" w:color="auto"/>
              <w:left w:val="double" w:sz="6" w:space="0" w:color="auto"/>
              <w:bottom w:val="single" w:sz="6" w:space="0" w:color="auto"/>
              <w:right w:val="single" w:sz="6" w:space="0" w:color="auto"/>
            </w:tcBorders>
          </w:tcPr>
          <w:p w14:paraId="45644CCA" w14:textId="4C6051B3" w:rsidR="001F6E9C" w:rsidRPr="00A948C5" w:rsidRDefault="001F6E9C" w:rsidP="00E03A0D">
            <w:pPr>
              <w:numPr>
                <w:ilvl w:val="12"/>
                <w:numId w:val="0"/>
              </w:numPr>
            </w:pPr>
            <w:r>
              <w:t>40620</w:t>
            </w:r>
          </w:p>
        </w:tc>
        <w:tc>
          <w:tcPr>
            <w:tcW w:w="1392" w:type="pct"/>
            <w:tcBorders>
              <w:top w:val="single" w:sz="6" w:space="0" w:color="auto"/>
              <w:left w:val="single" w:sz="6" w:space="0" w:color="auto"/>
              <w:bottom w:val="single" w:sz="6" w:space="0" w:color="auto"/>
              <w:right w:val="single" w:sz="6" w:space="0" w:color="auto"/>
            </w:tcBorders>
          </w:tcPr>
          <w:p w14:paraId="33E2A917" w14:textId="3BE40400" w:rsidR="001F6E9C" w:rsidRPr="00A948C5" w:rsidRDefault="001F6E9C" w:rsidP="00E03A0D">
            <w:pPr>
              <w:numPr>
                <w:ilvl w:val="12"/>
                <w:numId w:val="0"/>
              </w:numPr>
            </w:pPr>
            <w:r>
              <w:t>UnderlyingPaymentStreamRateIndex</w:t>
            </w:r>
          </w:p>
        </w:tc>
        <w:tc>
          <w:tcPr>
            <w:tcW w:w="434" w:type="pct"/>
            <w:tcBorders>
              <w:top w:val="single" w:sz="6" w:space="0" w:color="auto"/>
              <w:left w:val="single" w:sz="6" w:space="0" w:color="auto"/>
              <w:bottom w:val="single" w:sz="6" w:space="0" w:color="auto"/>
              <w:right w:val="single" w:sz="6" w:space="0" w:color="auto"/>
            </w:tcBorders>
          </w:tcPr>
          <w:p w14:paraId="197DAAAE" w14:textId="77777777" w:rsidR="001F6E9C" w:rsidRPr="00A948C5" w:rsidRDefault="001F6E9C"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5098817" w14:textId="77777777" w:rsidR="001F6E9C" w:rsidRPr="00A948C5" w:rsidRDefault="001F6E9C"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59B69AA5" w14:textId="77777777" w:rsidR="001F6E9C" w:rsidRPr="00A948C5" w:rsidRDefault="001F6E9C"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D577FEF" w14:textId="77777777" w:rsidR="001F6E9C" w:rsidRPr="00A948C5" w:rsidRDefault="001F6E9C" w:rsidP="00E03A0D">
            <w:pPr>
              <w:numPr>
                <w:ilvl w:val="12"/>
                <w:numId w:val="0"/>
              </w:numPr>
            </w:pPr>
          </w:p>
        </w:tc>
      </w:tr>
      <w:tr w:rsidR="001F6E9C" w:rsidRPr="003B2E1C" w14:paraId="3930A2FA" w14:textId="77777777" w:rsidTr="00E03A0D">
        <w:tc>
          <w:tcPr>
            <w:tcW w:w="432" w:type="pct"/>
            <w:tcBorders>
              <w:top w:val="single" w:sz="6" w:space="0" w:color="auto"/>
              <w:left w:val="double" w:sz="6" w:space="0" w:color="auto"/>
              <w:bottom w:val="single" w:sz="6" w:space="0" w:color="auto"/>
              <w:right w:val="single" w:sz="6" w:space="0" w:color="auto"/>
            </w:tcBorders>
          </w:tcPr>
          <w:p w14:paraId="4C14FB6F" w14:textId="35C4B609" w:rsidR="001F6E9C" w:rsidRPr="00A948C5" w:rsidRDefault="001F6E9C" w:rsidP="00E03A0D">
            <w:pPr>
              <w:numPr>
                <w:ilvl w:val="12"/>
                <w:numId w:val="0"/>
              </w:numPr>
            </w:pPr>
            <w:r>
              <w:t>40621</w:t>
            </w:r>
          </w:p>
        </w:tc>
        <w:tc>
          <w:tcPr>
            <w:tcW w:w="1392" w:type="pct"/>
            <w:tcBorders>
              <w:top w:val="single" w:sz="6" w:space="0" w:color="auto"/>
              <w:left w:val="single" w:sz="6" w:space="0" w:color="auto"/>
              <w:bottom w:val="single" w:sz="6" w:space="0" w:color="auto"/>
              <w:right w:val="single" w:sz="6" w:space="0" w:color="auto"/>
            </w:tcBorders>
          </w:tcPr>
          <w:p w14:paraId="5BFEA8B0" w14:textId="30486C3C" w:rsidR="001F6E9C" w:rsidRPr="00A948C5" w:rsidRDefault="001F6E9C" w:rsidP="00E03A0D">
            <w:pPr>
              <w:numPr>
                <w:ilvl w:val="12"/>
                <w:numId w:val="0"/>
              </w:numPr>
            </w:pPr>
            <w:r>
              <w:t>UnderlyingPaymentStreamRateIndexSource</w:t>
            </w:r>
          </w:p>
        </w:tc>
        <w:tc>
          <w:tcPr>
            <w:tcW w:w="434" w:type="pct"/>
            <w:tcBorders>
              <w:top w:val="single" w:sz="6" w:space="0" w:color="auto"/>
              <w:left w:val="single" w:sz="6" w:space="0" w:color="auto"/>
              <w:bottom w:val="single" w:sz="6" w:space="0" w:color="auto"/>
              <w:right w:val="single" w:sz="6" w:space="0" w:color="auto"/>
            </w:tcBorders>
          </w:tcPr>
          <w:p w14:paraId="539A6032" w14:textId="77777777" w:rsidR="001F6E9C" w:rsidRPr="00A948C5" w:rsidRDefault="001F6E9C"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4694C75" w14:textId="77777777" w:rsidR="001F6E9C" w:rsidRPr="00A948C5" w:rsidRDefault="001F6E9C"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36A70CBB" w14:textId="77777777" w:rsidR="001F6E9C" w:rsidRPr="00A948C5" w:rsidRDefault="001F6E9C"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1A02ECF" w14:textId="77777777" w:rsidR="001F6E9C" w:rsidRPr="00A948C5" w:rsidRDefault="001F6E9C" w:rsidP="00E03A0D">
            <w:pPr>
              <w:numPr>
                <w:ilvl w:val="12"/>
                <w:numId w:val="0"/>
              </w:numPr>
            </w:pPr>
          </w:p>
        </w:tc>
      </w:tr>
      <w:tr w:rsidR="001F6E9C" w14:paraId="314E2100" w14:textId="77777777" w:rsidTr="00E03A0D">
        <w:tc>
          <w:tcPr>
            <w:tcW w:w="432" w:type="pct"/>
            <w:tcBorders>
              <w:top w:val="single" w:sz="6" w:space="0" w:color="auto"/>
              <w:left w:val="double" w:sz="6" w:space="0" w:color="auto"/>
              <w:bottom w:val="single" w:sz="6" w:space="0" w:color="auto"/>
              <w:right w:val="single" w:sz="6" w:space="0" w:color="auto"/>
            </w:tcBorders>
          </w:tcPr>
          <w:p w14:paraId="19E91A41" w14:textId="19987FEF" w:rsidR="001F6E9C" w:rsidRPr="00A948C5" w:rsidRDefault="00B377F7" w:rsidP="00E03A0D">
            <w:pPr>
              <w:numPr>
                <w:ilvl w:val="12"/>
                <w:numId w:val="0"/>
              </w:numPr>
              <w:rPr>
                <w:highlight w:val="yellow"/>
              </w:rPr>
            </w:pPr>
            <w:ins w:id="380" w:author="Rich Shriver" w:date="2017-08-23T04:00:00Z">
              <w:r>
                <w:rPr>
                  <w:highlight w:val="yellow"/>
                </w:rPr>
                <w:t xml:space="preserve">2754 </w:t>
              </w:r>
            </w:ins>
            <w:del w:id="381" w:author="Rich Shriver" w:date="2017-08-23T04:00:00Z">
              <w:r w:rsidR="001F6E9C" w:rsidDel="00B377F7">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1EA0E364" w14:textId="0FB04582" w:rsidR="001F6E9C" w:rsidRPr="00DF4D4C" w:rsidRDefault="001F6E9C" w:rsidP="00E03A0D">
            <w:pPr>
              <w:numPr>
                <w:ilvl w:val="12"/>
                <w:numId w:val="0"/>
              </w:numPr>
              <w:rPr>
                <w:highlight w:val="yellow"/>
              </w:rPr>
            </w:pPr>
            <w:r w:rsidRPr="00DF4D4C">
              <w:rPr>
                <w:highlight w:val="yellow"/>
              </w:rPr>
              <w:t>UnderlyingPaymentStreamRateIndexID</w:t>
            </w:r>
          </w:p>
        </w:tc>
        <w:tc>
          <w:tcPr>
            <w:tcW w:w="434" w:type="pct"/>
            <w:tcBorders>
              <w:top w:val="single" w:sz="6" w:space="0" w:color="auto"/>
              <w:left w:val="single" w:sz="6" w:space="0" w:color="auto"/>
              <w:bottom w:val="single" w:sz="6" w:space="0" w:color="auto"/>
              <w:right w:val="single" w:sz="6" w:space="0" w:color="auto"/>
            </w:tcBorders>
          </w:tcPr>
          <w:p w14:paraId="1D403A83" w14:textId="77777777" w:rsidR="001F6E9C" w:rsidRPr="00A948C5" w:rsidRDefault="001F6E9C" w:rsidP="00E03A0D">
            <w:pPr>
              <w:numPr>
                <w:ilvl w:val="12"/>
                <w:numId w:val="0"/>
              </w:numPr>
              <w:jc w:val="center"/>
              <w:rPr>
                <w:highlight w:val="yellow"/>
              </w:rPr>
            </w:pPr>
            <w:r w:rsidRPr="00A948C5">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4117C7F" w14:textId="77777777" w:rsidR="001F6E9C" w:rsidRPr="00A948C5" w:rsidRDefault="001F6E9C" w:rsidP="00E03A0D">
            <w:pPr>
              <w:numPr>
                <w:ilvl w:val="12"/>
                <w:numId w:val="0"/>
              </w:numPr>
            </w:pPr>
            <w:r w:rsidRPr="00A948C5">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6DE1E3DC" w14:textId="77777777" w:rsidR="001F6E9C" w:rsidRPr="002A1FB8" w:rsidRDefault="001F6E9C" w:rsidP="00E03A0D">
            <w:pPr>
              <w:numPr>
                <w:ilvl w:val="12"/>
                <w:numId w:val="0"/>
              </w:numPr>
              <w:rPr>
                <w:color w:val="0000FF"/>
                <w:highlight w:val="yellow"/>
                <w:rPrChange w:id="382" w:author="Rich Shriver" w:date="2017-08-18T11:40:00Z">
                  <w:rPr>
                    <w:color w:val="0000FF"/>
                  </w:rPr>
                </w:rPrChange>
              </w:rPr>
            </w:pPr>
          </w:p>
        </w:tc>
        <w:tc>
          <w:tcPr>
            <w:tcW w:w="1466" w:type="pct"/>
            <w:tcBorders>
              <w:top w:val="single" w:sz="6" w:space="0" w:color="auto"/>
              <w:left w:val="single" w:sz="6" w:space="0" w:color="auto"/>
              <w:bottom w:val="single" w:sz="6" w:space="0" w:color="auto"/>
              <w:right w:val="double" w:sz="6" w:space="0" w:color="auto"/>
            </w:tcBorders>
          </w:tcPr>
          <w:p w14:paraId="0DEF52F4" w14:textId="31A6D676" w:rsidR="001F6E9C" w:rsidRPr="002A1FB8" w:rsidRDefault="001F6E9C" w:rsidP="00E03A0D">
            <w:pPr>
              <w:numPr>
                <w:ilvl w:val="12"/>
                <w:numId w:val="0"/>
              </w:numPr>
              <w:rPr>
                <w:highlight w:val="yellow"/>
                <w:rPrChange w:id="383" w:author="Rich Shriver" w:date="2017-08-18T11:40:00Z">
                  <w:rPr/>
                </w:rPrChange>
              </w:rPr>
            </w:pPr>
            <w:r w:rsidRPr="002A1FB8">
              <w:rPr>
                <w:highlight w:val="yellow"/>
                <w:rPrChange w:id="384" w:author="Rich Shriver" w:date="2017-08-18T11:40:00Z">
                  <w:rPr/>
                </w:rPrChange>
              </w:rPr>
              <w:t xml:space="preserve">Conditionally required when </w:t>
            </w:r>
            <w:proofErr w:type="gramStart"/>
            <w:r w:rsidRPr="002A1FB8">
              <w:rPr>
                <w:highlight w:val="yellow"/>
                <w:rPrChange w:id="385" w:author="Rich Shriver" w:date="2017-08-18T11:40:00Z">
                  <w:rPr/>
                </w:rPrChange>
              </w:rPr>
              <w:t>UnderlyingPaymentStreamRateIndexIDSource(</w:t>
            </w:r>
            <w:proofErr w:type="gramEnd"/>
            <w:ins w:id="386" w:author="Rich Shriver" w:date="2017-08-23T04:02:00Z">
              <w:r w:rsidR="00B377F7">
                <w:rPr>
                  <w:highlight w:val="yellow"/>
                </w:rPr>
                <w:t>2755</w:t>
              </w:r>
            </w:ins>
            <w:del w:id="387" w:author="Rich Shriver" w:date="2017-08-23T04:02:00Z">
              <w:r w:rsidRPr="002A1FB8" w:rsidDel="00B377F7">
                <w:rPr>
                  <w:highlight w:val="yellow"/>
                  <w:rPrChange w:id="388" w:author="Rich Shriver" w:date="2017-08-18T11:40:00Z">
                    <w:rPr/>
                  </w:rPrChange>
                </w:rPr>
                <w:delText>tbd</w:delText>
              </w:r>
            </w:del>
            <w:r w:rsidRPr="002A1FB8">
              <w:rPr>
                <w:highlight w:val="yellow"/>
                <w:rPrChange w:id="389" w:author="Rich Shriver" w:date="2017-08-18T11:40:00Z">
                  <w:rPr/>
                </w:rPrChange>
              </w:rPr>
              <w:t>) is specified.</w:t>
            </w:r>
          </w:p>
        </w:tc>
      </w:tr>
      <w:tr w:rsidR="001F6E9C" w14:paraId="3C26903B" w14:textId="77777777" w:rsidTr="00E03A0D">
        <w:tc>
          <w:tcPr>
            <w:tcW w:w="432" w:type="pct"/>
            <w:tcBorders>
              <w:top w:val="single" w:sz="6" w:space="0" w:color="auto"/>
              <w:left w:val="double" w:sz="6" w:space="0" w:color="auto"/>
              <w:bottom w:val="single" w:sz="6" w:space="0" w:color="auto"/>
              <w:right w:val="single" w:sz="6" w:space="0" w:color="auto"/>
            </w:tcBorders>
          </w:tcPr>
          <w:p w14:paraId="1D54C5FC" w14:textId="18D3F7F2" w:rsidR="001F6E9C" w:rsidRPr="00A948C5" w:rsidRDefault="00B377F7" w:rsidP="00E03A0D">
            <w:pPr>
              <w:numPr>
                <w:ilvl w:val="12"/>
                <w:numId w:val="0"/>
              </w:numPr>
              <w:rPr>
                <w:highlight w:val="yellow"/>
              </w:rPr>
            </w:pPr>
            <w:ins w:id="390" w:author="Rich Shriver" w:date="2017-08-23T04:02:00Z">
              <w:r>
                <w:rPr>
                  <w:highlight w:val="yellow"/>
                </w:rPr>
                <w:t xml:space="preserve">2755 </w:t>
              </w:r>
            </w:ins>
            <w:del w:id="391" w:author="Rich Shriver" w:date="2017-08-23T04:02:00Z">
              <w:r w:rsidR="001F6E9C" w:rsidDel="00B377F7">
                <w:rPr>
                  <w:highlight w:val="yellow"/>
                </w:rPr>
                <w:delText>tbd</w:delText>
              </w:r>
            </w:del>
          </w:p>
        </w:tc>
        <w:tc>
          <w:tcPr>
            <w:tcW w:w="1392" w:type="pct"/>
            <w:tcBorders>
              <w:top w:val="single" w:sz="6" w:space="0" w:color="auto"/>
              <w:left w:val="single" w:sz="6" w:space="0" w:color="auto"/>
              <w:bottom w:val="single" w:sz="6" w:space="0" w:color="auto"/>
              <w:right w:val="single" w:sz="6" w:space="0" w:color="auto"/>
            </w:tcBorders>
          </w:tcPr>
          <w:p w14:paraId="583C04E0" w14:textId="4DD63802" w:rsidR="001F6E9C" w:rsidRPr="00DF4D4C" w:rsidRDefault="001F6E9C" w:rsidP="00E03A0D">
            <w:pPr>
              <w:numPr>
                <w:ilvl w:val="12"/>
                <w:numId w:val="0"/>
              </w:numPr>
              <w:rPr>
                <w:highlight w:val="yellow"/>
              </w:rPr>
            </w:pPr>
            <w:r w:rsidRPr="00DF4D4C">
              <w:rPr>
                <w:highlight w:val="yellow"/>
              </w:rPr>
              <w:t>UnderlyingPaymentStreamRateIndexIDSource</w:t>
            </w:r>
          </w:p>
        </w:tc>
        <w:tc>
          <w:tcPr>
            <w:tcW w:w="434" w:type="pct"/>
            <w:tcBorders>
              <w:top w:val="single" w:sz="6" w:space="0" w:color="auto"/>
              <w:left w:val="single" w:sz="6" w:space="0" w:color="auto"/>
              <w:bottom w:val="single" w:sz="6" w:space="0" w:color="auto"/>
              <w:right w:val="single" w:sz="6" w:space="0" w:color="auto"/>
            </w:tcBorders>
          </w:tcPr>
          <w:p w14:paraId="1193E549" w14:textId="77777777" w:rsidR="001F6E9C" w:rsidRPr="00A948C5" w:rsidRDefault="001F6E9C" w:rsidP="00E03A0D">
            <w:pPr>
              <w:numPr>
                <w:ilvl w:val="12"/>
                <w:numId w:val="0"/>
              </w:numPr>
              <w:jc w:val="center"/>
              <w:rPr>
                <w:highlight w:val="yellow"/>
              </w:rPr>
            </w:pPr>
            <w:r w:rsidRPr="00A948C5">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71CFE82D" w14:textId="77777777" w:rsidR="001F6E9C" w:rsidRPr="00A948C5" w:rsidRDefault="001F6E9C" w:rsidP="00E03A0D">
            <w:pPr>
              <w:numPr>
                <w:ilvl w:val="12"/>
                <w:numId w:val="0"/>
              </w:numPr>
            </w:pPr>
            <w:r w:rsidRPr="00A948C5">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500AEB33" w14:textId="77777777" w:rsidR="001F6E9C" w:rsidRPr="002A1FB8" w:rsidRDefault="001F6E9C" w:rsidP="00E03A0D">
            <w:pPr>
              <w:numPr>
                <w:ilvl w:val="12"/>
                <w:numId w:val="0"/>
              </w:numPr>
              <w:rPr>
                <w:color w:val="0000FF"/>
                <w:highlight w:val="yellow"/>
                <w:rPrChange w:id="392" w:author="Rich Shriver" w:date="2017-08-18T11:40:00Z">
                  <w:rPr>
                    <w:color w:val="0000FF"/>
                  </w:rPr>
                </w:rPrChange>
              </w:rPr>
            </w:pPr>
          </w:p>
        </w:tc>
        <w:tc>
          <w:tcPr>
            <w:tcW w:w="1466" w:type="pct"/>
            <w:tcBorders>
              <w:top w:val="single" w:sz="6" w:space="0" w:color="auto"/>
              <w:left w:val="single" w:sz="6" w:space="0" w:color="auto"/>
              <w:bottom w:val="single" w:sz="6" w:space="0" w:color="auto"/>
              <w:right w:val="double" w:sz="6" w:space="0" w:color="auto"/>
            </w:tcBorders>
          </w:tcPr>
          <w:p w14:paraId="4DEDF03F" w14:textId="2474CAA0" w:rsidR="001F6E9C" w:rsidRPr="002A1FB8" w:rsidRDefault="001F6E9C" w:rsidP="00E03A0D">
            <w:pPr>
              <w:numPr>
                <w:ilvl w:val="12"/>
                <w:numId w:val="0"/>
              </w:numPr>
              <w:rPr>
                <w:highlight w:val="yellow"/>
                <w:rPrChange w:id="393" w:author="Rich Shriver" w:date="2017-08-18T11:40:00Z">
                  <w:rPr/>
                </w:rPrChange>
              </w:rPr>
            </w:pPr>
            <w:r w:rsidRPr="002A1FB8">
              <w:rPr>
                <w:highlight w:val="yellow"/>
                <w:rPrChange w:id="394" w:author="Rich Shriver" w:date="2017-08-18T11:40:00Z">
                  <w:rPr/>
                </w:rPrChange>
              </w:rPr>
              <w:t xml:space="preserve">Conditionally required when </w:t>
            </w:r>
            <w:proofErr w:type="gramStart"/>
            <w:r w:rsidRPr="002A1FB8">
              <w:rPr>
                <w:highlight w:val="yellow"/>
                <w:rPrChange w:id="395" w:author="Rich Shriver" w:date="2017-08-18T11:40:00Z">
                  <w:rPr/>
                </w:rPrChange>
              </w:rPr>
              <w:t>UnderlyingPaymentStreamRateIndexID(</w:t>
            </w:r>
            <w:proofErr w:type="gramEnd"/>
            <w:ins w:id="396" w:author="Rich Shriver" w:date="2017-08-23T04:01:00Z">
              <w:r w:rsidR="00B377F7">
                <w:rPr>
                  <w:highlight w:val="yellow"/>
                </w:rPr>
                <w:t>2754</w:t>
              </w:r>
            </w:ins>
            <w:del w:id="397" w:author="Rich Shriver" w:date="2017-08-23T04:01:00Z">
              <w:r w:rsidRPr="002A1FB8" w:rsidDel="00B377F7">
                <w:rPr>
                  <w:highlight w:val="yellow"/>
                  <w:rPrChange w:id="398" w:author="Rich Shriver" w:date="2017-08-18T11:40:00Z">
                    <w:rPr/>
                  </w:rPrChange>
                </w:rPr>
                <w:delText>tbd</w:delText>
              </w:r>
            </w:del>
            <w:r w:rsidRPr="002A1FB8">
              <w:rPr>
                <w:highlight w:val="yellow"/>
                <w:rPrChange w:id="399" w:author="Rich Shriver" w:date="2017-08-18T11:40:00Z">
                  <w:rPr/>
                </w:rPrChange>
              </w:rPr>
              <w:t>) is specified.</w:t>
            </w:r>
          </w:p>
        </w:tc>
      </w:tr>
      <w:tr w:rsidR="001F6E9C" w14:paraId="768A8197" w14:textId="77777777" w:rsidTr="00E03A0D">
        <w:tc>
          <w:tcPr>
            <w:tcW w:w="432" w:type="pct"/>
            <w:tcBorders>
              <w:top w:val="single" w:sz="6" w:space="0" w:color="auto"/>
              <w:left w:val="double" w:sz="6" w:space="0" w:color="auto"/>
              <w:bottom w:val="single" w:sz="6" w:space="0" w:color="auto"/>
              <w:right w:val="single" w:sz="6" w:space="0" w:color="auto"/>
            </w:tcBorders>
          </w:tcPr>
          <w:p w14:paraId="2E77FE21" w14:textId="26C7F425" w:rsidR="001F6E9C" w:rsidRPr="007F0209" w:rsidRDefault="001F6E9C" w:rsidP="00E03A0D">
            <w:pPr>
              <w:numPr>
                <w:ilvl w:val="12"/>
                <w:numId w:val="0"/>
              </w:numPr>
            </w:pPr>
            <w:r>
              <w:t>40622</w:t>
            </w:r>
          </w:p>
        </w:tc>
        <w:tc>
          <w:tcPr>
            <w:tcW w:w="1392" w:type="pct"/>
            <w:tcBorders>
              <w:top w:val="single" w:sz="6" w:space="0" w:color="auto"/>
              <w:left w:val="single" w:sz="6" w:space="0" w:color="auto"/>
              <w:bottom w:val="single" w:sz="6" w:space="0" w:color="auto"/>
              <w:right w:val="single" w:sz="6" w:space="0" w:color="auto"/>
            </w:tcBorders>
          </w:tcPr>
          <w:p w14:paraId="4C5CF188" w14:textId="4150ABCB" w:rsidR="001F6E9C" w:rsidRPr="007F0209" w:rsidRDefault="001F6E9C" w:rsidP="00E03A0D">
            <w:pPr>
              <w:numPr>
                <w:ilvl w:val="12"/>
                <w:numId w:val="0"/>
              </w:numPr>
            </w:pPr>
            <w:r>
              <w:t>Underlying</w:t>
            </w:r>
            <w:r w:rsidRPr="007F0209">
              <w:t>PaymentStreamRateIndexCurveUnit</w:t>
            </w:r>
          </w:p>
        </w:tc>
        <w:tc>
          <w:tcPr>
            <w:tcW w:w="434" w:type="pct"/>
            <w:tcBorders>
              <w:top w:val="single" w:sz="6" w:space="0" w:color="auto"/>
              <w:left w:val="single" w:sz="6" w:space="0" w:color="auto"/>
              <w:bottom w:val="single" w:sz="6" w:space="0" w:color="auto"/>
              <w:right w:val="single" w:sz="6" w:space="0" w:color="auto"/>
            </w:tcBorders>
          </w:tcPr>
          <w:p w14:paraId="24AADB6E" w14:textId="77777777" w:rsidR="001F6E9C" w:rsidRPr="007F0209" w:rsidRDefault="001F6E9C"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9B0C973" w14:textId="77777777" w:rsidR="001F6E9C" w:rsidRPr="007F0209" w:rsidRDefault="001F6E9C"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1E2D2D5A" w14:textId="77777777" w:rsidR="001F6E9C" w:rsidRPr="00A948C5" w:rsidRDefault="001F6E9C"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63190BD" w14:textId="17896A7E" w:rsidR="001F6E9C" w:rsidRPr="00A948C5" w:rsidRDefault="001F6E9C" w:rsidP="00E03A0D">
            <w:pPr>
              <w:numPr>
                <w:ilvl w:val="12"/>
                <w:numId w:val="0"/>
              </w:numPr>
            </w:pPr>
            <w:r>
              <w:t xml:space="preserve">Conditionally required when </w:t>
            </w:r>
            <w:proofErr w:type="gramStart"/>
            <w:r>
              <w:t>UnderlyingPaymentStreamRateIndexCurvePeriod(</w:t>
            </w:r>
            <w:proofErr w:type="gramEnd"/>
            <w:r>
              <w:t>40623) is specified.</w:t>
            </w:r>
          </w:p>
        </w:tc>
      </w:tr>
      <w:tr w:rsidR="001F6E9C" w:rsidRPr="003B2E1C" w14:paraId="10AE587E" w14:textId="77777777" w:rsidTr="00E03A0D">
        <w:tc>
          <w:tcPr>
            <w:tcW w:w="432" w:type="pct"/>
            <w:tcBorders>
              <w:top w:val="single" w:sz="6" w:space="0" w:color="auto"/>
              <w:left w:val="double" w:sz="6" w:space="0" w:color="auto"/>
              <w:bottom w:val="single" w:sz="6" w:space="0" w:color="auto"/>
              <w:right w:val="single" w:sz="6" w:space="0" w:color="auto"/>
            </w:tcBorders>
          </w:tcPr>
          <w:p w14:paraId="3A9A8361" w14:textId="7E0D9D24" w:rsidR="001F6E9C" w:rsidRPr="007F0209" w:rsidRDefault="001F6E9C" w:rsidP="00E03A0D">
            <w:pPr>
              <w:numPr>
                <w:ilvl w:val="12"/>
                <w:numId w:val="0"/>
              </w:numPr>
            </w:pPr>
            <w:r>
              <w:t>40623</w:t>
            </w:r>
          </w:p>
        </w:tc>
        <w:tc>
          <w:tcPr>
            <w:tcW w:w="1392" w:type="pct"/>
            <w:tcBorders>
              <w:top w:val="single" w:sz="6" w:space="0" w:color="auto"/>
              <w:left w:val="single" w:sz="6" w:space="0" w:color="auto"/>
              <w:bottom w:val="single" w:sz="6" w:space="0" w:color="auto"/>
              <w:right w:val="single" w:sz="6" w:space="0" w:color="auto"/>
            </w:tcBorders>
          </w:tcPr>
          <w:p w14:paraId="54AEEE16" w14:textId="7D4F9286" w:rsidR="001F6E9C" w:rsidRPr="007F0209" w:rsidRDefault="001F6E9C" w:rsidP="00E03A0D">
            <w:pPr>
              <w:numPr>
                <w:ilvl w:val="12"/>
                <w:numId w:val="0"/>
              </w:numPr>
            </w:pPr>
            <w:r>
              <w:t>Underlying</w:t>
            </w:r>
            <w:r w:rsidRPr="007F0209">
              <w:t>PaymentStreamRateIndexCurvePeriod</w:t>
            </w:r>
          </w:p>
        </w:tc>
        <w:tc>
          <w:tcPr>
            <w:tcW w:w="434" w:type="pct"/>
            <w:tcBorders>
              <w:top w:val="single" w:sz="6" w:space="0" w:color="auto"/>
              <w:left w:val="single" w:sz="6" w:space="0" w:color="auto"/>
              <w:bottom w:val="single" w:sz="6" w:space="0" w:color="auto"/>
              <w:right w:val="single" w:sz="6" w:space="0" w:color="auto"/>
            </w:tcBorders>
          </w:tcPr>
          <w:p w14:paraId="55F0B7A1" w14:textId="77777777" w:rsidR="001F6E9C" w:rsidRPr="007F0209" w:rsidRDefault="001F6E9C"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0EC17C13" w14:textId="77777777" w:rsidR="001F6E9C" w:rsidRPr="007F0209" w:rsidRDefault="001F6E9C" w:rsidP="00E03A0D">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2FC19D8D" w14:textId="77777777" w:rsidR="001F6E9C" w:rsidRPr="00A948C5" w:rsidRDefault="001F6E9C"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1C5E9FD" w14:textId="368F2EB3" w:rsidR="001F6E9C" w:rsidRPr="00A948C5" w:rsidRDefault="001F6E9C" w:rsidP="00E03A0D">
            <w:pPr>
              <w:numPr>
                <w:ilvl w:val="12"/>
                <w:numId w:val="0"/>
              </w:numPr>
            </w:pPr>
            <w:r>
              <w:t xml:space="preserve">Conditionally required when </w:t>
            </w:r>
            <w:proofErr w:type="gramStart"/>
            <w:r>
              <w:t>UnderlyingPaymentStreamRateIndexCurvePeriod(</w:t>
            </w:r>
            <w:proofErr w:type="gramEnd"/>
            <w:r>
              <w:t>40622) is specified.</w:t>
            </w:r>
          </w:p>
        </w:tc>
      </w:tr>
      <w:tr w:rsidR="001F6E9C" w14:paraId="19262139" w14:textId="77777777" w:rsidTr="00E03A0D">
        <w:tc>
          <w:tcPr>
            <w:tcW w:w="1824" w:type="pct"/>
            <w:gridSpan w:val="2"/>
            <w:tcBorders>
              <w:top w:val="single" w:sz="6" w:space="0" w:color="auto"/>
              <w:left w:val="double" w:sz="6" w:space="0" w:color="auto"/>
              <w:bottom w:val="single" w:sz="6" w:space="0" w:color="auto"/>
              <w:right w:val="single" w:sz="6" w:space="0" w:color="auto"/>
            </w:tcBorders>
          </w:tcPr>
          <w:p w14:paraId="0B859B7D" w14:textId="77777777" w:rsidR="001F6E9C" w:rsidRDefault="001F6E9C" w:rsidP="00E03A0D">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1FAAC95A" w14:textId="77777777" w:rsidR="001F6E9C" w:rsidRDefault="001F6E9C" w:rsidP="00E03A0D">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75FB4B59" w14:textId="77777777" w:rsidR="001F6E9C" w:rsidRPr="00475EB5" w:rsidRDefault="001F6E9C" w:rsidP="00E03A0D">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44868460" w14:textId="77777777" w:rsidR="001F6E9C" w:rsidRPr="00315F4E" w:rsidRDefault="001F6E9C" w:rsidP="00E03A0D">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7913834" w14:textId="77777777" w:rsidR="001F6E9C" w:rsidRDefault="001F6E9C" w:rsidP="00E03A0D">
            <w:pPr>
              <w:numPr>
                <w:ilvl w:val="12"/>
                <w:numId w:val="0"/>
              </w:numPr>
            </w:pPr>
          </w:p>
        </w:tc>
      </w:tr>
      <w:tr w:rsidR="001F6E9C" w14:paraId="1EBC3B32" w14:textId="77777777" w:rsidTr="00E03A0D">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6D544C6" w14:textId="77777777" w:rsidR="001F6E9C" w:rsidRDefault="001F6E9C" w:rsidP="00E03A0D">
            <w:pPr>
              <w:numPr>
                <w:ilvl w:val="12"/>
                <w:numId w:val="0"/>
              </w:numPr>
              <w:jc w:val="center"/>
            </w:pPr>
            <w:r>
              <w:t>&lt;</w:t>
            </w:r>
            <w:r>
              <w:rPr>
                <w:i/>
              </w:rPr>
              <w:t>/Float</w:t>
            </w:r>
            <w:r>
              <w:t>&gt;</w:t>
            </w:r>
          </w:p>
        </w:tc>
      </w:tr>
    </w:tbl>
    <w:p w14:paraId="3637A9C8" w14:textId="77777777" w:rsidR="001F6E9C" w:rsidRDefault="001F6E9C" w:rsidP="001F6E9C">
      <w:pPr>
        <w:pStyle w:val="BodyText"/>
      </w:pPr>
    </w:p>
    <w:p w14:paraId="5360CBA4" w14:textId="1F98D301" w:rsidR="00A948C5" w:rsidRPr="001F143C" w:rsidRDefault="00A948C5" w:rsidP="00A948C5">
      <w:pPr>
        <w:pStyle w:val="Heading2"/>
      </w:pPr>
      <w:bookmarkStart w:id="400" w:name="_Toc487872134"/>
      <w:r>
        <w:t>Component UnderlyingDeliveryStream</w:t>
      </w:r>
      <w:bookmarkEnd w:id="400"/>
    </w:p>
    <w:p w14:paraId="437129A5" w14:textId="77777777" w:rsidR="00A948C5" w:rsidRPr="00FF1458" w:rsidRDefault="00A948C5" w:rsidP="00A948C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A948C5" w:rsidRPr="00414EBB" w14:paraId="22231DEF" w14:textId="77777777" w:rsidTr="00A948C5">
        <w:tc>
          <w:tcPr>
            <w:tcW w:w="9576" w:type="dxa"/>
            <w:gridSpan w:val="3"/>
            <w:tcBorders>
              <w:top w:val="double" w:sz="4" w:space="0" w:color="auto"/>
              <w:bottom w:val="double" w:sz="4" w:space="0" w:color="auto"/>
            </w:tcBorders>
          </w:tcPr>
          <w:p w14:paraId="67577B53" w14:textId="77777777" w:rsidR="00A948C5" w:rsidRPr="00414EBB" w:rsidRDefault="00A948C5" w:rsidP="00A948C5">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A948C5" w14:paraId="4EB2FC86" w14:textId="77777777" w:rsidTr="00A948C5">
        <w:tc>
          <w:tcPr>
            <w:tcW w:w="3618" w:type="dxa"/>
            <w:gridSpan w:val="2"/>
            <w:tcBorders>
              <w:top w:val="double" w:sz="4" w:space="0" w:color="auto"/>
              <w:bottom w:val="single" w:sz="4" w:space="0" w:color="auto"/>
              <w:right w:val="single" w:sz="4" w:space="0" w:color="auto"/>
            </w:tcBorders>
          </w:tcPr>
          <w:p w14:paraId="38401A30" w14:textId="77777777" w:rsidR="00A948C5" w:rsidRDefault="00A948C5" w:rsidP="00A948C5">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E397E67" w14:textId="6474F42B" w:rsidR="00A948C5" w:rsidRDefault="00A948C5" w:rsidP="00A948C5">
            <w:pPr>
              <w:pStyle w:val="BodyText"/>
              <w:keepNext/>
              <w:keepLines/>
            </w:pPr>
            <w:r>
              <w:t>UnderlyingDeliveryStream</w:t>
            </w:r>
          </w:p>
        </w:tc>
      </w:tr>
      <w:tr w:rsidR="00A948C5" w14:paraId="3677C533" w14:textId="77777777" w:rsidTr="00A948C5">
        <w:tblPrEx>
          <w:tblBorders>
            <w:top w:val="none" w:sz="0" w:space="0" w:color="auto"/>
            <w:bottom w:val="none" w:sz="0" w:space="0" w:color="auto"/>
            <w:insideV w:val="single" w:sz="4" w:space="0" w:color="auto"/>
          </w:tblBorders>
        </w:tblPrEx>
        <w:tc>
          <w:tcPr>
            <w:tcW w:w="3618" w:type="dxa"/>
            <w:gridSpan w:val="2"/>
          </w:tcPr>
          <w:p w14:paraId="438E88FB" w14:textId="77777777" w:rsidR="00A948C5" w:rsidRDefault="00A948C5" w:rsidP="00A948C5">
            <w:pPr>
              <w:pStyle w:val="BodyText"/>
              <w:keepNext/>
              <w:keepLines/>
            </w:pPr>
            <w:r>
              <w:t>Component Abbreviated Name (for FIXML)</w:t>
            </w:r>
          </w:p>
        </w:tc>
        <w:tc>
          <w:tcPr>
            <w:tcW w:w="5958" w:type="dxa"/>
          </w:tcPr>
          <w:p w14:paraId="4E29D907" w14:textId="77777777" w:rsidR="00A948C5" w:rsidRDefault="00A948C5" w:rsidP="00A948C5">
            <w:pPr>
              <w:pStyle w:val="BodyText"/>
              <w:keepNext/>
              <w:keepLines/>
            </w:pPr>
            <w:r>
              <w:t>DlvryStrm</w:t>
            </w:r>
          </w:p>
        </w:tc>
      </w:tr>
      <w:tr w:rsidR="00A948C5" w14:paraId="2ABB7F14" w14:textId="77777777" w:rsidTr="00A948C5">
        <w:tblPrEx>
          <w:tblBorders>
            <w:top w:val="single" w:sz="4" w:space="0" w:color="auto"/>
            <w:bottom w:val="none" w:sz="0" w:space="0" w:color="auto"/>
            <w:insideV w:val="single" w:sz="4" w:space="0" w:color="auto"/>
          </w:tblBorders>
        </w:tblPrEx>
        <w:tc>
          <w:tcPr>
            <w:tcW w:w="3618" w:type="dxa"/>
            <w:gridSpan w:val="2"/>
          </w:tcPr>
          <w:p w14:paraId="2BD4FF55" w14:textId="77777777" w:rsidR="00A948C5" w:rsidRDefault="00A948C5" w:rsidP="00A948C5">
            <w:pPr>
              <w:pStyle w:val="BodyText"/>
              <w:keepNext/>
              <w:keepLines/>
            </w:pPr>
            <w:r>
              <w:t>Component Type</w:t>
            </w:r>
          </w:p>
        </w:tc>
        <w:tc>
          <w:tcPr>
            <w:tcW w:w="5958" w:type="dxa"/>
          </w:tcPr>
          <w:p w14:paraId="2554367F" w14:textId="77777777" w:rsidR="00A948C5" w:rsidRDefault="00A948C5" w:rsidP="00A948C5">
            <w:pPr>
              <w:pStyle w:val="BodyText"/>
              <w:keepNext/>
              <w:keepLines/>
            </w:pPr>
            <w:r>
              <w:t>___ Block Repeating   __X__ Block</w:t>
            </w:r>
          </w:p>
        </w:tc>
      </w:tr>
      <w:tr w:rsidR="00A948C5" w14:paraId="334C4920" w14:textId="77777777" w:rsidTr="00A948C5">
        <w:tc>
          <w:tcPr>
            <w:tcW w:w="3618" w:type="dxa"/>
            <w:gridSpan w:val="2"/>
            <w:tcBorders>
              <w:top w:val="single" w:sz="4" w:space="0" w:color="auto"/>
              <w:bottom w:val="single" w:sz="4" w:space="0" w:color="auto"/>
              <w:right w:val="single" w:sz="4" w:space="0" w:color="auto"/>
            </w:tcBorders>
          </w:tcPr>
          <w:p w14:paraId="7606ED0B" w14:textId="77777777" w:rsidR="00A948C5" w:rsidRDefault="00A948C5" w:rsidP="00A948C5">
            <w:pPr>
              <w:pStyle w:val="BodyText"/>
              <w:keepNext/>
              <w:keepLines/>
            </w:pPr>
            <w:r>
              <w:t>Category</w:t>
            </w:r>
          </w:p>
        </w:tc>
        <w:tc>
          <w:tcPr>
            <w:tcW w:w="5958" w:type="dxa"/>
            <w:tcBorders>
              <w:top w:val="single" w:sz="4" w:space="0" w:color="auto"/>
              <w:left w:val="single" w:sz="4" w:space="0" w:color="auto"/>
              <w:bottom w:val="single" w:sz="4" w:space="0" w:color="auto"/>
            </w:tcBorders>
          </w:tcPr>
          <w:p w14:paraId="02C0A37B" w14:textId="77777777" w:rsidR="00A948C5" w:rsidRDefault="00A948C5" w:rsidP="00A948C5">
            <w:pPr>
              <w:pStyle w:val="BodyText"/>
              <w:keepNext/>
              <w:keepLines/>
            </w:pPr>
            <w:r>
              <w:t>(no change)</w:t>
            </w:r>
          </w:p>
        </w:tc>
      </w:tr>
      <w:tr w:rsidR="00A948C5" w14:paraId="26C56E4F" w14:textId="77777777" w:rsidTr="00A948C5">
        <w:tc>
          <w:tcPr>
            <w:tcW w:w="3618" w:type="dxa"/>
            <w:gridSpan w:val="2"/>
            <w:tcBorders>
              <w:top w:val="single" w:sz="4" w:space="0" w:color="auto"/>
              <w:bottom w:val="single" w:sz="4" w:space="0" w:color="auto"/>
              <w:right w:val="single" w:sz="4" w:space="0" w:color="auto"/>
            </w:tcBorders>
          </w:tcPr>
          <w:p w14:paraId="109E273F" w14:textId="77777777" w:rsidR="00A948C5" w:rsidRDefault="00A948C5" w:rsidP="00A948C5">
            <w:pPr>
              <w:pStyle w:val="BodyText"/>
              <w:keepNext/>
              <w:keepLines/>
            </w:pPr>
            <w:r>
              <w:t>Action</w:t>
            </w:r>
          </w:p>
        </w:tc>
        <w:tc>
          <w:tcPr>
            <w:tcW w:w="5958" w:type="dxa"/>
            <w:tcBorders>
              <w:top w:val="single" w:sz="4" w:space="0" w:color="auto"/>
              <w:left w:val="single" w:sz="4" w:space="0" w:color="auto"/>
              <w:bottom w:val="single" w:sz="4" w:space="0" w:color="auto"/>
            </w:tcBorders>
          </w:tcPr>
          <w:p w14:paraId="1E546578" w14:textId="77777777" w:rsidR="00A948C5" w:rsidRDefault="00A948C5" w:rsidP="00A948C5">
            <w:pPr>
              <w:pStyle w:val="BodyText"/>
              <w:keepNext/>
              <w:keepLines/>
            </w:pPr>
            <w:r>
              <w:t>__New</w:t>
            </w:r>
            <w:r>
              <w:tab/>
            </w:r>
            <w:r>
              <w:tab/>
              <w:t>_</w:t>
            </w:r>
            <w:r w:rsidRPr="00F06CC4">
              <w:rPr>
                <w:highlight w:val="yellow"/>
              </w:rPr>
              <w:t>X_Change</w:t>
            </w:r>
          </w:p>
        </w:tc>
      </w:tr>
      <w:tr w:rsidR="00A948C5" w14:paraId="57C1B35F" w14:textId="77777777" w:rsidTr="00A948C5">
        <w:tc>
          <w:tcPr>
            <w:tcW w:w="2268" w:type="dxa"/>
            <w:tcBorders>
              <w:top w:val="single" w:sz="4" w:space="0" w:color="auto"/>
              <w:bottom w:val="single" w:sz="4" w:space="0" w:color="auto"/>
              <w:right w:val="single" w:sz="4" w:space="0" w:color="auto"/>
            </w:tcBorders>
          </w:tcPr>
          <w:p w14:paraId="7F258BA3" w14:textId="77777777" w:rsidR="00A948C5" w:rsidRDefault="00A948C5" w:rsidP="00A948C5">
            <w:pPr>
              <w:pStyle w:val="BodyText"/>
              <w:keepNext/>
              <w:keepLines/>
            </w:pPr>
            <w:r>
              <w:t>Component Synopsis</w:t>
            </w:r>
          </w:p>
          <w:p w14:paraId="5E6ADC3B" w14:textId="77777777" w:rsidR="00A948C5" w:rsidRPr="00FF1683" w:rsidRDefault="00A948C5" w:rsidP="00A948C5">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48FB28D" w14:textId="77777777" w:rsidR="00A948C5" w:rsidRDefault="00A948C5" w:rsidP="00A948C5">
            <w:pPr>
              <w:pStyle w:val="BodyText"/>
            </w:pPr>
            <w:r>
              <w:t>(no change)</w:t>
            </w:r>
          </w:p>
        </w:tc>
      </w:tr>
      <w:tr w:rsidR="00A948C5" w14:paraId="4AD63050" w14:textId="77777777" w:rsidTr="00A948C5">
        <w:tc>
          <w:tcPr>
            <w:tcW w:w="2268" w:type="dxa"/>
            <w:tcBorders>
              <w:top w:val="single" w:sz="4" w:space="0" w:color="auto"/>
              <w:bottom w:val="single" w:sz="4" w:space="0" w:color="auto"/>
              <w:right w:val="single" w:sz="4" w:space="0" w:color="auto"/>
            </w:tcBorders>
          </w:tcPr>
          <w:p w14:paraId="3D0B2FC9" w14:textId="77777777" w:rsidR="00A948C5" w:rsidRDefault="00A948C5" w:rsidP="00A948C5">
            <w:pPr>
              <w:pStyle w:val="BodyText"/>
            </w:pPr>
            <w:r>
              <w:t>Component Elaboration</w:t>
            </w:r>
          </w:p>
          <w:p w14:paraId="7134F78D" w14:textId="77777777" w:rsidR="00A948C5" w:rsidRPr="00FF1683" w:rsidRDefault="00A948C5" w:rsidP="00A948C5">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1809CBA5" w14:textId="77777777" w:rsidR="00A948C5" w:rsidRDefault="00A948C5" w:rsidP="00A948C5">
            <w:pPr>
              <w:pStyle w:val="BodyText"/>
            </w:pPr>
            <w:r>
              <w:t>(no change)</w:t>
            </w:r>
          </w:p>
        </w:tc>
      </w:tr>
      <w:tr w:rsidR="00A948C5" w:rsidRPr="00414EBB" w14:paraId="57EAEE33" w14:textId="77777777" w:rsidTr="00A948C5">
        <w:tblPrEx>
          <w:shd w:val="pct12" w:color="auto" w:fill="auto"/>
        </w:tblPrEx>
        <w:tc>
          <w:tcPr>
            <w:tcW w:w="9576" w:type="dxa"/>
            <w:gridSpan w:val="3"/>
            <w:tcBorders>
              <w:top w:val="double" w:sz="4" w:space="0" w:color="auto"/>
              <w:bottom w:val="double" w:sz="4" w:space="0" w:color="auto"/>
            </w:tcBorders>
            <w:shd w:val="pct12" w:color="auto" w:fill="auto"/>
          </w:tcPr>
          <w:p w14:paraId="16084FD2" w14:textId="77777777" w:rsidR="00A948C5" w:rsidRPr="00414EBB" w:rsidRDefault="00A948C5" w:rsidP="00A948C5">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A948C5" w:rsidRPr="00414EBB" w14:paraId="7EC13F32" w14:textId="77777777" w:rsidTr="00A948C5">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AC0FC3B" w14:textId="77777777" w:rsidR="00A948C5" w:rsidRPr="00414EBB" w:rsidRDefault="00A948C5" w:rsidP="00A948C5">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8995E3F" w14:textId="3791001B" w:rsidR="00A948C5" w:rsidRPr="00414EBB" w:rsidRDefault="002A1FB8" w:rsidP="00A948C5">
            <w:pPr>
              <w:pStyle w:val="BodyText"/>
              <w:rPr>
                <w:sz w:val="18"/>
                <w:szCs w:val="18"/>
              </w:rPr>
            </w:pPr>
            <w:ins w:id="401" w:author="Rich Shriver" w:date="2017-08-18T11:40:00Z">
              <w:r>
                <w:rPr>
                  <w:sz w:val="18"/>
                  <w:szCs w:val="18"/>
                </w:rPr>
                <w:t>4257</w:t>
              </w:r>
            </w:ins>
          </w:p>
        </w:tc>
      </w:tr>
    </w:tbl>
    <w:p w14:paraId="56A256BA" w14:textId="77777777" w:rsidR="00A948C5" w:rsidRDefault="00A948C5" w:rsidP="00A948C5">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70"/>
        <w:gridCol w:w="832"/>
        <w:gridCol w:w="1112"/>
        <w:gridCol w:w="1335"/>
        <w:gridCol w:w="2812"/>
      </w:tblGrid>
      <w:tr w:rsidR="00A948C5" w14:paraId="0D4B8914" w14:textId="77777777" w:rsidTr="00A948C5">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2CE5F743" w14:textId="77777777" w:rsidR="00A948C5" w:rsidRDefault="00A948C5" w:rsidP="00A948C5">
            <w:pPr>
              <w:numPr>
                <w:ilvl w:val="12"/>
                <w:numId w:val="0"/>
              </w:numPr>
              <w:jc w:val="center"/>
            </w:pPr>
            <w:r>
              <w:t>Component FIXML Abbreviation: &lt;</w:t>
            </w:r>
            <w:r>
              <w:rPr>
                <w:i/>
              </w:rPr>
              <w:t>DlvryStrm</w:t>
            </w:r>
            <w:r>
              <w:t>&gt;</w:t>
            </w:r>
          </w:p>
        </w:tc>
      </w:tr>
      <w:tr w:rsidR="00A948C5" w14:paraId="3D3329DD" w14:textId="77777777" w:rsidTr="00A948C5">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25D67F89" w14:textId="77777777" w:rsidR="00A948C5" w:rsidRDefault="00A948C5" w:rsidP="00A948C5">
            <w:pPr>
              <w:numPr>
                <w:ilvl w:val="12"/>
                <w:numId w:val="0"/>
              </w:numPr>
              <w:rPr>
                <w:i/>
              </w:rPr>
            </w:pPr>
            <w:r>
              <w:rPr>
                <w:i/>
              </w:rPr>
              <w:t>Tag</w:t>
            </w:r>
          </w:p>
        </w:tc>
        <w:tc>
          <w:tcPr>
            <w:tcW w:w="1392" w:type="pct"/>
            <w:tcBorders>
              <w:top w:val="double" w:sz="6" w:space="0" w:color="auto"/>
              <w:left w:val="single" w:sz="6" w:space="0" w:color="auto"/>
              <w:bottom w:val="double" w:sz="6" w:space="0" w:color="auto"/>
              <w:right w:val="single" w:sz="6" w:space="0" w:color="auto"/>
            </w:tcBorders>
            <w:shd w:val="clear" w:color="auto" w:fill="F3F3F3"/>
          </w:tcPr>
          <w:p w14:paraId="30E7783F" w14:textId="77777777" w:rsidR="00A948C5" w:rsidRDefault="00A948C5" w:rsidP="00A948C5">
            <w:pPr>
              <w:numPr>
                <w:ilvl w:val="12"/>
                <w:numId w:val="0"/>
              </w:numPr>
              <w:rPr>
                <w:i/>
              </w:rPr>
            </w:pPr>
            <w:r>
              <w:rPr>
                <w:i/>
              </w:rPr>
              <w:t>Field Name</w:t>
            </w:r>
          </w:p>
        </w:tc>
        <w:tc>
          <w:tcPr>
            <w:tcW w:w="434" w:type="pct"/>
            <w:tcBorders>
              <w:top w:val="double" w:sz="6" w:space="0" w:color="auto"/>
              <w:left w:val="single" w:sz="6" w:space="0" w:color="auto"/>
              <w:bottom w:val="double" w:sz="6" w:space="0" w:color="auto"/>
              <w:right w:val="single" w:sz="6" w:space="0" w:color="auto"/>
            </w:tcBorders>
            <w:shd w:val="clear" w:color="auto" w:fill="F3F3F3"/>
          </w:tcPr>
          <w:p w14:paraId="3AFCDBAF" w14:textId="77777777" w:rsidR="00A948C5" w:rsidRDefault="00A948C5" w:rsidP="00A948C5">
            <w:pPr>
              <w:numPr>
                <w:ilvl w:val="12"/>
                <w:numId w:val="0"/>
              </w:numPr>
              <w:jc w:val="center"/>
              <w:rPr>
                <w:i/>
              </w:rPr>
            </w:pPr>
            <w:r>
              <w:rPr>
                <w:i/>
              </w:rPr>
              <w:t>Req'd</w:t>
            </w:r>
          </w:p>
        </w:tc>
        <w:tc>
          <w:tcPr>
            <w:tcW w:w="58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1849767" w14:textId="77777777" w:rsidR="00A948C5" w:rsidRPr="00FF1458" w:rsidRDefault="00A948C5" w:rsidP="00A948C5">
            <w:pPr>
              <w:numPr>
                <w:ilvl w:val="12"/>
                <w:numId w:val="0"/>
              </w:numPr>
              <w:rPr>
                <w:i/>
              </w:rPr>
            </w:pPr>
            <w:r>
              <w:rPr>
                <w:i/>
              </w:rPr>
              <w:t>Action</w:t>
            </w:r>
          </w:p>
        </w:tc>
        <w:tc>
          <w:tcPr>
            <w:tcW w:w="696" w:type="pct"/>
            <w:tcBorders>
              <w:top w:val="double" w:sz="6" w:space="0" w:color="auto"/>
              <w:left w:val="single" w:sz="6" w:space="0" w:color="auto"/>
              <w:bottom w:val="double" w:sz="6" w:space="0" w:color="auto"/>
              <w:right w:val="single" w:sz="6" w:space="0" w:color="auto"/>
            </w:tcBorders>
            <w:shd w:val="clear" w:color="auto" w:fill="F3F3F3"/>
          </w:tcPr>
          <w:p w14:paraId="26B10131" w14:textId="77777777" w:rsidR="00A948C5" w:rsidRPr="00315F4E" w:rsidRDefault="00A948C5" w:rsidP="00A948C5">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6F87862C" w14:textId="77777777" w:rsidR="00A948C5" w:rsidRDefault="00A948C5" w:rsidP="00A948C5">
            <w:pPr>
              <w:numPr>
                <w:ilvl w:val="12"/>
                <w:numId w:val="0"/>
              </w:numPr>
              <w:rPr>
                <w:i/>
              </w:rPr>
            </w:pPr>
            <w:r>
              <w:rPr>
                <w:i/>
              </w:rPr>
              <w:t>FIX Spec Comments</w:t>
            </w:r>
          </w:p>
        </w:tc>
      </w:tr>
      <w:tr w:rsidR="00A948C5" w14:paraId="118E6B75" w14:textId="77777777" w:rsidTr="00A948C5">
        <w:tc>
          <w:tcPr>
            <w:tcW w:w="1824" w:type="pct"/>
            <w:gridSpan w:val="2"/>
            <w:tcBorders>
              <w:top w:val="single" w:sz="6" w:space="0" w:color="auto"/>
              <w:left w:val="double" w:sz="6" w:space="0" w:color="auto"/>
              <w:bottom w:val="single" w:sz="6" w:space="0" w:color="auto"/>
              <w:right w:val="single" w:sz="6" w:space="0" w:color="auto"/>
            </w:tcBorders>
          </w:tcPr>
          <w:p w14:paraId="6ED9E211" w14:textId="77777777" w:rsidR="00A948C5" w:rsidRDefault="00A948C5" w:rsidP="00A948C5">
            <w:pPr>
              <w:numPr>
                <w:ilvl w:val="12"/>
                <w:numId w:val="0"/>
              </w:numPr>
            </w:pPr>
            <w:r>
              <w:rPr>
                <w:i/>
              </w:rPr>
              <w:t>(…truncated…)</w:t>
            </w:r>
          </w:p>
        </w:tc>
        <w:tc>
          <w:tcPr>
            <w:tcW w:w="434" w:type="pct"/>
            <w:tcBorders>
              <w:top w:val="single" w:sz="6" w:space="0" w:color="auto"/>
              <w:left w:val="single" w:sz="6" w:space="0" w:color="auto"/>
              <w:bottom w:val="single" w:sz="6" w:space="0" w:color="auto"/>
              <w:right w:val="single" w:sz="6" w:space="0" w:color="auto"/>
            </w:tcBorders>
          </w:tcPr>
          <w:p w14:paraId="37C29DC3" w14:textId="77777777" w:rsid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02B17C8" w14:textId="77777777" w:rsidR="00A948C5" w:rsidRPr="00475EB5" w:rsidRDefault="00A948C5" w:rsidP="00A948C5">
            <w:pPr>
              <w:numPr>
                <w:ilvl w:val="12"/>
                <w:numId w:val="0"/>
              </w:numPr>
              <w:rPr>
                <w:highlight w:val="yellow"/>
              </w:rPr>
            </w:pPr>
          </w:p>
        </w:tc>
        <w:tc>
          <w:tcPr>
            <w:tcW w:w="696" w:type="pct"/>
            <w:tcBorders>
              <w:top w:val="single" w:sz="6" w:space="0" w:color="auto"/>
              <w:left w:val="single" w:sz="6" w:space="0" w:color="auto"/>
              <w:bottom w:val="single" w:sz="6" w:space="0" w:color="auto"/>
              <w:right w:val="single" w:sz="6" w:space="0" w:color="auto"/>
            </w:tcBorders>
          </w:tcPr>
          <w:p w14:paraId="503C3A9B" w14:textId="77777777" w:rsidR="00A948C5" w:rsidRPr="00315F4E"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1A13C2D" w14:textId="77777777" w:rsidR="00A948C5" w:rsidRDefault="00A948C5" w:rsidP="00A948C5">
            <w:pPr>
              <w:numPr>
                <w:ilvl w:val="12"/>
                <w:numId w:val="0"/>
              </w:numPr>
            </w:pPr>
          </w:p>
        </w:tc>
      </w:tr>
      <w:tr w:rsidR="00A948C5" w14:paraId="7479BAE2" w14:textId="77777777" w:rsidTr="00A948C5">
        <w:tc>
          <w:tcPr>
            <w:tcW w:w="432" w:type="pct"/>
            <w:tcBorders>
              <w:top w:val="single" w:sz="6" w:space="0" w:color="auto"/>
              <w:left w:val="double" w:sz="6" w:space="0" w:color="auto"/>
              <w:bottom w:val="single" w:sz="6" w:space="0" w:color="auto"/>
              <w:right w:val="single" w:sz="6" w:space="0" w:color="auto"/>
            </w:tcBorders>
          </w:tcPr>
          <w:p w14:paraId="1FBD2A91" w14:textId="1BF0CBBE" w:rsidR="00A948C5" w:rsidRPr="00A948C5" w:rsidRDefault="00A948C5" w:rsidP="00A948C5">
            <w:pPr>
              <w:numPr>
                <w:ilvl w:val="12"/>
                <w:numId w:val="0"/>
              </w:numPr>
            </w:pPr>
            <w:r>
              <w:t>41798</w:t>
            </w:r>
          </w:p>
        </w:tc>
        <w:tc>
          <w:tcPr>
            <w:tcW w:w="1392" w:type="pct"/>
            <w:tcBorders>
              <w:top w:val="single" w:sz="6" w:space="0" w:color="auto"/>
              <w:left w:val="single" w:sz="6" w:space="0" w:color="auto"/>
              <w:bottom w:val="single" w:sz="6" w:space="0" w:color="auto"/>
              <w:right w:val="single" w:sz="6" w:space="0" w:color="auto"/>
            </w:tcBorders>
          </w:tcPr>
          <w:p w14:paraId="3716C5F5" w14:textId="396B6B99" w:rsidR="00A948C5" w:rsidRPr="00A948C5" w:rsidRDefault="00A948C5" w:rsidP="00A948C5">
            <w:pPr>
              <w:numPr>
                <w:ilvl w:val="12"/>
                <w:numId w:val="0"/>
              </w:numPr>
            </w:pPr>
            <w:r>
              <w:t>UnderlyingDelivereyStreamTransportEquipment</w:t>
            </w:r>
          </w:p>
        </w:tc>
        <w:tc>
          <w:tcPr>
            <w:tcW w:w="434" w:type="pct"/>
            <w:tcBorders>
              <w:top w:val="single" w:sz="6" w:space="0" w:color="auto"/>
              <w:left w:val="single" w:sz="6" w:space="0" w:color="auto"/>
              <w:bottom w:val="single" w:sz="6" w:space="0" w:color="auto"/>
              <w:right w:val="single" w:sz="6" w:space="0" w:color="auto"/>
            </w:tcBorders>
          </w:tcPr>
          <w:p w14:paraId="7FB51434" w14:textId="77777777" w:rsidR="00A948C5" w:rsidRP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60D504AD" w14:textId="77777777" w:rsidR="00A948C5" w:rsidRPr="00A948C5" w:rsidRDefault="00A948C5" w:rsidP="00A948C5">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67214F5D"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3EE9FEB" w14:textId="77777777" w:rsidR="00A948C5" w:rsidRPr="00A948C5" w:rsidRDefault="00A948C5" w:rsidP="00A948C5">
            <w:pPr>
              <w:numPr>
                <w:ilvl w:val="12"/>
                <w:numId w:val="0"/>
              </w:numPr>
            </w:pPr>
          </w:p>
        </w:tc>
      </w:tr>
      <w:tr w:rsidR="00A948C5" w:rsidRPr="003B2E1C" w14:paraId="2D59C732" w14:textId="77777777" w:rsidTr="00A948C5">
        <w:tc>
          <w:tcPr>
            <w:tcW w:w="432" w:type="pct"/>
            <w:tcBorders>
              <w:top w:val="single" w:sz="6" w:space="0" w:color="auto"/>
              <w:left w:val="double" w:sz="6" w:space="0" w:color="auto"/>
              <w:bottom w:val="single" w:sz="6" w:space="0" w:color="auto"/>
              <w:right w:val="single" w:sz="6" w:space="0" w:color="auto"/>
            </w:tcBorders>
          </w:tcPr>
          <w:p w14:paraId="7D0358FF" w14:textId="7A0BA6B5" w:rsidR="00A948C5" w:rsidRPr="00A948C5" w:rsidRDefault="00A948C5" w:rsidP="00A948C5">
            <w:pPr>
              <w:numPr>
                <w:ilvl w:val="12"/>
                <w:numId w:val="0"/>
              </w:numPr>
            </w:pPr>
            <w:r>
              <w:t>41799</w:t>
            </w:r>
          </w:p>
        </w:tc>
        <w:tc>
          <w:tcPr>
            <w:tcW w:w="1392" w:type="pct"/>
            <w:tcBorders>
              <w:top w:val="single" w:sz="6" w:space="0" w:color="auto"/>
              <w:left w:val="single" w:sz="6" w:space="0" w:color="auto"/>
              <w:bottom w:val="single" w:sz="6" w:space="0" w:color="auto"/>
              <w:right w:val="single" w:sz="6" w:space="0" w:color="auto"/>
            </w:tcBorders>
          </w:tcPr>
          <w:p w14:paraId="047A3A3B" w14:textId="58CF8EE3" w:rsidR="00A948C5" w:rsidRPr="00A948C5" w:rsidRDefault="00A948C5" w:rsidP="00A948C5">
            <w:pPr>
              <w:numPr>
                <w:ilvl w:val="12"/>
                <w:numId w:val="0"/>
              </w:numPr>
            </w:pPr>
            <w:r>
              <w:t>UnderlyingDeliveryStreamElectingPartySide</w:t>
            </w:r>
          </w:p>
        </w:tc>
        <w:tc>
          <w:tcPr>
            <w:tcW w:w="434" w:type="pct"/>
            <w:tcBorders>
              <w:top w:val="single" w:sz="6" w:space="0" w:color="auto"/>
              <w:left w:val="single" w:sz="6" w:space="0" w:color="auto"/>
              <w:bottom w:val="single" w:sz="6" w:space="0" w:color="auto"/>
              <w:right w:val="single" w:sz="6" w:space="0" w:color="auto"/>
            </w:tcBorders>
          </w:tcPr>
          <w:p w14:paraId="6018AC31" w14:textId="77777777" w:rsidR="00A948C5" w:rsidRPr="00A948C5" w:rsidRDefault="00A948C5" w:rsidP="00A948C5">
            <w:pPr>
              <w:numPr>
                <w:ilvl w:val="12"/>
                <w:numId w:val="0"/>
              </w:numPr>
              <w:jc w:val="center"/>
            </w:pP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2D92CDEF" w14:textId="77777777" w:rsidR="00A948C5" w:rsidRPr="00A948C5" w:rsidRDefault="00A948C5" w:rsidP="00A948C5">
            <w:pPr>
              <w:numPr>
                <w:ilvl w:val="12"/>
                <w:numId w:val="0"/>
              </w:numPr>
            </w:pPr>
          </w:p>
        </w:tc>
        <w:tc>
          <w:tcPr>
            <w:tcW w:w="696" w:type="pct"/>
            <w:tcBorders>
              <w:top w:val="single" w:sz="6" w:space="0" w:color="auto"/>
              <w:left w:val="single" w:sz="6" w:space="0" w:color="auto"/>
              <w:bottom w:val="single" w:sz="6" w:space="0" w:color="auto"/>
              <w:right w:val="single" w:sz="6" w:space="0" w:color="auto"/>
            </w:tcBorders>
          </w:tcPr>
          <w:p w14:paraId="73F32682"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2193D84" w14:textId="77777777" w:rsidR="00A948C5" w:rsidRPr="00A948C5" w:rsidRDefault="00A948C5" w:rsidP="00A948C5">
            <w:pPr>
              <w:numPr>
                <w:ilvl w:val="12"/>
                <w:numId w:val="0"/>
              </w:numPr>
            </w:pPr>
          </w:p>
        </w:tc>
      </w:tr>
      <w:tr w:rsidR="00A948C5" w14:paraId="1D7208C0" w14:textId="77777777" w:rsidTr="00A948C5">
        <w:tc>
          <w:tcPr>
            <w:tcW w:w="432" w:type="pct"/>
            <w:tcBorders>
              <w:top w:val="single" w:sz="6" w:space="0" w:color="auto"/>
              <w:left w:val="double" w:sz="6" w:space="0" w:color="auto"/>
              <w:bottom w:val="single" w:sz="6" w:space="0" w:color="auto"/>
              <w:right w:val="single" w:sz="6" w:space="0" w:color="auto"/>
            </w:tcBorders>
          </w:tcPr>
          <w:p w14:paraId="683BA5A0" w14:textId="77777777" w:rsidR="00A948C5" w:rsidRPr="00A948C5" w:rsidRDefault="00A948C5" w:rsidP="00A948C5">
            <w:pPr>
              <w:numPr>
                <w:ilvl w:val="12"/>
                <w:numId w:val="0"/>
              </w:numPr>
              <w:rPr>
                <w:highlight w:val="yellow"/>
              </w:rPr>
            </w:pPr>
            <w:r w:rsidRPr="00A948C5">
              <w:rPr>
                <w:highlight w:val="yellow"/>
              </w:rPr>
              <w:t>tbd</w:t>
            </w:r>
          </w:p>
        </w:tc>
        <w:tc>
          <w:tcPr>
            <w:tcW w:w="1392" w:type="pct"/>
            <w:tcBorders>
              <w:top w:val="single" w:sz="6" w:space="0" w:color="auto"/>
              <w:left w:val="single" w:sz="6" w:space="0" w:color="auto"/>
              <w:bottom w:val="single" w:sz="6" w:space="0" w:color="auto"/>
              <w:right w:val="single" w:sz="6" w:space="0" w:color="auto"/>
            </w:tcBorders>
          </w:tcPr>
          <w:p w14:paraId="534DCA82" w14:textId="14E3ED61" w:rsidR="00A948C5" w:rsidRPr="00A948C5" w:rsidRDefault="00A948C5" w:rsidP="00A948C5">
            <w:pPr>
              <w:numPr>
                <w:ilvl w:val="12"/>
                <w:numId w:val="0"/>
              </w:numPr>
              <w:rPr>
                <w:highlight w:val="yellow"/>
              </w:rPr>
            </w:pPr>
            <w:r>
              <w:rPr>
                <w:highlight w:val="yellow"/>
              </w:rPr>
              <w:t>Underlying</w:t>
            </w:r>
            <w:r w:rsidRPr="00A948C5">
              <w:rPr>
                <w:highlight w:val="yellow"/>
              </w:rPr>
              <w:t>DeliveryStreamFreightCharterDesc</w:t>
            </w:r>
          </w:p>
        </w:tc>
        <w:tc>
          <w:tcPr>
            <w:tcW w:w="434" w:type="pct"/>
            <w:tcBorders>
              <w:top w:val="single" w:sz="6" w:space="0" w:color="auto"/>
              <w:left w:val="single" w:sz="6" w:space="0" w:color="auto"/>
              <w:bottom w:val="single" w:sz="6" w:space="0" w:color="auto"/>
              <w:right w:val="single" w:sz="6" w:space="0" w:color="auto"/>
            </w:tcBorders>
          </w:tcPr>
          <w:p w14:paraId="6A5EBFD4" w14:textId="77777777" w:rsidR="00A948C5" w:rsidRPr="00A948C5" w:rsidRDefault="00A948C5" w:rsidP="00A948C5">
            <w:pPr>
              <w:numPr>
                <w:ilvl w:val="12"/>
                <w:numId w:val="0"/>
              </w:numPr>
              <w:jc w:val="center"/>
              <w:rPr>
                <w:highlight w:val="yellow"/>
              </w:rPr>
            </w:pPr>
            <w:r w:rsidRPr="00A948C5">
              <w:rPr>
                <w:highlight w:val="yellow"/>
              </w:rPr>
              <w:t>N</w:t>
            </w:r>
          </w:p>
        </w:tc>
        <w:tc>
          <w:tcPr>
            <w:tcW w:w="580" w:type="pct"/>
            <w:tcBorders>
              <w:top w:val="single" w:sz="6" w:space="0" w:color="auto"/>
              <w:left w:val="single" w:sz="6" w:space="0" w:color="auto"/>
              <w:bottom w:val="single" w:sz="6" w:space="0" w:color="auto"/>
              <w:right w:val="single" w:sz="6" w:space="0" w:color="auto"/>
            </w:tcBorders>
            <w:shd w:val="clear" w:color="auto" w:fill="auto"/>
          </w:tcPr>
          <w:p w14:paraId="4FF229B7" w14:textId="77777777" w:rsidR="00A948C5" w:rsidRPr="00A948C5" w:rsidRDefault="00A948C5" w:rsidP="00A948C5">
            <w:pPr>
              <w:numPr>
                <w:ilvl w:val="12"/>
                <w:numId w:val="0"/>
              </w:numPr>
            </w:pPr>
            <w:r w:rsidRPr="00A948C5">
              <w:rPr>
                <w:highlight w:val="yellow"/>
              </w:rPr>
              <w:t>ADD</w:t>
            </w:r>
          </w:p>
        </w:tc>
        <w:tc>
          <w:tcPr>
            <w:tcW w:w="696" w:type="pct"/>
            <w:tcBorders>
              <w:top w:val="single" w:sz="6" w:space="0" w:color="auto"/>
              <w:left w:val="single" w:sz="6" w:space="0" w:color="auto"/>
              <w:bottom w:val="single" w:sz="6" w:space="0" w:color="auto"/>
              <w:right w:val="single" w:sz="6" w:space="0" w:color="auto"/>
            </w:tcBorders>
          </w:tcPr>
          <w:p w14:paraId="18373B6F" w14:textId="77777777" w:rsidR="00A948C5" w:rsidRPr="00A948C5" w:rsidRDefault="00A948C5" w:rsidP="00A948C5">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9EFBEA9" w14:textId="77777777" w:rsidR="00A948C5" w:rsidRPr="00A948C5" w:rsidRDefault="00A948C5" w:rsidP="00A948C5">
            <w:pPr>
              <w:numPr>
                <w:ilvl w:val="12"/>
                <w:numId w:val="0"/>
              </w:numPr>
            </w:pPr>
          </w:p>
        </w:tc>
      </w:tr>
      <w:tr w:rsidR="00A948C5" w14:paraId="36755A66" w14:textId="77777777" w:rsidTr="00A948C5">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72D37D28" w14:textId="69653F4C" w:rsidR="00A948C5" w:rsidRDefault="00A948C5" w:rsidP="00A948C5">
            <w:pPr>
              <w:numPr>
                <w:ilvl w:val="12"/>
                <w:numId w:val="0"/>
              </w:numPr>
              <w:jc w:val="center"/>
            </w:pPr>
            <w:r>
              <w:t>&lt;</w:t>
            </w:r>
            <w:r>
              <w:rPr>
                <w:i/>
              </w:rPr>
              <w:t>/DlvryStrm</w:t>
            </w:r>
            <w:r>
              <w:t>&gt;</w:t>
            </w:r>
          </w:p>
        </w:tc>
      </w:tr>
    </w:tbl>
    <w:p w14:paraId="4F19C010" w14:textId="77777777" w:rsidR="00A948C5" w:rsidRDefault="00A948C5" w:rsidP="00A948C5">
      <w:pPr>
        <w:pStyle w:val="BodyText"/>
      </w:pPr>
    </w:p>
    <w:p w14:paraId="6DD75A58" w14:textId="77777777" w:rsidR="004829A2" w:rsidRDefault="004829A2" w:rsidP="004829A2">
      <w:pPr>
        <w:pStyle w:val="Heading1"/>
      </w:pPr>
      <w:bookmarkStart w:id="402" w:name="_Toc487872135"/>
      <w:r>
        <w:t>Category Changes</w:t>
      </w:r>
      <w:bookmarkEnd w:id="402"/>
    </w:p>
    <w:p w14:paraId="79B1E684" w14:textId="77777777" w:rsidR="004829A2" w:rsidRPr="004829A2" w:rsidRDefault="00101541" w:rsidP="00101541">
      <w:pPr>
        <w:pStyle w:val="BodyText"/>
      </w:pPr>
      <w:r>
        <w:t>(no changes)</w:t>
      </w:r>
    </w:p>
    <w:p w14:paraId="38E53C3B" w14:textId="77777777" w:rsidR="004829A2" w:rsidRPr="00D001DD" w:rsidRDefault="004829A2" w:rsidP="00172ACC">
      <w:pPr>
        <w:pStyle w:val="BodyText"/>
      </w:pPr>
    </w:p>
    <w:p w14:paraId="4D447B06" w14:textId="77777777" w:rsidR="00CC134C" w:rsidRDefault="00CC134C" w:rsidP="00E36BED">
      <w:pPr>
        <w:pStyle w:val="Heading1"/>
        <w:numPr>
          <w:ilvl w:val="0"/>
          <w:numId w:val="0"/>
        </w:numPr>
        <w:ind w:left="432"/>
        <w:sectPr w:rsidR="00CC134C" w:rsidSect="00331B08">
          <w:headerReference w:type="default" r:id="rId20"/>
          <w:footerReference w:type="default" r:id="rId21"/>
          <w:pgSz w:w="12240" w:h="15840" w:code="1"/>
          <w:pgMar w:top="720" w:right="1440" w:bottom="1440" w:left="1440" w:header="720" w:footer="720" w:gutter="0"/>
          <w:cols w:space="720"/>
          <w:docGrid w:linePitch="360"/>
        </w:sectPr>
      </w:pPr>
    </w:p>
    <w:p w14:paraId="57307BFB" w14:textId="77777777" w:rsidR="00BE2DF5" w:rsidRDefault="00F85F52" w:rsidP="00171BC7">
      <w:pPr>
        <w:pStyle w:val="Heading1"/>
        <w:numPr>
          <w:ilvl w:val="0"/>
          <w:numId w:val="0"/>
        </w:numPr>
      </w:pPr>
      <w:bookmarkStart w:id="403" w:name="_Toc487872136"/>
      <w:r>
        <w:t>Appendix A - Data Dictionary</w:t>
      </w:r>
      <w:bookmarkEnd w:id="403"/>
    </w:p>
    <w:p w14:paraId="7A112E1D"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740"/>
        <w:gridCol w:w="1080"/>
        <w:gridCol w:w="1260"/>
        <w:gridCol w:w="3510"/>
        <w:gridCol w:w="1710"/>
        <w:gridCol w:w="2739"/>
      </w:tblGrid>
      <w:tr w:rsidR="007600CB" w:rsidRPr="00CC134C" w14:paraId="52FAB785" w14:textId="77777777" w:rsidTr="00587D50">
        <w:trPr>
          <w:tblHeader/>
        </w:trPr>
        <w:tc>
          <w:tcPr>
            <w:tcW w:w="827" w:type="dxa"/>
            <w:tcBorders>
              <w:top w:val="double" w:sz="4" w:space="0" w:color="auto"/>
              <w:bottom w:val="double" w:sz="4" w:space="0" w:color="auto"/>
            </w:tcBorders>
            <w:shd w:val="pct10" w:color="auto" w:fill="FFFFFF"/>
          </w:tcPr>
          <w:p w14:paraId="0022F7E3" w14:textId="77777777" w:rsidR="007600CB" w:rsidRPr="00CC134C" w:rsidRDefault="007600CB" w:rsidP="00CC134C">
            <w:pPr>
              <w:jc w:val="center"/>
              <w:rPr>
                <w:b/>
              </w:rPr>
            </w:pPr>
            <w:r w:rsidRPr="00CC134C">
              <w:rPr>
                <w:b/>
              </w:rPr>
              <w:t>Tag</w:t>
            </w:r>
          </w:p>
        </w:tc>
        <w:tc>
          <w:tcPr>
            <w:tcW w:w="2740" w:type="dxa"/>
            <w:tcBorders>
              <w:top w:val="double" w:sz="4" w:space="0" w:color="auto"/>
              <w:bottom w:val="double" w:sz="4" w:space="0" w:color="auto"/>
            </w:tcBorders>
            <w:shd w:val="pct10" w:color="auto" w:fill="FFFFFF"/>
          </w:tcPr>
          <w:p w14:paraId="588C81ED" w14:textId="77777777" w:rsidR="007600CB" w:rsidRPr="00CC134C" w:rsidRDefault="007600CB" w:rsidP="00CC134C">
            <w:pPr>
              <w:rPr>
                <w:b/>
              </w:rPr>
            </w:pPr>
            <w:r w:rsidRPr="00CC134C">
              <w:rPr>
                <w:b/>
              </w:rPr>
              <w:t>FieldName</w:t>
            </w:r>
          </w:p>
        </w:tc>
        <w:tc>
          <w:tcPr>
            <w:tcW w:w="1080" w:type="dxa"/>
            <w:tcBorders>
              <w:top w:val="double" w:sz="4" w:space="0" w:color="auto"/>
              <w:bottom w:val="double" w:sz="4" w:space="0" w:color="auto"/>
            </w:tcBorders>
            <w:shd w:val="pct10" w:color="auto" w:fill="FFFFFF"/>
          </w:tcPr>
          <w:p w14:paraId="21613F5C" w14:textId="77777777" w:rsidR="007600CB" w:rsidRPr="00CC134C" w:rsidRDefault="007600CB" w:rsidP="00CC134C">
            <w:pPr>
              <w:rPr>
                <w:b/>
              </w:rPr>
            </w:pPr>
            <w:r>
              <w:rPr>
                <w:b/>
              </w:rPr>
              <w:t>Action</w:t>
            </w:r>
          </w:p>
        </w:tc>
        <w:tc>
          <w:tcPr>
            <w:tcW w:w="1260" w:type="dxa"/>
            <w:tcBorders>
              <w:top w:val="double" w:sz="4" w:space="0" w:color="auto"/>
              <w:bottom w:val="double" w:sz="4" w:space="0" w:color="auto"/>
            </w:tcBorders>
            <w:shd w:val="pct10" w:color="auto" w:fill="FFFFFF"/>
          </w:tcPr>
          <w:p w14:paraId="2AC8819E" w14:textId="77777777" w:rsidR="007600CB" w:rsidRPr="00CC134C" w:rsidRDefault="007600CB" w:rsidP="00CC134C">
            <w:pPr>
              <w:rPr>
                <w:b/>
              </w:rPr>
            </w:pPr>
            <w:r w:rsidRPr="00CC134C">
              <w:rPr>
                <w:b/>
              </w:rPr>
              <w:t>Datatype</w:t>
            </w:r>
          </w:p>
        </w:tc>
        <w:tc>
          <w:tcPr>
            <w:tcW w:w="3510" w:type="dxa"/>
            <w:tcBorders>
              <w:top w:val="double" w:sz="4" w:space="0" w:color="auto"/>
              <w:bottom w:val="double" w:sz="4" w:space="0" w:color="auto"/>
            </w:tcBorders>
            <w:shd w:val="pct10" w:color="auto" w:fill="FFFFFF"/>
          </w:tcPr>
          <w:p w14:paraId="69215207" w14:textId="77777777" w:rsidR="007600CB" w:rsidRPr="00CC134C" w:rsidRDefault="007600CB" w:rsidP="00CC134C">
            <w:pPr>
              <w:rPr>
                <w:b/>
              </w:rPr>
            </w:pPr>
            <w:r w:rsidRPr="00CC134C">
              <w:rPr>
                <w:b/>
              </w:rPr>
              <w:t>Description</w:t>
            </w:r>
          </w:p>
        </w:tc>
        <w:tc>
          <w:tcPr>
            <w:tcW w:w="1710" w:type="dxa"/>
            <w:tcBorders>
              <w:top w:val="double" w:sz="4" w:space="0" w:color="auto"/>
              <w:bottom w:val="double" w:sz="4" w:space="0" w:color="auto"/>
            </w:tcBorders>
            <w:shd w:val="pct10" w:color="auto" w:fill="FFFFFF"/>
          </w:tcPr>
          <w:p w14:paraId="3E54C942" w14:textId="77777777" w:rsidR="007600CB" w:rsidRPr="00CC134C" w:rsidRDefault="007600CB" w:rsidP="00CC134C">
            <w:pPr>
              <w:rPr>
                <w:b/>
              </w:rPr>
            </w:pPr>
            <w:r>
              <w:rPr>
                <w:b/>
              </w:rPr>
              <w:t>FIXML Abbreviation</w:t>
            </w:r>
          </w:p>
        </w:tc>
        <w:tc>
          <w:tcPr>
            <w:tcW w:w="2739" w:type="dxa"/>
            <w:tcBorders>
              <w:top w:val="double" w:sz="4" w:space="0" w:color="auto"/>
              <w:bottom w:val="double" w:sz="4" w:space="0" w:color="auto"/>
            </w:tcBorders>
            <w:shd w:val="pct10" w:color="auto" w:fill="FFFFFF"/>
          </w:tcPr>
          <w:p w14:paraId="55B9C656" w14:textId="77777777" w:rsidR="007600CB" w:rsidRPr="00CC134C" w:rsidRDefault="00D50272" w:rsidP="00CC134C">
            <w:pPr>
              <w:rPr>
                <w:b/>
              </w:rPr>
            </w:pPr>
            <w:r>
              <w:rPr>
                <w:b/>
              </w:rPr>
              <w:t>Add to / Deprecate from Message type or Component block</w:t>
            </w:r>
          </w:p>
        </w:tc>
      </w:tr>
      <w:tr w:rsidR="00F64422" w:rsidRPr="00732B8B" w14:paraId="71581D56" w14:textId="77777777" w:rsidTr="00587D50">
        <w:tc>
          <w:tcPr>
            <w:tcW w:w="827" w:type="dxa"/>
            <w:tcBorders>
              <w:top w:val="single" w:sz="6" w:space="0" w:color="000000"/>
              <w:bottom w:val="single" w:sz="6" w:space="0" w:color="000000"/>
            </w:tcBorders>
          </w:tcPr>
          <w:p w14:paraId="6C6228E2" w14:textId="7B8E2B20" w:rsidR="00F64422" w:rsidRDefault="00C140B5" w:rsidP="00915995">
            <w:pPr>
              <w:jc w:val="center"/>
              <w:rPr>
                <w:highlight w:val="yellow"/>
              </w:rPr>
            </w:pPr>
            <w:ins w:id="404" w:author="Rich Shriver" w:date="2017-08-18T11:50:00Z">
              <w:r>
                <w:rPr>
                  <w:highlight w:val="yellow"/>
                </w:rPr>
                <w:t xml:space="preserve">2728 </w:t>
              </w:r>
            </w:ins>
            <w:del w:id="405" w:author="Rich Shriver" w:date="2017-08-18T11:50:00Z">
              <w:r w:rsidR="00F64422" w:rsidDel="00C140B5">
                <w:rPr>
                  <w:highlight w:val="yellow"/>
                </w:rPr>
                <w:delText>tbd</w:delText>
              </w:r>
            </w:del>
          </w:p>
        </w:tc>
        <w:tc>
          <w:tcPr>
            <w:tcW w:w="2740" w:type="dxa"/>
            <w:tcBorders>
              <w:top w:val="single" w:sz="6" w:space="0" w:color="000000"/>
              <w:bottom w:val="single" w:sz="6" w:space="0" w:color="000000"/>
            </w:tcBorders>
          </w:tcPr>
          <w:p w14:paraId="0CC760C3" w14:textId="77777777" w:rsidR="00F64422" w:rsidRDefault="00F64422" w:rsidP="00915995">
            <w:pPr>
              <w:rPr>
                <w:highlight w:val="yellow"/>
              </w:rPr>
            </w:pPr>
            <w:r>
              <w:rPr>
                <w:highlight w:val="yellow"/>
              </w:rPr>
              <w:t>FloatingRateIndexCurvePeriod</w:t>
            </w:r>
          </w:p>
        </w:tc>
        <w:tc>
          <w:tcPr>
            <w:tcW w:w="1080" w:type="dxa"/>
            <w:tcBorders>
              <w:top w:val="single" w:sz="6" w:space="0" w:color="000000"/>
              <w:bottom w:val="single" w:sz="6" w:space="0" w:color="000000"/>
            </w:tcBorders>
          </w:tcPr>
          <w:p w14:paraId="57D7D9A7" w14:textId="77777777" w:rsidR="00F64422" w:rsidRDefault="00F64422" w:rsidP="00915995">
            <w:pPr>
              <w:rPr>
                <w:highlight w:val="yellow"/>
              </w:rPr>
            </w:pPr>
            <w:r w:rsidRPr="003F1634">
              <w:rPr>
                <w:highlight w:val="yellow"/>
              </w:rPr>
              <w:t>NEW</w:t>
            </w:r>
          </w:p>
        </w:tc>
        <w:tc>
          <w:tcPr>
            <w:tcW w:w="1260" w:type="dxa"/>
            <w:tcBorders>
              <w:top w:val="single" w:sz="6" w:space="0" w:color="000000"/>
              <w:bottom w:val="single" w:sz="6" w:space="0" w:color="000000"/>
            </w:tcBorders>
          </w:tcPr>
          <w:p w14:paraId="0EC5BA15" w14:textId="77777777" w:rsidR="00F64422" w:rsidRDefault="00F64422" w:rsidP="00915995">
            <w:pPr>
              <w:rPr>
                <w:highlight w:val="yellow"/>
              </w:rPr>
            </w:pPr>
            <w:r>
              <w:rPr>
                <w:highlight w:val="yellow"/>
              </w:rPr>
              <w:t>int</w:t>
            </w:r>
          </w:p>
        </w:tc>
        <w:tc>
          <w:tcPr>
            <w:tcW w:w="3510" w:type="dxa"/>
            <w:tcBorders>
              <w:top w:val="single" w:sz="6" w:space="0" w:color="000000"/>
              <w:bottom w:val="single" w:sz="6" w:space="0" w:color="000000"/>
            </w:tcBorders>
          </w:tcPr>
          <w:p w14:paraId="52806602" w14:textId="77777777" w:rsidR="00F64422" w:rsidRPr="00915995" w:rsidRDefault="00F64422" w:rsidP="00915995">
            <w:pPr>
              <w:rPr>
                <w:highlight w:val="yellow"/>
              </w:rPr>
            </w:pPr>
            <w:r w:rsidRPr="00915995">
              <w:rPr>
                <w:highlight w:val="yellow"/>
              </w:rPr>
              <w:t>Time unit multiplier for the floating rate index.</w:t>
            </w:r>
          </w:p>
        </w:tc>
        <w:tc>
          <w:tcPr>
            <w:tcW w:w="1710" w:type="dxa"/>
            <w:tcBorders>
              <w:top w:val="single" w:sz="6" w:space="0" w:color="000000"/>
              <w:bottom w:val="single" w:sz="6" w:space="0" w:color="000000"/>
            </w:tcBorders>
          </w:tcPr>
          <w:p w14:paraId="22D64547" w14:textId="77777777" w:rsidR="00F64422" w:rsidRDefault="00F64422" w:rsidP="00915995">
            <w:pPr>
              <w:rPr>
                <w:highlight w:val="yellow"/>
              </w:rPr>
            </w:pPr>
            <w:r>
              <w:rPr>
                <w:highlight w:val="yellow"/>
              </w:rPr>
              <w:t>NdxPeriod</w:t>
            </w:r>
          </w:p>
        </w:tc>
        <w:tc>
          <w:tcPr>
            <w:tcW w:w="2739" w:type="dxa"/>
            <w:tcBorders>
              <w:top w:val="single" w:sz="6" w:space="0" w:color="000000"/>
              <w:bottom w:val="single" w:sz="6" w:space="0" w:color="000000"/>
            </w:tcBorders>
          </w:tcPr>
          <w:p w14:paraId="112C7383" w14:textId="77777777" w:rsidR="00F64422" w:rsidRDefault="00F64422" w:rsidP="00915995">
            <w:pPr>
              <w:rPr>
                <w:highlight w:val="yellow"/>
              </w:rPr>
            </w:pPr>
            <w:r>
              <w:rPr>
                <w:highlight w:val="yellow"/>
              </w:rPr>
              <w:t>Add to FloatingRateIndex component</w:t>
            </w:r>
          </w:p>
        </w:tc>
      </w:tr>
      <w:tr w:rsidR="00F64422" w:rsidRPr="00732B8B" w14:paraId="058D7493" w14:textId="77777777" w:rsidTr="00587D50">
        <w:tc>
          <w:tcPr>
            <w:tcW w:w="827" w:type="dxa"/>
            <w:tcBorders>
              <w:top w:val="single" w:sz="6" w:space="0" w:color="000000"/>
              <w:bottom w:val="single" w:sz="6" w:space="0" w:color="000000"/>
            </w:tcBorders>
          </w:tcPr>
          <w:p w14:paraId="5C6A67A6" w14:textId="5013E0E8" w:rsidR="00F64422" w:rsidRDefault="00085EFE" w:rsidP="00915995">
            <w:pPr>
              <w:jc w:val="center"/>
              <w:rPr>
                <w:highlight w:val="yellow"/>
              </w:rPr>
            </w:pPr>
            <w:ins w:id="406" w:author="Rich Shriver" w:date="2017-08-18T11:52:00Z">
              <w:r>
                <w:rPr>
                  <w:highlight w:val="yellow"/>
                </w:rPr>
                <w:t xml:space="preserve">2729 </w:t>
              </w:r>
            </w:ins>
            <w:del w:id="407" w:author="Rich Shriver" w:date="2017-08-18T11:52:00Z">
              <w:r w:rsidR="00F64422" w:rsidDel="00085EFE">
                <w:rPr>
                  <w:highlight w:val="yellow"/>
                </w:rPr>
                <w:delText>tbd</w:delText>
              </w:r>
            </w:del>
          </w:p>
        </w:tc>
        <w:tc>
          <w:tcPr>
            <w:tcW w:w="2740" w:type="dxa"/>
            <w:tcBorders>
              <w:top w:val="single" w:sz="6" w:space="0" w:color="000000"/>
              <w:bottom w:val="single" w:sz="6" w:space="0" w:color="000000"/>
            </w:tcBorders>
          </w:tcPr>
          <w:p w14:paraId="79172B6F" w14:textId="77777777" w:rsidR="00F64422" w:rsidRDefault="00F64422" w:rsidP="00915995">
            <w:pPr>
              <w:rPr>
                <w:highlight w:val="yellow"/>
              </w:rPr>
            </w:pPr>
            <w:r>
              <w:rPr>
                <w:highlight w:val="yellow"/>
              </w:rPr>
              <w:t>FloatingRateIndexCurveSpread</w:t>
            </w:r>
          </w:p>
        </w:tc>
        <w:tc>
          <w:tcPr>
            <w:tcW w:w="1080" w:type="dxa"/>
            <w:tcBorders>
              <w:top w:val="single" w:sz="6" w:space="0" w:color="000000"/>
              <w:bottom w:val="single" w:sz="6" w:space="0" w:color="000000"/>
            </w:tcBorders>
          </w:tcPr>
          <w:p w14:paraId="08EA4341" w14:textId="77777777" w:rsidR="00F64422" w:rsidRDefault="00F64422" w:rsidP="00915995">
            <w:pPr>
              <w:rPr>
                <w:highlight w:val="yellow"/>
              </w:rPr>
            </w:pPr>
            <w:r w:rsidRPr="003F1634">
              <w:rPr>
                <w:highlight w:val="yellow"/>
              </w:rPr>
              <w:t>NEW</w:t>
            </w:r>
          </w:p>
        </w:tc>
        <w:tc>
          <w:tcPr>
            <w:tcW w:w="1260" w:type="dxa"/>
            <w:tcBorders>
              <w:top w:val="single" w:sz="6" w:space="0" w:color="000000"/>
              <w:bottom w:val="single" w:sz="6" w:space="0" w:color="000000"/>
            </w:tcBorders>
          </w:tcPr>
          <w:p w14:paraId="1E22C6E4" w14:textId="77777777" w:rsidR="00F64422" w:rsidRDefault="00F64422" w:rsidP="00915995">
            <w:pPr>
              <w:rPr>
                <w:highlight w:val="yellow"/>
              </w:rPr>
            </w:pPr>
            <w:r>
              <w:rPr>
                <w:highlight w:val="yellow"/>
              </w:rPr>
              <w:t>PriceOffset</w:t>
            </w:r>
          </w:p>
        </w:tc>
        <w:tc>
          <w:tcPr>
            <w:tcW w:w="3510" w:type="dxa"/>
            <w:tcBorders>
              <w:top w:val="single" w:sz="6" w:space="0" w:color="000000"/>
              <w:bottom w:val="single" w:sz="6" w:space="0" w:color="000000"/>
            </w:tcBorders>
          </w:tcPr>
          <w:p w14:paraId="3734EE19" w14:textId="77777777" w:rsidR="00F64422" w:rsidRDefault="00F64422" w:rsidP="00915995">
            <w:pPr>
              <w:rPr>
                <w:highlight w:val="yellow"/>
              </w:rPr>
            </w:pPr>
            <w:r>
              <w:rPr>
                <w:highlight w:val="yellow"/>
              </w:rPr>
              <w:t>Spread from the floating rate index.</w:t>
            </w:r>
          </w:p>
        </w:tc>
        <w:tc>
          <w:tcPr>
            <w:tcW w:w="1710" w:type="dxa"/>
            <w:tcBorders>
              <w:top w:val="single" w:sz="6" w:space="0" w:color="000000"/>
              <w:bottom w:val="single" w:sz="6" w:space="0" w:color="000000"/>
            </w:tcBorders>
          </w:tcPr>
          <w:p w14:paraId="049F03B0" w14:textId="77777777" w:rsidR="00F64422" w:rsidRDefault="00F64422" w:rsidP="00915995">
            <w:pPr>
              <w:rPr>
                <w:highlight w:val="yellow"/>
              </w:rPr>
            </w:pPr>
            <w:r>
              <w:rPr>
                <w:highlight w:val="yellow"/>
              </w:rPr>
              <w:t>Spread</w:t>
            </w:r>
          </w:p>
        </w:tc>
        <w:tc>
          <w:tcPr>
            <w:tcW w:w="2739" w:type="dxa"/>
            <w:tcBorders>
              <w:top w:val="single" w:sz="6" w:space="0" w:color="000000"/>
              <w:bottom w:val="single" w:sz="6" w:space="0" w:color="000000"/>
            </w:tcBorders>
          </w:tcPr>
          <w:p w14:paraId="635D18CE" w14:textId="77777777" w:rsidR="00F64422" w:rsidRDefault="00F64422" w:rsidP="00915995">
            <w:pPr>
              <w:rPr>
                <w:highlight w:val="yellow"/>
              </w:rPr>
            </w:pPr>
            <w:r>
              <w:rPr>
                <w:highlight w:val="yellow"/>
              </w:rPr>
              <w:t>Add to FloatingRateIndex component</w:t>
            </w:r>
          </w:p>
        </w:tc>
      </w:tr>
      <w:tr w:rsidR="00F64422" w:rsidRPr="00732B8B" w14:paraId="73F9399F" w14:textId="77777777" w:rsidTr="00587D50">
        <w:tc>
          <w:tcPr>
            <w:tcW w:w="827" w:type="dxa"/>
            <w:tcBorders>
              <w:top w:val="single" w:sz="6" w:space="0" w:color="000000"/>
              <w:bottom w:val="single" w:sz="6" w:space="0" w:color="000000"/>
            </w:tcBorders>
          </w:tcPr>
          <w:p w14:paraId="1EBDE7CC" w14:textId="3CBF209B" w:rsidR="00F64422" w:rsidRDefault="003E4AFA" w:rsidP="00915995">
            <w:pPr>
              <w:jc w:val="center"/>
              <w:rPr>
                <w:highlight w:val="yellow"/>
              </w:rPr>
            </w:pPr>
            <w:ins w:id="408" w:author="Rich Shriver" w:date="2017-08-21T21:05:00Z">
              <w:r>
                <w:rPr>
                  <w:highlight w:val="yellow"/>
                </w:rPr>
                <w:t xml:space="preserve">2730 </w:t>
              </w:r>
            </w:ins>
            <w:del w:id="409" w:author="Rich Shriver" w:date="2017-08-21T21:05:00Z">
              <w:r w:rsidR="00F64422" w:rsidDel="003E4AFA">
                <w:rPr>
                  <w:highlight w:val="yellow"/>
                </w:rPr>
                <w:delText>tbd</w:delText>
              </w:r>
            </w:del>
          </w:p>
        </w:tc>
        <w:tc>
          <w:tcPr>
            <w:tcW w:w="2740" w:type="dxa"/>
            <w:tcBorders>
              <w:top w:val="single" w:sz="6" w:space="0" w:color="000000"/>
              <w:bottom w:val="single" w:sz="6" w:space="0" w:color="000000"/>
            </w:tcBorders>
          </w:tcPr>
          <w:p w14:paraId="76724004" w14:textId="77777777" w:rsidR="00F64422" w:rsidRDefault="00F64422" w:rsidP="00915995">
            <w:pPr>
              <w:rPr>
                <w:highlight w:val="yellow"/>
              </w:rPr>
            </w:pPr>
            <w:r>
              <w:rPr>
                <w:highlight w:val="yellow"/>
              </w:rPr>
              <w:t>FloatingRateIndexCurveUnit</w:t>
            </w:r>
          </w:p>
        </w:tc>
        <w:tc>
          <w:tcPr>
            <w:tcW w:w="1080" w:type="dxa"/>
            <w:tcBorders>
              <w:top w:val="single" w:sz="6" w:space="0" w:color="000000"/>
              <w:bottom w:val="single" w:sz="6" w:space="0" w:color="000000"/>
            </w:tcBorders>
          </w:tcPr>
          <w:p w14:paraId="180EE187" w14:textId="77777777" w:rsidR="00F64422" w:rsidRDefault="00F64422" w:rsidP="00915995">
            <w:pPr>
              <w:rPr>
                <w:highlight w:val="yellow"/>
              </w:rPr>
            </w:pPr>
            <w:r w:rsidRPr="003F1634">
              <w:rPr>
                <w:highlight w:val="yellow"/>
              </w:rPr>
              <w:t>NEW</w:t>
            </w:r>
          </w:p>
        </w:tc>
        <w:tc>
          <w:tcPr>
            <w:tcW w:w="1260" w:type="dxa"/>
            <w:tcBorders>
              <w:top w:val="single" w:sz="6" w:space="0" w:color="000000"/>
              <w:bottom w:val="single" w:sz="6" w:space="0" w:color="000000"/>
            </w:tcBorders>
          </w:tcPr>
          <w:p w14:paraId="0DEEA621" w14:textId="77777777" w:rsidR="00F64422" w:rsidRDefault="00F64422" w:rsidP="00915995">
            <w:pPr>
              <w:rPr>
                <w:highlight w:val="yellow"/>
              </w:rPr>
            </w:pPr>
            <w:r>
              <w:rPr>
                <w:highlight w:val="yellow"/>
              </w:rPr>
              <w:t>String</w:t>
            </w:r>
          </w:p>
        </w:tc>
        <w:tc>
          <w:tcPr>
            <w:tcW w:w="3510" w:type="dxa"/>
            <w:tcBorders>
              <w:top w:val="single" w:sz="6" w:space="0" w:color="000000"/>
              <w:bottom w:val="single" w:sz="6" w:space="0" w:color="000000"/>
            </w:tcBorders>
          </w:tcPr>
          <w:p w14:paraId="1767E84D" w14:textId="77777777" w:rsidR="00F64422" w:rsidRDefault="00F64422" w:rsidP="00915995">
            <w:pPr>
              <w:rPr>
                <w:highlight w:val="yellow"/>
              </w:rPr>
            </w:pPr>
            <w:r w:rsidRPr="00915995">
              <w:rPr>
                <w:highlight w:val="yellow"/>
              </w:rPr>
              <w:t>Time unit associated with the floating rate index.</w:t>
            </w:r>
          </w:p>
          <w:p w14:paraId="0847A12D" w14:textId="77777777" w:rsidR="00F64422" w:rsidRPr="000619EB" w:rsidRDefault="00F64422" w:rsidP="00915995">
            <w:pPr>
              <w:rPr>
                <w:highlight w:val="yellow"/>
              </w:rPr>
            </w:pPr>
            <w:r w:rsidRPr="000619EB">
              <w:rPr>
                <w:highlight w:val="yellow"/>
              </w:rPr>
              <w:t>D = Day</w:t>
            </w:r>
          </w:p>
          <w:p w14:paraId="3EFEEE99" w14:textId="77777777" w:rsidR="00F64422" w:rsidRPr="000619EB" w:rsidRDefault="00F64422" w:rsidP="00915995">
            <w:pPr>
              <w:rPr>
                <w:highlight w:val="yellow"/>
              </w:rPr>
            </w:pPr>
            <w:r w:rsidRPr="000619EB">
              <w:rPr>
                <w:highlight w:val="yellow"/>
              </w:rPr>
              <w:t>Wk = Week</w:t>
            </w:r>
          </w:p>
          <w:p w14:paraId="551446B6" w14:textId="77777777" w:rsidR="00F64422" w:rsidRPr="000619EB" w:rsidRDefault="00F64422" w:rsidP="00915995">
            <w:pPr>
              <w:rPr>
                <w:highlight w:val="yellow"/>
              </w:rPr>
            </w:pPr>
            <w:r w:rsidRPr="000619EB">
              <w:rPr>
                <w:highlight w:val="yellow"/>
              </w:rPr>
              <w:t>Mo = Month</w:t>
            </w:r>
          </w:p>
          <w:p w14:paraId="05E999E0" w14:textId="77777777" w:rsidR="00F64422" w:rsidRPr="00915995" w:rsidRDefault="00F64422" w:rsidP="00915995">
            <w:pPr>
              <w:rPr>
                <w:highlight w:val="yellow"/>
              </w:rPr>
            </w:pPr>
            <w:r w:rsidRPr="000619EB">
              <w:rPr>
                <w:highlight w:val="yellow"/>
              </w:rPr>
              <w:t>Yr = Year</w:t>
            </w:r>
          </w:p>
        </w:tc>
        <w:tc>
          <w:tcPr>
            <w:tcW w:w="1710" w:type="dxa"/>
            <w:tcBorders>
              <w:top w:val="single" w:sz="6" w:space="0" w:color="000000"/>
              <w:bottom w:val="single" w:sz="6" w:space="0" w:color="000000"/>
            </w:tcBorders>
          </w:tcPr>
          <w:p w14:paraId="6DC0CD1C" w14:textId="77777777" w:rsidR="00F64422" w:rsidRDefault="00F64422" w:rsidP="00915995">
            <w:pPr>
              <w:rPr>
                <w:highlight w:val="yellow"/>
              </w:rPr>
            </w:pPr>
            <w:r>
              <w:rPr>
                <w:highlight w:val="yellow"/>
              </w:rPr>
              <w:t>NdxUnit</w:t>
            </w:r>
          </w:p>
        </w:tc>
        <w:tc>
          <w:tcPr>
            <w:tcW w:w="2739" w:type="dxa"/>
            <w:tcBorders>
              <w:top w:val="single" w:sz="6" w:space="0" w:color="000000"/>
              <w:bottom w:val="single" w:sz="6" w:space="0" w:color="000000"/>
            </w:tcBorders>
          </w:tcPr>
          <w:p w14:paraId="1889A7DB" w14:textId="77777777" w:rsidR="00F64422" w:rsidRDefault="00F64422" w:rsidP="00915995">
            <w:pPr>
              <w:rPr>
                <w:highlight w:val="yellow"/>
              </w:rPr>
            </w:pPr>
            <w:r>
              <w:rPr>
                <w:highlight w:val="yellow"/>
              </w:rPr>
              <w:t>Add to FloatingRateIndex component</w:t>
            </w:r>
          </w:p>
        </w:tc>
      </w:tr>
      <w:tr w:rsidR="001205C7" w:rsidRPr="00732B8B" w14:paraId="66198F23" w14:textId="77777777" w:rsidTr="00587D50">
        <w:tc>
          <w:tcPr>
            <w:tcW w:w="827" w:type="dxa"/>
            <w:tcBorders>
              <w:top w:val="single" w:sz="6" w:space="0" w:color="000000"/>
              <w:bottom w:val="single" w:sz="6" w:space="0" w:color="000000"/>
            </w:tcBorders>
          </w:tcPr>
          <w:p w14:paraId="3B248A63" w14:textId="79347B1C" w:rsidR="001205C7" w:rsidRDefault="002B5E58" w:rsidP="00186A35">
            <w:pPr>
              <w:jc w:val="center"/>
              <w:rPr>
                <w:highlight w:val="yellow"/>
              </w:rPr>
            </w:pPr>
            <w:ins w:id="410" w:author="Rich Shriver" w:date="2017-08-21T21:09:00Z">
              <w:r>
                <w:rPr>
                  <w:highlight w:val="yellow"/>
                </w:rPr>
                <w:t xml:space="preserve">2731 </w:t>
              </w:r>
            </w:ins>
            <w:del w:id="411" w:author="Rich Shriver" w:date="2017-08-21T21:09:00Z">
              <w:r w:rsidR="001205C7" w:rsidDel="002B5E58">
                <w:rPr>
                  <w:highlight w:val="yellow"/>
                </w:rPr>
                <w:delText>tbd</w:delText>
              </w:r>
            </w:del>
          </w:p>
        </w:tc>
        <w:tc>
          <w:tcPr>
            <w:tcW w:w="2740" w:type="dxa"/>
            <w:tcBorders>
              <w:top w:val="single" w:sz="6" w:space="0" w:color="000000"/>
              <w:bottom w:val="single" w:sz="6" w:space="0" w:color="000000"/>
            </w:tcBorders>
          </w:tcPr>
          <w:p w14:paraId="03DDDB19" w14:textId="77777777" w:rsidR="001205C7" w:rsidRDefault="001205C7" w:rsidP="00186A35">
            <w:pPr>
              <w:rPr>
                <w:highlight w:val="yellow"/>
              </w:rPr>
            </w:pPr>
            <w:r>
              <w:rPr>
                <w:highlight w:val="yellow"/>
              </w:rPr>
              <w:t>FloatingRateIndexID</w:t>
            </w:r>
          </w:p>
        </w:tc>
        <w:tc>
          <w:tcPr>
            <w:tcW w:w="1080" w:type="dxa"/>
            <w:tcBorders>
              <w:top w:val="single" w:sz="6" w:space="0" w:color="000000"/>
              <w:bottom w:val="single" w:sz="6" w:space="0" w:color="000000"/>
            </w:tcBorders>
          </w:tcPr>
          <w:p w14:paraId="712B0D78" w14:textId="77777777" w:rsidR="001205C7" w:rsidRDefault="001205C7" w:rsidP="00186A35">
            <w:pPr>
              <w:rPr>
                <w:highlight w:val="yellow"/>
              </w:rPr>
            </w:pPr>
            <w:r w:rsidRPr="003F1634">
              <w:rPr>
                <w:highlight w:val="yellow"/>
              </w:rPr>
              <w:t>NEW</w:t>
            </w:r>
          </w:p>
        </w:tc>
        <w:tc>
          <w:tcPr>
            <w:tcW w:w="1260" w:type="dxa"/>
            <w:tcBorders>
              <w:top w:val="single" w:sz="6" w:space="0" w:color="000000"/>
              <w:bottom w:val="single" w:sz="6" w:space="0" w:color="000000"/>
            </w:tcBorders>
          </w:tcPr>
          <w:p w14:paraId="1BB0A810" w14:textId="77777777" w:rsidR="001205C7" w:rsidRDefault="001205C7" w:rsidP="00186A35">
            <w:pPr>
              <w:rPr>
                <w:highlight w:val="yellow"/>
              </w:rPr>
            </w:pPr>
            <w:r>
              <w:rPr>
                <w:highlight w:val="yellow"/>
              </w:rPr>
              <w:t>String</w:t>
            </w:r>
          </w:p>
        </w:tc>
        <w:tc>
          <w:tcPr>
            <w:tcW w:w="3510" w:type="dxa"/>
            <w:tcBorders>
              <w:top w:val="single" w:sz="6" w:space="0" w:color="000000"/>
              <w:bottom w:val="single" w:sz="6" w:space="0" w:color="000000"/>
            </w:tcBorders>
          </w:tcPr>
          <w:p w14:paraId="632C1DD7" w14:textId="77777777" w:rsidR="001205C7" w:rsidRDefault="001205C7" w:rsidP="00186A35">
            <w:pPr>
              <w:rPr>
                <w:highlight w:val="yellow"/>
              </w:rPr>
            </w:pPr>
            <w:r w:rsidRPr="00690292">
              <w:rPr>
                <w:highlight w:val="yellow"/>
              </w:rPr>
              <w:t>Security identifier of the floating rate index.</w:t>
            </w:r>
          </w:p>
        </w:tc>
        <w:tc>
          <w:tcPr>
            <w:tcW w:w="1710" w:type="dxa"/>
            <w:tcBorders>
              <w:top w:val="single" w:sz="6" w:space="0" w:color="000000"/>
              <w:bottom w:val="single" w:sz="6" w:space="0" w:color="000000"/>
            </w:tcBorders>
          </w:tcPr>
          <w:p w14:paraId="2E81AB81" w14:textId="77777777" w:rsidR="001205C7" w:rsidRDefault="001205C7" w:rsidP="00186A35">
            <w:pPr>
              <w:rPr>
                <w:highlight w:val="yellow"/>
              </w:rPr>
            </w:pPr>
            <w:r>
              <w:rPr>
                <w:highlight w:val="yellow"/>
              </w:rPr>
              <w:t>ID</w:t>
            </w:r>
          </w:p>
        </w:tc>
        <w:tc>
          <w:tcPr>
            <w:tcW w:w="2739" w:type="dxa"/>
            <w:tcBorders>
              <w:top w:val="single" w:sz="6" w:space="0" w:color="000000"/>
              <w:bottom w:val="single" w:sz="6" w:space="0" w:color="000000"/>
            </w:tcBorders>
          </w:tcPr>
          <w:p w14:paraId="3F9D4B01" w14:textId="77777777" w:rsidR="001205C7" w:rsidRDefault="001205C7" w:rsidP="00186A35">
            <w:pPr>
              <w:rPr>
                <w:highlight w:val="yellow"/>
              </w:rPr>
            </w:pPr>
            <w:r>
              <w:rPr>
                <w:highlight w:val="yellow"/>
              </w:rPr>
              <w:t>Add to FloatingRateIndex component</w:t>
            </w:r>
          </w:p>
        </w:tc>
      </w:tr>
      <w:tr w:rsidR="00F64422" w:rsidRPr="00732B8B" w14:paraId="5C635615" w14:textId="77777777" w:rsidTr="00587D50">
        <w:tc>
          <w:tcPr>
            <w:tcW w:w="827" w:type="dxa"/>
            <w:tcBorders>
              <w:top w:val="single" w:sz="6" w:space="0" w:color="000000"/>
              <w:bottom w:val="single" w:sz="6" w:space="0" w:color="000000"/>
            </w:tcBorders>
          </w:tcPr>
          <w:p w14:paraId="7D9518D0" w14:textId="78447660" w:rsidR="00F64422" w:rsidRDefault="002B5E58" w:rsidP="00915995">
            <w:pPr>
              <w:jc w:val="center"/>
              <w:rPr>
                <w:highlight w:val="yellow"/>
              </w:rPr>
            </w:pPr>
            <w:ins w:id="412" w:author="Rich Shriver" w:date="2017-08-21T21:11:00Z">
              <w:r>
                <w:rPr>
                  <w:highlight w:val="yellow"/>
                </w:rPr>
                <w:t xml:space="preserve">2732 </w:t>
              </w:r>
            </w:ins>
            <w:del w:id="413" w:author="Rich Shriver" w:date="2017-08-21T21:11:00Z">
              <w:r w:rsidR="00F64422" w:rsidDel="002B5E58">
                <w:rPr>
                  <w:highlight w:val="yellow"/>
                </w:rPr>
                <w:delText>tbd</w:delText>
              </w:r>
            </w:del>
          </w:p>
        </w:tc>
        <w:tc>
          <w:tcPr>
            <w:tcW w:w="2740" w:type="dxa"/>
            <w:tcBorders>
              <w:top w:val="single" w:sz="6" w:space="0" w:color="000000"/>
              <w:bottom w:val="single" w:sz="6" w:space="0" w:color="000000"/>
            </w:tcBorders>
          </w:tcPr>
          <w:p w14:paraId="5BE5E15E" w14:textId="77777777" w:rsidR="00F64422" w:rsidRDefault="00F64422" w:rsidP="00915995">
            <w:pPr>
              <w:rPr>
                <w:highlight w:val="yellow"/>
              </w:rPr>
            </w:pPr>
            <w:r>
              <w:rPr>
                <w:highlight w:val="yellow"/>
              </w:rPr>
              <w:t>FloatingRateIndexIDSource</w:t>
            </w:r>
          </w:p>
        </w:tc>
        <w:tc>
          <w:tcPr>
            <w:tcW w:w="1080" w:type="dxa"/>
            <w:tcBorders>
              <w:top w:val="single" w:sz="6" w:space="0" w:color="000000"/>
              <w:bottom w:val="single" w:sz="6" w:space="0" w:color="000000"/>
            </w:tcBorders>
          </w:tcPr>
          <w:p w14:paraId="1D03AC17" w14:textId="77777777" w:rsidR="00F64422" w:rsidRDefault="00F64422" w:rsidP="00915995">
            <w:pPr>
              <w:rPr>
                <w:highlight w:val="yellow"/>
              </w:rPr>
            </w:pPr>
            <w:r w:rsidRPr="003F1634">
              <w:rPr>
                <w:highlight w:val="yellow"/>
              </w:rPr>
              <w:t>NEW</w:t>
            </w:r>
          </w:p>
        </w:tc>
        <w:tc>
          <w:tcPr>
            <w:tcW w:w="1260" w:type="dxa"/>
            <w:tcBorders>
              <w:top w:val="single" w:sz="6" w:space="0" w:color="000000"/>
              <w:bottom w:val="single" w:sz="6" w:space="0" w:color="000000"/>
            </w:tcBorders>
          </w:tcPr>
          <w:p w14:paraId="30EDB923" w14:textId="77777777" w:rsidR="00F64422" w:rsidRDefault="00F64422" w:rsidP="00915995">
            <w:pPr>
              <w:rPr>
                <w:highlight w:val="yellow"/>
              </w:rPr>
            </w:pPr>
            <w:r>
              <w:rPr>
                <w:highlight w:val="yellow"/>
              </w:rPr>
              <w:t>char</w:t>
            </w:r>
          </w:p>
        </w:tc>
        <w:tc>
          <w:tcPr>
            <w:tcW w:w="3510" w:type="dxa"/>
            <w:tcBorders>
              <w:top w:val="single" w:sz="6" w:space="0" w:color="000000"/>
              <w:bottom w:val="single" w:sz="6" w:space="0" w:color="000000"/>
            </w:tcBorders>
          </w:tcPr>
          <w:p w14:paraId="2AE431D5" w14:textId="25C8C3BB" w:rsidR="00F64422" w:rsidRDefault="00F64422" w:rsidP="00915995">
            <w:pPr>
              <w:rPr>
                <w:highlight w:val="yellow"/>
              </w:rPr>
            </w:pPr>
            <w:r>
              <w:rPr>
                <w:highlight w:val="yellow"/>
              </w:rPr>
              <w:t>Source for the floating rate index identified in FloatingRateIndexID(</w:t>
            </w:r>
            <w:ins w:id="414" w:author="Rich Shriver" w:date="2017-08-21T21:11:00Z">
              <w:r w:rsidR="002B5E58">
                <w:rPr>
                  <w:highlight w:val="yellow"/>
                </w:rPr>
                <w:t>2731</w:t>
              </w:r>
            </w:ins>
            <w:del w:id="415" w:author="Rich Shriver" w:date="2017-08-21T21:11:00Z">
              <w:r w:rsidDel="002B5E58">
                <w:rPr>
                  <w:highlight w:val="yellow"/>
                </w:rPr>
                <w:delText>tbd</w:delText>
              </w:r>
            </w:del>
            <w:r>
              <w:rPr>
                <w:highlight w:val="yellow"/>
              </w:rPr>
              <w:t>)</w:t>
            </w:r>
          </w:p>
          <w:p w14:paraId="0F58821D" w14:textId="77777777" w:rsidR="00F64422" w:rsidRDefault="00F64422" w:rsidP="00915995">
            <w:pPr>
              <w:rPr>
                <w:highlight w:val="yellow"/>
              </w:rPr>
            </w:pPr>
          </w:p>
          <w:p w14:paraId="51843BD2" w14:textId="77777777" w:rsidR="00F64422" w:rsidRDefault="00F64422" w:rsidP="00915995">
            <w:pPr>
              <w:rPr>
                <w:highlight w:val="yellow"/>
              </w:rPr>
            </w:pPr>
            <w:r w:rsidRPr="00690292">
              <w:rPr>
                <w:i/>
                <w:highlight w:val="yellow"/>
              </w:rPr>
              <w:t xml:space="preserve">Inherits values from </w:t>
            </w:r>
            <w:proofErr w:type="gramStart"/>
            <w:r w:rsidRPr="00690292">
              <w:rPr>
                <w:i/>
                <w:highlight w:val="yellow"/>
              </w:rPr>
              <w:t>SecurityIDSource(</w:t>
            </w:r>
            <w:proofErr w:type="gramEnd"/>
            <w:r w:rsidRPr="00690292">
              <w:rPr>
                <w:i/>
                <w:highlight w:val="yellow"/>
              </w:rPr>
              <w:t>22).</w:t>
            </w:r>
          </w:p>
        </w:tc>
        <w:tc>
          <w:tcPr>
            <w:tcW w:w="1710" w:type="dxa"/>
            <w:tcBorders>
              <w:top w:val="single" w:sz="6" w:space="0" w:color="000000"/>
              <w:bottom w:val="single" w:sz="6" w:space="0" w:color="000000"/>
            </w:tcBorders>
          </w:tcPr>
          <w:p w14:paraId="58F7C459" w14:textId="77777777" w:rsidR="00F64422" w:rsidRDefault="00F64422" w:rsidP="00915995">
            <w:pPr>
              <w:rPr>
                <w:highlight w:val="yellow"/>
              </w:rPr>
            </w:pPr>
            <w:r>
              <w:rPr>
                <w:highlight w:val="yellow"/>
              </w:rPr>
              <w:t>Src</w:t>
            </w:r>
          </w:p>
        </w:tc>
        <w:tc>
          <w:tcPr>
            <w:tcW w:w="2739" w:type="dxa"/>
            <w:tcBorders>
              <w:top w:val="single" w:sz="6" w:space="0" w:color="000000"/>
              <w:bottom w:val="single" w:sz="6" w:space="0" w:color="000000"/>
            </w:tcBorders>
          </w:tcPr>
          <w:p w14:paraId="34347B1A" w14:textId="77777777" w:rsidR="00F64422" w:rsidRDefault="00F64422" w:rsidP="00915995">
            <w:pPr>
              <w:rPr>
                <w:highlight w:val="yellow"/>
              </w:rPr>
            </w:pPr>
            <w:r>
              <w:rPr>
                <w:highlight w:val="yellow"/>
              </w:rPr>
              <w:t>Add to FloatingRateIndex component</w:t>
            </w:r>
          </w:p>
        </w:tc>
      </w:tr>
      <w:tr w:rsidR="00F64422" w:rsidRPr="00732B8B" w14:paraId="4BF520DE" w14:textId="77777777" w:rsidTr="00587D50">
        <w:tc>
          <w:tcPr>
            <w:tcW w:w="827" w:type="dxa"/>
            <w:tcBorders>
              <w:top w:val="single" w:sz="6" w:space="0" w:color="000000"/>
              <w:bottom w:val="single" w:sz="6" w:space="0" w:color="000000"/>
            </w:tcBorders>
          </w:tcPr>
          <w:p w14:paraId="69EA41F6" w14:textId="7C1AD525" w:rsidR="00F64422" w:rsidRDefault="002B5E58" w:rsidP="00290760">
            <w:pPr>
              <w:jc w:val="center"/>
              <w:rPr>
                <w:highlight w:val="yellow"/>
              </w:rPr>
            </w:pPr>
            <w:ins w:id="416" w:author="Rich Shriver" w:date="2017-08-21T21:12:00Z">
              <w:r>
                <w:rPr>
                  <w:highlight w:val="yellow"/>
                </w:rPr>
                <w:t xml:space="preserve">2733 </w:t>
              </w:r>
            </w:ins>
            <w:del w:id="417" w:author="Rich Shriver" w:date="2017-08-21T21:12:00Z">
              <w:r w:rsidR="00F64422" w:rsidDel="002B5E58">
                <w:rPr>
                  <w:highlight w:val="yellow"/>
                </w:rPr>
                <w:delText>tbd</w:delText>
              </w:r>
            </w:del>
          </w:p>
        </w:tc>
        <w:tc>
          <w:tcPr>
            <w:tcW w:w="2740" w:type="dxa"/>
            <w:tcBorders>
              <w:top w:val="single" w:sz="6" w:space="0" w:color="000000"/>
              <w:bottom w:val="single" w:sz="6" w:space="0" w:color="000000"/>
            </w:tcBorders>
          </w:tcPr>
          <w:p w14:paraId="5AF16E81" w14:textId="77777777" w:rsidR="00F64422" w:rsidRDefault="00F64422" w:rsidP="00290760">
            <w:pPr>
              <w:rPr>
                <w:highlight w:val="yellow"/>
              </w:rPr>
            </w:pPr>
            <w:r w:rsidRPr="00406B51">
              <w:rPr>
                <w:highlight w:val="yellow"/>
              </w:rPr>
              <w:t>IndexRollMonth</w:t>
            </w:r>
          </w:p>
        </w:tc>
        <w:tc>
          <w:tcPr>
            <w:tcW w:w="1080" w:type="dxa"/>
            <w:tcBorders>
              <w:top w:val="single" w:sz="6" w:space="0" w:color="000000"/>
              <w:bottom w:val="single" w:sz="6" w:space="0" w:color="000000"/>
            </w:tcBorders>
          </w:tcPr>
          <w:p w14:paraId="7B293987" w14:textId="77777777" w:rsidR="00F64422" w:rsidRDefault="00F64422" w:rsidP="00290760">
            <w:pPr>
              <w:rPr>
                <w:highlight w:val="yellow"/>
              </w:rPr>
            </w:pPr>
            <w:r>
              <w:rPr>
                <w:highlight w:val="yellow"/>
              </w:rPr>
              <w:t>NEW</w:t>
            </w:r>
          </w:p>
        </w:tc>
        <w:tc>
          <w:tcPr>
            <w:tcW w:w="1260" w:type="dxa"/>
            <w:tcBorders>
              <w:top w:val="single" w:sz="6" w:space="0" w:color="000000"/>
              <w:bottom w:val="single" w:sz="6" w:space="0" w:color="000000"/>
            </w:tcBorders>
          </w:tcPr>
          <w:p w14:paraId="7790FB1B" w14:textId="77777777" w:rsidR="00F64422" w:rsidRDefault="00F64422" w:rsidP="00290760">
            <w:pPr>
              <w:rPr>
                <w:highlight w:val="yellow"/>
              </w:rPr>
            </w:pPr>
            <w:r>
              <w:rPr>
                <w:highlight w:val="yellow"/>
              </w:rPr>
              <w:t>String</w:t>
            </w:r>
          </w:p>
        </w:tc>
        <w:tc>
          <w:tcPr>
            <w:tcW w:w="3510" w:type="dxa"/>
            <w:tcBorders>
              <w:top w:val="single" w:sz="6" w:space="0" w:color="000000"/>
              <w:bottom w:val="single" w:sz="6" w:space="0" w:color="000000"/>
            </w:tcBorders>
          </w:tcPr>
          <w:p w14:paraId="0FFE3FCF" w14:textId="77777777" w:rsidR="00F64422" w:rsidRDefault="00F64422" w:rsidP="00290760">
            <w:pPr>
              <w:rPr>
                <w:highlight w:val="yellow"/>
              </w:rPr>
            </w:pPr>
            <w:r>
              <w:rPr>
                <w:highlight w:val="yellow"/>
              </w:rPr>
              <w:t>Month identified in the CDS index roll.</w:t>
            </w:r>
          </w:p>
          <w:p w14:paraId="27E2AB90" w14:textId="77777777" w:rsidR="00F64422" w:rsidRDefault="00F64422" w:rsidP="00290760">
            <w:pPr>
              <w:rPr>
                <w:highlight w:val="yellow"/>
              </w:rPr>
            </w:pPr>
            <w:r>
              <w:rPr>
                <w:highlight w:val="yellow"/>
              </w:rPr>
              <w:t>01 = January</w:t>
            </w:r>
          </w:p>
          <w:p w14:paraId="3DDC721A" w14:textId="77777777" w:rsidR="00F64422" w:rsidRDefault="00F64422" w:rsidP="00290760">
            <w:pPr>
              <w:rPr>
                <w:highlight w:val="yellow"/>
              </w:rPr>
            </w:pPr>
            <w:r>
              <w:rPr>
                <w:highlight w:val="yellow"/>
              </w:rPr>
              <w:t>02 = February</w:t>
            </w:r>
          </w:p>
          <w:p w14:paraId="4D123187" w14:textId="77777777" w:rsidR="00F64422" w:rsidRDefault="00F64422" w:rsidP="00290760">
            <w:pPr>
              <w:rPr>
                <w:highlight w:val="yellow"/>
              </w:rPr>
            </w:pPr>
            <w:r>
              <w:rPr>
                <w:highlight w:val="yellow"/>
              </w:rPr>
              <w:t>03 = March</w:t>
            </w:r>
          </w:p>
          <w:p w14:paraId="4E02D8F7" w14:textId="77777777" w:rsidR="00F64422" w:rsidRDefault="00F64422" w:rsidP="00290760">
            <w:pPr>
              <w:rPr>
                <w:highlight w:val="yellow"/>
              </w:rPr>
            </w:pPr>
            <w:r>
              <w:rPr>
                <w:highlight w:val="yellow"/>
              </w:rPr>
              <w:t>04 = April</w:t>
            </w:r>
          </w:p>
          <w:p w14:paraId="5E4A5C29" w14:textId="77777777" w:rsidR="00F64422" w:rsidRDefault="00F64422" w:rsidP="00290760">
            <w:pPr>
              <w:rPr>
                <w:highlight w:val="yellow"/>
              </w:rPr>
            </w:pPr>
            <w:r>
              <w:rPr>
                <w:highlight w:val="yellow"/>
              </w:rPr>
              <w:t>05 = May</w:t>
            </w:r>
          </w:p>
          <w:p w14:paraId="65BE8854" w14:textId="77777777" w:rsidR="00F64422" w:rsidRDefault="00F64422" w:rsidP="00290760">
            <w:pPr>
              <w:rPr>
                <w:highlight w:val="yellow"/>
              </w:rPr>
            </w:pPr>
            <w:r>
              <w:rPr>
                <w:highlight w:val="yellow"/>
              </w:rPr>
              <w:t>06 = June</w:t>
            </w:r>
          </w:p>
          <w:p w14:paraId="5980ECE2" w14:textId="77777777" w:rsidR="00F64422" w:rsidRDefault="00F64422" w:rsidP="00290760">
            <w:pPr>
              <w:rPr>
                <w:highlight w:val="yellow"/>
              </w:rPr>
            </w:pPr>
            <w:r>
              <w:rPr>
                <w:highlight w:val="yellow"/>
              </w:rPr>
              <w:t>07 = July</w:t>
            </w:r>
          </w:p>
          <w:p w14:paraId="420C894C" w14:textId="77777777" w:rsidR="00F64422" w:rsidRDefault="00F64422" w:rsidP="00290760">
            <w:pPr>
              <w:rPr>
                <w:highlight w:val="yellow"/>
              </w:rPr>
            </w:pPr>
            <w:r>
              <w:rPr>
                <w:highlight w:val="yellow"/>
              </w:rPr>
              <w:t>08 = August</w:t>
            </w:r>
          </w:p>
          <w:p w14:paraId="75FBF15D" w14:textId="77777777" w:rsidR="00F64422" w:rsidRDefault="00F64422" w:rsidP="00290760">
            <w:pPr>
              <w:rPr>
                <w:highlight w:val="yellow"/>
              </w:rPr>
            </w:pPr>
            <w:r>
              <w:rPr>
                <w:highlight w:val="yellow"/>
              </w:rPr>
              <w:t>09 = September</w:t>
            </w:r>
          </w:p>
          <w:p w14:paraId="5D6764EF" w14:textId="77777777" w:rsidR="00F64422" w:rsidRDefault="00F64422" w:rsidP="00290760">
            <w:pPr>
              <w:rPr>
                <w:highlight w:val="yellow"/>
              </w:rPr>
            </w:pPr>
            <w:r>
              <w:rPr>
                <w:highlight w:val="yellow"/>
              </w:rPr>
              <w:t>10 = October</w:t>
            </w:r>
          </w:p>
          <w:p w14:paraId="6298113E" w14:textId="77777777" w:rsidR="00F64422" w:rsidRDefault="00F64422" w:rsidP="00290760">
            <w:pPr>
              <w:rPr>
                <w:highlight w:val="yellow"/>
              </w:rPr>
            </w:pPr>
            <w:r>
              <w:rPr>
                <w:highlight w:val="yellow"/>
              </w:rPr>
              <w:t>11 = November</w:t>
            </w:r>
          </w:p>
          <w:p w14:paraId="7EDA715A" w14:textId="77777777" w:rsidR="00F64422" w:rsidRDefault="00F64422" w:rsidP="00290760">
            <w:pPr>
              <w:rPr>
                <w:highlight w:val="yellow"/>
              </w:rPr>
            </w:pPr>
            <w:r>
              <w:rPr>
                <w:highlight w:val="yellow"/>
              </w:rPr>
              <w:t>12 = December</w:t>
            </w:r>
          </w:p>
        </w:tc>
        <w:tc>
          <w:tcPr>
            <w:tcW w:w="1710" w:type="dxa"/>
            <w:tcBorders>
              <w:top w:val="single" w:sz="6" w:space="0" w:color="000000"/>
              <w:bottom w:val="single" w:sz="6" w:space="0" w:color="000000"/>
            </w:tcBorders>
          </w:tcPr>
          <w:p w14:paraId="1D3B973D" w14:textId="77777777" w:rsidR="00F64422" w:rsidRDefault="00F64422" w:rsidP="00290760">
            <w:pPr>
              <w:rPr>
                <w:highlight w:val="yellow"/>
              </w:rPr>
            </w:pPr>
            <w:r>
              <w:rPr>
                <w:highlight w:val="yellow"/>
              </w:rPr>
              <w:t>Mo</w:t>
            </w:r>
          </w:p>
        </w:tc>
        <w:tc>
          <w:tcPr>
            <w:tcW w:w="2739" w:type="dxa"/>
            <w:tcBorders>
              <w:top w:val="single" w:sz="6" w:space="0" w:color="000000"/>
              <w:bottom w:val="single" w:sz="6" w:space="0" w:color="000000"/>
            </w:tcBorders>
          </w:tcPr>
          <w:p w14:paraId="1225B749" w14:textId="77777777" w:rsidR="00F64422" w:rsidRDefault="00F64422" w:rsidP="00290760">
            <w:pPr>
              <w:rPr>
                <w:highlight w:val="yellow"/>
              </w:rPr>
            </w:pPr>
            <w:r>
              <w:rPr>
                <w:highlight w:val="yellow"/>
              </w:rPr>
              <w:t>Add to IndexRollMonthGrp component.</w:t>
            </w:r>
          </w:p>
        </w:tc>
      </w:tr>
      <w:tr w:rsidR="00F64422" w:rsidRPr="00732B8B" w14:paraId="0E13DBBF" w14:textId="77777777" w:rsidTr="00587D50">
        <w:tc>
          <w:tcPr>
            <w:tcW w:w="827" w:type="dxa"/>
            <w:tcBorders>
              <w:top w:val="single" w:sz="6" w:space="0" w:color="000000"/>
              <w:left w:val="double" w:sz="4" w:space="0" w:color="000000"/>
              <w:bottom w:val="single" w:sz="6" w:space="0" w:color="000000"/>
            </w:tcBorders>
          </w:tcPr>
          <w:p w14:paraId="15FACB14" w14:textId="6B6BD6A6" w:rsidR="00F64422" w:rsidRDefault="002B5E58" w:rsidP="00290760">
            <w:pPr>
              <w:jc w:val="center"/>
              <w:rPr>
                <w:highlight w:val="yellow"/>
              </w:rPr>
            </w:pPr>
            <w:ins w:id="418" w:author="Rich Shriver" w:date="2017-08-21T21:14:00Z">
              <w:r>
                <w:rPr>
                  <w:highlight w:val="yellow"/>
                </w:rPr>
                <w:t xml:space="preserve">2734 </w:t>
              </w:r>
            </w:ins>
            <w:del w:id="419" w:author="Rich Shriver" w:date="2017-08-21T21:14:00Z">
              <w:r w:rsidR="00F64422" w:rsidDel="002B5E58">
                <w:rPr>
                  <w:highlight w:val="yellow"/>
                </w:rPr>
                <w:delText>tbd</w:delText>
              </w:r>
            </w:del>
          </w:p>
        </w:tc>
        <w:tc>
          <w:tcPr>
            <w:tcW w:w="2740" w:type="dxa"/>
            <w:tcBorders>
              <w:top w:val="single" w:sz="6" w:space="0" w:color="000000"/>
              <w:bottom w:val="single" w:sz="6" w:space="0" w:color="000000"/>
            </w:tcBorders>
          </w:tcPr>
          <w:p w14:paraId="514D7D5B" w14:textId="77777777" w:rsidR="00F64422" w:rsidRDefault="00F64422" w:rsidP="00290760">
            <w:pPr>
              <w:rPr>
                <w:highlight w:val="yellow"/>
              </w:rPr>
            </w:pPr>
            <w:r w:rsidRPr="00406B51">
              <w:rPr>
                <w:highlight w:val="yellow"/>
              </w:rPr>
              <w:t>NoIndexRollMonths</w:t>
            </w:r>
          </w:p>
        </w:tc>
        <w:tc>
          <w:tcPr>
            <w:tcW w:w="1080" w:type="dxa"/>
            <w:tcBorders>
              <w:top w:val="single" w:sz="6" w:space="0" w:color="000000"/>
              <w:bottom w:val="single" w:sz="6" w:space="0" w:color="000000"/>
            </w:tcBorders>
          </w:tcPr>
          <w:p w14:paraId="24CEE3A7" w14:textId="77777777" w:rsidR="00F64422" w:rsidRDefault="00F64422" w:rsidP="00290760">
            <w:pPr>
              <w:rPr>
                <w:highlight w:val="yellow"/>
              </w:rPr>
            </w:pPr>
            <w:r>
              <w:rPr>
                <w:highlight w:val="yellow"/>
              </w:rPr>
              <w:t>NEW</w:t>
            </w:r>
          </w:p>
        </w:tc>
        <w:tc>
          <w:tcPr>
            <w:tcW w:w="1260" w:type="dxa"/>
            <w:tcBorders>
              <w:top w:val="single" w:sz="6" w:space="0" w:color="000000"/>
              <w:bottom w:val="single" w:sz="6" w:space="0" w:color="000000"/>
            </w:tcBorders>
          </w:tcPr>
          <w:p w14:paraId="30003E1C" w14:textId="77777777" w:rsidR="00F64422" w:rsidRDefault="00F64422" w:rsidP="00290760">
            <w:pPr>
              <w:rPr>
                <w:highlight w:val="yellow"/>
              </w:rPr>
            </w:pPr>
            <w:r>
              <w:rPr>
                <w:highlight w:val="yellow"/>
              </w:rPr>
              <w:t>NumInGroup</w:t>
            </w:r>
          </w:p>
        </w:tc>
        <w:tc>
          <w:tcPr>
            <w:tcW w:w="3510" w:type="dxa"/>
            <w:tcBorders>
              <w:top w:val="single" w:sz="6" w:space="0" w:color="000000"/>
              <w:bottom w:val="single" w:sz="6" w:space="0" w:color="000000"/>
            </w:tcBorders>
          </w:tcPr>
          <w:p w14:paraId="145B73BE" w14:textId="77777777" w:rsidR="00F64422" w:rsidRDefault="00F64422" w:rsidP="00290760">
            <w:pPr>
              <w:rPr>
                <w:highlight w:val="yellow"/>
              </w:rPr>
            </w:pPr>
            <w:r>
              <w:rPr>
                <w:highlight w:val="yellow"/>
              </w:rPr>
              <w:t>Number of instances of the CDS index roll month.</w:t>
            </w:r>
          </w:p>
        </w:tc>
        <w:tc>
          <w:tcPr>
            <w:tcW w:w="1710" w:type="dxa"/>
            <w:tcBorders>
              <w:top w:val="single" w:sz="6" w:space="0" w:color="000000"/>
              <w:bottom w:val="single" w:sz="6" w:space="0" w:color="000000"/>
            </w:tcBorders>
          </w:tcPr>
          <w:p w14:paraId="13740303" w14:textId="77777777" w:rsidR="00F64422" w:rsidRDefault="00F64422" w:rsidP="00290760">
            <w:pPr>
              <w:rPr>
                <w:highlight w:val="yellow"/>
              </w:rPr>
            </w:pPr>
            <w:r>
              <w:rPr>
                <w:highlight w:val="yellow"/>
              </w:rPr>
              <w:t>–</w:t>
            </w:r>
          </w:p>
        </w:tc>
        <w:tc>
          <w:tcPr>
            <w:tcW w:w="2739" w:type="dxa"/>
            <w:tcBorders>
              <w:top w:val="single" w:sz="6" w:space="0" w:color="000000"/>
              <w:bottom w:val="single" w:sz="6" w:space="0" w:color="000000"/>
            </w:tcBorders>
          </w:tcPr>
          <w:p w14:paraId="64A44C66" w14:textId="77777777" w:rsidR="00F64422" w:rsidRDefault="00F64422" w:rsidP="00290760">
            <w:pPr>
              <w:rPr>
                <w:highlight w:val="yellow"/>
              </w:rPr>
            </w:pPr>
            <w:r>
              <w:rPr>
                <w:highlight w:val="yellow"/>
              </w:rPr>
              <w:t>Add to IndexRollMonthGrp component.</w:t>
            </w:r>
          </w:p>
        </w:tc>
      </w:tr>
      <w:tr w:rsidR="00F64422" w:rsidRPr="00732B8B" w14:paraId="2DD9A29C" w14:textId="77777777" w:rsidTr="00587D50">
        <w:tc>
          <w:tcPr>
            <w:tcW w:w="827" w:type="dxa"/>
            <w:tcBorders>
              <w:top w:val="single" w:sz="6" w:space="0" w:color="000000"/>
              <w:left w:val="double" w:sz="4" w:space="0" w:color="000000"/>
              <w:bottom w:val="single" w:sz="6" w:space="0" w:color="000000"/>
            </w:tcBorders>
          </w:tcPr>
          <w:p w14:paraId="2AE1D713" w14:textId="502B16E3" w:rsidR="00F64422" w:rsidRPr="00732B8B" w:rsidRDefault="002B5E58" w:rsidP="00CC134C">
            <w:pPr>
              <w:jc w:val="center"/>
              <w:rPr>
                <w:highlight w:val="yellow"/>
              </w:rPr>
            </w:pPr>
            <w:ins w:id="420" w:author="Rich Shriver" w:date="2017-08-21T21:15:00Z">
              <w:r>
                <w:rPr>
                  <w:highlight w:val="yellow"/>
                </w:rPr>
                <w:t xml:space="preserve">2735 </w:t>
              </w:r>
            </w:ins>
            <w:del w:id="421" w:author="Rich Shriver" w:date="2017-08-21T21:15:00Z">
              <w:r w:rsidR="00F64422" w:rsidDel="002B5E58">
                <w:rPr>
                  <w:highlight w:val="yellow"/>
                </w:rPr>
                <w:delText>tbd</w:delText>
              </w:r>
            </w:del>
          </w:p>
        </w:tc>
        <w:tc>
          <w:tcPr>
            <w:tcW w:w="2740" w:type="dxa"/>
            <w:tcBorders>
              <w:top w:val="single" w:sz="6" w:space="0" w:color="000000"/>
              <w:bottom w:val="single" w:sz="6" w:space="0" w:color="000000"/>
            </w:tcBorders>
          </w:tcPr>
          <w:p w14:paraId="3504BF95" w14:textId="77777777" w:rsidR="00F64422" w:rsidRPr="00732B8B" w:rsidRDefault="00F64422" w:rsidP="00CC134C">
            <w:pPr>
              <w:rPr>
                <w:highlight w:val="yellow"/>
              </w:rPr>
            </w:pPr>
            <w:r>
              <w:rPr>
                <w:highlight w:val="yellow"/>
              </w:rPr>
              <w:t>AssetSubType</w:t>
            </w:r>
          </w:p>
        </w:tc>
        <w:tc>
          <w:tcPr>
            <w:tcW w:w="1080" w:type="dxa"/>
            <w:tcBorders>
              <w:top w:val="single" w:sz="6" w:space="0" w:color="000000"/>
              <w:bottom w:val="single" w:sz="6" w:space="0" w:color="000000"/>
            </w:tcBorders>
          </w:tcPr>
          <w:p w14:paraId="12367C24" w14:textId="77777777" w:rsidR="00F64422" w:rsidRPr="00732B8B" w:rsidRDefault="00F64422" w:rsidP="00CC134C">
            <w:pPr>
              <w:rPr>
                <w:highlight w:val="yellow"/>
              </w:rPr>
            </w:pPr>
            <w:r>
              <w:rPr>
                <w:highlight w:val="yellow"/>
              </w:rPr>
              <w:t>NEW</w:t>
            </w:r>
          </w:p>
        </w:tc>
        <w:tc>
          <w:tcPr>
            <w:tcW w:w="1260" w:type="dxa"/>
            <w:tcBorders>
              <w:top w:val="single" w:sz="6" w:space="0" w:color="000000"/>
              <w:bottom w:val="single" w:sz="6" w:space="0" w:color="000000"/>
            </w:tcBorders>
          </w:tcPr>
          <w:p w14:paraId="4F452FB8" w14:textId="77777777" w:rsidR="00F64422" w:rsidRPr="00732B8B" w:rsidRDefault="00F64422" w:rsidP="00CC134C">
            <w:pPr>
              <w:rPr>
                <w:highlight w:val="yellow"/>
              </w:rPr>
            </w:pPr>
            <w:r>
              <w:rPr>
                <w:highlight w:val="yellow"/>
              </w:rPr>
              <w:t>String</w:t>
            </w:r>
          </w:p>
        </w:tc>
        <w:tc>
          <w:tcPr>
            <w:tcW w:w="3510" w:type="dxa"/>
            <w:tcBorders>
              <w:top w:val="single" w:sz="6" w:space="0" w:color="000000"/>
              <w:bottom w:val="single" w:sz="6" w:space="0" w:color="000000"/>
            </w:tcBorders>
          </w:tcPr>
          <w:p w14:paraId="2C4479FD" w14:textId="7CB02769" w:rsidR="00F64422" w:rsidRPr="0028022E" w:rsidRDefault="00F64422" w:rsidP="001500B1">
            <w:pPr>
              <w:pStyle w:val="even"/>
              <w:spacing w:before="0" w:beforeAutospacing="0" w:after="0" w:afterAutospacing="0"/>
              <w:rPr>
                <w:rFonts w:asciiTheme="minorHAnsi" w:hAnsiTheme="minorHAnsi" w:cstheme="minorHAnsi"/>
                <w:sz w:val="22"/>
                <w:szCs w:val="22"/>
                <w:highlight w:val="yellow"/>
              </w:rPr>
            </w:pPr>
            <w:r w:rsidRPr="0028022E">
              <w:rPr>
                <w:rFonts w:asciiTheme="minorHAnsi" w:hAnsiTheme="minorHAnsi" w:cstheme="minorHAnsi"/>
                <w:sz w:val="22"/>
                <w:szCs w:val="22"/>
                <w:highlight w:val="yellow"/>
              </w:rPr>
              <w:t xml:space="preserve">Within the asset type this can be used to provide a more specific description of the asset. In the context of MiFID RTS 23 Annex I Table 2 may </w:t>
            </w:r>
            <w:r>
              <w:rPr>
                <w:rFonts w:asciiTheme="minorHAnsi" w:hAnsiTheme="minorHAnsi" w:cstheme="minorHAnsi"/>
                <w:sz w:val="22"/>
                <w:szCs w:val="22"/>
                <w:highlight w:val="yellow"/>
              </w:rPr>
              <w:t>indicate</w:t>
            </w:r>
            <w:r w:rsidRPr="0028022E">
              <w:rPr>
                <w:rFonts w:asciiTheme="minorHAnsi" w:hAnsiTheme="minorHAnsi" w:cstheme="minorHAnsi"/>
                <w:sz w:val="22"/>
                <w:szCs w:val="22"/>
                <w:highlight w:val="yellow"/>
              </w:rPr>
              <w:t xml:space="preserve"> the 'Further sub product' </w:t>
            </w:r>
            <w:r w:rsidR="00A66DF8">
              <w:rPr>
                <w:rFonts w:asciiTheme="minorHAnsi" w:hAnsiTheme="minorHAnsi" w:cstheme="minorHAnsi"/>
                <w:sz w:val="22"/>
                <w:szCs w:val="22"/>
                <w:highlight w:val="yellow"/>
              </w:rPr>
              <w:t xml:space="preserve">or equity 'Parameter' </w:t>
            </w:r>
            <w:r w:rsidRPr="0028022E">
              <w:rPr>
                <w:rFonts w:asciiTheme="minorHAnsi" w:hAnsiTheme="minorHAnsi" w:cstheme="minorHAnsi"/>
                <w:sz w:val="22"/>
                <w:szCs w:val="22"/>
                <w:highlight w:val="yellow"/>
              </w:rPr>
              <w:t xml:space="preserve">field. See </w:t>
            </w:r>
            <w:r w:rsidR="002C2125">
              <w:rPr>
                <w:rFonts w:asciiTheme="minorHAnsi" w:hAnsiTheme="minorHAnsi" w:cstheme="minorHAnsi"/>
                <w:sz w:val="22"/>
                <w:szCs w:val="22"/>
                <w:highlight w:val="yellow"/>
              </w:rPr>
              <w:fldChar w:fldCharType="begin"/>
            </w:r>
            <w:ins w:id="422" w:author="Rich Shriver" w:date="2017-08-23T09:14:00Z">
              <w:r w:rsidR="00C84BD9">
                <w:rPr>
                  <w:rFonts w:asciiTheme="minorHAnsi" w:hAnsiTheme="minorHAnsi" w:cstheme="minorHAnsi"/>
                  <w:sz w:val="22"/>
                  <w:szCs w:val="22"/>
                  <w:highlight w:val="yellow"/>
                </w:rPr>
                <w:instrText>HYPERLINK "http://www.fixtrading.org/codelists" \l "Asset_SubType"</w:instrText>
              </w:r>
            </w:ins>
            <w:del w:id="423" w:author="Rich Shriver" w:date="2017-08-23T09:14:00Z">
              <w:r w:rsidR="00F1305F" w:rsidDel="00C84BD9">
                <w:rPr>
                  <w:rFonts w:asciiTheme="minorHAnsi" w:hAnsiTheme="minorHAnsi" w:cstheme="minorHAnsi"/>
                  <w:sz w:val="22"/>
                  <w:szCs w:val="22"/>
                  <w:highlight w:val="yellow"/>
                </w:rPr>
                <w:delInstrText>HYPERLINK "http://www.fixtrading.org/codelists" \l "Asset_SubType"</w:delInstrText>
              </w:r>
            </w:del>
            <w:r w:rsidR="002C2125">
              <w:rPr>
                <w:rFonts w:asciiTheme="minorHAnsi" w:hAnsiTheme="minorHAnsi" w:cstheme="minorHAnsi"/>
                <w:sz w:val="22"/>
                <w:szCs w:val="22"/>
                <w:highlight w:val="yellow"/>
              </w:rPr>
              <w:fldChar w:fldCharType="separate"/>
            </w:r>
            <w:r w:rsidR="00C84BD9">
              <w:rPr>
                <w:rStyle w:val="Hyperlink"/>
                <w:rFonts w:asciiTheme="minorHAnsi" w:hAnsiTheme="minorHAnsi" w:cstheme="minorHAnsi"/>
                <w:sz w:val="22"/>
                <w:szCs w:val="22"/>
                <w:highlight w:val="yellow"/>
              </w:rPr>
              <w:t>https://www.fixtrading.org/codelists#Asset_SubType</w:t>
            </w:r>
            <w:r w:rsidR="002C2125">
              <w:rPr>
                <w:rFonts w:asciiTheme="minorHAnsi" w:hAnsiTheme="minorHAnsi" w:cstheme="minorHAnsi"/>
                <w:sz w:val="22"/>
                <w:szCs w:val="22"/>
                <w:highlight w:val="yellow"/>
              </w:rPr>
              <w:fldChar w:fldCharType="end"/>
            </w:r>
            <w:r w:rsidRPr="0028022E">
              <w:rPr>
                <w:rFonts w:asciiTheme="minorHAnsi" w:hAnsiTheme="minorHAnsi" w:cstheme="minorHAnsi"/>
                <w:sz w:val="22"/>
                <w:szCs w:val="22"/>
                <w:highlight w:val="yellow"/>
              </w:rPr>
              <w:t xml:space="preserve"> for details.</w:t>
            </w:r>
          </w:p>
        </w:tc>
        <w:tc>
          <w:tcPr>
            <w:tcW w:w="1710" w:type="dxa"/>
            <w:tcBorders>
              <w:top w:val="single" w:sz="6" w:space="0" w:color="000000"/>
              <w:bottom w:val="single" w:sz="6" w:space="0" w:color="000000"/>
            </w:tcBorders>
          </w:tcPr>
          <w:p w14:paraId="5A08B813" w14:textId="6FF11EA9" w:rsidR="00F64422" w:rsidRPr="00732B8B" w:rsidRDefault="00F64422" w:rsidP="00CC134C">
            <w:pPr>
              <w:rPr>
                <w:highlight w:val="yellow"/>
              </w:rPr>
            </w:pPr>
            <w:r>
              <w:rPr>
                <w:highlight w:val="yellow"/>
              </w:rPr>
              <w:t>Ass</w:t>
            </w:r>
            <w:del w:id="424" w:author="Rich Shriver" w:date="2017-08-21T21:17:00Z">
              <w:r w:rsidDel="002B5E58">
                <w:rPr>
                  <w:highlight w:val="yellow"/>
                </w:rPr>
                <w:delText>e</w:delText>
              </w:r>
            </w:del>
            <w:r>
              <w:rPr>
                <w:highlight w:val="yellow"/>
              </w:rPr>
              <w:t>tSubTyp</w:t>
            </w:r>
          </w:p>
        </w:tc>
        <w:tc>
          <w:tcPr>
            <w:tcW w:w="2739" w:type="dxa"/>
            <w:tcBorders>
              <w:top w:val="single" w:sz="6" w:space="0" w:color="000000"/>
              <w:bottom w:val="single" w:sz="6" w:space="0" w:color="000000"/>
            </w:tcBorders>
          </w:tcPr>
          <w:p w14:paraId="1B8A9097" w14:textId="77777777" w:rsidR="00F64422" w:rsidRPr="00732B8B" w:rsidRDefault="00F64422" w:rsidP="00CC134C">
            <w:pPr>
              <w:rPr>
                <w:highlight w:val="yellow"/>
              </w:rPr>
            </w:pPr>
            <w:r>
              <w:rPr>
                <w:highlight w:val="yellow"/>
              </w:rPr>
              <w:t>Add to Instrument component.</w:t>
            </w:r>
          </w:p>
        </w:tc>
      </w:tr>
      <w:tr w:rsidR="00F64422" w:rsidRPr="00732B8B" w14:paraId="4E9DAB3F" w14:textId="77777777" w:rsidTr="00587D50">
        <w:tc>
          <w:tcPr>
            <w:tcW w:w="827" w:type="dxa"/>
            <w:tcBorders>
              <w:top w:val="single" w:sz="6" w:space="0" w:color="000000"/>
              <w:bottom w:val="single" w:sz="6" w:space="0" w:color="000000"/>
            </w:tcBorders>
          </w:tcPr>
          <w:p w14:paraId="11400587" w14:textId="61D08883" w:rsidR="00F64422" w:rsidRPr="00732B8B" w:rsidRDefault="00595E6F" w:rsidP="00675B17">
            <w:pPr>
              <w:jc w:val="center"/>
              <w:rPr>
                <w:highlight w:val="yellow"/>
              </w:rPr>
            </w:pPr>
            <w:ins w:id="425" w:author="Rich Shriver" w:date="2017-08-23T03:28:00Z">
              <w:r>
                <w:rPr>
                  <w:highlight w:val="yellow"/>
                </w:rPr>
                <w:t xml:space="preserve">2736 </w:t>
              </w:r>
            </w:ins>
            <w:del w:id="426" w:author="Rich Shriver" w:date="2017-08-23T03:28:00Z">
              <w:r w:rsidR="00F64422" w:rsidDel="00595E6F">
                <w:rPr>
                  <w:highlight w:val="yellow"/>
                </w:rPr>
                <w:delText>tbd</w:delText>
              </w:r>
            </w:del>
          </w:p>
        </w:tc>
        <w:tc>
          <w:tcPr>
            <w:tcW w:w="2740" w:type="dxa"/>
            <w:tcBorders>
              <w:top w:val="single" w:sz="6" w:space="0" w:color="000000"/>
              <w:bottom w:val="single" w:sz="6" w:space="0" w:color="000000"/>
            </w:tcBorders>
          </w:tcPr>
          <w:p w14:paraId="6020D120" w14:textId="77777777" w:rsidR="00F64422" w:rsidRPr="00732B8B" w:rsidRDefault="00F64422" w:rsidP="00675B17">
            <w:pPr>
              <w:rPr>
                <w:highlight w:val="yellow"/>
              </w:rPr>
            </w:pPr>
            <w:r>
              <w:rPr>
                <w:highlight w:val="yellow"/>
              </w:rPr>
              <w:t>CommodityFinalPriceType</w:t>
            </w:r>
          </w:p>
        </w:tc>
        <w:tc>
          <w:tcPr>
            <w:tcW w:w="1080" w:type="dxa"/>
            <w:tcBorders>
              <w:top w:val="single" w:sz="6" w:space="0" w:color="000000"/>
              <w:bottom w:val="single" w:sz="6" w:space="0" w:color="000000"/>
            </w:tcBorders>
          </w:tcPr>
          <w:p w14:paraId="6603A498" w14:textId="77777777" w:rsidR="00F64422" w:rsidRPr="00732B8B" w:rsidRDefault="00F64422" w:rsidP="00675B17">
            <w:pPr>
              <w:rPr>
                <w:highlight w:val="yellow"/>
              </w:rPr>
            </w:pPr>
            <w:r>
              <w:rPr>
                <w:highlight w:val="yellow"/>
              </w:rPr>
              <w:t>NEW</w:t>
            </w:r>
          </w:p>
        </w:tc>
        <w:tc>
          <w:tcPr>
            <w:tcW w:w="1260" w:type="dxa"/>
            <w:tcBorders>
              <w:top w:val="single" w:sz="6" w:space="0" w:color="000000"/>
              <w:bottom w:val="single" w:sz="6" w:space="0" w:color="000000"/>
            </w:tcBorders>
          </w:tcPr>
          <w:p w14:paraId="34CE519B" w14:textId="77777777" w:rsidR="00F64422" w:rsidRPr="00732B8B" w:rsidRDefault="00F64422" w:rsidP="00675B17">
            <w:pPr>
              <w:rPr>
                <w:highlight w:val="yellow"/>
              </w:rPr>
            </w:pPr>
            <w:r>
              <w:rPr>
                <w:highlight w:val="yellow"/>
              </w:rPr>
              <w:t>int</w:t>
            </w:r>
          </w:p>
        </w:tc>
        <w:tc>
          <w:tcPr>
            <w:tcW w:w="3510" w:type="dxa"/>
            <w:tcBorders>
              <w:top w:val="single" w:sz="6" w:space="0" w:color="000000"/>
              <w:bottom w:val="single" w:sz="6" w:space="0" w:color="000000"/>
            </w:tcBorders>
          </w:tcPr>
          <w:p w14:paraId="6A1D80D8" w14:textId="77777777" w:rsidR="00F64422" w:rsidRDefault="00F64422" w:rsidP="00675B17">
            <w:pPr>
              <w:rPr>
                <w:rStyle w:val="font71"/>
                <w:rFonts w:asciiTheme="minorHAnsi" w:hAnsiTheme="minorHAnsi" w:cstheme="minorHAnsi"/>
                <w:color w:val="auto"/>
                <w:highlight w:val="yellow"/>
              </w:rPr>
            </w:pPr>
            <w:r w:rsidRPr="00675B17">
              <w:rPr>
                <w:rStyle w:val="font71"/>
                <w:rFonts w:asciiTheme="minorHAnsi" w:hAnsiTheme="minorHAnsi" w:cstheme="minorHAnsi"/>
                <w:color w:val="auto"/>
                <w:highlight w:val="yellow"/>
              </w:rPr>
              <w:t>Final price type of the commodity as specified by the trading venue.</w:t>
            </w:r>
          </w:p>
          <w:p w14:paraId="08E4E0FF" w14:textId="77777777" w:rsidR="00F64422" w:rsidRPr="00675B17" w:rsidRDefault="00F64422" w:rsidP="00675B17">
            <w:pPr>
              <w:rPr>
                <w:szCs w:val="22"/>
                <w:highlight w:val="yellow"/>
              </w:rPr>
            </w:pPr>
            <w:r w:rsidRPr="00675B17">
              <w:rPr>
                <w:rStyle w:val="font71"/>
                <w:rFonts w:asciiTheme="minorHAnsi" w:hAnsiTheme="minorHAnsi" w:cstheme="minorHAnsi"/>
                <w:color w:val="auto"/>
                <w:highlight w:val="yellow"/>
              </w:rPr>
              <w:t>0 = Argus McCloskey</w:t>
            </w:r>
            <w:r w:rsidRPr="00675B17">
              <w:rPr>
                <w:rFonts w:cstheme="minorHAnsi"/>
                <w:szCs w:val="22"/>
                <w:highlight w:val="yellow"/>
              </w:rPr>
              <w:br/>
            </w:r>
            <w:r w:rsidRPr="00675B17">
              <w:rPr>
                <w:rStyle w:val="font71"/>
                <w:rFonts w:asciiTheme="minorHAnsi" w:hAnsiTheme="minorHAnsi" w:cstheme="minorHAnsi"/>
                <w:color w:val="auto"/>
                <w:highlight w:val="yellow"/>
              </w:rPr>
              <w:t>1 = Baltic</w:t>
            </w:r>
            <w:r w:rsidRPr="00675B17">
              <w:rPr>
                <w:rFonts w:cstheme="minorHAnsi"/>
                <w:szCs w:val="22"/>
                <w:highlight w:val="yellow"/>
              </w:rPr>
              <w:br/>
            </w:r>
            <w:r w:rsidRPr="00675B17">
              <w:rPr>
                <w:rStyle w:val="font71"/>
                <w:rFonts w:asciiTheme="minorHAnsi" w:hAnsiTheme="minorHAnsi" w:cstheme="minorHAnsi"/>
                <w:color w:val="auto"/>
                <w:highlight w:val="yellow"/>
              </w:rPr>
              <w:t>2 = Exchange</w:t>
            </w:r>
            <w:r w:rsidRPr="00675B17">
              <w:rPr>
                <w:rFonts w:cstheme="minorHAnsi"/>
                <w:szCs w:val="22"/>
                <w:highlight w:val="yellow"/>
              </w:rPr>
              <w:br/>
            </w:r>
            <w:r w:rsidRPr="00675B17">
              <w:rPr>
                <w:rStyle w:val="font71"/>
                <w:rFonts w:asciiTheme="minorHAnsi" w:hAnsiTheme="minorHAnsi" w:cstheme="minorHAnsi"/>
                <w:color w:val="auto"/>
                <w:highlight w:val="yellow"/>
              </w:rPr>
              <w:t>3 = Global Coal</w:t>
            </w:r>
            <w:r w:rsidRPr="00675B17">
              <w:rPr>
                <w:rFonts w:cstheme="minorHAnsi"/>
                <w:szCs w:val="22"/>
                <w:highlight w:val="yellow"/>
              </w:rPr>
              <w:br/>
            </w:r>
            <w:r w:rsidRPr="00675B17">
              <w:rPr>
                <w:rStyle w:val="font71"/>
                <w:rFonts w:asciiTheme="minorHAnsi" w:hAnsiTheme="minorHAnsi" w:cstheme="minorHAnsi"/>
                <w:color w:val="auto"/>
                <w:highlight w:val="yellow"/>
              </w:rPr>
              <w:t>4 = IHS McCloskey</w:t>
            </w:r>
            <w:r w:rsidRPr="00675B17">
              <w:rPr>
                <w:rFonts w:cstheme="minorHAnsi"/>
                <w:szCs w:val="22"/>
                <w:highlight w:val="yellow"/>
              </w:rPr>
              <w:br/>
            </w:r>
            <w:r w:rsidRPr="00675B17">
              <w:rPr>
                <w:rStyle w:val="font71"/>
                <w:rFonts w:asciiTheme="minorHAnsi" w:hAnsiTheme="minorHAnsi" w:cstheme="minorHAnsi"/>
                <w:color w:val="auto"/>
                <w:highlight w:val="yellow"/>
              </w:rPr>
              <w:t>5 = Platts</w:t>
            </w:r>
            <w:r w:rsidRPr="00675B17">
              <w:rPr>
                <w:rFonts w:cstheme="minorHAnsi"/>
                <w:szCs w:val="22"/>
                <w:highlight w:val="yellow"/>
              </w:rPr>
              <w:br/>
            </w:r>
            <w:r w:rsidRPr="00675B17">
              <w:rPr>
                <w:rStyle w:val="font71"/>
                <w:rFonts w:asciiTheme="minorHAnsi" w:hAnsiTheme="minorHAnsi" w:cstheme="minorHAnsi"/>
                <w:color w:val="auto"/>
                <w:highlight w:val="yellow"/>
              </w:rPr>
              <w:t>99 = Other</w:t>
            </w:r>
          </w:p>
        </w:tc>
        <w:tc>
          <w:tcPr>
            <w:tcW w:w="1710" w:type="dxa"/>
            <w:tcBorders>
              <w:top w:val="single" w:sz="6" w:space="0" w:color="000000"/>
              <w:bottom w:val="single" w:sz="6" w:space="0" w:color="000000"/>
            </w:tcBorders>
          </w:tcPr>
          <w:p w14:paraId="4F985A26" w14:textId="77777777" w:rsidR="00F64422" w:rsidRPr="00675B17" w:rsidRDefault="00F64422" w:rsidP="00675B17">
            <w:pPr>
              <w:rPr>
                <w:highlight w:val="yellow"/>
              </w:rPr>
            </w:pPr>
            <w:r>
              <w:rPr>
                <w:highlight w:val="yellow"/>
              </w:rPr>
              <w:t>CmdtyFnlPxTyp</w:t>
            </w:r>
          </w:p>
        </w:tc>
        <w:tc>
          <w:tcPr>
            <w:tcW w:w="2739" w:type="dxa"/>
            <w:tcBorders>
              <w:top w:val="single" w:sz="6" w:space="0" w:color="000000"/>
              <w:bottom w:val="single" w:sz="6" w:space="0" w:color="000000"/>
            </w:tcBorders>
          </w:tcPr>
          <w:p w14:paraId="22C73089" w14:textId="63824D89" w:rsidR="00F64422" w:rsidRPr="00732B8B" w:rsidRDefault="00F64422" w:rsidP="00675B17">
            <w:pPr>
              <w:rPr>
                <w:highlight w:val="yellow"/>
              </w:rPr>
            </w:pPr>
            <w:r>
              <w:rPr>
                <w:highlight w:val="yellow"/>
              </w:rPr>
              <w:t>Add to Instrument</w:t>
            </w:r>
            <w:r w:rsidR="001923EA">
              <w:rPr>
                <w:highlight w:val="yellow"/>
              </w:rPr>
              <w:t>Extension</w:t>
            </w:r>
            <w:r>
              <w:rPr>
                <w:highlight w:val="yellow"/>
              </w:rPr>
              <w:t xml:space="preserve"> component.</w:t>
            </w:r>
          </w:p>
        </w:tc>
      </w:tr>
      <w:tr w:rsidR="00F64422" w:rsidRPr="00732B8B" w14:paraId="5B220890" w14:textId="77777777" w:rsidTr="00587D50">
        <w:tc>
          <w:tcPr>
            <w:tcW w:w="827" w:type="dxa"/>
            <w:tcBorders>
              <w:top w:val="single" w:sz="6" w:space="0" w:color="000000"/>
              <w:bottom w:val="single" w:sz="6" w:space="0" w:color="000000"/>
            </w:tcBorders>
          </w:tcPr>
          <w:p w14:paraId="00BD5A71" w14:textId="2E7782C8" w:rsidR="00F64422" w:rsidRPr="00732B8B" w:rsidRDefault="00595E6F" w:rsidP="00B747E1">
            <w:pPr>
              <w:jc w:val="center"/>
              <w:rPr>
                <w:highlight w:val="yellow"/>
              </w:rPr>
            </w:pPr>
            <w:ins w:id="427" w:author="Rich Shriver" w:date="2017-08-23T03:29:00Z">
              <w:r>
                <w:rPr>
                  <w:highlight w:val="yellow"/>
                </w:rPr>
                <w:t xml:space="preserve">2737 </w:t>
              </w:r>
            </w:ins>
            <w:del w:id="428" w:author="Rich Shriver" w:date="2017-08-23T03:29:00Z">
              <w:r w:rsidR="00F64422" w:rsidDel="00595E6F">
                <w:rPr>
                  <w:highlight w:val="yellow"/>
                </w:rPr>
                <w:delText>tbd</w:delText>
              </w:r>
            </w:del>
          </w:p>
        </w:tc>
        <w:tc>
          <w:tcPr>
            <w:tcW w:w="2740" w:type="dxa"/>
            <w:tcBorders>
              <w:top w:val="single" w:sz="6" w:space="0" w:color="000000"/>
              <w:bottom w:val="single" w:sz="6" w:space="0" w:color="000000"/>
            </w:tcBorders>
          </w:tcPr>
          <w:p w14:paraId="7B4354AC" w14:textId="1B746753" w:rsidR="00F64422" w:rsidRPr="00732B8B" w:rsidRDefault="00F64422" w:rsidP="00B747E1">
            <w:pPr>
              <w:rPr>
                <w:highlight w:val="yellow"/>
              </w:rPr>
            </w:pPr>
            <w:r>
              <w:rPr>
                <w:highlight w:val="yellow"/>
              </w:rPr>
              <w:t>FinancialInst</w:t>
            </w:r>
            <w:r w:rsidR="00E22106">
              <w:rPr>
                <w:highlight w:val="yellow"/>
              </w:rPr>
              <w:t>r</w:t>
            </w:r>
            <w:r>
              <w:rPr>
                <w:highlight w:val="yellow"/>
              </w:rPr>
              <w:t>umentShort</w:t>
            </w:r>
            <w:del w:id="429" w:author="Rich Shriver" w:date="2017-08-23T03:29:00Z">
              <w:r w:rsidDel="00595E6F">
                <w:rPr>
                  <w:highlight w:val="yellow"/>
                </w:rPr>
                <w:delText>l</w:delText>
              </w:r>
            </w:del>
            <w:r>
              <w:rPr>
                <w:highlight w:val="yellow"/>
              </w:rPr>
              <w:t>Name</w:t>
            </w:r>
          </w:p>
        </w:tc>
        <w:tc>
          <w:tcPr>
            <w:tcW w:w="1080" w:type="dxa"/>
            <w:tcBorders>
              <w:top w:val="single" w:sz="6" w:space="0" w:color="000000"/>
              <w:bottom w:val="single" w:sz="6" w:space="0" w:color="000000"/>
            </w:tcBorders>
          </w:tcPr>
          <w:p w14:paraId="61145075" w14:textId="77777777" w:rsidR="00F64422" w:rsidRPr="00732B8B" w:rsidRDefault="00F64422" w:rsidP="00B747E1">
            <w:pPr>
              <w:rPr>
                <w:highlight w:val="yellow"/>
              </w:rPr>
            </w:pPr>
            <w:r>
              <w:rPr>
                <w:highlight w:val="yellow"/>
              </w:rPr>
              <w:t>NEW</w:t>
            </w:r>
          </w:p>
        </w:tc>
        <w:tc>
          <w:tcPr>
            <w:tcW w:w="1260" w:type="dxa"/>
            <w:tcBorders>
              <w:top w:val="single" w:sz="6" w:space="0" w:color="000000"/>
              <w:bottom w:val="single" w:sz="6" w:space="0" w:color="000000"/>
            </w:tcBorders>
          </w:tcPr>
          <w:p w14:paraId="635F7530" w14:textId="77777777" w:rsidR="00F64422" w:rsidRPr="00732B8B" w:rsidRDefault="00F64422" w:rsidP="00B747E1">
            <w:pPr>
              <w:rPr>
                <w:highlight w:val="yellow"/>
              </w:rPr>
            </w:pPr>
            <w:r>
              <w:rPr>
                <w:highlight w:val="yellow"/>
              </w:rPr>
              <w:t>String</w:t>
            </w:r>
          </w:p>
        </w:tc>
        <w:tc>
          <w:tcPr>
            <w:tcW w:w="3510" w:type="dxa"/>
            <w:tcBorders>
              <w:top w:val="single" w:sz="6" w:space="0" w:color="000000"/>
              <w:bottom w:val="single" w:sz="6" w:space="0" w:color="000000"/>
            </w:tcBorders>
          </w:tcPr>
          <w:p w14:paraId="601FA6B9" w14:textId="77777777" w:rsidR="00F64422" w:rsidRPr="00732B8B" w:rsidRDefault="00F64422" w:rsidP="00B747E1">
            <w:pPr>
              <w:rPr>
                <w:highlight w:val="yellow"/>
              </w:rPr>
            </w:pPr>
            <w:r w:rsidRPr="00B747E1">
              <w:rPr>
                <w:highlight w:val="yellow"/>
              </w:rPr>
              <w:t xml:space="preserve">Short name of the financial instrument. In the context of ESMA MiFID II RTS 23 Annex I Table 3 - </w:t>
            </w:r>
            <w:r w:rsidRPr="00B747E1">
              <w:rPr>
                <w:rFonts w:cstheme="minorHAnsi"/>
                <w:szCs w:val="18"/>
                <w:highlight w:val="yellow"/>
              </w:rPr>
              <w:t>ISO 18774.</w:t>
            </w:r>
          </w:p>
        </w:tc>
        <w:tc>
          <w:tcPr>
            <w:tcW w:w="1710" w:type="dxa"/>
            <w:tcBorders>
              <w:top w:val="single" w:sz="6" w:space="0" w:color="000000"/>
              <w:bottom w:val="single" w:sz="6" w:space="0" w:color="000000"/>
            </w:tcBorders>
          </w:tcPr>
          <w:p w14:paraId="394C03D0" w14:textId="1AE90977" w:rsidR="00F64422" w:rsidRPr="00732B8B" w:rsidRDefault="00F64422" w:rsidP="00B747E1">
            <w:pPr>
              <w:rPr>
                <w:highlight w:val="yellow"/>
              </w:rPr>
            </w:pPr>
            <w:r>
              <w:rPr>
                <w:highlight w:val="yellow"/>
              </w:rPr>
              <w:t>ShrtName</w:t>
            </w:r>
          </w:p>
        </w:tc>
        <w:tc>
          <w:tcPr>
            <w:tcW w:w="2739" w:type="dxa"/>
            <w:tcBorders>
              <w:top w:val="single" w:sz="6" w:space="0" w:color="000000"/>
              <w:bottom w:val="single" w:sz="6" w:space="0" w:color="000000"/>
            </w:tcBorders>
          </w:tcPr>
          <w:p w14:paraId="343B1F06" w14:textId="77777777" w:rsidR="00F64422" w:rsidRPr="00732B8B" w:rsidRDefault="00F64422" w:rsidP="00B747E1">
            <w:pPr>
              <w:rPr>
                <w:highlight w:val="yellow"/>
              </w:rPr>
            </w:pPr>
            <w:r>
              <w:rPr>
                <w:highlight w:val="yellow"/>
              </w:rPr>
              <w:t>Add to Instrument component.</w:t>
            </w:r>
          </w:p>
        </w:tc>
      </w:tr>
      <w:tr w:rsidR="00F64422" w:rsidRPr="00732B8B" w14:paraId="23952F7B" w14:textId="77777777" w:rsidTr="00587D50">
        <w:tc>
          <w:tcPr>
            <w:tcW w:w="827" w:type="dxa"/>
            <w:tcBorders>
              <w:top w:val="single" w:sz="6" w:space="0" w:color="000000"/>
              <w:bottom w:val="single" w:sz="6" w:space="0" w:color="000000"/>
            </w:tcBorders>
          </w:tcPr>
          <w:p w14:paraId="43AF5EEB" w14:textId="3EA43F6E" w:rsidR="00F64422" w:rsidRDefault="00595E6F" w:rsidP="00290760">
            <w:pPr>
              <w:jc w:val="center"/>
              <w:rPr>
                <w:highlight w:val="yellow"/>
              </w:rPr>
            </w:pPr>
            <w:ins w:id="430" w:author="Rich Shriver" w:date="2017-08-23T03:31:00Z">
              <w:r>
                <w:rPr>
                  <w:highlight w:val="yellow"/>
                </w:rPr>
                <w:t xml:space="preserve">2738 </w:t>
              </w:r>
            </w:ins>
            <w:del w:id="431" w:author="Rich Shriver" w:date="2017-08-23T03:31:00Z">
              <w:r w:rsidR="00F64422" w:rsidDel="00595E6F">
                <w:rPr>
                  <w:highlight w:val="yellow"/>
                </w:rPr>
                <w:delText>tbd</w:delText>
              </w:r>
            </w:del>
          </w:p>
        </w:tc>
        <w:tc>
          <w:tcPr>
            <w:tcW w:w="2740" w:type="dxa"/>
            <w:tcBorders>
              <w:top w:val="single" w:sz="6" w:space="0" w:color="000000"/>
              <w:bottom w:val="single" w:sz="6" w:space="0" w:color="000000"/>
            </w:tcBorders>
          </w:tcPr>
          <w:p w14:paraId="39D938B6" w14:textId="77777777" w:rsidR="00F64422" w:rsidRDefault="00F64422" w:rsidP="00290760">
            <w:pPr>
              <w:rPr>
                <w:highlight w:val="yellow"/>
              </w:rPr>
            </w:pPr>
            <w:r>
              <w:rPr>
                <w:highlight w:val="yellow"/>
              </w:rPr>
              <w:t>NextIndexRollDate</w:t>
            </w:r>
          </w:p>
        </w:tc>
        <w:tc>
          <w:tcPr>
            <w:tcW w:w="1080" w:type="dxa"/>
            <w:tcBorders>
              <w:top w:val="single" w:sz="6" w:space="0" w:color="000000"/>
              <w:bottom w:val="single" w:sz="6" w:space="0" w:color="000000"/>
            </w:tcBorders>
          </w:tcPr>
          <w:p w14:paraId="5D6161B3" w14:textId="77777777" w:rsidR="00F64422" w:rsidRDefault="00F64422" w:rsidP="00290760">
            <w:pPr>
              <w:rPr>
                <w:highlight w:val="yellow"/>
              </w:rPr>
            </w:pPr>
            <w:r>
              <w:rPr>
                <w:highlight w:val="yellow"/>
              </w:rPr>
              <w:t>NEW</w:t>
            </w:r>
          </w:p>
        </w:tc>
        <w:tc>
          <w:tcPr>
            <w:tcW w:w="1260" w:type="dxa"/>
            <w:tcBorders>
              <w:top w:val="single" w:sz="6" w:space="0" w:color="000000"/>
              <w:bottom w:val="single" w:sz="6" w:space="0" w:color="000000"/>
            </w:tcBorders>
          </w:tcPr>
          <w:p w14:paraId="7BEE0A15" w14:textId="77777777" w:rsidR="00F64422" w:rsidRDefault="00F64422" w:rsidP="00290760">
            <w:pPr>
              <w:rPr>
                <w:highlight w:val="yellow"/>
              </w:rPr>
            </w:pPr>
            <w:r>
              <w:rPr>
                <w:highlight w:val="yellow"/>
              </w:rPr>
              <w:t>LocalMktDate</w:t>
            </w:r>
          </w:p>
        </w:tc>
        <w:tc>
          <w:tcPr>
            <w:tcW w:w="3510" w:type="dxa"/>
            <w:tcBorders>
              <w:top w:val="single" w:sz="6" w:space="0" w:color="000000"/>
              <w:bottom w:val="single" w:sz="6" w:space="0" w:color="000000"/>
            </w:tcBorders>
          </w:tcPr>
          <w:p w14:paraId="7605C3B5" w14:textId="77777777" w:rsidR="00F64422" w:rsidRDefault="00F64422" w:rsidP="00290760">
            <w:pPr>
              <w:rPr>
                <w:highlight w:val="yellow"/>
              </w:rPr>
            </w:pPr>
            <w:r>
              <w:rPr>
                <w:highlight w:val="yellow"/>
              </w:rPr>
              <w:t>Next index roll date.</w:t>
            </w:r>
          </w:p>
        </w:tc>
        <w:tc>
          <w:tcPr>
            <w:tcW w:w="1710" w:type="dxa"/>
            <w:tcBorders>
              <w:top w:val="single" w:sz="6" w:space="0" w:color="000000"/>
              <w:bottom w:val="single" w:sz="6" w:space="0" w:color="000000"/>
            </w:tcBorders>
          </w:tcPr>
          <w:p w14:paraId="5631EF2A" w14:textId="29DECD3B" w:rsidR="00F64422" w:rsidRDefault="00E06096" w:rsidP="00290760">
            <w:pPr>
              <w:rPr>
                <w:highlight w:val="yellow"/>
              </w:rPr>
            </w:pPr>
            <w:ins w:id="432" w:author="Rich Shriver" w:date="2017-08-23T03:37:00Z">
              <w:r>
                <w:rPr>
                  <w:highlight w:val="yellow"/>
                </w:rPr>
                <w:t>NxtNdx</w:t>
              </w:r>
            </w:ins>
            <w:ins w:id="433" w:author="Rich Shriver" w:date="2017-08-23T03:32:00Z">
              <w:r w:rsidR="00595E6F">
                <w:rPr>
                  <w:highlight w:val="yellow"/>
                </w:rPr>
                <w:t>Roll</w:t>
              </w:r>
            </w:ins>
            <w:ins w:id="434" w:author="Rich Shriver" w:date="2017-08-23T03:37:00Z">
              <w:r>
                <w:rPr>
                  <w:highlight w:val="yellow"/>
                </w:rPr>
                <w:t>Dt</w:t>
              </w:r>
            </w:ins>
          </w:p>
        </w:tc>
        <w:tc>
          <w:tcPr>
            <w:tcW w:w="2739" w:type="dxa"/>
            <w:tcBorders>
              <w:top w:val="single" w:sz="6" w:space="0" w:color="000000"/>
              <w:bottom w:val="single" w:sz="6" w:space="0" w:color="000000"/>
            </w:tcBorders>
          </w:tcPr>
          <w:p w14:paraId="54B0F433" w14:textId="41C9C106" w:rsidR="00F64422" w:rsidRDefault="00F64422" w:rsidP="00290760">
            <w:pPr>
              <w:rPr>
                <w:highlight w:val="yellow"/>
              </w:rPr>
            </w:pPr>
            <w:r>
              <w:rPr>
                <w:highlight w:val="yellow"/>
              </w:rPr>
              <w:t>Add to Instrument</w:t>
            </w:r>
            <w:r w:rsidR="001923EA">
              <w:rPr>
                <w:highlight w:val="yellow"/>
              </w:rPr>
              <w:t>Extension</w:t>
            </w:r>
            <w:r>
              <w:rPr>
                <w:highlight w:val="yellow"/>
              </w:rPr>
              <w:t xml:space="preserve"> component.</w:t>
            </w:r>
          </w:p>
        </w:tc>
      </w:tr>
      <w:tr w:rsidR="00A66DF8" w:rsidRPr="00732B8B" w14:paraId="21BD045A" w14:textId="77777777" w:rsidTr="00587D50">
        <w:tc>
          <w:tcPr>
            <w:tcW w:w="827" w:type="dxa"/>
            <w:tcBorders>
              <w:top w:val="single" w:sz="6" w:space="0" w:color="000000"/>
              <w:bottom w:val="single" w:sz="6" w:space="0" w:color="000000"/>
            </w:tcBorders>
          </w:tcPr>
          <w:p w14:paraId="2D4B4B31" w14:textId="475F764F" w:rsidR="00A66DF8" w:rsidRPr="00732B8B" w:rsidRDefault="00E06096" w:rsidP="00A66DF8">
            <w:pPr>
              <w:jc w:val="center"/>
              <w:rPr>
                <w:highlight w:val="yellow"/>
              </w:rPr>
            </w:pPr>
            <w:ins w:id="435" w:author="Rich Shriver" w:date="2017-08-23T03:38:00Z">
              <w:r>
                <w:rPr>
                  <w:highlight w:val="yellow"/>
                </w:rPr>
                <w:t xml:space="preserve">2739 </w:t>
              </w:r>
            </w:ins>
            <w:del w:id="436" w:author="Rich Shriver" w:date="2017-08-23T03:38:00Z">
              <w:r w:rsidR="00A66DF8" w:rsidDel="00E06096">
                <w:rPr>
                  <w:highlight w:val="yellow"/>
                </w:rPr>
                <w:delText>tbd</w:delText>
              </w:r>
            </w:del>
          </w:p>
        </w:tc>
        <w:tc>
          <w:tcPr>
            <w:tcW w:w="2740" w:type="dxa"/>
            <w:tcBorders>
              <w:top w:val="single" w:sz="6" w:space="0" w:color="000000"/>
              <w:bottom w:val="single" w:sz="6" w:space="0" w:color="000000"/>
            </w:tcBorders>
          </w:tcPr>
          <w:p w14:paraId="3C90518C" w14:textId="77777777" w:rsidR="00A66DF8" w:rsidRPr="00732B8B" w:rsidRDefault="00A66DF8" w:rsidP="00A66DF8">
            <w:pPr>
              <w:rPr>
                <w:highlight w:val="yellow"/>
              </w:rPr>
            </w:pPr>
            <w:r>
              <w:rPr>
                <w:highlight w:val="yellow"/>
              </w:rPr>
              <w:t>LegAssetSubType</w:t>
            </w:r>
          </w:p>
        </w:tc>
        <w:tc>
          <w:tcPr>
            <w:tcW w:w="1080" w:type="dxa"/>
            <w:tcBorders>
              <w:top w:val="single" w:sz="6" w:space="0" w:color="000000"/>
              <w:bottom w:val="single" w:sz="6" w:space="0" w:color="000000"/>
            </w:tcBorders>
          </w:tcPr>
          <w:p w14:paraId="07952AED" w14:textId="77777777" w:rsidR="00A66DF8" w:rsidRPr="00732B8B" w:rsidRDefault="00A66DF8" w:rsidP="00A66DF8">
            <w:pPr>
              <w:rPr>
                <w:highlight w:val="yellow"/>
              </w:rPr>
            </w:pPr>
            <w:r>
              <w:rPr>
                <w:highlight w:val="yellow"/>
              </w:rPr>
              <w:t>NEW</w:t>
            </w:r>
          </w:p>
        </w:tc>
        <w:tc>
          <w:tcPr>
            <w:tcW w:w="1260" w:type="dxa"/>
            <w:tcBorders>
              <w:top w:val="single" w:sz="6" w:space="0" w:color="000000"/>
              <w:bottom w:val="single" w:sz="6" w:space="0" w:color="000000"/>
            </w:tcBorders>
          </w:tcPr>
          <w:p w14:paraId="009C6905" w14:textId="77777777" w:rsidR="00A66DF8" w:rsidRPr="00732B8B" w:rsidRDefault="00A66DF8" w:rsidP="00A66DF8">
            <w:pPr>
              <w:rPr>
                <w:highlight w:val="yellow"/>
              </w:rPr>
            </w:pPr>
            <w:r>
              <w:rPr>
                <w:highlight w:val="yellow"/>
              </w:rPr>
              <w:t>String</w:t>
            </w:r>
          </w:p>
        </w:tc>
        <w:tc>
          <w:tcPr>
            <w:tcW w:w="3510" w:type="dxa"/>
            <w:tcBorders>
              <w:top w:val="single" w:sz="6" w:space="0" w:color="000000"/>
              <w:bottom w:val="single" w:sz="6" w:space="0" w:color="000000"/>
            </w:tcBorders>
          </w:tcPr>
          <w:p w14:paraId="0B758AA9" w14:textId="5BD2EE9C" w:rsidR="00A66DF8" w:rsidRPr="00732B8B" w:rsidRDefault="00A66DF8" w:rsidP="00A66DF8">
            <w:pPr>
              <w:rPr>
                <w:highlight w:val="yellow"/>
              </w:rPr>
            </w:pPr>
            <w:r w:rsidRPr="0028022E">
              <w:rPr>
                <w:rFonts w:cstheme="minorHAnsi"/>
                <w:szCs w:val="22"/>
                <w:highlight w:val="yellow"/>
              </w:rPr>
              <w:t xml:space="preserve">Within the asset type this can be used to provide a more specific description of the asset. In the context of MiFID RTS 23 Annex I Table 2 may </w:t>
            </w:r>
            <w:r>
              <w:rPr>
                <w:rFonts w:cstheme="minorHAnsi"/>
                <w:szCs w:val="22"/>
                <w:highlight w:val="yellow"/>
              </w:rPr>
              <w:t>indicate</w:t>
            </w:r>
            <w:r w:rsidRPr="0028022E">
              <w:rPr>
                <w:rFonts w:cstheme="minorHAnsi"/>
                <w:szCs w:val="22"/>
                <w:highlight w:val="yellow"/>
              </w:rPr>
              <w:t xml:space="preserve"> the 'Further sub product' </w:t>
            </w:r>
            <w:r>
              <w:rPr>
                <w:rFonts w:cstheme="minorHAnsi"/>
                <w:szCs w:val="22"/>
                <w:highlight w:val="yellow"/>
              </w:rPr>
              <w:t xml:space="preserve">or equity 'Parameter' </w:t>
            </w:r>
            <w:r w:rsidRPr="0028022E">
              <w:rPr>
                <w:rFonts w:cstheme="minorHAnsi"/>
                <w:szCs w:val="22"/>
                <w:highlight w:val="yellow"/>
              </w:rPr>
              <w:t xml:space="preserve">field. See </w:t>
            </w:r>
            <w:hyperlink r:id="rId22" w:anchor="Asset_SubType" w:history="1">
              <w:r w:rsidR="00C84BD9">
                <w:rPr>
                  <w:rStyle w:val="Hyperlink"/>
                  <w:rFonts w:cstheme="minorHAnsi"/>
                  <w:szCs w:val="22"/>
                  <w:highlight w:val="yellow"/>
                </w:rPr>
                <w:t>https://www.fixtrading.org/codelists#Asset_SubType</w:t>
              </w:r>
            </w:hyperlink>
            <w:r w:rsidRPr="0028022E">
              <w:rPr>
                <w:rFonts w:cstheme="minorHAnsi"/>
                <w:szCs w:val="22"/>
                <w:highlight w:val="yellow"/>
              </w:rPr>
              <w:t xml:space="preserve"> for details.</w:t>
            </w:r>
          </w:p>
        </w:tc>
        <w:tc>
          <w:tcPr>
            <w:tcW w:w="1710" w:type="dxa"/>
            <w:tcBorders>
              <w:top w:val="single" w:sz="6" w:space="0" w:color="000000"/>
              <w:bottom w:val="single" w:sz="6" w:space="0" w:color="000000"/>
            </w:tcBorders>
          </w:tcPr>
          <w:p w14:paraId="37551E75" w14:textId="77777777" w:rsidR="00A66DF8" w:rsidRPr="00732B8B" w:rsidRDefault="00A66DF8" w:rsidP="00A66DF8">
            <w:pPr>
              <w:rPr>
                <w:highlight w:val="yellow"/>
              </w:rPr>
            </w:pPr>
            <w:r>
              <w:rPr>
                <w:highlight w:val="yellow"/>
              </w:rPr>
              <w:t>AssetSubTyp</w:t>
            </w:r>
          </w:p>
        </w:tc>
        <w:tc>
          <w:tcPr>
            <w:tcW w:w="2739" w:type="dxa"/>
            <w:tcBorders>
              <w:top w:val="single" w:sz="6" w:space="0" w:color="000000"/>
              <w:bottom w:val="single" w:sz="6" w:space="0" w:color="000000"/>
            </w:tcBorders>
          </w:tcPr>
          <w:p w14:paraId="577E4229" w14:textId="77777777" w:rsidR="00A66DF8" w:rsidRPr="00732B8B" w:rsidRDefault="00A66DF8" w:rsidP="00A66DF8">
            <w:pPr>
              <w:rPr>
                <w:highlight w:val="yellow"/>
              </w:rPr>
            </w:pPr>
            <w:r>
              <w:rPr>
                <w:highlight w:val="yellow"/>
              </w:rPr>
              <w:t>Add to InstrumentLeg component.</w:t>
            </w:r>
          </w:p>
        </w:tc>
      </w:tr>
      <w:tr w:rsidR="00F64422" w:rsidRPr="00732B8B" w14:paraId="21BB3814" w14:textId="77777777" w:rsidTr="00587D50">
        <w:tc>
          <w:tcPr>
            <w:tcW w:w="827" w:type="dxa"/>
            <w:tcBorders>
              <w:top w:val="single" w:sz="6" w:space="0" w:color="000000"/>
              <w:bottom w:val="single" w:sz="6" w:space="0" w:color="000000"/>
            </w:tcBorders>
          </w:tcPr>
          <w:p w14:paraId="381AA262" w14:textId="6BD98202" w:rsidR="00F64422" w:rsidRPr="00732B8B" w:rsidRDefault="00E06096" w:rsidP="00A948C5">
            <w:pPr>
              <w:jc w:val="center"/>
              <w:rPr>
                <w:highlight w:val="yellow"/>
              </w:rPr>
            </w:pPr>
            <w:ins w:id="437" w:author="Rich Shriver" w:date="2017-08-23T03:39:00Z">
              <w:r>
                <w:rPr>
                  <w:highlight w:val="yellow"/>
                </w:rPr>
                <w:t xml:space="preserve">2740 </w:t>
              </w:r>
            </w:ins>
            <w:del w:id="438" w:author="Rich Shriver" w:date="2017-08-23T03:39:00Z">
              <w:r w:rsidR="00F64422" w:rsidDel="00E06096">
                <w:rPr>
                  <w:highlight w:val="yellow"/>
                </w:rPr>
                <w:delText>tbd</w:delText>
              </w:r>
            </w:del>
          </w:p>
        </w:tc>
        <w:tc>
          <w:tcPr>
            <w:tcW w:w="2740" w:type="dxa"/>
            <w:tcBorders>
              <w:top w:val="single" w:sz="6" w:space="0" w:color="000000"/>
              <w:bottom w:val="single" w:sz="6" w:space="0" w:color="000000"/>
            </w:tcBorders>
          </w:tcPr>
          <w:p w14:paraId="70D4610A" w14:textId="6C0CEFBF" w:rsidR="00F64422" w:rsidRPr="00732B8B" w:rsidRDefault="00F64422" w:rsidP="00A948C5">
            <w:pPr>
              <w:rPr>
                <w:highlight w:val="yellow"/>
              </w:rPr>
            </w:pPr>
            <w:r>
              <w:rPr>
                <w:highlight w:val="yellow"/>
              </w:rPr>
              <w:t>LegFinancialInst</w:t>
            </w:r>
            <w:r w:rsidR="00E22106">
              <w:rPr>
                <w:highlight w:val="yellow"/>
              </w:rPr>
              <w:t>r</w:t>
            </w:r>
            <w:r>
              <w:rPr>
                <w:highlight w:val="yellow"/>
              </w:rPr>
              <w:t>umentShortName</w:t>
            </w:r>
          </w:p>
        </w:tc>
        <w:tc>
          <w:tcPr>
            <w:tcW w:w="1080" w:type="dxa"/>
            <w:tcBorders>
              <w:top w:val="single" w:sz="6" w:space="0" w:color="000000"/>
              <w:bottom w:val="single" w:sz="6" w:space="0" w:color="000000"/>
            </w:tcBorders>
          </w:tcPr>
          <w:p w14:paraId="1E9BBBDD" w14:textId="77777777" w:rsidR="00F64422" w:rsidRPr="00732B8B" w:rsidRDefault="00F64422" w:rsidP="00A948C5">
            <w:pPr>
              <w:rPr>
                <w:highlight w:val="yellow"/>
              </w:rPr>
            </w:pPr>
            <w:r>
              <w:rPr>
                <w:highlight w:val="yellow"/>
              </w:rPr>
              <w:t>NEW</w:t>
            </w:r>
          </w:p>
        </w:tc>
        <w:tc>
          <w:tcPr>
            <w:tcW w:w="1260" w:type="dxa"/>
            <w:tcBorders>
              <w:top w:val="single" w:sz="6" w:space="0" w:color="000000"/>
              <w:bottom w:val="single" w:sz="6" w:space="0" w:color="000000"/>
            </w:tcBorders>
          </w:tcPr>
          <w:p w14:paraId="5782D13E" w14:textId="77777777" w:rsidR="00F64422" w:rsidRPr="00732B8B" w:rsidRDefault="00F64422" w:rsidP="00A948C5">
            <w:pPr>
              <w:rPr>
                <w:highlight w:val="yellow"/>
              </w:rPr>
            </w:pPr>
            <w:r>
              <w:rPr>
                <w:highlight w:val="yellow"/>
              </w:rPr>
              <w:t>String</w:t>
            </w:r>
          </w:p>
        </w:tc>
        <w:tc>
          <w:tcPr>
            <w:tcW w:w="3510" w:type="dxa"/>
            <w:tcBorders>
              <w:top w:val="single" w:sz="6" w:space="0" w:color="000000"/>
              <w:bottom w:val="single" w:sz="6" w:space="0" w:color="000000"/>
            </w:tcBorders>
          </w:tcPr>
          <w:p w14:paraId="50A22E0F" w14:textId="77777777" w:rsidR="00F64422" w:rsidRPr="00B747E1" w:rsidRDefault="00F64422" w:rsidP="00A948C5">
            <w:pPr>
              <w:rPr>
                <w:highlight w:val="yellow"/>
              </w:rPr>
            </w:pPr>
            <w:r w:rsidRPr="00B747E1">
              <w:rPr>
                <w:highlight w:val="yellow"/>
              </w:rPr>
              <w:t xml:space="preserve">Short name of the financial instrument. In the context of ESMA MiFID II RTS 23 Annex I Table 3 - </w:t>
            </w:r>
            <w:r w:rsidRPr="00B747E1">
              <w:rPr>
                <w:rFonts w:cstheme="minorHAnsi"/>
                <w:szCs w:val="18"/>
                <w:highlight w:val="yellow"/>
              </w:rPr>
              <w:t>ISO 18774.</w:t>
            </w:r>
          </w:p>
        </w:tc>
        <w:tc>
          <w:tcPr>
            <w:tcW w:w="1710" w:type="dxa"/>
            <w:tcBorders>
              <w:top w:val="single" w:sz="6" w:space="0" w:color="000000"/>
              <w:bottom w:val="single" w:sz="6" w:space="0" w:color="000000"/>
            </w:tcBorders>
          </w:tcPr>
          <w:p w14:paraId="78CDDCEC" w14:textId="791CCBFB" w:rsidR="00F64422" w:rsidRPr="00732B8B" w:rsidRDefault="00F64422" w:rsidP="00A948C5">
            <w:pPr>
              <w:rPr>
                <w:highlight w:val="yellow"/>
              </w:rPr>
            </w:pPr>
            <w:r>
              <w:rPr>
                <w:highlight w:val="yellow"/>
              </w:rPr>
              <w:t>ShrtName</w:t>
            </w:r>
          </w:p>
        </w:tc>
        <w:tc>
          <w:tcPr>
            <w:tcW w:w="2739" w:type="dxa"/>
            <w:tcBorders>
              <w:top w:val="single" w:sz="6" w:space="0" w:color="000000"/>
              <w:bottom w:val="single" w:sz="6" w:space="0" w:color="000000"/>
            </w:tcBorders>
          </w:tcPr>
          <w:p w14:paraId="0CA14405" w14:textId="77777777" w:rsidR="00F64422" w:rsidRPr="00732B8B" w:rsidRDefault="00F64422" w:rsidP="00A948C5">
            <w:pPr>
              <w:rPr>
                <w:highlight w:val="yellow"/>
              </w:rPr>
            </w:pPr>
            <w:r>
              <w:rPr>
                <w:highlight w:val="yellow"/>
              </w:rPr>
              <w:t>Add to InstrumentLeg component.</w:t>
            </w:r>
          </w:p>
        </w:tc>
      </w:tr>
      <w:tr w:rsidR="00F64422" w:rsidRPr="00732B8B" w14:paraId="2F8623EF" w14:textId="77777777" w:rsidTr="00587D50">
        <w:tc>
          <w:tcPr>
            <w:tcW w:w="827" w:type="dxa"/>
            <w:tcBorders>
              <w:top w:val="single" w:sz="6" w:space="0" w:color="000000"/>
              <w:bottom w:val="single" w:sz="6" w:space="0" w:color="000000"/>
            </w:tcBorders>
          </w:tcPr>
          <w:p w14:paraId="24ED6B3F" w14:textId="59C527C2" w:rsidR="00F64422" w:rsidRDefault="00E06096" w:rsidP="00E03A0D">
            <w:pPr>
              <w:jc w:val="center"/>
              <w:rPr>
                <w:highlight w:val="yellow"/>
              </w:rPr>
            </w:pPr>
            <w:ins w:id="439" w:author="Rich Shriver" w:date="2017-08-23T03:39:00Z">
              <w:r>
                <w:rPr>
                  <w:highlight w:val="yellow"/>
                </w:rPr>
                <w:t xml:space="preserve">2741 </w:t>
              </w:r>
            </w:ins>
            <w:del w:id="440" w:author="Rich Shriver" w:date="2017-08-23T03:39:00Z">
              <w:r w:rsidR="00F64422" w:rsidDel="00E06096">
                <w:rPr>
                  <w:highlight w:val="yellow"/>
                </w:rPr>
                <w:delText>tbd</w:delText>
              </w:r>
            </w:del>
          </w:p>
        </w:tc>
        <w:tc>
          <w:tcPr>
            <w:tcW w:w="2740" w:type="dxa"/>
            <w:tcBorders>
              <w:top w:val="single" w:sz="6" w:space="0" w:color="000000"/>
              <w:bottom w:val="single" w:sz="6" w:space="0" w:color="000000"/>
            </w:tcBorders>
          </w:tcPr>
          <w:p w14:paraId="43381E56" w14:textId="77777777" w:rsidR="00F64422" w:rsidRDefault="00F64422" w:rsidP="00E03A0D">
            <w:pPr>
              <w:rPr>
                <w:highlight w:val="yellow"/>
              </w:rPr>
            </w:pPr>
            <w:r>
              <w:rPr>
                <w:highlight w:val="yellow"/>
              </w:rPr>
              <w:t>Leg</w:t>
            </w:r>
            <w:r w:rsidRPr="001F6E9C">
              <w:rPr>
                <w:highlight w:val="yellow"/>
              </w:rPr>
              <w:t>PaymentStreamRateIndexID</w:t>
            </w:r>
          </w:p>
        </w:tc>
        <w:tc>
          <w:tcPr>
            <w:tcW w:w="1080" w:type="dxa"/>
            <w:tcBorders>
              <w:top w:val="single" w:sz="6" w:space="0" w:color="000000"/>
              <w:bottom w:val="single" w:sz="6" w:space="0" w:color="000000"/>
            </w:tcBorders>
          </w:tcPr>
          <w:p w14:paraId="5AF0A9E6" w14:textId="77777777" w:rsidR="00F64422" w:rsidRDefault="00F64422" w:rsidP="00E03A0D">
            <w:pPr>
              <w:rPr>
                <w:highlight w:val="yellow"/>
              </w:rPr>
            </w:pPr>
            <w:r>
              <w:rPr>
                <w:highlight w:val="yellow"/>
              </w:rPr>
              <w:t>NEW</w:t>
            </w:r>
          </w:p>
        </w:tc>
        <w:tc>
          <w:tcPr>
            <w:tcW w:w="1260" w:type="dxa"/>
            <w:tcBorders>
              <w:top w:val="single" w:sz="6" w:space="0" w:color="000000"/>
              <w:bottom w:val="single" w:sz="6" w:space="0" w:color="000000"/>
            </w:tcBorders>
          </w:tcPr>
          <w:p w14:paraId="5DB2C288" w14:textId="77777777" w:rsidR="00F64422" w:rsidRDefault="00F64422" w:rsidP="00E03A0D">
            <w:pPr>
              <w:rPr>
                <w:highlight w:val="yellow"/>
              </w:rPr>
            </w:pPr>
            <w:r>
              <w:rPr>
                <w:highlight w:val="yellow"/>
              </w:rPr>
              <w:t>String</w:t>
            </w:r>
          </w:p>
        </w:tc>
        <w:tc>
          <w:tcPr>
            <w:tcW w:w="3510" w:type="dxa"/>
            <w:tcBorders>
              <w:top w:val="single" w:sz="6" w:space="0" w:color="000000"/>
              <w:bottom w:val="single" w:sz="6" w:space="0" w:color="000000"/>
            </w:tcBorders>
          </w:tcPr>
          <w:p w14:paraId="2DDDBD6A" w14:textId="77777777" w:rsidR="00F64422" w:rsidRPr="00690292" w:rsidRDefault="00F64422" w:rsidP="00E03A0D">
            <w:pPr>
              <w:rPr>
                <w:highlight w:val="yellow"/>
              </w:rPr>
            </w:pPr>
            <w:r w:rsidRPr="00690292">
              <w:rPr>
                <w:highlight w:val="yellow"/>
              </w:rPr>
              <w:t>Security identifier of the floating rate index.</w:t>
            </w:r>
          </w:p>
        </w:tc>
        <w:tc>
          <w:tcPr>
            <w:tcW w:w="1710" w:type="dxa"/>
            <w:tcBorders>
              <w:top w:val="single" w:sz="6" w:space="0" w:color="000000"/>
              <w:bottom w:val="single" w:sz="6" w:space="0" w:color="000000"/>
            </w:tcBorders>
          </w:tcPr>
          <w:p w14:paraId="2EB85577" w14:textId="77777777" w:rsidR="00F64422" w:rsidRDefault="00F64422" w:rsidP="00E03A0D">
            <w:pPr>
              <w:rPr>
                <w:highlight w:val="yellow"/>
              </w:rPr>
            </w:pPr>
            <w:r>
              <w:rPr>
                <w:highlight w:val="yellow"/>
              </w:rPr>
              <w:t>ID</w:t>
            </w:r>
          </w:p>
        </w:tc>
        <w:tc>
          <w:tcPr>
            <w:tcW w:w="2739" w:type="dxa"/>
            <w:tcBorders>
              <w:top w:val="single" w:sz="6" w:space="0" w:color="000000"/>
              <w:bottom w:val="single" w:sz="6" w:space="0" w:color="000000"/>
            </w:tcBorders>
          </w:tcPr>
          <w:p w14:paraId="70B3746B" w14:textId="77777777" w:rsidR="00F64422" w:rsidRDefault="00F64422" w:rsidP="00E03A0D">
            <w:pPr>
              <w:rPr>
                <w:highlight w:val="yellow"/>
              </w:rPr>
            </w:pPr>
            <w:r>
              <w:rPr>
                <w:highlight w:val="yellow"/>
              </w:rPr>
              <w:t>Add to LegPaymentStreamFloatingRate component.</w:t>
            </w:r>
          </w:p>
        </w:tc>
      </w:tr>
      <w:tr w:rsidR="00F64422" w:rsidRPr="00732B8B" w14:paraId="15ECB82C" w14:textId="77777777" w:rsidTr="00587D50">
        <w:tc>
          <w:tcPr>
            <w:tcW w:w="827" w:type="dxa"/>
            <w:tcBorders>
              <w:top w:val="single" w:sz="6" w:space="0" w:color="000000"/>
              <w:bottom w:val="single" w:sz="6" w:space="0" w:color="000000"/>
            </w:tcBorders>
          </w:tcPr>
          <w:p w14:paraId="481D536D" w14:textId="78A6E329" w:rsidR="00F64422" w:rsidRDefault="00E06096" w:rsidP="00E03A0D">
            <w:pPr>
              <w:jc w:val="center"/>
              <w:rPr>
                <w:highlight w:val="yellow"/>
              </w:rPr>
            </w:pPr>
            <w:ins w:id="441" w:author="Rich Shriver" w:date="2017-08-23T03:40:00Z">
              <w:r>
                <w:rPr>
                  <w:highlight w:val="yellow"/>
                </w:rPr>
                <w:t xml:space="preserve">2742 </w:t>
              </w:r>
            </w:ins>
            <w:del w:id="442" w:author="Rich Shriver" w:date="2017-08-23T03:40:00Z">
              <w:r w:rsidR="00F64422" w:rsidDel="00E06096">
                <w:rPr>
                  <w:highlight w:val="yellow"/>
                </w:rPr>
                <w:delText>tbd</w:delText>
              </w:r>
            </w:del>
          </w:p>
        </w:tc>
        <w:tc>
          <w:tcPr>
            <w:tcW w:w="2740" w:type="dxa"/>
            <w:tcBorders>
              <w:top w:val="single" w:sz="6" w:space="0" w:color="000000"/>
              <w:bottom w:val="single" w:sz="6" w:space="0" w:color="000000"/>
            </w:tcBorders>
          </w:tcPr>
          <w:p w14:paraId="28166101" w14:textId="77777777" w:rsidR="00F64422" w:rsidRDefault="00F64422" w:rsidP="00E03A0D">
            <w:pPr>
              <w:rPr>
                <w:highlight w:val="yellow"/>
              </w:rPr>
            </w:pPr>
            <w:r>
              <w:rPr>
                <w:highlight w:val="yellow"/>
              </w:rPr>
              <w:t>Leg</w:t>
            </w:r>
            <w:r w:rsidRPr="001F6E9C">
              <w:rPr>
                <w:highlight w:val="yellow"/>
              </w:rPr>
              <w:t>PaymentStreamRateIndexIDSource</w:t>
            </w:r>
          </w:p>
        </w:tc>
        <w:tc>
          <w:tcPr>
            <w:tcW w:w="1080" w:type="dxa"/>
            <w:tcBorders>
              <w:top w:val="single" w:sz="6" w:space="0" w:color="000000"/>
              <w:bottom w:val="single" w:sz="6" w:space="0" w:color="000000"/>
            </w:tcBorders>
          </w:tcPr>
          <w:p w14:paraId="7D94261F" w14:textId="77777777" w:rsidR="00F64422" w:rsidRDefault="00F64422" w:rsidP="00E03A0D">
            <w:pPr>
              <w:rPr>
                <w:highlight w:val="yellow"/>
              </w:rPr>
            </w:pPr>
            <w:r>
              <w:rPr>
                <w:highlight w:val="yellow"/>
              </w:rPr>
              <w:t>NEW</w:t>
            </w:r>
          </w:p>
        </w:tc>
        <w:tc>
          <w:tcPr>
            <w:tcW w:w="1260" w:type="dxa"/>
            <w:tcBorders>
              <w:top w:val="single" w:sz="6" w:space="0" w:color="000000"/>
              <w:bottom w:val="single" w:sz="6" w:space="0" w:color="000000"/>
            </w:tcBorders>
          </w:tcPr>
          <w:p w14:paraId="37876D65" w14:textId="77777777" w:rsidR="00F64422" w:rsidRDefault="00F64422" w:rsidP="00E03A0D">
            <w:pPr>
              <w:rPr>
                <w:highlight w:val="yellow"/>
              </w:rPr>
            </w:pPr>
            <w:r>
              <w:rPr>
                <w:highlight w:val="yellow"/>
              </w:rPr>
              <w:t>String</w:t>
            </w:r>
          </w:p>
        </w:tc>
        <w:tc>
          <w:tcPr>
            <w:tcW w:w="3510" w:type="dxa"/>
            <w:tcBorders>
              <w:top w:val="single" w:sz="6" w:space="0" w:color="000000"/>
              <w:bottom w:val="single" w:sz="6" w:space="0" w:color="000000"/>
            </w:tcBorders>
          </w:tcPr>
          <w:p w14:paraId="617C9887" w14:textId="27A5A727" w:rsidR="00F64422" w:rsidRDefault="00F64422" w:rsidP="00E03A0D">
            <w:pPr>
              <w:rPr>
                <w:highlight w:val="yellow"/>
              </w:rPr>
            </w:pPr>
            <w:r>
              <w:rPr>
                <w:highlight w:val="yellow"/>
              </w:rPr>
              <w:t>Source for the floating rate index identified in LegPaymentStreamRateIndexID(</w:t>
            </w:r>
            <w:ins w:id="443" w:author="Rich Shriver" w:date="2017-08-23T03:40:00Z">
              <w:r w:rsidR="00E06096">
                <w:rPr>
                  <w:highlight w:val="yellow"/>
                </w:rPr>
                <w:t>2741</w:t>
              </w:r>
            </w:ins>
            <w:del w:id="444" w:author="Rich Shriver" w:date="2017-08-23T03:40:00Z">
              <w:r w:rsidDel="00E06096">
                <w:rPr>
                  <w:highlight w:val="yellow"/>
                </w:rPr>
                <w:delText>tbd</w:delText>
              </w:r>
            </w:del>
            <w:r>
              <w:rPr>
                <w:highlight w:val="yellow"/>
              </w:rPr>
              <w:t>)</w:t>
            </w:r>
          </w:p>
          <w:p w14:paraId="03F44EE9" w14:textId="77777777" w:rsidR="00F64422" w:rsidRDefault="00F64422" w:rsidP="00E03A0D">
            <w:pPr>
              <w:rPr>
                <w:highlight w:val="yellow"/>
              </w:rPr>
            </w:pPr>
          </w:p>
          <w:p w14:paraId="4E83E848" w14:textId="77777777" w:rsidR="00F64422" w:rsidRPr="00690292" w:rsidRDefault="00F64422" w:rsidP="00E03A0D">
            <w:pPr>
              <w:rPr>
                <w:i/>
                <w:highlight w:val="yellow"/>
              </w:rPr>
            </w:pPr>
            <w:r w:rsidRPr="00690292">
              <w:rPr>
                <w:i/>
                <w:highlight w:val="yellow"/>
              </w:rPr>
              <w:t xml:space="preserve">Inherits values from </w:t>
            </w:r>
            <w:proofErr w:type="gramStart"/>
            <w:r w:rsidRPr="00690292">
              <w:rPr>
                <w:i/>
                <w:highlight w:val="yellow"/>
              </w:rPr>
              <w:t>SecurityIDSource(</w:t>
            </w:r>
            <w:proofErr w:type="gramEnd"/>
            <w:r w:rsidRPr="00690292">
              <w:rPr>
                <w:i/>
                <w:highlight w:val="yellow"/>
              </w:rPr>
              <w:t>22).</w:t>
            </w:r>
          </w:p>
        </w:tc>
        <w:tc>
          <w:tcPr>
            <w:tcW w:w="1710" w:type="dxa"/>
            <w:tcBorders>
              <w:top w:val="single" w:sz="6" w:space="0" w:color="000000"/>
              <w:bottom w:val="single" w:sz="6" w:space="0" w:color="000000"/>
            </w:tcBorders>
          </w:tcPr>
          <w:p w14:paraId="3572EF5E" w14:textId="77777777" w:rsidR="00F64422" w:rsidRDefault="00F64422" w:rsidP="00E03A0D">
            <w:pPr>
              <w:rPr>
                <w:highlight w:val="yellow"/>
              </w:rPr>
            </w:pPr>
            <w:r>
              <w:rPr>
                <w:highlight w:val="yellow"/>
              </w:rPr>
              <w:t>IDSrc</w:t>
            </w:r>
          </w:p>
        </w:tc>
        <w:tc>
          <w:tcPr>
            <w:tcW w:w="2739" w:type="dxa"/>
            <w:tcBorders>
              <w:top w:val="single" w:sz="6" w:space="0" w:color="000000"/>
              <w:bottom w:val="single" w:sz="6" w:space="0" w:color="000000"/>
            </w:tcBorders>
          </w:tcPr>
          <w:p w14:paraId="1555C17E" w14:textId="77777777" w:rsidR="00F64422" w:rsidRDefault="00F64422" w:rsidP="00E03A0D">
            <w:pPr>
              <w:rPr>
                <w:highlight w:val="yellow"/>
              </w:rPr>
            </w:pPr>
            <w:r>
              <w:rPr>
                <w:highlight w:val="yellow"/>
              </w:rPr>
              <w:t>Add to LegPaymentStreamFloatingRate component.</w:t>
            </w:r>
          </w:p>
        </w:tc>
      </w:tr>
      <w:tr w:rsidR="00A66DF8" w:rsidRPr="00732B8B" w14:paraId="7650BDF5" w14:textId="77777777" w:rsidTr="00587D50">
        <w:tc>
          <w:tcPr>
            <w:tcW w:w="827" w:type="dxa"/>
            <w:tcBorders>
              <w:top w:val="single" w:sz="6" w:space="0" w:color="000000"/>
              <w:bottom w:val="single" w:sz="6" w:space="0" w:color="000000"/>
            </w:tcBorders>
          </w:tcPr>
          <w:p w14:paraId="6AA218A6" w14:textId="56A21567" w:rsidR="00A66DF8" w:rsidRPr="00732B8B" w:rsidRDefault="00E06096" w:rsidP="00A66DF8">
            <w:pPr>
              <w:jc w:val="center"/>
              <w:rPr>
                <w:highlight w:val="yellow"/>
              </w:rPr>
            </w:pPr>
            <w:ins w:id="445" w:author="Rich Shriver" w:date="2017-08-23T03:41:00Z">
              <w:r>
                <w:rPr>
                  <w:highlight w:val="yellow"/>
                </w:rPr>
                <w:t xml:space="preserve">2743 </w:t>
              </w:r>
            </w:ins>
            <w:del w:id="446" w:author="Rich Shriver" w:date="2017-08-23T03:41:00Z">
              <w:r w:rsidR="00A66DF8" w:rsidDel="00E06096">
                <w:rPr>
                  <w:highlight w:val="yellow"/>
                </w:rPr>
                <w:delText>tbd</w:delText>
              </w:r>
            </w:del>
          </w:p>
        </w:tc>
        <w:tc>
          <w:tcPr>
            <w:tcW w:w="2740" w:type="dxa"/>
            <w:tcBorders>
              <w:top w:val="single" w:sz="6" w:space="0" w:color="000000"/>
              <w:bottom w:val="single" w:sz="6" w:space="0" w:color="000000"/>
            </w:tcBorders>
          </w:tcPr>
          <w:p w14:paraId="6798913D" w14:textId="77777777" w:rsidR="00A66DF8" w:rsidRPr="00732B8B" w:rsidRDefault="00A66DF8" w:rsidP="00A66DF8">
            <w:pPr>
              <w:rPr>
                <w:highlight w:val="yellow"/>
              </w:rPr>
            </w:pPr>
            <w:r>
              <w:rPr>
                <w:highlight w:val="yellow"/>
              </w:rPr>
              <w:t>LegSecondaryAssetSubType</w:t>
            </w:r>
          </w:p>
        </w:tc>
        <w:tc>
          <w:tcPr>
            <w:tcW w:w="1080" w:type="dxa"/>
            <w:tcBorders>
              <w:top w:val="single" w:sz="6" w:space="0" w:color="000000"/>
              <w:bottom w:val="single" w:sz="6" w:space="0" w:color="000000"/>
            </w:tcBorders>
          </w:tcPr>
          <w:p w14:paraId="6308B171" w14:textId="77777777" w:rsidR="00A66DF8" w:rsidRPr="00732B8B" w:rsidRDefault="00A66DF8" w:rsidP="00A66DF8">
            <w:pPr>
              <w:rPr>
                <w:highlight w:val="yellow"/>
              </w:rPr>
            </w:pPr>
            <w:r>
              <w:rPr>
                <w:highlight w:val="yellow"/>
              </w:rPr>
              <w:t>NEW</w:t>
            </w:r>
          </w:p>
        </w:tc>
        <w:tc>
          <w:tcPr>
            <w:tcW w:w="1260" w:type="dxa"/>
            <w:tcBorders>
              <w:top w:val="single" w:sz="6" w:space="0" w:color="000000"/>
              <w:bottom w:val="single" w:sz="6" w:space="0" w:color="000000"/>
            </w:tcBorders>
          </w:tcPr>
          <w:p w14:paraId="5F8C258C" w14:textId="77777777" w:rsidR="00A66DF8" w:rsidRPr="00732B8B" w:rsidRDefault="00A66DF8" w:rsidP="00A66DF8">
            <w:pPr>
              <w:rPr>
                <w:highlight w:val="yellow"/>
              </w:rPr>
            </w:pPr>
            <w:r>
              <w:rPr>
                <w:highlight w:val="yellow"/>
              </w:rPr>
              <w:t>String</w:t>
            </w:r>
          </w:p>
        </w:tc>
        <w:tc>
          <w:tcPr>
            <w:tcW w:w="3510" w:type="dxa"/>
            <w:tcBorders>
              <w:top w:val="single" w:sz="6" w:space="0" w:color="000000"/>
              <w:bottom w:val="single" w:sz="6" w:space="0" w:color="000000"/>
            </w:tcBorders>
          </w:tcPr>
          <w:p w14:paraId="1E896279" w14:textId="0C3401EF" w:rsidR="00A66DF8" w:rsidRPr="00732B8B" w:rsidRDefault="00A66DF8" w:rsidP="00A66DF8">
            <w:pPr>
              <w:rPr>
                <w:highlight w:val="yellow"/>
              </w:rPr>
            </w:pPr>
            <w:r w:rsidRPr="0028022E">
              <w:rPr>
                <w:rFonts w:cstheme="minorHAnsi"/>
                <w:szCs w:val="22"/>
                <w:highlight w:val="yellow"/>
              </w:rPr>
              <w:t xml:space="preserve">Within the asset type this can be used to provide a more specific description of the asset. In the context of MiFID RTS 23 Annex I Table 2 may </w:t>
            </w:r>
            <w:r>
              <w:rPr>
                <w:rFonts w:cstheme="minorHAnsi"/>
                <w:szCs w:val="22"/>
                <w:highlight w:val="yellow"/>
              </w:rPr>
              <w:t>indicate</w:t>
            </w:r>
            <w:r w:rsidRPr="0028022E">
              <w:rPr>
                <w:rFonts w:cstheme="minorHAnsi"/>
                <w:szCs w:val="22"/>
                <w:highlight w:val="yellow"/>
              </w:rPr>
              <w:t xml:space="preserve"> the 'Further sub product' </w:t>
            </w:r>
            <w:r>
              <w:rPr>
                <w:rFonts w:cstheme="minorHAnsi"/>
                <w:szCs w:val="22"/>
                <w:highlight w:val="yellow"/>
              </w:rPr>
              <w:t xml:space="preserve">or equity 'Parameter' </w:t>
            </w:r>
            <w:r w:rsidRPr="0028022E">
              <w:rPr>
                <w:rFonts w:cstheme="minorHAnsi"/>
                <w:szCs w:val="22"/>
                <w:highlight w:val="yellow"/>
              </w:rPr>
              <w:t xml:space="preserve">field. See </w:t>
            </w:r>
            <w:hyperlink r:id="rId23" w:anchor="Asset_SubType" w:history="1">
              <w:r w:rsidR="00C84BD9">
                <w:rPr>
                  <w:rStyle w:val="Hyperlink"/>
                  <w:rFonts w:cstheme="minorHAnsi"/>
                  <w:szCs w:val="22"/>
                  <w:highlight w:val="yellow"/>
                </w:rPr>
                <w:t>https://www.fixtrading.org/codelists#Asset_SubType</w:t>
              </w:r>
            </w:hyperlink>
            <w:r w:rsidRPr="0028022E">
              <w:rPr>
                <w:rFonts w:cstheme="minorHAnsi"/>
                <w:szCs w:val="22"/>
                <w:highlight w:val="yellow"/>
              </w:rPr>
              <w:t xml:space="preserve"> for details.</w:t>
            </w:r>
          </w:p>
        </w:tc>
        <w:tc>
          <w:tcPr>
            <w:tcW w:w="1710" w:type="dxa"/>
            <w:tcBorders>
              <w:top w:val="single" w:sz="6" w:space="0" w:color="000000"/>
              <w:bottom w:val="single" w:sz="6" w:space="0" w:color="000000"/>
            </w:tcBorders>
          </w:tcPr>
          <w:p w14:paraId="1793840A" w14:textId="77777777" w:rsidR="00A66DF8" w:rsidRPr="00732B8B" w:rsidRDefault="00A66DF8" w:rsidP="00A66DF8">
            <w:pPr>
              <w:rPr>
                <w:highlight w:val="yellow"/>
              </w:rPr>
            </w:pPr>
            <w:r>
              <w:rPr>
                <w:highlight w:val="yellow"/>
              </w:rPr>
              <w:t>AssetSubTyp</w:t>
            </w:r>
          </w:p>
        </w:tc>
        <w:tc>
          <w:tcPr>
            <w:tcW w:w="2739" w:type="dxa"/>
            <w:tcBorders>
              <w:top w:val="single" w:sz="6" w:space="0" w:color="000000"/>
              <w:bottom w:val="single" w:sz="6" w:space="0" w:color="000000"/>
            </w:tcBorders>
          </w:tcPr>
          <w:p w14:paraId="113D436F" w14:textId="77777777" w:rsidR="00A66DF8" w:rsidRPr="00732B8B" w:rsidRDefault="00A66DF8" w:rsidP="00A66DF8">
            <w:pPr>
              <w:rPr>
                <w:highlight w:val="yellow"/>
              </w:rPr>
            </w:pPr>
            <w:r>
              <w:rPr>
                <w:highlight w:val="yellow"/>
              </w:rPr>
              <w:t>Add to LegSecondaryAssetGrp component.</w:t>
            </w:r>
          </w:p>
        </w:tc>
      </w:tr>
      <w:tr w:rsidR="00F64422" w:rsidRPr="00732B8B" w14:paraId="150A9915" w14:textId="77777777" w:rsidTr="00587D50">
        <w:tc>
          <w:tcPr>
            <w:tcW w:w="827" w:type="dxa"/>
            <w:tcBorders>
              <w:top w:val="single" w:sz="6" w:space="0" w:color="000000"/>
              <w:bottom w:val="single" w:sz="6" w:space="0" w:color="000000"/>
            </w:tcBorders>
          </w:tcPr>
          <w:p w14:paraId="12944888" w14:textId="466DD3E0" w:rsidR="00F64422" w:rsidRDefault="00B07D2F" w:rsidP="001328B6">
            <w:pPr>
              <w:jc w:val="center"/>
              <w:rPr>
                <w:highlight w:val="yellow"/>
              </w:rPr>
            </w:pPr>
            <w:ins w:id="447" w:author="Rich Shriver" w:date="2017-08-23T03:44:00Z">
              <w:r>
                <w:rPr>
                  <w:highlight w:val="yellow"/>
                </w:rPr>
                <w:t xml:space="preserve">2744 </w:t>
              </w:r>
            </w:ins>
            <w:del w:id="448" w:author="Rich Shriver" w:date="2017-08-23T03:44:00Z">
              <w:r w:rsidR="00F64422" w:rsidDel="00B07D2F">
                <w:rPr>
                  <w:highlight w:val="yellow"/>
                </w:rPr>
                <w:delText>tbd</w:delText>
              </w:r>
            </w:del>
          </w:p>
        </w:tc>
        <w:tc>
          <w:tcPr>
            <w:tcW w:w="2740" w:type="dxa"/>
            <w:tcBorders>
              <w:top w:val="single" w:sz="6" w:space="0" w:color="000000"/>
              <w:bottom w:val="single" w:sz="6" w:space="0" w:color="000000"/>
            </w:tcBorders>
          </w:tcPr>
          <w:p w14:paraId="5DAF4BDE" w14:textId="77777777" w:rsidR="00F64422" w:rsidRDefault="00F64422" w:rsidP="001328B6">
            <w:pPr>
              <w:rPr>
                <w:highlight w:val="yellow"/>
              </w:rPr>
            </w:pPr>
            <w:r w:rsidRPr="001F6E9C">
              <w:rPr>
                <w:highlight w:val="yellow"/>
              </w:rPr>
              <w:t>PaymentStreamRateIndexID</w:t>
            </w:r>
          </w:p>
        </w:tc>
        <w:tc>
          <w:tcPr>
            <w:tcW w:w="1080" w:type="dxa"/>
            <w:tcBorders>
              <w:top w:val="single" w:sz="6" w:space="0" w:color="000000"/>
              <w:bottom w:val="single" w:sz="6" w:space="0" w:color="000000"/>
            </w:tcBorders>
          </w:tcPr>
          <w:p w14:paraId="28FE61E9" w14:textId="77777777" w:rsidR="00F64422" w:rsidRDefault="00F64422" w:rsidP="001328B6">
            <w:pPr>
              <w:rPr>
                <w:highlight w:val="yellow"/>
              </w:rPr>
            </w:pPr>
            <w:r>
              <w:rPr>
                <w:highlight w:val="yellow"/>
              </w:rPr>
              <w:t>NEW</w:t>
            </w:r>
          </w:p>
        </w:tc>
        <w:tc>
          <w:tcPr>
            <w:tcW w:w="1260" w:type="dxa"/>
            <w:tcBorders>
              <w:top w:val="single" w:sz="6" w:space="0" w:color="000000"/>
              <w:bottom w:val="single" w:sz="6" w:space="0" w:color="000000"/>
            </w:tcBorders>
          </w:tcPr>
          <w:p w14:paraId="41FEEE74" w14:textId="77777777" w:rsidR="00F64422" w:rsidRDefault="00F64422" w:rsidP="001328B6">
            <w:pPr>
              <w:rPr>
                <w:highlight w:val="yellow"/>
              </w:rPr>
            </w:pPr>
            <w:r>
              <w:rPr>
                <w:highlight w:val="yellow"/>
              </w:rPr>
              <w:t>String</w:t>
            </w:r>
          </w:p>
        </w:tc>
        <w:tc>
          <w:tcPr>
            <w:tcW w:w="3510" w:type="dxa"/>
            <w:tcBorders>
              <w:top w:val="single" w:sz="6" w:space="0" w:color="000000"/>
              <w:bottom w:val="single" w:sz="6" w:space="0" w:color="000000"/>
            </w:tcBorders>
          </w:tcPr>
          <w:p w14:paraId="6C0EA491" w14:textId="77777777" w:rsidR="00F64422" w:rsidRPr="00690292" w:rsidRDefault="00F64422" w:rsidP="001328B6">
            <w:pPr>
              <w:rPr>
                <w:highlight w:val="yellow"/>
              </w:rPr>
            </w:pPr>
            <w:r w:rsidRPr="00690292">
              <w:rPr>
                <w:highlight w:val="yellow"/>
              </w:rPr>
              <w:t>Security identifier of the floating rate index.</w:t>
            </w:r>
          </w:p>
        </w:tc>
        <w:tc>
          <w:tcPr>
            <w:tcW w:w="1710" w:type="dxa"/>
            <w:tcBorders>
              <w:top w:val="single" w:sz="6" w:space="0" w:color="000000"/>
              <w:bottom w:val="single" w:sz="6" w:space="0" w:color="000000"/>
            </w:tcBorders>
          </w:tcPr>
          <w:p w14:paraId="08CC3302" w14:textId="77777777" w:rsidR="00F64422" w:rsidRDefault="00F64422" w:rsidP="001328B6">
            <w:pPr>
              <w:rPr>
                <w:highlight w:val="yellow"/>
              </w:rPr>
            </w:pPr>
            <w:r>
              <w:rPr>
                <w:highlight w:val="yellow"/>
              </w:rPr>
              <w:t>ID</w:t>
            </w:r>
          </w:p>
        </w:tc>
        <w:tc>
          <w:tcPr>
            <w:tcW w:w="2739" w:type="dxa"/>
            <w:tcBorders>
              <w:top w:val="single" w:sz="6" w:space="0" w:color="000000"/>
              <w:bottom w:val="single" w:sz="6" w:space="0" w:color="000000"/>
            </w:tcBorders>
          </w:tcPr>
          <w:p w14:paraId="1CCD8F99" w14:textId="77777777" w:rsidR="00F64422" w:rsidRDefault="00F64422" w:rsidP="001328B6">
            <w:pPr>
              <w:rPr>
                <w:highlight w:val="yellow"/>
              </w:rPr>
            </w:pPr>
            <w:r>
              <w:rPr>
                <w:highlight w:val="yellow"/>
              </w:rPr>
              <w:t>Add to PaymentStreamFloatingRate component.</w:t>
            </w:r>
          </w:p>
        </w:tc>
      </w:tr>
      <w:tr w:rsidR="00F64422" w:rsidRPr="00732B8B" w14:paraId="54F4B68B" w14:textId="77777777" w:rsidTr="00587D50">
        <w:tc>
          <w:tcPr>
            <w:tcW w:w="827" w:type="dxa"/>
            <w:tcBorders>
              <w:top w:val="single" w:sz="6" w:space="0" w:color="000000"/>
              <w:bottom w:val="single" w:sz="6" w:space="0" w:color="000000"/>
            </w:tcBorders>
          </w:tcPr>
          <w:p w14:paraId="529F6C75" w14:textId="608AFC31" w:rsidR="00F64422" w:rsidRDefault="00B07D2F" w:rsidP="00690292">
            <w:pPr>
              <w:jc w:val="center"/>
              <w:rPr>
                <w:highlight w:val="yellow"/>
              </w:rPr>
            </w:pPr>
            <w:ins w:id="449" w:author="Rich Shriver" w:date="2017-08-23T03:46:00Z">
              <w:r>
                <w:rPr>
                  <w:highlight w:val="yellow"/>
                </w:rPr>
                <w:t xml:space="preserve">2745 </w:t>
              </w:r>
            </w:ins>
            <w:del w:id="450" w:author="Rich Shriver" w:date="2017-08-23T03:46:00Z">
              <w:r w:rsidR="00F64422" w:rsidDel="00B07D2F">
                <w:rPr>
                  <w:highlight w:val="yellow"/>
                </w:rPr>
                <w:delText>tbd</w:delText>
              </w:r>
            </w:del>
          </w:p>
        </w:tc>
        <w:tc>
          <w:tcPr>
            <w:tcW w:w="2740" w:type="dxa"/>
            <w:tcBorders>
              <w:top w:val="single" w:sz="6" w:space="0" w:color="000000"/>
              <w:bottom w:val="single" w:sz="6" w:space="0" w:color="000000"/>
            </w:tcBorders>
          </w:tcPr>
          <w:p w14:paraId="49109653" w14:textId="77777777" w:rsidR="00F64422" w:rsidRDefault="00F64422" w:rsidP="00690292">
            <w:pPr>
              <w:rPr>
                <w:highlight w:val="yellow"/>
              </w:rPr>
            </w:pPr>
            <w:r w:rsidRPr="001F6E9C">
              <w:rPr>
                <w:highlight w:val="yellow"/>
              </w:rPr>
              <w:t>PaymentStreamRateIndexIDSource</w:t>
            </w:r>
          </w:p>
        </w:tc>
        <w:tc>
          <w:tcPr>
            <w:tcW w:w="1080" w:type="dxa"/>
            <w:tcBorders>
              <w:top w:val="single" w:sz="6" w:space="0" w:color="000000"/>
              <w:bottom w:val="single" w:sz="6" w:space="0" w:color="000000"/>
            </w:tcBorders>
          </w:tcPr>
          <w:p w14:paraId="1C63D57B" w14:textId="77777777" w:rsidR="00F64422" w:rsidRDefault="00F64422" w:rsidP="00690292">
            <w:pPr>
              <w:rPr>
                <w:highlight w:val="yellow"/>
              </w:rPr>
            </w:pPr>
            <w:r>
              <w:rPr>
                <w:highlight w:val="yellow"/>
              </w:rPr>
              <w:t>NEW</w:t>
            </w:r>
          </w:p>
        </w:tc>
        <w:tc>
          <w:tcPr>
            <w:tcW w:w="1260" w:type="dxa"/>
            <w:tcBorders>
              <w:top w:val="single" w:sz="6" w:space="0" w:color="000000"/>
              <w:bottom w:val="single" w:sz="6" w:space="0" w:color="000000"/>
            </w:tcBorders>
          </w:tcPr>
          <w:p w14:paraId="3D0195AB" w14:textId="77777777" w:rsidR="00F64422" w:rsidRDefault="00F64422" w:rsidP="00690292">
            <w:pPr>
              <w:rPr>
                <w:highlight w:val="yellow"/>
              </w:rPr>
            </w:pPr>
            <w:r>
              <w:rPr>
                <w:highlight w:val="yellow"/>
              </w:rPr>
              <w:t>String</w:t>
            </w:r>
          </w:p>
        </w:tc>
        <w:tc>
          <w:tcPr>
            <w:tcW w:w="3510" w:type="dxa"/>
            <w:tcBorders>
              <w:top w:val="single" w:sz="6" w:space="0" w:color="000000"/>
              <w:bottom w:val="single" w:sz="6" w:space="0" w:color="000000"/>
            </w:tcBorders>
          </w:tcPr>
          <w:p w14:paraId="00D78DA1" w14:textId="1EF45FA2" w:rsidR="00F64422" w:rsidRDefault="00F64422" w:rsidP="00690292">
            <w:pPr>
              <w:rPr>
                <w:highlight w:val="yellow"/>
              </w:rPr>
            </w:pPr>
            <w:r>
              <w:rPr>
                <w:highlight w:val="yellow"/>
              </w:rPr>
              <w:t>Source for the floating rate index identified in PaymentStreamRateIndexID(</w:t>
            </w:r>
            <w:ins w:id="451" w:author="Rich Shriver" w:date="2017-08-23T03:45:00Z">
              <w:r w:rsidR="00B07D2F">
                <w:rPr>
                  <w:highlight w:val="yellow"/>
                </w:rPr>
                <w:t>2744</w:t>
              </w:r>
            </w:ins>
            <w:del w:id="452" w:author="Rich Shriver" w:date="2017-08-23T03:45:00Z">
              <w:r w:rsidDel="00B07D2F">
                <w:rPr>
                  <w:highlight w:val="yellow"/>
                </w:rPr>
                <w:delText>tbd</w:delText>
              </w:r>
            </w:del>
            <w:r>
              <w:rPr>
                <w:highlight w:val="yellow"/>
              </w:rPr>
              <w:t>)</w:t>
            </w:r>
          </w:p>
          <w:p w14:paraId="6860F80F" w14:textId="77777777" w:rsidR="00F64422" w:rsidRDefault="00F64422" w:rsidP="00690292">
            <w:pPr>
              <w:rPr>
                <w:highlight w:val="yellow"/>
              </w:rPr>
            </w:pPr>
          </w:p>
          <w:p w14:paraId="6B19357C" w14:textId="77777777" w:rsidR="00F64422" w:rsidRPr="00690292" w:rsidRDefault="00F64422" w:rsidP="00690292">
            <w:pPr>
              <w:rPr>
                <w:i/>
                <w:highlight w:val="yellow"/>
              </w:rPr>
            </w:pPr>
            <w:r w:rsidRPr="00690292">
              <w:rPr>
                <w:i/>
                <w:highlight w:val="yellow"/>
              </w:rPr>
              <w:t xml:space="preserve">Inherits values from </w:t>
            </w:r>
            <w:proofErr w:type="gramStart"/>
            <w:r w:rsidRPr="00690292">
              <w:rPr>
                <w:i/>
                <w:highlight w:val="yellow"/>
              </w:rPr>
              <w:t>SecurityIDSource(</w:t>
            </w:r>
            <w:proofErr w:type="gramEnd"/>
            <w:r w:rsidRPr="00690292">
              <w:rPr>
                <w:i/>
                <w:highlight w:val="yellow"/>
              </w:rPr>
              <w:t>22).</w:t>
            </w:r>
          </w:p>
        </w:tc>
        <w:tc>
          <w:tcPr>
            <w:tcW w:w="1710" w:type="dxa"/>
            <w:tcBorders>
              <w:top w:val="single" w:sz="6" w:space="0" w:color="000000"/>
              <w:bottom w:val="single" w:sz="6" w:space="0" w:color="000000"/>
            </w:tcBorders>
          </w:tcPr>
          <w:p w14:paraId="4125B9C7" w14:textId="77777777" w:rsidR="00F64422" w:rsidRDefault="00F64422" w:rsidP="00690292">
            <w:pPr>
              <w:rPr>
                <w:highlight w:val="yellow"/>
              </w:rPr>
            </w:pPr>
            <w:r>
              <w:rPr>
                <w:highlight w:val="yellow"/>
              </w:rPr>
              <w:t>IDSrc</w:t>
            </w:r>
          </w:p>
        </w:tc>
        <w:tc>
          <w:tcPr>
            <w:tcW w:w="2739" w:type="dxa"/>
            <w:tcBorders>
              <w:top w:val="single" w:sz="6" w:space="0" w:color="000000"/>
              <w:bottom w:val="single" w:sz="6" w:space="0" w:color="000000"/>
            </w:tcBorders>
          </w:tcPr>
          <w:p w14:paraId="5F54D824" w14:textId="77777777" w:rsidR="00F64422" w:rsidRDefault="00F64422" w:rsidP="00690292">
            <w:pPr>
              <w:rPr>
                <w:highlight w:val="yellow"/>
              </w:rPr>
            </w:pPr>
            <w:r>
              <w:rPr>
                <w:highlight w:val="yellow"/>
              </w:rPr>
              <w:t>Add to PaymentStreamFloatingRate component.</w:t>
            </w:r>
          </w:p>
        </w:tc>
      </w:tr>
      <w:tr w:rsidR="00F64422" w:rsidRPr="00732B8B" w14:paraId="692A993A" w14:textId="77777777" w:rsidTr="00587D50">
        <w:tc>
          <w:tcPr>
            <w:tcW w:w="827" w:type="dxa"/>
            <w:tcBorders>
              <w:top w:val="single" w:sz="6" w:space="0" w:color="000000"/>
              <w:bottom w:val="single" w:sz="6" w:space="0" w:color="000000"/>
            </w:tcBorders>
          </w:tcPr>
          <w:p w14:paraId="4B0BC7B0" w14:textId="57EC84F3" w:rsidR="00F64422" w:rsidRDefault="003E022B" w:rsidP="00746694">
            <w:pPr>
              <w:jc w:val="center"/>
              <w:rPr>
                <w:highlight w:val="yellow"/>
              </w:rPr>
            </w:pPr>
            <w:ins w:id="453" w:author="Rich Shriver" w:date="2017-08-23T03:47:00Z">
              <w:r>
                <w:rPr>
                  <w:highlight w:val="yellow"/>
                </w:rPr>
                <w:t xml:space="preserve">2746 </w:t>
              </w:r>
            </w:ins>
            <w:del w:id="454" w:author="Rich Shriver" w:date="2017-08-23T03:47:00Z">
              <w:r w:rsidR="00F64422" w:rsidDel="003E022B">
                <w:rPr>
                  <w:highlight w:val="yellow"/>
                </w:rPr>
                <w:delText>tbd</w:delText>
              </w:r>
            </w:del>
          </w:p>
        </w:tc>
        <w:tc>
          <w:tcPr>
            <w:tcW w:w="2740" w:type="dxa"/>
            <w:tcBorders>
              <w:top w:val="single" w:sz="6" w:space="0" w:color="000000"/>
              <w:bottom w:val="single" w:sz="6" w:space="0" w:color="000000"/>
            </w:tcBorders>
          </w:tcPr>
          <w:p w14:paraId="1DF898EF" w14:textId="77777777" w:rsidR="00F64422" w:rsidRDefault="00F64422" w:rsidP="00746694">
            <w:pPr>
              <w:rPr>
                <w:highlight w:val="yellow"/>
              </w:rPr>
            </w:pPr>
            <w:r>
              <w:rPr>
                <w:highlight w:val="yellow"/>
              </w:rPr>
              <w:t>NoReferenceDataDates</w:t>
            </w:r>
          </w:p>
        </w:tc>
        <w:tc>
          <w:tcPr>
            <w:tcW w:w="1080" w:type="dxa"/>
            <w:tcBorders>
              <w:top w:val="single" w:sz="6" w:space="0" w:color="000000"/>
              <w:bottom w:val="single" w:sz="6" w:space="0" w:color="000000"/>
            </w:tcBorders>
          </w:tcPr>
          <w:p w14:paraId="650FD52D" w14:textId="77777777" w:rsidR="00F64422" w:rsidRDefault="00F64422" w:rsidP="00746694">
            <w:pPr>
              <w:rPr>
                <w:highlight w:val="yellow"/>
              </w:rPr>
            </w:pPr>
            <w:r>
              <w:rPr>
                <w:highlight w:val="yellow"/>
              </w:rPr>
              <w:t>NEW</w:t>
            </w:r>
          </w:p>
        </w:tc>
        <w:tc>
          <w:tcPr>
            <w:tcW w:w="1260" w:type="dxa"/>
            <w:tcBorders>
              <w:top w:val="single" w:sz="6" w:space="0" w:color="000000"/>
              <w:bottom w:val="single" w:sz="6" w:space="0" w:color="000000"/>
            </w:tcBorders>
          </w:tcPr>
          <w:p w14:paraId="2B71FCB6" w14:textId="77777777" w:rsidR="00F64422" w:rsidRDefault="00F64422" w:rsidP="00746694">
            <w:pPr>
              <w:rPr>
                <w:highlight w:val="yellow"/>
              </w:rPr>
            </w:pPr>
            <w:r>
              <w:rPr>
                <w:highlight w:val="yellow"/>
              </w:rPr>
              <w:t>NumInGroup</w:t>
            </w:r>
          </w:p>
        </w:tc>
        <w:tc>
          <w:tcPr>
            <w:tcW w:w="3510" w:type="dxa"/>
            <w:tcBorders>
              <w:top w:val="single" w:sz="6" w:space="0" w:color="000000"/>
              <w:bottom w:val="single" w:sz="6" w:space="0" w:color="000000"/>
            </w:tcBorders>
          </w:tcPr>
          <w:p w14:paraId="4EF89208" w14:textId="77777777" w:rsidR="00F64422" w:rsidRDefault="00F64422" w:rsidP="00746694">
            <w:pPr>
              <w:rPr>
                <w:highlight w:val="yellow"/>
              </w:rPr>
            </w:pPr>
            <w:r>
              <w:rPr>
                <w:highlight w:val="yellow"/>
              </w:rPr>
              <w:t>Number of instances reference data dates.</w:t>
            </w:r>
          </w:p>
        </w:tc>
        <w:tc>
          <w:tcPr>
            <w:tcW w:w="1710" w:type="dxa"/>
            <w:tcBorders>
              <w:top w:val="single" w:sz="6" w:space="0" w:color="000000"/>
              <w:bottom w:val="single" w:sz="6" w:space="0" w:color="000000"/>
            </w:tcBorders>
          </w:tcPr>
          <w:p w14:paraId="3107146C" w14:textId="77777777" w:rsidR="00F64422" w:rsidRDefault="00F64422" w:rsidP="00746694">
            <w:pPr>
              <w:rPr>
                <w:highlight w:val="yellow"/>
              </w:rPr>
            </w:pPr>
            <w:r>
              <w:rPr>
                <w:highlight w:val="yellow"/>
              </w:rPr>
              <w:t>–</w:t>
            </w:r>
          </w:p>
        </w:tc>
        <w:tc>
          <w:tcPr>
            <w:tcW w:w="2739" w:type="dxa"/>
            <w:tcBorders>
              <w:top w:val="single" w:sz="6" w:space="0" w:color="000000"/>
              <w:bottom w:val="single" w:sz="6" w:space="0" w:color="000000"/>
            </w:tcBorders>
          </w:tcPr>
          <w:p w14:paraId="77A75311" w14:textId="77777777" w:rsidR="00F64422" w:rsidRDefault="00F64422" w:rsidP="00746694">
            <w:pPr>
              <w:rPr>
                <w:highlight w:val="yellow"/>
              </w:rPr>
            </w:pPr>
            <w:r>
              <w:rPr>
                <w:highlight w:val="yellow"/>
              </w:rPr>
              <w:t>Add to ReferenceDataDateGrp</w:t>
            </w:r>
          </w:p>
        </w:tc>
      </w:tr>
      <w:tr w:rsidR="00F64422" w:rsidRPr="00732B8B" w14:paraId="52E65B23" w14:textId="77777777" w:rsidTr="00587D50">
        <w:tc>
          <w:tcPr>
            <w:tcW w:w="827" w:type="dxa"/>
            <w:tcBorders>
              <w:top w:val="single" w:sz="6" w:space="0" w:color="000000"/>
              <w:bottom w:val="single" w:sz="6" w:space="0" w:color="000000"/>
            </w:tcBorders>
          </w:tcPr>
          <w:p w14:paraId="22452F32" w14:textId="0CBE5BF8" w:rsidR="00F64422" w:rsidRDefault="003E022B" w:rsidP="00746694">
            <w:pPr>
              <w:jc w:val="center"/>
              <w:rPr>
                <w:highlight w:val="yellow"/>
              </w:rPr>
            </w:pPr>
            <w:ins w:id="455" w:author="Rich Shriver" w:date="2017-08-23T03:53:00Z">
              <w:r>
                <w:rPr>
                  <w:highlight w:val="yellow"/>
                </w:rPr>
                <w:t xml:space="preserve">2747 </w:t>
              </w:r>
            </w:ins>
            <w:del w:id="456" w:author="Rich Shriver" w:date="2017-08-23T03:53:00Z">
              <w:r w:rsidR="00F64422" w:rsidDel="003E022B">
                <w:rPr>
                  <w:highlight w:val="yellow"/>
                </w:rPr>
                <w:delText>tbd</w:delText>
              </w:r>
            </w:del>
          </w:p>
        </w:tc>
        <w:tc>
          <w:tcPr>
            <w:tcW w:w="2740" w:type="dxa"/>
            <w:tcBorders>
              <w:top w:val="single" w:sz="6" w:space="0" w:color="000000"/>
              <w:bottom w:val="single" w:sz="6" w:space="0" w:color="000000"/>
            </w:tcBorders>
          </w:tcPr>
          <w:p w14:paraId="533064EF" w14:textId="77777777" w:rsidR="00F64422" w:rsidRDefault="00F64422" w:rsidP="00746694">
            <w:pPr>
              <w:rPr>
                <w:highlight w:val="yellow"/>
              </w:rPr>
            </w:pPr>
            <w:r>
              <w:rPr>
                <w:highlight w:val="yellow"/>
              </w:rPr>
              <w:t>ReferenceDataDate</w:t>
            </w:r>
          </w:p>
        </w:tc>
        <w:tc>
          <w:tcPr>
            <w:tcW w:w="1080" w:type="dxa"/>
            <w:tcBorders>
              <w:top w:val="single" w:sz="6" w:space="0" w:color="000000"/>
              <w:bottom w:val="single" w:sz="6" w:space="0" w:color="000000"/>
            </w:tcBorders>
          </w:tcPr>
          <w:p w14:paraId="029D0184" w14:textId="77777777" w:rsidR="00F64422" w:rsidRDefault="00F64422" w:rsidP="00746694">
            <w:pPr>
              <w:rPr>
                <w:highlight w:val="yellow"/>
              </w:rPr>
            </w:pPr>
            <w:r>
              <w:rPr>
                <w:highlight w:val="yellow"/>
              </w:rPr>
              <w:t>NEW</w:t>
            </w:r>
          </w:p>
        </w:tc>
        <w:tc>
          <w:tcPr>
            <w:tcW w:w="1260" w:type="dxa"/>
            <w:tcBorders>
              <w:top w:val="single" w:sz="6" w:space="0" w:color="000000"/>
              <w:bottom w:val="single" w:sz="6" w:space="0" w:color="000000"/>
            </w:tcBorders>
          </w:tcPr>
          <w:p w14:paraId="5C4FCC84" w14:textId="77777777" w:rsidR="00F64422" w:rsidRDefault="00F64422" w:rsidP="00746694">
            <w:pPr>
              <w:rPr>
                <w:highlight w:val="yellow"/>
              </w:rPr>
            </w:pPr>
            <w:r>
              <w:rPr>
                <w:highlight w:val="yellow"/>
              </w:rPr>
              <w:t>LocalMktDate</w:t>
            </w:r>
          </w:p>
        </w:tc>
        <w:tc>
          <w:tcPr>
            <w:tcW w:w="3510" w:type="dxa"/>
            <w:tcBorders>
              <w:top w:val="single" w:sz="6" w:space="0" w:color="000000"/>
              <w:bottom w:val="single" w:sz="6" w:space="0" w:color="000000"/>
            </w:tcBorders>
          </w:tcPr>
          <w:p w14:paraId="7C65BA32" w14:textId="77777777" w:rsidR="00F64422" w:rsidRDefault="00F64422" w:rsidP="00746694">
            <w:pPr>
              <w:rPr>
                <w:highlight w:val="yellow"/>
              </w:rPr>
            </w:pPr>
            <w:r>
              <w:rPr>
                <w:highlight w:val="yellow"/>
              </w:rPr>
              <w:t>Reference data date.</w:t>
            </w:r>
          </w:p>
        </w:tc>
        <w:tc>
          <w:tcPr>
            <w:tcW w:w="1710" w:type="dxa"/>
            <w:tcBorders>
              <w:top w:val="single" w:sz="6" w:space="0" w:color="000000"/>
              <w:bottom w:val="single" w:sz="6" w:space="0" w:color="000000"/>
            </w:tcBorders>
          </w:tcPr>
          <w:p w14:paraId="65A503A0" w14:textId="77777777" w:rsidR="00F64422" w:rsidRDefault="00F64422" w:rsidP="00746694">
            <w:pPr>
              <w:rPr>
                <w:highlight w:val="yellow"/>
              </w:rPr>
            </w:pPr>
            <w:r>
              <w:rPr>
                <w:highlight w:val="yellow"/>
              </w:rPr>
              <w:t>Dt</w:t>
            </w:r>
          </w:p>
        </w:tc>
        <w:tc>
          <w:tcPr>
            <w:tcW w:w="2739" w:type="dxa"/>
            <w:tcBorders>
              <w:top w:val="single" w:sz="6" w:space="0" w:color="000000"/>
              <w:bottom w:val="single" w:sz="6" w:space="0" w:color="000000"/>
            </w:tcBorders>
          </w:tcPr>
          <w:p w14:paraId="06890DE2" w14:textId="77777777" w:rsidR="00F64422" w:rsidRDefault="00F64422" w:rsidP="00746694">
            <w:pPr>
              <w:rPr>
                <w:highlight w:val="yellow"/>
              </w:rPr>
            </w:pPr>
            <w:r>
              <w:rPr>
                <w:highlight w:val="yellow"/>
              </w:rPr>
              <w:t>Add to ReferenceDataDateGrp</w:t>
            </w:r>
          </w:p>
        </w:tc>
      </w:tr>
      <w:tr w:rsidR="00F64422" w:rsidRPr="00732B8B" w14:paraId="34D58C90" w14:textId="77777777" w:rsidTr="00587D50">
        <w:tc>
          <w:tcPr>
            <w:tcW w:w="827" w:type="dxa"/>
            <w:tcBorders>
              <w:top w:val="single" w:sz="6" w:space="0" w:color="000000"/>
              <w:bottom w:val="single" w:sz="6" w:space="0" w:color="000000"/>
            </w:tcBorders>
          </w:tcPr>
          <w:p w14:paraId="6A4324DB" w14:textId="1F37F80B" w:rsidR="00F64422" w:rsidRDefault="003E022B" w:rsidP="00746694">
            <w:pPr>
              <w:jc w:val="center"/>
              <w:rPr>
                <w:highlight w:val="yellow"/>
              </w:rPr>
            </w:pPr>
            <w:ins w:id="457" w:author="Rich Shriver" w:date="2017-08-23T03:54:00Z">
              <w:r>
                <w:rPr>
                  <w:highlight w:val="yellow"/>
                </w:rPr>
                <w:t xml:space="preserve">2748 </w:t>
              </w:r>
            </w:ins>
            <w:del w:id="458" w:author="Rich Shriver" w:date="2017-08-23T03:54:00Z">
              <w:r w:rsidR="00F64422" w:rsidDel="003E022B">
                <w:rPr>
                  <w:highlight w:val="yellow"/>
                </w:rPr>
                <w:delText>tbd</w:delText>
              </w:r>
            </w:del>
          </w:p>
        </w:tc>
        <w:tc>
          <w:tcPr>
            <w:tcW w:w="2740" w:type="dxa"/>
            <w:tcBorders>
              <w:top w:val="single" w:sz="6" w:space="0" w:color="000000"/>
              <w:bottom w:val="single" w:sz="6" w:space="0" w:color="000000"/>
            </w:tcBorders>
          </w:tcPr>
          <w:p w14:paraId="2CE9C8EA" w14:textId="77777777" w:rsidR="00F64422" w:rsidRDefault="00F64422" w:rsidP="00746694">
            <w:pPr>
              <w:rPr>
                <w:highlight w:val="yellow"/>
              </w:rPr>
            </w:pPr>
            <w:r>
              <w:rPr>
                <w:highlight w:val="yellow"/>
              </w:rPr>
              <w:t>ReferenceDataDateType</w:t>
            </w:r>
          </w:p>
        </w:tc>
        <w:tc>
          <w:tcPr>
            <w:tcW w:w="1080" w:type="dxa"/>
            <w:tcBorders>
              <w:top w:val="single" w:sz="6" w:space="0" w:color="000000"/>
              <w:bottom w:val="single" w:sz="6" w:space="0" w:color="000000"/>
            </w:tcBorders>
          </w:tcPr>
          <w:p w14:paraId="1FCD8D4E" w14:textId="77777777" w:rsidR="00F64422" w:rsidRDefault="00F64422" w:rsidP="00746694">
            <w:pPr>
              <w:rPr>
                <w:highlight w:val="yellow"/>
              </w:rPr>
            </w:pPr>
            <w:r>
              <w:rPr>
                <w:highlight w:val="yellow"/>
              </w:rPr>
              <w:t>NEW</w:t>
            </w:r>
          </w:p>
        </w:tc>
        <w:tc>
          <w:tcPr>
            <w:tcW w:w="1260" w:type="dxa"/>
            <w:tcBorders>
              <w:top w:val="single" w:sz="6" w:space="0" w:color="000000"/>
              <w:bottom w:val="single" w:sz="6" w:space="0" w:color="000000"/>
            </w:tcBorders>
          </w:tcPr>
          <w:p w14:paraId="2BB2AA13" w14:textId="77777777" w:rsidR="00F64422" w:rsidRDefault="00F64422" w:rsidP="00746694">
            <w:pPr>
              <w:rPr>
                <w:highlight w:val="yellow"/>
              </w:rPr>
            </w:pPr>
            <w:r>
              <w:rPr>
                <w:highlight w:val="yellow"/>
              </w:rPr>
              <w:t>int</w:t>
            </w:r>
          </w:p>
        </w:tc>
        <w:tc>
          <w:tcPr>
            <w:tcW w:w="3510" w:type="dxa"/>
            <w:tcBorders>
              <w:top w:val="single" w:sz="6" w:space="0" w:color="000000"/>
              <w:bottom w:val="single" w:sz="6" w:space="0" w:color="000000"/>
            </w:tcBorders>
          </w:tcPr>
          <w:p w14:paraId="00337259" w14:textId="77777777" w:rsidR="00F64422" w:rsidRPr="00FB04A9" w:rsidRDefault="00F64422" w:rsidP="00FB04A9">
            <w:pPr>
              <w:pStyle w:val="TableList"/>
              <w:rPr>
                <w:sz w:val="22"/>
                <w:highlight w:val="yellow"/>
              </w:rPr>
            </w:pPr>
            <w:r w:rsidRPr="00FB04A9">
              <w:rPr>
                <w:sz w:val="22"/>
                <w:highlight w:val="yellow"/>
              </w:rPr>
              <w:t>Reference data date type.</w:t>
            </w:r>
          </w:p>
          <w:p w14:paraId="50B672D5" w14:textId="77777777" w:rsidR="00F64422" w:rsidRPr="00FB04A9" w:rsidRDefault="00F64422" w:rsidP="00FB04A9">
            <w:pPr>
              <w:pStyle w:val="TableList"/>
              <w:rPr>
                <w:rFonts w:cstheme="minorHAnsi"/>
                <w:sz w:val="22"/>
                <w:highlight w:val="yellow"/>
              </w:rPr>
            </w:pPr>
            <w:r w:rsidRPr="00FB04A9">
              <w:rPr>
                <w:rFonts w:cstheme="minorHAnsi"/>
                <w:sz w:val="22"/>
                <w:highlight w:val="yellow"/>
              </w:rPr>
              <w:t>0 = Date of request for admission to trading</w:t>
            </w:r>
          </w:p>
          <w:p w14:paraId="02603F8F" w14:textId="77777777" w:rsidR="00F64422" w:rsidRPr="00FB04A9" w:rsidRDefault="00F64422" w:rsidP="00FB04A9">
            <w:pPr>
              <w:pStyle w:val="TableList"/>
              <w:rPr>
                <w:rFonts w:cstheme="minorHAnsi"/>
                <w:sz w:val="22"/>
                <w:highlight w:val="yellow"/>
              </w:rPr>
            </w:pPr>
            <w:r w:rsidRPr="00FB04A9">
              <w:rPr>
                <w:rFonts w:cstheme="minorHAnsi"/>
                <w:sz w:val="22"/>
                <w:highlight w:val="yellow"/>
              </w:rPr>
              <w:t>1 = Date of approval of admission to trading</w:t>
            </w:r>
          </w:p>
          <w:p w14:paraId="4172FB36" w14:textId="77777777" w:rsidR="00F64422" w:rsidRPr="00FB04A9" w:rsidRDefault="00F64422" w:rsidP="00FB04A9">
            <w:pPr>
              <w:pStyle w:val="TableList"/>
              <w:rPr>
                <w:rFonts w:cstheme="minorHAnsi"/>
                <w:sz w:val="22"/>
                <w:highlight w:val="yellow"/>
              </w:rPr>
            </w:pPr>
            <w:r w:rsidRPr="00FB04A9">
              <w:rPr>
                <w:rFonts w:cstheme="minorHAnsi"/>
                <w:sz w:val="22"/>
                <w:highlight w:val="yellow"/>
              </w:rPr>
              <w:t>2 = Date of admission to trading or date or first trade</w:t>
            </w:r>
          </w:p>
          <w:p w14:paraId="731C0B2D" w14:textId="77777777" w:rsidR="00F64422" w:rsidRPr="00FB04A9" w:rsidRDefault="00F64422" w:rsidP="00FB04A9">
            <w:pPr>
              <w:pStyle w:val="TableList"/>
              <w:rPr>
                <w:rFonts w:cstheme="minorHAnsi"/>
                <w:sz w:val="22"/>
                <w:highlight w:val="yellow"/>
              </w:rPr>
            </w:pPr>
            <w:r w:rsidRPr="00FB04A9">
              <w:rPr>
                <w:rFonts w:cstheme="minorHAnsi"/>
                <w:sz w:val="22"/>
                <w:highlight w:val="yellow"/>
              </w:rPr>
              <w:t>3 = Termination date</w:t>
            </w:r>
          </w:p>
          <w:p w14:paraId="15E5B5E9" w14:textId="77777777" w:rsidR="00F64422" w:rsidRPr="00FB04A9" w:rsidRDefault="00F64422" w:rsidP="00FB04A9">
            <w:pPr>
              <w:pStyle w:val="TableList"/>
              <w:rPr>
                <w:sz w:val="22"/>
                <w:highlight w:val="yellow"/>
              </w:rPr>
            </w:pPr>
            <w:r w:rsidRPr="00FB04A9">
              <w:rPr>
                <w:rFonts w:cstheme="minorHAnsi"/>
                <w:sz w:val="22"/>
                <w:highlight w:val="yellow"/>
              </w:rPr>
              <w:t>4 = Expiry date</w:t>
            </w:r>
          </w:p>
        </w:tc>
        <w:tc>
          <w:tcPr>
            <w:tcW w:w="1710" w:type="dxa"/>
            <w:tcBorders>
              <w:top w:val="single" w:sz="6" w:space="0" w:color="000000"/>
              <w:bottom w:val="single" w:sz="6" w:space="0" w:color="000000"/>
            </w:tcBorders>
          </w:tcPr>
          <w:p w14:paraId="2880692A" w14:textId="77777777" w:rsidR="00F64422" w:rsidRDefault="00F64422" w:rsidP="00746694">
            <w:pPr>
              <w:rPr>
                <w:highlight w:val="yellow"/>
              </w:rPr>
            </w:pPr>
            <w:r>
              <w:rPr>
                <w:highlight w:val="yellow"/>
              </w:rPr>
              <w:t>Typ</w:t>
            </w:r>
          </w:p>
        </w:tc>
        <w:tc>
          <w:tcPr>
            <w:tcW w:w="2739" w:type="dxa"/>
            <w:tcBorders>
              <w:top w:val="single" w:sz="6" w:space="0" w:color="000000"/>
              <w:bottom w:val="single" w:sz="6" w:space="0" w:color="000000"/>
            </w:tcBorders>
          </w:tcPr>
          <w:p w14:paraId="614F289A" w14:textId="77777777" w:rsidR="00F64422" w:rsidRDefault="00F64422" w:rsidP="00746694">
            <w:pPr>
              <w:rPr>
                <w:highlight w:val="yellow"/>
              </w:rPr>
            </w:pPr>
            <w:r>
              <w:rPr>
                <w:highlight w:val="yellow"/>
              </w:rPr>
              <w:t>Add to ReferenceDataDateGrp</w:t>
            </w:r>
          </w:p>
        </w:tc>
      </w:tr>
      <w:tr w:rsidR="00A66DF8" w:rsidRPr="00732B8B" w14:paraId="3289FF2C" w14:textId="77777777" w:rsidTr="00587D50">
        <w:tc>
          <w:tcPr>
            <w:tcW w:w="827" w:type="dxa"/>
            <w:tcBorders>
              <w:top w:val="single" w:sz="6" w:space="0" w:color="000000"/>
              <w:bottom w:val="single" w:sz="6" w:space="0" w:color="000000"/>
            </w:tcBorders>
          </w:tcPr>
          <w:p w14:paraId="7F7E4A5F" w14:textId="4E654E7E" w:rsidR="00A66DF8" w:rsidRPr="00732B8B" w:rsidRDefault="003E022B" w:rsidP="00A66DF8">
            <w:pPr>
              <w:jc w:val="center"/>
              <w:rPr>
                <w:highlight w:val="yellow"/>
              </w:rPr>
            </w:pPr>
            <w:ins w:id="459" w:author="Rich Shriver" w:date="2017-08-23T03:55:00Z">
              <w:r>
                <w:rPr>
                  <w:highlight w:val="yellow"/>
                </w:rPr>
                <w:t xml:space="preserve">2749 </w:t>
              </w:r>
            </w:ins>
            <w:del w:id="460" w:author="Rich Shriver" w:date="2017-08-23T03:55:00Z">
              <w:r w:rsidR="00A66DF8" w:rsidDel="003E022B">
                <w:rPr>
                  <w:highlight w:val="yellow"/>
                </w:rPr>
                <w:delText>tbd</w:delText>
              </w:r>
            </w:del>
          </w:p>
        </w:tc>
        <w:tc>
          <w:tcPr>
            <w:tcW w:w="2740" w:type="dxa"/>
            <w:tcBorders>
              <w:top w:val="single" w:sz="6" w:space="0" w:color="000000"/>
              <w:bottom w:val="single" w:sz="6" w:space="0" w:color="000000"/>
            </w:tcBorders>
          </w:tcPr>
          <w:p w14:paraId="2AF82B74" w14:textId="77777777" w:rsidR="00A66DF8" w:rsidRPr="00732B8B" w:rsidRDefault="00A66DF8" w:rsidP="00A66DF8">
            <w:pPr>
              <w:rPr>
                <w:highlight w:val="yellow"/>
              </w:rPr>
            </w:pPr>
            <w:r>
              <w:rPr>
                <w:highlight w:val="yellow"/>
              </w:rPr>
              <w:t>SecondaryAssetSubType</w:t>
            </w:r>
          </w:p>
        </w:tc>
        <w:tc>
          <w:tcPr>
            <w:tcW w:w="1080" w:type="dxa"/>
            <w:tcBorders>
              <w:top w:val="single" w:sz="6" w:space="0" w:color="000000"/>
              <w:bottom w:val="single" w:sz="6" w:space="0" w:color="000000"/>
            </w:tcBorders>
          </w:tcPr>
          <w:p w14:paraId="0DA7CE3F" w14:textId="77777777" w:rsidR="00A66DF8" w:rsidRPr="00732B8B" w:rsidRDefault="00A66DF8" w:rsidP="00A66DF8">
            <w:pPr>
              <w:rPr>
                <w:highlight w:val="yellow"/>
              </w:rPr>
            </w:pPr>
            <w:r>
              <w:rPr>
                <w:highlight w:val="yellow"/>
              </w:rPr>
              <w:t>NEW</w:t>
            </w:r>
          </w:p>
        </w:tc>
        <w:tc>
          <w:tcPr>
            <w:tcW w:w="1260" w:type="dxa"/>
            <w:tcBorders>
              <w:top w:val="single" w:sz="6" w:space="0" w:color="000000"/>
              <w:bottom w:val="single" w:sz="6" w:space="0" w:color="000000"/>
            </w:tcBorders>
          </w:tcPr>
          <w:p w14:paraId="799FF6D6" w14:textId="77777777" w:rsidR="00A66DF8" w:rsidRPr="00732B8B" w:rsidRDefault="00A66DF8" w:rsidP="00A66DF8">
            <w:pPr>
              <w:rPr>
                <w:highlight w:val="yellow"/>
              </w:rPr>
            </w:pPr>
            <w:r>
              <w:rPr>
                <w:highlight w:val="yellow"/>
              </w:rPr>
              <w:t>String</w:t>
            </w:r>
          </w:p>
        </w:tc>
        <w:tc>
          <w:tcPr>
            <w:tcW w:w="3510" w:type="dxa"/>
            <w:tcBorders>
              <w:top w:val="single" w:sz="6" w:space="0" w:color="000000"/>
              <w:bottom w:val="single" w:sz="6" w:space="0" w:color="000000"/>
            </w:tcBorders>
          </w:tcPr>
          <w:p w14:paraId="08CD798A" w14:textId="0928EF2E" w:rsidR="00A66DF8" w:rsidRPr="00732B8B" w:rsidRDefault="00A66DF8" w:rsidP="00A66DF8">
            <w:pPr>
              <w:rPr>
                <w:highlight w:val="yellow"/>
              </w:rPr>
            </w:pPr>
            <w:r w:rsidRPr="0028022E">
              <w:rPr>
                <w:rFonts w:cstheme="minorHAnsi"/>
                <w:szCs w:val="22"/>
                <w:highlight w:val="yellow"/>
              </w:rPr>
              <w:t xml:space="preserve">Within the asset type this can be used to provide a more specific description of the asset. In the context of MiFID RTS 23 Annex I Table 2 may </w:t>
            </w:r>
            <w:r>
              <w:rPr>
                <w:rFonts w:cstheme="minorHAnsi"/>
                <w:szCs w:val="22"/>
                <w:highlight w:val="yellow"/>
              </w:rPr>
              <w:t>indicate</w:t>
            </w:r>
            <w:r w:rsidRPr="0028022E">
              <w:rPr>
                <w:rFonts w:cstheme="minorHAnsi"/>
                <w:szCs w:val="22"/>
                <w:highlight w:val="yellow"/>
              </w:rPr>
              <w:t xml:space="preserve"> the 'Further sub product' </w:t>
            </w:r>
            <w:r>
              <w:rPr>
                <w:rFonts w:cstheme="minorHAnsi"/>
                <w:szCs w:val="22"/>
                <w:highlight w:val="yellow"/>
              </w:rPr>
              <w:t xml:space="preserve">or equity 'Parameter' </w:t>
            </w:r>
            <w:r w:rsidRPr="0028022E">
              <w:rPr>
                <w:rFonts w:cstheme="minorHAnsi"/>
                <w:szCs w:val="22"/>
                <w:highlight w:val="yellow"/>
              </w:rPr>
              <w:t xml:space="preserve">field. See </w:t>
            </w:r>
            <w:hyperlink r:id="rId24" w:anchor="Asset_SubType" w:history="1">
              <w:r w:rsidR="00C84BD9">
                <w:rPr>
                  <w:rStyle w:val="Hyperlink"/>
                  <w:rFonts w:cstheme="minorHAnsi"/>
                  <w:szCs w:val="22"/>
                  <w:highlight w:val="yellow"/>
                </w:rPr>
                <w:t>https://www.fixtrading.org/codelists#Asset_SubType</w:t>
              </w:r>
            </w:hyperlink>
            <w:r w:rsidRPr="0028022E">
              <w:rPr>
                <w:rFonts w:cstheme="minorHAnsi"/>
                <w:szCs w:val="22"/>
                <w:highlight w:val="yellow"/>
              </w:rPr>
              <w:t xml:space="preserve"> for details.</w:t>
            </w:r>
          </w:p>
        </w:tc>
        <w:tc>
          <w:tcPr>
            <w:tcW w:w="1710" w:type="dxa"/>
            <w:tcBorders>
              <w:top w:val="single" w:sz="6" w:space="0" w:color="000000"/>
              <w:bottom w:val="single" w:sz="6" w:space="0" w:color="000000"/>
            </w:tcBorders>
          </w:tcPr>
          <w:p w14:paraId="4DBC581B" w14:textId="77777777" w:rsidR="00A66DF8" w:rsidRPr="00732B8B" w:rsidRDefault="00A66DF8" w:rsidP="00A66DF8">
            <w:pPr>
              <w:rPr>
                <w:highlight w:val="yellow"/>
              </w:rPr>
            </w:pPr>
            <w:r>
              <w:rPr>
                <w:highlight w:val="yellow"/>
              </w:rPr>
              <w:t>AssetSubTyp</w:t>
            </w:r>
          </w:p>
        </w:tc>
        <w:tc>
          <w:tcPr>
            <w:tcW w:w="2739" w:type="dxa"/>
            <w:tcBorders>
              <w:top w:val="single" w:sz="6" w:space="0" w:color="000000"/>
              <w:bottom w:val="single" w:sz="6" w:space="0" w:color="000000"/>
            </w:tcBorders>
          </w:tcPr>
          <w:p w14:paraId="4D8CEDC2" w14:textId="77777777" w:rsidR="00A66DF8" w:rsidRPr="00732B8B" w:rsidRDefault="00A66DF8" w:rsidP="00A66DF8">
            <w:pPr>
              <w:rPr>
                <w:highlight w:val="yellow"/>
              </w:rPr>
            </w:pPr>
            <w:r>
              <w:rPr>
                <w:highlight w:val="yellow"/>
              </w:rPr>
              <w:t>Add to SecondaryAssetGrp component.</w:t>
            </w:r>
          </w:p>
        </w:tc>
      </w:tr>
      <w:tr w:rsidR="00F64422" w:rsidRPr="00732B8B" w14:paraId="3D34B706" w14:textId="77777777" w:rsidTr="00587D50">
        <w:tc>
          <w:tcPr>
            <w:tcW w:w="827" w:type="dxa"/>
            <w:tcBorders>
              <w:top w:val="single" w:sz="6" w:space="0" w:color="000000"/>
              <w:bottom w:val="single" w:sz="6" w:space="0" w:color="000000"/>
            </w:tcBorders>
          </w:tcPr>
          <w:p w14:paraId="09543FEB" w14:textId="02CAF440" w:rsidR="00F64422" w:rsidRPr="00732B8B" w:rsidRDefault="003E022B" w:rsidP="00B747E1">
            <w:pPr>
              <w:jc w:val="center"/>
              <w:rPr>
                <w:highlight w:val="yellow"/>
              </w:rPr>
            </w:pPr>
            <w:ins w:id="461" w:author="Rich Shriver" w:date="2017-08-23T03:56:00Z">
              <w:r>
                <w:rPr>
                  <w:highlight w:val="yellow"/>
                </w:rPr>
                <w:t xml:space="preserve">2750 </w:t>
              </w:r>
            </w:ins>
            <w:del w:id="462" w:author="Rich Shriver" w:date="2017-08-23T03:56:00Z">
              <w:r w:rsidR="00F64422" w:rsidDel="003E022B">
                <w:rPr>
                  <w:highlight w:val="yellow"/>
                </w:rPr>
                <w:delText>tbd</w:delText>
              </w:r>
            </w:del>
          </w:p>
        </w:tc>
        <w:tc>
          <w:tcPr>
            <w:tcW w:w="2740" w:type="dxa"/>
            <w:tcBorders>
              <w:top w:val="single" w:sz="6" w:space="0" w:color="000000"/>
              <w:bottom w:val="single" w:sz="6" w:space="0" w:color="000000"/>
            </w:tcBorders>
          </w:tcPr>
          <w:p w14:paraId="0024DC3D" w14:textId="64EC7773" w:rsidR="00F64422" w:rsidRPr="00732B8B" w:rsidRDefault="00E22106" w:rsidP="00B747E1">
            <w:pPr>
              <w:rPr>
                <w:highlight w:val="yellow"/>
              </w:rPr>
            </w:pPr>
            <w:r>
              <w:rPr>
                <w:highlight w:val="yellow"/>
              </w:rPr>
              <w:t>Under</w:t>
            </w:r>
            <w:r w:rsidR="00F64422">
              <w:rPr>
                <w:highlight w:val="yellow"/>
              </w:rPr>
              <w:t>lyingFinancialInst</w:t>
            </w:r>
            <w:r>
              <w:rPr>
                <w:highlight w:val="yellow"/>
              </w:rPr>
              <w:t>r</w:t>
            </w:r>
            <w:r w:rsidR="00F64422">
              <w:rPr>
                <w:highlight w:val="yellow"/>
              </w:rPr>
              <w:t>umentShortName</w:t>
            </w:r>
          </w:p>
        </w:tc>
        <w:tc>
          <w:tcPr>
            <w:tcW w:w="1080" w:type="dxa"/>
            <w:tcBorders>
              <w:top w:val="single" w:sz="6" w:space="0" w:color="000000"/>
              <w:bottom w:val="single" w:sz="6" w:space="0" w:color="000000"/>
            </w:tcBorders>
          </w:tcPr>
          <w:p w14:paraId="2121B6AD" w14:textId="77777777" w:rsidR="00F64422" w:rsidRPr="00732B8B" w:rsidRDefault="00F64422" w:rsidP="00B747E1">
            <w:pPr>
              <w:rPr>
                <w:highlight w:val="yellow"/>
              </w:rPr>
            </w:pPr>
            <w:r>
              <w:rPr>
                <w:highlight w:val="yellow"/>
              </w:rPr>
              <w:t>NEW</w:t>
            </w:r>
          </w:p>
        </w:tc>
        <w:tc>
          <w:tcPr>
            <w:tcW w:w="1260" w:type="dxa"/>
            <w:tcBorders>
              <w:top w:val="single" w:sz="6" w:space="0" w:color="000000"/>
              <w:bottom w:val="single" w:sz="6" w:space="0" w:color="000000"/>
            </w:tcBorders>
          </w:tcPr>
          <w:p w14:paraId="2569CC43" w14:textId="77777777" w:rsidR="00F64422" w:rsidRPr="00732B8B" w:rsidRDefault="00F64422" w:rsidP="00B747E1">
            <w:pPr>
              <w:rPr>
                <w:highlight w:val="yellow"/>
              </w:rPr>
            </w:pPr>
            <w:r>
              <w:rPr>
                <w:highlight w:val="yellow"/>
              </w:rPr>
              <w:t>String</w:t>
            </w:r>
          </w:p>
        </w:tc>
        <w:tc>
          <w:tcPr>
            <w:tcW w:w="3510" w:type="dxa"/>
            <w:tcBorders>
              <w:top w:val="single" w:sz="6" w:space="0" w:color="000000"/>
              <w:bottom w:val="single" w:sz="6" w:space="0" w:color="000000"/>
            </w:tcBorders>
          </w:tcPr>
          <w:p w14:paraId="66CDFE27" w14:textId="77777777" w:rsidR="00F64422" w:rsidRPr="00732B8B" w:rsidRDefault="00F64422" w:rsidP="00B747E1">
            <w:pPr>
              <w:rPr>
                <w:highlight w:val="yellow"/>
              </w:rPr>
            </w:pPr>
            <w:r w:rsidRPr="00B747E1">
              <w:rPr>
                <w:highlight w:val="yellow"/>
              </w:rPr>
              <w:t xml:space="preserve">Short name of the financial instrument. In the context of ESMA MiFID II RTS 23 Annex I Table 3 - </w:t>
            </w:r>
            <w:r w:rsidRPr="00B747E1">
              <w:rPr>
                <w:rFonts w:cstheme="minorHAnsi"/>
                <w:szCs w:val="18"/>
                <w:highlight w:val="yellow"/>
              </w:rPr>
              <w:t>ISO 18774.</w:t>
            </w:r>
          </w:p>
        </w:tc>
        <w:tc>
          <w:tcPr>
            <w:tcW w:w="1710" w:type="dxa"/>
            <w:tcBorders>
              <w:top w:val="single" w:sz="6" w:space="0" w:color="000000"/>
              <w:bottom w:val="single" w:sz="6" w:space="0" w:color="000000"/>
            </w:tcBorders>
          </w:tcPr>
          <w:p w14:paraId="079C19E1" w14:textId="60CA4D66" w:rsidR="00F64422" w:rsidRPr="00732B8B" w:rsidRDefault="00F64422" w:rsidP="00B747E1">
            <w:pPr>
              <w:rPr>
                <w:highlight w:val="yellow"/>
              </w:rPr>
            </w:pPr>
            <w:r>
              <w:rPr>
                <w:highlight w:val="yellow"/>
              </w:rPr>
              <w:t>ShrtName</w:t>
            </w:r>
          </w:p>
        </w:tc>
        <w:tc>
          <w:tcPr>
            <w:tcW w:w="2739" w:type="dxa"/>
            <w:tcBorders>
              <w:top w:val="single" w:sz="6" w:space="0" w:color="000000"/>
              <w:bottom w:val="single" w:sz="6" w:space="0" w:color="000000"/>
            </w:tcBorders>
          </w:tcPr>
          <w:p w14:paraId="0A997BF2" w14:textId="77777777" w:rsidR="00F64422" w:rsidRPr="00732B8B" w:rsidRDefault="00F64422" w:rsidP="00B747E1">
            <w:pPr>
              <w:rPr>
                <w:highlight w:val="yellow"/>
              </w:rPr>
            </w:pPr>
            <w:r>
              <w:rPr>
                <w:highlight w:val="yellow"/>
              </w:rPr>
              <w:t>Add to UnderlyingInstrument component.</w:t>
            </w:r>
          </w:p>
        </w:tc>
      </w:tr>
      <w:tr w:rsidR="00A66DF8" w:rsidRPr="00732B8B" w14:paraId="7B239F0A" w14:textId="77777777" w:rsidTr="00587D50">
        <w:tc>
          <w:tcPr>
            <w:tcW w:w="827" w:type="dxa"/>
            <w:tcBorders>
              <w:top w:val="single" w:sz="6" w:space="0" w:color="000000"/>
              <w:bottom w:val="single" w:sz="6" w:space="0" w:color="000000"/>
            </w:tcBorders>
          </w:tcPr>
          <w:p w14:paraId="2A5E3F4B" w14:textId="26BC9FED" w:rsidR="00A66DF8" w:rsidRPr="00732B8B" w:rsidRDefault="003E022B" w:rsidP="00A66DF8">
            <w:pPr>
              <w:jc w:val="center"/>
              <w:rPr>
                <w:highlight w:val="yellow"/>
              </w:rPr>
            </w:pPr>
            <w:ins w:id="463" w:author="Rich Shriver" w:date="2017-08-23T03:56:00Z">
              <w:r>
                <w:rPr>
                  <w:highlight w:val="yellow"/>
                </w:rPr>
                <w:t xml:space="preserve">2751 </w:t>
              </w:r>
            </w:ins>
            <w:del w:id="464" w:author="Rich Shriver" w:date="2017-08-23T03:56:00Z">
              <w:r w:rsidR="00A66DF8" w:rsidDel="003E022B">
                <w:rPr>
                  <w:highlight w:val="yellow"/>
                </w:rPr>
                <w:delText>tbd</w:delText>
              </w:r>
            </w:del>
          </w:p>
        </w:tc>
        <w:tc>
          <w:tcPr>
            <w:tcW w:w="2740" w:type="dxa"/>
            <w:tcBorders>
              <w:top w:val="single" w:sz="6" w:space="0" w:color="000000"/>
              <w:bottom w:val="single" w:sz="6" w:space="0" w:color="000000"/>
            </w:tcBorders>
          </w:tcPr>
          <w:p w14:paraId="7CAED91D" w14:textId="77777777" w:rsidR="00A66DF8" w:rsidRPr="00732B8B" w:rsidRDefault="00A66DF8" w:rsidP="00A66DF8">
            <w:pPr>
              <w:rPr>
                <w:highlight w:val="yellow"/>
              </w:rPr>
            </w:pPr>
            <w:r>
              <w:rPr>
                <w:highlight w:val="yellow"/>
              </w:rPr>
              <w:t>UnderlyingAssetSubType</w:t>
            </w:r>
          </w:p>
        </w:tc>
        <w:tc>
          <w:tcPr>
            <w:tcW w:w="1080" w:type="dxa"/>
            <w:tcBorders>
              <w:top w:val="single" w:sz="6" w:space="0" w:color="000000"/>
              <w:bottom w:val="single" w:sz="6" w:space="0" w:color="000000"/>
            </w:tcBorders>
          </w:tcPr>
          <w:p w14:paraId="5ACC2891" w14:textId="77777777" w:rsidR="00A66DF8" w:rsidRPr="00732B8B" w:rsidRDefault="00A66DF8" w:rsidP="00A66DF8">
            <w:pPr>
              <w:rPr>
                <w:highlight w:val="yellow"/>
              </w:rPr>
            </w:pPr>
            <w:r>
              <w:rPr>
                <w:highlight w:val="yellow"/>
              </w:rPr>
              <w:t>NEW</w:t>
            </w:r>
          </w:p>
        </w:tc>
        <w:tc>
          <w:tcPr>
            <w:tcW w:w="1260" w:type="dxa"/>
            <w:tcBorders>
              <w:top w:val="single" w:sz="6" w:space="0" w:color="000000"/>
              <w:bottom w:val="single" w:sz="6" w:space="0" w:color="000000"/>
            </w:tcBorders>
          </w:tcPr>
          <w:p w14:paraId="653D2667" w14:textId="77777777" w:rsidR="00A66DF8" w:rsidRPr="00732B8B" w:rsidRDefault="00A66DF8" w:rsidP="00A66DF8">
            <w:pPr>
              <w:rPr>
                <w:highlight w:val="yellow"/>
              </w:rPr>
            </w:pPr>
            <w:r>
              <w:rPr>
                <w:highlight w:val="yellow"/>
              </w:rPr>
              <w:t>String</w:t>
            </w:r>
          </w:p>
        </w:tc>
        <w:tc>
          <w:tcPr>
            <w:tcW w:w="3510" w:type="dxa"/>
            <w:tcBorders>
              <w:top w:val="single" w:sz="6" w:space="0" w:color="000000"/>
              <w:bottom w:val="single" w:sz="6" w:space="0" w:color="000000"/>
            </w:tcBorders>
          </w:tcPr>
          <w:p w14:paraId="75F7348D" w14:textId="3EA933AE" w:rsidR="00A66DF8" w:rsidRPr="00732B8B" w:rsidRDefault="00A66DF8" w:rsidP="00A66DF8">
            <w:pPr>
              <w:rPr>
                <w:highlight w:val="yellow"/>
              </w:rPr>
            </w:pPr>
            <w:r w:rsidRPr="0028022E">
              <w:rPr>
                <w:rFonts w:cstheme="minorHAnsi"/>
                <w:szCs w:val="22"/>
                <w:highlight w:val="yellow"/>
              </w:rPr>
              <w:t xml:space="preserve">Within the asset type this can be used to provide a more specific description of the asset. In the context of MiFID RTS 23 Annex I Table 2 may </w:t>
            </w:r>
            <w:r>
              <w:rPr>
                <w:rFonts w:cstheme="minorHAnsi"/>
                <w:szCs w:val="22"/>
                <w:highlight w:val="yellow"/>
              </w:rPr>
              <w:t>indicate</w:t>
            </w:r>
            <w:r w:rsidRPr="0028022E">
              <w:rPr>
                <w:rFonts w:cstheme="minorHAnsi"/>
                <w:szCs w:val="22"/>
                <w:highlight w:val="yellow"/>
              </w:rPr>
              <w:t xml:space="preserve"> the 'Further sub product' </w:t>
            </w:r>
            <w:r>
              <w:rPr>
                <w:rFonts w:cstheme="minorHAnsi"/>
                <w:szCs w:val="22"/>
                <w:highlight w:val="yellow"/>
              </w:rPr>
              <w:t xml:space="preserve">or equity 'Parameter' </w:t>
            </w:r>
            <w:r w:rsidRPr="0028022E">
              <w:rPr>
                <w:rFonts w:cstheme="minorHAnsi"/>
                <w:szCs w:val="22"/>
                <w:highlight w:val="yellow"/>
              </w:rPr>
              <w:t xml:space="preserve">field. See </w:t>
            </w:r>
            <w:hyperlink r:id="rId25" w:anchor="Asset_SubType" w:history="1">
              <w:r w:rsidR="00C84BD9">
                <w:rPr>
                  <w:rStyle w:val="Hyperlink"/>
                  <w:rFonts w:cstheme="minorHAnsi"/>
                  <w:szCs w:val="22"/>
                  <w:highlight w:val="yellow"/>
                </w:rPr>
                <w:t>https://www.fixtrading.org/codelists#Asset_SubType</w:t>
              </w:r>
            </w:hyperlink>
            <w:r w:rsidRPr="0028022E">
              <w:rPr>
                <w:rFonts w:cstheme="minorHAnsi"/>
                <w:szCs w:val="22"/>
                <w:highlight w:val="yellow"/>
              </w:rPr>
              <w:t xml:space="preserve"> for details.</w:t>
            </w:r>
          </w:p>
        </w:tc>
        <w:tc>
          <w:tcPr>
            <w:tcW w:w="1710" w:type="dxa"/>
            <w:tcBorders>
              <w:top w:val="single" w:sz="6" w:space="0" w:color="000000"/>
              <w:bottom w:val="single" w:sz="6" w:space="0" w:color="000000"/>
            </w:tcBorders>
          </w:tcPr>
          <w:p w14:paraId="27A7FE15" w14:textId="77777777" w:rsidR="00A66DF8" w:rsidRPr="00732B8B" w:rsidRDefault="00A66DF8" w:rsidP="00A66DF8">
            <w:pPr>
              <w:rPr>
                <w:highlight w:val="yellow"/>
              </w:rPr>
            </w:pPr>
            <w:r>
              <w:rPr>
                <w:highlight w:val="yellow"/>
              </w:rPr>
              <w:t>AssetSubTyp</w:t>
            </w:r>
          </w:p>
        </w:tc>
        <w:tc>
          <w:tcPr>
            <w:tcW w:w="2739" w:type="dxa"/>
            <w:tcBorders>
              <w:top w:val="single" w:sz="6" w:space="0" w:color="000000"/>
              <w:bottom w:val="single" w:sz="6" w:space="0" w:color="000000"/>
            </w:tcBorders>
          </w:tcPr>
          <w:p w14:paraId="72CB4504" w14:textId="77777777" w:rsidR="00A66DF8" w:rsidRPr="00732B8B" w:rsidRDefault="00A66DF8" w:rsidP="00A66DF8">
            <w:pPr>
              <w:rPr>
                <w:highlight w:val="yellow"/>
              </w:rPr>
            </w:pPr>
            <w:r>
              <w:rPr>
                <w:highlight w:val="yellow"/>
              </w:rPr>
              <w:t>Add to UnderlyingInstrument component.</w:t>
            </w:r>
          </w:p>
        </w:tc>
      </w:tr>
      <w:tr w:rsidR="00F64422" w:rsidRPr="00732B8B" w14:paraId="20061EB1" w14:textId="77777777" w:rsidTr="00587D50">
        <w:tc>
          <w:tcPr>
            <w:tcW w:w="827" w:type="dxa"/>
            <w:tcBorders>
              <w:top w:val="single" w:sz="6" w:space="0" w:color="000000"/>
              <w:bottom w:val="single" w:sz="6" w:space="0" w:color="000000"/>
            </w:tcBorders>
          </w:tcPr>
          <w:p w14:paraId="392745EE" w14:textId="27BB02B3" w:rsidR="00F64422" w:rsidRDefault="00B377F7" w:rsidP="000619EB">
            <w:pPr>
              <w:jc w:val="center"/>
              <w:rPr>
                <w:highlight w:val="yellow"/>
              </w:rPr>
            </w:pPr>
            <w:ins w:id="465" w:author="Rich Shriver" w:date="2017-08-23T03:59:00Z">
              <w:r>
                <w:rPr>
                  <w:highlight w:val="yellow"/>
                </w:rPr>
                <w:t xml:space="preserve">2752 </w:t>
              </w:r>
            </w:ins>
            <w:del w:id="466" w:author="Rich Shriver" w:date="2017-08-23T03:59:00Z">
              <w:r w:rsidR="00F64422" w:rsidDel="00B377F7">
                <w:rPr>
                  <w:highlight w:val="yellow"/>
                </w:rPr>
                <w:delText>tbd</w:delText>
              </w:r>
            </w:del>
          </w:p>
        </w:tc>
        <w:tc>
          <w:tcPr>
            <w:tcW w:w="2740" w:type="dxa"/>
            <w:tcBorders>
              <w:top w:val="single" w:sz="6" w:space="0" w:color="000000"/>
              <w:bottom w:val="single" w:sz="6" w:space="0" w:color="000000"/>
            </w:tcBorders>
          </w:tcPr>
          <w:p w14:paraId="32B29FA4" w14:textId="77777777" w:rsidR="00F64422" w:rsidRDefault="00F64422" w:rsidP="000619EB">
            <w:pPr>
              <w:rPr>
                <w:highlight w:val="yellow"/>
              </w:rPr>
            </w:pPr>
            <w:r>
              <w:rPr>
                <w:highlight w:val="yellow"/>
              </w:rPr>
              <w:t>UnderlyingIndexCurvePeriod</w:t>
            </w:r>
          </w:p>
        </w:tc>
        <w:tc>
          <w:tcPr>
            <w:tcW w:w="1080" w:type="dxa"/>
            <w:tcBorders>
              <w:top w:val="single" w:sz="6" w:space="0" w:color="000000"/>
              <w:bottom w:val="single" w:sz="6" w:space="0" w:color="000000"/>
            </w:tcBorders>
          </w:tcPr>
          <w:p w14:paraId="09A33644" w14:textId="77777777" w:rsidR="00F64422" w:rsidRDefault="00F64422" w:rsidP="000619EB">
            <w:pPr>
              <w:rPr>
                <w:highlight w:val="yellow"/>
              </w:rPr>
            </w:pPr>
            <w:r>
              <w:rPr>
                <w:highlight w:val="yellow"/>
              </w:rPr>
              <w:t>NEW</w:t>
            </w:r>
          </w:p>
        </w:tc>
        <w:tc>
          <w:tcPr>
            <w:tcW w:w="1260" w:type="dxa"/>
            <w:tcBorders>
              <w:top w:val="single" w:sz="6" w:space="0" w:color="000000"/>
              <w:bottom w:val="single" w:sz="6" w:space="0" w:color="000000"/>
            </w:tcBorders>
          </w:tcPr>
          <w:p w14:paraId="55658074" w14:textId="77777777" w:rsidR="00F64422" w:rsidRDefault="00F64422" w:rsidP="000619EB">
            <w:pPr>
              <w:rPr>
                <w:highlight w:val="yellow"/>
              </w:rPr>
            </w:pPr>
            <w:r>
              <w:rPr>
                <w:highlight w:val="yellow"/>
              </w:rPr>
              <w:t>int</w:t>
            </w:r>
          </w:p>
        </w:tc>
        <w:tc>
          <w:tcPr>
            <w:tcW w:w="3510" w:type="dxa"/>
            <w:tcBorders>
              <w:top w:val="single" w:sz="6" w:space="0" w:color="000000"/>
              <w:bottom w:val="single" w:sz="6" w:space="0" w:color="000000"/>
            </w:tcBorders>
          </w:tcPr>
          <w:p w14:paraId="31FDD35C" w14:textId="77777777" w:rsidR="00F64422" w:rsidRPr="000619EB" w:rsidRDefault="00F64422" w:rsidP="000619EB">
            <w:pPr>
              <w:rPr>
                <w:highlight w:val="yellow"/>
              </w:rPr>
            </w:pPr>
            <w:r w:rsidRPr="000619EB">
              <w:rPr>
                <w:highlight w:val="yellow"/>
              </w:rPr>
              <w:t xml:space="preserve">Time unit multiplier for the curve period of the CDS index identified in </w:t>
            </w:r>
            <w:proofErr w:type="gramStart"/>
            <w:r w:rsidRPr="000619EB">
              <w:rPr>
                <w:highlight w:val="yellow"/>
              </w:rPr>
              <w:t>UnderlyingSecurityID(</w:t>
            </w:r>
            <w:proofErr w:type="gramEnd"/>
            <w:r w:rsidRPr="000619EB">
              <w:rPr>
                <w:highlight w:val="yellow"/>
              </w:rPr>
              <w:t>309).</w:t>
            </w:r>
          </w:p>
        </w:tc>
        <w:tc>
          <w:tcPr>
            <w:tcW w:w="1710" w:type="dxa"/>
            <w:tcBorders>
              <w:top w:val="single" w:sz="6" w:space="0" w:color="000000"/>
              <w:bottom w:val="single" w:sz="6" w:space="0" w:color="000000"/>
            </w:tcBorders>
          </w:tcPr>
          <w:p w14:paraId="71A23581" w14:textId="77777777" w:rsidR="00F64422" w:rsidRDefault="00F64422" w:rsidP="000619EB">
            <w:pPr>
              <w:rPr>
                <w:highlight w:val="yellow"/>
              </w:rPr>
            </w:pPr>
            <w:r>
              <w:rPr>
                <w:highlight w:val="yellow"/>
              </w:rPr>
              <w:t>NdxPeriod</w:t>
            </w:r>
          </w:p>
        </w:tc>
        <w:tc>
          <w:tcPr>
            <w:tcW w:w="2739" w:type="dxa"/>
            <w:tcBorders>
              <w:top w:val="single" w:sz="6" w:space="0" w:color="000000"/>
              <w:bottom w:val="single" w:sz="6" w:space="0" w:color="000000"/>
            </w:tcBorders>
          </w:tcPr>
          <w:p w14:paraId="76EB81D5" w14:textId="77777777" w:rsidR="00F64422" w:rsidRDefault="00F64422" w:rsidP="000619EB">
            <w:pPr>
              <w:rPr>
                <w:highlight w:val="yellow"/>
              </w:rPr>
            </w:pPr>
            <w:r>
              <w:rPr>
                <w:highlight w:val="yellow"/>
              </w:rPr>
              <w:t>Add to UnderlyingInstrument component.</w:t>
            </w:r>
          </w:p>
          <w:p w14:paraId="43E0BED7" w14:textId="77777777" w:rsidR="00F64422" w:rsidRDefault="00F64422" w:rsidP="000619EB">
            <w:pPr>
              <w:rPr>
                <w:highlight w:val="yellow"/>
              </w:rPr>
            </w:pPr>
            <w:r w:rsidRPr="000619EB">
              <w:rPr>
                <w:i/>
                <w:highlight w:val="yellow"/>
              </w:rPr>
              <w:t>Note: Applies only to an underlying.</w:t>
            </w:r>
          </w:p>
        </w:tc>
      </w:tr>
      <w:tr w:rsidR="00F64422" w:rsidRPr="00732B8B" w14:paraId="586BFF2B" w14:textId="77777777" w:rsidTr="00587D50">
        <w:tc>
          <w:tcPr>
            <w:tcW w:w="827" w:type="dxa"/>
            <w:tcBorders>
              <w:top w:val="single" w:sz="6" w:space="0" w:color="000000"/>
              <w:bottom w:val="single" w:sz="6" w:space="0" w:color="000000"/>
            </w:tcBorders>
          </w:tcPr>
          <w:p w14:paraId="25D424F3" w14:textId="349CBA57" w:rsidR="00F64422" w:rsidRDefault="00B377F7" w:rsidP="000619EB">
            <w:pPr>
              <w:jc w:val="center"/>
              <w:rPr>
                <w:highlight w:val="yellow"/>
              </w:rPr>
            </w:pPr>
            <w:ins w:id="467" w:author="Rich Shriver" w:date="2017-08-23T03:59:00Z">
              <w:r>
                <w:rPr>
                  <w:highlight w:val="yellow"/>
                </w:rPr>
                <w:t xml:space="preserve">2753 </w:t>
              </w:r>
            </w:ins>
            <w:del w:id="468" w:author="Rich Shriver" w:date="2017-08-23T03:59:00Z">
              <w:r w:rsidR="00F64422" w:rsidDel="00B377F7">
                <w:rPr>
                  <w:highlight w:val="yellow"/>
                </w:rPr>
                <w:delText>tbd</w:delText>
              </w:r>
            </w:del>
          </w:p>
        </w:tc>
        <w:tc>
          <w:tcPr>
            <w:tcW w:w="2740" w:type="dxa"/>
            <w:tcBorders>
              <w:top w:val="single" w:sz="6" w:space="0" w:color="000000"/>
              <w:bottom w:val="single" w:sz="6" w:space="0" w:color="000000"/>
            </w:tcBorders>
          </w:tcPr>
          <w:p w14:paraId="569A3E0A" w14:textId="77777777" w:rsidR="00F64422" w:rsidRDefault="00F64422" w:rsidP="000619EB">
            <w:pPr>
              <w:rPr>
                <w:highlight w:val="yellow"/>
              </w:rPr>
            </w:pPr>
            <w:r>
              <w:rPr>
                <w:highlight w:val="yellow"/>
              </w:rPr>
              <w:t>UnderlyingIndexCurveUnit</w:t>
            </w:r>
          </w:p>
        </w:tc>
        <w:tc>
          <w:tcPr>
            <w:tcW w:w="1080" w:type="dxa"/>
            <w:tcBorders>
              <w:top w:val="single" w:sz="6" w:space="0" w:color="000000"/>
              <w:bottom w:val="single" w:sz="6" w:space="0" w:color="000000"/>
            </w:tcBorders>
          </w:tcPr>
          <w:p w14:paraId="764AF593" w14:textId="77777777" w:rsidR="00F64422" w:rsidRDefault="00F64422" w:rsidP="000619EB">
            <w:pPr>
              <w:rPr>
                <w:highlight w:val="yellow"/>
              </w:rPr>
            </w:pPr>
            <w:r>
              <w:rPr>
                <w:highlight w:val="yellow"/>
              </w:rPr>
              <w:t>NEW</w:t>
            </w:r>
          </w:p>
        </w:tc>
        <w:tc>
          <w:tcPr>
            <w:tcW w:w="1260" w:type="dxa"/>
            <w:tcBorders>
              <w:top w:val="single" w:sz="6" w:space="0" w:color="000000"/>
              <w:bottom w:val="single" w:sz="6" w:space="0" w:color="000000"/>
            </w:tcBorders>
          </w:tcPr>
          <w:p w14:paraId="34BBF07B" w14:textId="77777777" w:rsidR="00F64422" w:rsidRDefault="00F64422" w:rsidP="000619EB">
            <w:pPr>
              <w:rPr>
                <w:highlight w:val="yellow"/>
              </w:rPr>
            </w:pPr>
            <w:r>
              <w:rPr>
                <w:highlight w:val="yellow"/>
              </w:rPr>
              <w:t>String</w:t>
            </w:r>
          </w:p>
        </w:tc>
        <w:tc>
          <w:tcPr>
            <w:tcW w:w="3510" w:type="dxa"/>
            <w:tcBorders>
              <w:top w:val="single" w:sz="6" w:space="0" w:color="000000"/>
              <w:bottom w:val="single" w:sz="6" w:space="0" w:color="000000"/>
            </w:tcBorders>
          </w:tcPr>
          <w:p w14:paraId="29055DB3" w14:textId="77777777" w:rsidR="00F64422" w:rsidRPr="000619EB" w:rsidRDefault="00F64422" w:rsidP="000619EB">
            <w:pPr>
              <w:rPr>
                <w:highlight w:val="yellow"/>
              </w:rPr>
            </w:pPr>
            <w:r w:rsidRPr="000619EB">
              <w:rPr>
                <w:highlight w:val="yellow"/>
              </w:rPr>
              <w:t xml:space="preserve">Time unit associated with the CDS index identified in </w:t>
            </w:r>
            <w:proofErr w:type="gramStart"/>
            <w:r w:rsidRPr="000619EB">
              <w:rPr>
                <w:highlight w:val="yellow"/>
              </w:rPr>
              <w:t>UnderlyingSecurityID(</w:t>
            </w:r>
            <w:proofErr w:type="gramEnd"/>
            <w:r w:rsidRPr="000619EB">
              <w:rPr>
                <w:highlight w:val="yellow"/>
              </w:rPr>
              <w:t>309).</w:t>
            </w:r>
          </w:p>
          <w:p w14:paraId="4DE86CA6" w14:textId="77777777" w:rsidR="00F64422" w:rsidRPr="000619EB" w:rsidRDefault="00F64422" w:rsidP="000619EB">
            <w:pPr>
              <w:rPr>
                <w:highlight w:val="yellow"/>
              </w:rPr>
            </w:pPr>
            <w:r w:rsidRPr="000619EB">
              <w:rPr>
                <w:highlight w:val="yellow"/>
              </w:rPr>
              <w:t>D = Day</w:t>
            </w:r>
          </w:p>
          <w:p w14:paraId="689D073A" w14:textId="77777777" w:rsidR="00F64422" w:rsidRPr="000619EB" w:rsidRDefault="00F64422" w:rsidP="000619EB">
            <w:pPr>
              <w:rPr>
                <w:highlight w:val="yellow"/>
              </w:rPr>
            </w:pPr>
            <w:r w:rsidRPr="000619EB">
              <w:rPr>
                <w:highlight w:val="yellow"/>
              </w:rPr>
              <w:t>Wk = Week</w:t>
            </w:r>
          </w:p>
          <w:p w14:paraId="6B2B1DA0" w14:textId="77777777" w:rsidR="00F64422" w:rsidRPr="000619EB" w:rsidRDefault="00F64422" w:rsidP="000619EB">
            <w:pPr>
              <w:rPr>
                <w:highlight w:val="yellow"/>
              </w:rPr>
            </w:pPr>
            <w:r w:rsidRPr="000619EB">
              <w:rPr>
                <w:highlight w:val="yellow"/>
              </w:rPr>
              <w:t>Mo = Month</w:t>
            </w:r>
          </w:p>
          <w:p w14:paraId="701C6FFE" w14:textId="77777777" w:rsidR="00F64422" w:rsidRPr="000619EB" w:rsidRDefault="00F64422" w:rsidP="000619EB">
            <w:pPr>
              <w:rPr>
                <w:highlight w:val="yellow"/>
              </w:rPr>
            </w:pPr>
            <w:r w:rsidRPr="000619EB">
              <w:rPr>
                <w:highlight w:val="yellow"/>
              </w:rPr>
              <w:t>Yr = Year</w:t>
            </w:r>
          </w:p>
        </w:tc>
        <w:tc>
          <w:tcPr>
            <w:tcW w:w="1710" w:type="dxa"/>
            <w:tcBorders>
              <w:top w:val="single" w:sz="6" w:space="0" w:color="000000"/>
              <w:bottom w:val="single" w:sz="6" w:space="0" w:color="000000"/>
            </w:tcBorders>
          </w:tcPr>
          <w:p w14:paraId="0E0160A2" w14:textId="77777777" w:rsidR="00F64422" w:rsidRDefault="00F64422" w:rsidP="000619EB">
            <w:pPr>
              <w:rPr>
                <w:highlight w:val="yellow"/>
              </w:rPr>
            </w:pPr>
            <w:r>
              <w:rPr>
                <w:highlight w:val="yellow"/>
              </w:rPr>
              <w:t>NdxUnit</w:t>
            </w:r>
          </w:p>
        </w:tc>
        <w:tc>
          <w:tcPr>
            <w:tcW w:w="2739" w:type="dxa"/>
            <w:tcBorders>
              <w:top w:val="single" w:sz="6" w:space="0" w:color="000000"/>
              <w:bottom w:val="single" w:sz="6" w:space="0" w:color="000000"/>
            </w:tcBorders>
          </w:tcPr>
          <w:p w14:paraId="65E4D5FB" w14:textId="77777777" w:rsidR="00F64422" w:rsidRDefault="00F64422" w:rsidP="000619EB">
            <w:pPr>
              <w:rPr>
                <w:highlight w:val="yellow"/>
              </w:rPr>
            </w:pPr>
            <w:r>
              <w:rPr>
                <w:highlight w:val="yellow"/>
              </w:rPr>
              <w:t>Add to UnderlyingInstrument component.</w:t>
            </w:r>
          </w:p>
          <w:p w14:paraId="16F1E1B1" w14:textId="77777777" w:rsidR="00F64422" w:rsidRPr="000619EB" w:rsidRDefault="00F64422" w:rsidP="000619EB">
            <w:pPr>
              <w:rPr>
                <w:i/>
                <w:highlight w:val="yellow"/>
              </w:rPr>
            </w:pPr>
            <w:r w:rsidRPr="000619EB">
              <w:rPr>
                <w:i/>
                <w:highlight w:val="yellow"/>
              </w:rPr>
              <w:t>Note: Applies only to an underlying.</w:t>
            </w:r>
          </w:p>
        </w:tc>
      </w:tr>
      <w:tr w:rsidR="00F64422" w:rsidRPr="00732B8B" w14:paraId="3EF1F247" w14:textId="77777777" w:rsidTr="00587D50">
        <w:tc>
          <w:tcPr>
            <w:tcW w:w="827" w:type="dxa"/>
            <w:tcBorders>
              <w:top w:val="single" w:sz="6" w:space="0" w:color="000000"/>
              <w:bottom w:val="single" w:sz="6" w:space="0" w:color="000000"/>
            </w:tcBorders>
          </w:tcPr>
          <w:p w14:paraId="1298DAFC" w14:textId="4F198FE2" w:rsidR="00F64422" w:rsidRDefault="00B377F7" w:rsidP="00E03A0D">
            <w:pPr>
              <w:jc w:val="center"/>
              <w:rPr>
                <w:highlight w:val="yellow"/>
              </w:rPr>
            </w:pPr>
            <w:ins w:id="469" w:author="Rich Shriver" w:date="2017-08-23T04:00:00Z">
              <w:r>
                <w:rPr>
                  <w:highlight w:val="yellow"/>
                </w:rPr>
                <w:t xml:space="preserve">2754 </w:t>
              </w:r>
            </w:ins>
            <w:del w:id="470" w:author="Rich Shriver" w:date="2017-08-23T04:00:00Z">
              <w:r w:rsidR="00F64422" w:rsidDel="00B377F7">
                <w:rPr>
                  <w:highlight w:val="yellow"/>
                </w:rPr>
                <w:delText>tbd</w:delText>
              </w:r>
            </w:del>
          </w:p>
        </w:tc>
        <w:tc>
          <w:tcPr>
            <w:tcW w:w="2740" w:type="dxa"/>
            <w:tcBorders>
              <w:top w:val="single" w:sz="6" w:space="0" w:color="000000"/>
              <w:bottom w:val="single" w:sz="6" w:space="0" w:color="000000"/>
            </w:tcBorders>
          </w:tcPr>
          <w:p w14:paraId="0D15A85A" w14:textId="77777777" w:rsidR="00F64422" w:rsidRDefault="00F64422" w:rsidP="00E03A0D">
            <w:pPr>
              <w:rPr>
                <w:highlight w:val="yellow"/>
              </w:rPr>
            </w:pPr>
            <w:r>
              <w:rPr>
                <w:highlight w:val="yellow"/>
              </w:rPr>
              <w:t>Underlying</w:t>
            </w:r>
            <w:r w:rsidRPr="001F6E9C">
              <w:rPr>
                <w:highlight w:val="yellow"/>
              </w:rPr>
              <w:t>PaymentStreamRateIndexID</w:t>
            </w:r>
          </w:p>
        </w:tc>
        <w:tc>
          <w:tcPr>
            <w:tcW w:w="1080" w:type="dxa"/>
            <w:tcBorders>
              <w:top w:val="single" w:sz="6" w:space="0" w:color="000000"/>
              <w:bottom w:val="single" w:sz="6" w:space="0" w:color="000000"/>
            </w:tcBorders>
          </w:tcPr>
          <w:p w14:paraId="12E83E05" w14:textId="77777777" w:rsidR="00F64422" w:rsidRDefault="00F64422" w:rsidP="00E03A0D">
            <w:pPr>
              <w:rPr>
                <w:highlight w:val="yellow"/>
              </w:rPr>
            </w:pPr>
            <w:r>
              <w:rPr>
                <w:highlight w:val="yellow"/>
              </w:rPr>
              <w:t>NEW</w:t>
            </w:r>
          </w:p>
        </w:tc>
        <w:tc>
          <w:tcPr>
            <w:tcW w:w="1260" w:type="dxa"/>
            <w:tcBorders>
              <w:top w:val="single" w:sz="6" w:space="0" w:color="000000"/>
              <w:bottom w:val="single" w:sz="6" w:space="0" w:color="000000"/>
            </w:tcBorders>
          </w:tcPr>
          <w:p w14:paraId="729FF791" w14:textId="77777777" w:rsidR="00F64422" w:rsidRDefault="00F64422" w:rsidP="00E03A0D">
            <w:pPr>
              <w:rPr>
                <w:highlight w:val="yellow"/>
              </w:rPr>
            </w:pPr>
            <w:r>
              <w:rPr>
                <w:highlight w:val="yellow"/>
              </w:rPr>
              <w:t>String</w:t>
            </w:r>
          </w:p>
        </w:tc>
        <w:tc>
          <w:tcPr>
            <w:tcW w:w="3510" w:type="dxa"/>
            <w:tcBorders>
              <w:top w:val="single" w:sz="6" w:space="0" w:color="000000"/>
              <w:bottom w:val="single" w:sz="6" w:space="0" w:color="000000"/>
            </w:tcBorders>
          </w:tcPr>
          <w:p w14:paraId="7DE966E4" w14:textId="77777777" w:rsidR="00F64422" w:rsidRPr="00690292" w:rsidRDefault="00F64422" w:rsidP="00E03A0D">
            <w:pPr>
              <w:rPr>
                <w:highlight w:val="yellow"/>
              </w:rPr>
            </w:pPr>
            <w:r w:rsidRPr="00690292">
              <w:rPr>
                <w:highlight w:val="yellow"/>
              </w:rPr>
              <w:t>Security identifier of the floating rate index.</w:t>
            </w:r>
          </w:p>
        </w:tc>
        <w:tc>
          <w:tcPr>
            <w:tcW w:w="1710" w:type="dxa"/>
            <w:tcBorders>
              <w:top w:val="single" w:sz="6" w:space="0" w:color="000000"/>
              <w:bottom w:val="single" w:sz="6" w:space="0" w:color="000000"/>
            </w:tcBorders>
          </w:tcPr>
          <w:p w14:paraId="7E1D2459" w14:textId="77777777" w:rsidR="00F64422" w:rsidRDefault="00F64422" w:rsidP="00E03A0D">
            <w:pPr>
              <w:rPr>
                <w:highlight w:val="yellow"/>
              </w:rPr>
            </w:pPr>
            <w:r>
              <w:rPr>
                <w:highlight w:val="yellow"/>
              </w:rPr>
              <w:t>ID</w:t>
            </w:r>
          </w:p>
        </w:tc>
        <w:tc>
          <w:tcPr>
            <w:tcW w:w="2739" w:type="dxa"/>
            <w:tcBorders>
              <w:top w:val="single" w:sz="6" w:space="0" w:color="000000"/>
              <w:bottom w:val="single" w:sz="6" w:space="0" w:color="000000"/>
            </w:tcBorders>
          </w:tcPr>
          <w:p w14:paraId="3F085D59" w14:textId="77777777" w:rsidR="00F64422" w:rsidRDefault="00F64422" w:rsidP="00E03A0D">
            <w:pPr>
              <w:rPr>
                <w:highlight w:val="yellow"/>
              </w:rPr>
            </w:pPr>
            <w:r>
              <w:rPr>
                <w:highlight w:val="yellow"/>
              </w:rPr>
              <w:t>Add to UnderlyingPaymentStreamFloatingRate component.</w:t>
            </w:r>
          </w:p>
        </w:tc>
      </w:tr>
      <w:tr w:rsidR="00F64422" w:rsidRPr="00732B8B" w14:paraId="2D134552" w14:textId="77777777" w:rsidTr="00587D50">
        <w:tc>
          <w:tcPr>
            <w:tcW w:w="827" w:type="dxa"/>
            <w:tcBorders>
              <w:top w:val="single" w:sz="6" w:space="0" w:color="000000"/>
              <w:bottom w:val="single" w:sz="6" w:space="0" w:color="000000"/>
            </w:tcBorders>
          </w:tcPr>
          <w:p w14:paraId="62E86A8D" w14:textId="02F7D651" w:rsidR="00F64422" w:rsidRDefault="00B377F7" w:rsidP="00E03A0D">
            <w:pPr>
              <w:jc w:val="center"/>
              <w:rPr>
                <w:highlight w:val="yellow"/>
              </w:rPr>
            </w:pPr>
            <w:ins w:id="471" w:author="Rich Shriver" w:date="2017-08-23T04:02:00Z">
              <w:r>
                <w:rPr>
                  <w:highlight w:val="yellow"/>
                </w:rPr>
                <w:t xml:space="preserve">2755 </w:t>
              </w:r>
            </w:ins>
            <w:del w:id="472" w:author="Rich Shriver" w:date="2017-08-23T04:02:00Z">
              <w:r w:rsidR="00F64422" w:rsidDel="00B377F7">
                <w:rPr>
                  <w:highlight w:val="yellow"/>
                </w:rPr>
                <w:delText>tbd</w:delText>
              </w:r>
            </w:del>
          </w:p>
        </w:tc>
        <w:tc>
          <w:tcPr>
            <w:tcW w:w="2740" w:type="dxa"/>
            <w:tcBorders>
              <w:top w:val="single" w:sz="6" w:space="0" w:color="000000"/>
              <w:bottom w:val="single" w:sz="6" w:space="0" w:color="000000"/>
            </w:tcBorders>
          </w:tcPr>
          <w:p w14:paraId="094C9E7C" w14:textId="77777777" w:rsidR="00F64422" w:rsidRDefault="00F64422" w:rsidP="00E03A0D">
            <w:pPr>
              <w:rPr>
                <w:highlight w:val="yellow"/>
              </w:rPr>
            </w:pPr>
            <w:r>
              <w:rPr>
                <w:highlight w:val="yellow"/>
              </w:rPr>
              <w:t>Underlying</w:t>
            </w:r>
            <w:r w:rsidRPr="001F6E9C">
              <w:rPr>
                <w:highlight w:val="yellow"/>
              </w:rPr>
              <w:t>PaymentStreamRateIndexIDSource</w:t>
            </w:r>
          </w:p>
        </w:tc>
        <w:tc>
          <w:tcPr>
            <w:tcW w:w="1080" w:type="dxa"/>
            <w:tcBorders>
              <w:top w:val="single" w:sz="6" w:space="0" w:color="000000"/>
              <w:bottom w:val="single" w:sz="6" w:space="0" w:color="000000"/>
            </w:tcBorders>
          </w:tcPr>
          <w:p w14:paraId="5B68A6CE" w14:textId="77777777" w:rsidR="00F64422" w:rsidRDefault="00F64422" w:rsidP="00E03A0D">
            <w:pPr>
              <w:rPr>
                <w:highlight w:val="yellow"/>
              </w:rPr>
            </w:pPr>
            <w:r>
              <w:rPr>
                <w:highlight w:val="yellow"/>
              </w:rPr>
              <w:t>NEW</w:t>
            </w:r>
          </w:p>
        </w:tc>
        <w:tc>
          <w:tcPr>
            <w:tcW w:w="1260" w:type="dxa"/>
            <w:tcBorders>
              <w:top w:val="single" w:sz="6" w:space="0" w:color="000000"/>
              <w:bottom w:val="single" w:sz="6" w:space="0" w:color="000000"/>
            </w:tcBorders>
          </w:tcPr>
          <w:p w14:paraId="58D409AC" w14:textId="77777777" w:rsidR="00F64422" w:rsidRDefault="00F64422" w:rsidP="00E03A0D">
            <w:pPr>
              <w:rPr>
                <w:highlight w:val="yellow"/>
              </w:rPr>
            </w:pPr>
            <w:r>
              <w:rPr>
                <w:highlight w:val="yellow"/>
              </w:rPr>
              <w:t>String</w:t>
            </w:r>
          </w:p>
        </w:tc>
        <w:tc>
          <w:tcPr>
            <w:tcW w:w="3510" w:type="dxa"/>
            <w:tcBorders>
              <w:top w:val="single" w:sz="6" w:space="0" w:color="000000"/>
              <w:bottom w:val="single" w:sz="6" w:space="0" w:color="000000"/>
            </w:tcBorders>
          </w:tcPr>
          <w:p w14:paraId="5983E758" w14:textId="723E6F9E" w:rsidR="00F64422" w:rsidRDefault="00F64422" w:rsidP="00E03A0D">
            <w:pPr>
              <w:rPr>
                <w:highlight w:val="yellow"/>
              </w:rPr>
            </w:pPr>
            <w:r>
              <w:rPr>
                <w:highlight w:val="yellow"/>
              </w:rPr>
              <w:t>Source for the floating rate index identified in UnderlyingPaymentStreamRateIndexID(</w:t>
            </w:r>
            <w:ins w:id="473" w:author="Rich Shriver" w:date="2017-08-23T04:00:00Z">
              <w:r w:rsidR="00B377F7">
                <w:rPr>
                  <w:highlight w:val="yellow"/>
                </w:rPr>
                <w:t>2754</w:t>
              </w:r>
            </w:ins>
            <w:del w:id="474" w:author="Rich Shriver" w:date="2017-08-23T04:00:00Z">
              <w:r w:rsidDel="00B377F7">
                <w:rPr>
                  <w:highlight w:val="yellow"/>
                </w:rPr>
                <w:delText>tbd</w:delText>
              </w:r>
            </w:del>
            <w:r>
              <w:rPr>
                <w:highlight w:val="yellow"/>
              </w:rPr>
              <w:t>)</w:t>
            </w:r>
          </w:p>
          <w:p w14:paraId="344F0F55" w14:textId="77777777" w:rsidR="00F64422" w:rsidRDefault="00F64422" w:rsidP="00E03A0D">
            <w:pPr>
              <w:rPr>
                <w:highlight w:val="yellow"/>
              </w:rPr>
            </w:pPr>
          </w:p>
          <w:p w14:paraId="580C0D17" w14:textId="77777777" w:rsidR="00F64422" w:rsidRPr="00690292" w:rsidRDefault="00F64422" w:rsidP="00E03A0D">
            <w:pPr>
              <w:rPr>
                <w:i/>
                <w:highlight w:val="yellow"/>
              </w:rPr>
            </w:pPr>
            <w:r w:rsidRPr="00690292">
              <w:rPr>
                <w:i/>
                <w:highlight w:val="yellow"/>
              </w:rPr>
              <w:t xml:space="preserve">Inherits values from </w:t>
            </w:r>
            <w:proofErr w:type="gramStart"/>
            <w:r w:rsidRPr="00690292">
              <w:rPr>
                <w:i/>
                <w:highlight w:val="yellow"/>
              </w:rPr>
              <w:t>SecurityIDSource(</w:t>
            </w:r>
            <w:proofErr w:type="gramEnd"/>
            <w:r w:rsidRPr="00690292">
              <w:rPr>
                <w:i/>
                <w:highlight w:val="yellow"/>
              </w:rPr>
              <w:t>22).</w:t>
            </w:r>
          </w:p>
        </w:tc>
        <w:tc>
          <w:tcPr>
            <w:tcW w:w="1710" w:type="dxa"/>
            <w:tcBorders>
              <w:top w:val="single" w:sz="6" w:space="0" w:color="000000"/>
              <w:bottom w:val="single" w:sz="6" w:space="0" w:color="000000"/>
            </w:tcBorders>
          </w:tcPr>
          <w:p w14:paraId="615F03B2" w14:textId="77777777" w:rsidR="00F64422" w:rsidRDefault="00F64422" w:rsidP="00E03A0D">
            <w:pPr>
              <w:rPr>
                <w:highlight w:val="yellow"/>
              </w:rPr>
            </w:pPr>
            <w:r>
              <w:rPr>
                <w:highlight w:val="yellow"/>
              </w:rPr>
              <w:t>IDSrc</w:t>
            </w:r>
          </w:p>
        </w:tc>
        <w:tc>
          <w:tcPr>
            <w:tcW w:w="2739" w:type="dxa"/>
            <w:tcBorders>
              <w:top w:val="single" w:sz="6" w:space="0" w:color="000000"/>
              <w:bottom w:val="single" w:sz="6" w:space="0" w:color="000000"/>
            </w:tcBorders>
          </w:tcPr>
          <w:p w14:paraId="151DA36D" w14:textId="77777777" w:rsidR="00F64422" w:rsidRDefault="00F64422" w:rsidP="00E03A0D">
            <w:pPr>
              <w:rPr>
                <w:highlight w:val="yellow"/>
              </w:rPr>
            </w:pPr>
            <w:r>
              <w:rPr>
                <w:highlight w:val="yellow"/>
              </w:rPr>
              <w:t>Add to UnderlyingPaymentStreamFloatingRate component.</w:t>
            </w:r>
          </w:p>
        </w:tc>
      </w:tr>
      <w:tr w:rsidR="00A66DF8" w:rsidRPr="00732B8B" w14:paraId="2F706CF1" w14:textId="77777777" w:rsidTr="00587D50">
        <w:tc>
          <w:tcPr>
            <w:tcW w:w="827" w:type="dxa"/>
            <w:tcBorders>
              <w:top w:val="single" w:sz="6" w:space="0" w:color="000000"/>
              <w:bottom w:val="single" w:sz="6" w:space="0" w:color="000000"/>
            </w:tcBorders>
          </w:tcPr>
          <w:p w14:paraId="5B669344" w14:textId="4194DFF5" w:rsidR="00A66DF8" w:rsidRPr="00732B8B" w:rsidRDefault="00B377F7" w:rsidP="00A66DF8">
            <w:pPr>
              <w:jc w:val="center"/>
              <w:rPr>
                <w:highlight w:val="yellow"/>
              </w:rPr>
            </w:pPr>
            <w:ins w:id="475" w:author="Rich Shriver" w:date="2017-08-23T04:02:00Z">
              <w:r>
                <w:rPr>
                  <w:highlight w:val="yellow"/>
                </w:rPr>
                <w:t xml:space="preserve">2756 </w:t>
              </w:r>
            </w:ins>
            <w:del w:id="476" w:author="Rich Shriver" w:date="2017-08-23T04:02:00Z">
              <w:r w:rsidR="00A66DF8" w:rsidDel="00B377F7">
                <w:rPr>
                  <w:highlight w:val="yellow"/>
                </w:rPr>
                <w:delText>tbd</w:delText>
              </w:r>
            </w:del>
          </w:p>
        </w:tc>
        <w:tc>
          <w:tcPr>
            <w:tcW w:w="2740" w:type="dxa"/>
            <w:tcBorders>
              <w:top w:val="single" w:sz="6" w:space="0" w:color="000000"/>
              <w:bottom w:val="single" w:sz="6" w:space="0" w:color="000000"/>
            </w:tcBorders>
          </w:tcPr>
          <w:p w14:paraId="092C8028" w14:textId="77777777" w:rsidR="00A66DF8" w:rsidRPr="00732B8B" w:rsidRDefault="00A66DF8" w:rsidP="00A66DF8">
            <w:pPr>
              <w:rPr>
                <w:highlight w:val="yellow"/>
              </w:rPr>
            </w:pPr>
            <w:r>
              <w:rPr>
                <w:highlight w:val="yellow"/>
              </w:rPr>
              <w:t>UnderlyingSecondaryAssetSubType</w:t>
            </w:r>
          </w:p>
        </w:tc>
        <w:tc>
          <w:tcPr>
            <w:tcW w:w="1080" w:type="dxa"/>
            <w:tcBorders>
              <w:top w:val="single" w:sz="6" w:space="0" w:color="000000"/>
              <w:bottom w:val="single" w:sz="6" w:space="0" w:color="000000"/>
            </w:tcBorders>
          </w:tcPr>
          <w:p w14:paraId="0B3D39F4" w14:textId="77777777" w:rsidR="00A66DF8" w:rsidRPr="00732B8B" w:rsidRDefault="00A66DF8" w:rsidP="00A66DF8">
            <w:pPr>
              <w:rPr>
                <w:highlight w:val="yellow"/>
              </w:rPr>
            </w:pPr>
            <w:r>
              <w:rPr>
                <w:highlight w:val="yellow"/>
              </w:rPr>
              <w:t>NEW</w:t>
            </w:r>
          </w:p>
        </w:tc>
        <w:tc>
          <w:tcPr>
            <w:tcW w:w="1260" w:type="dxa"/>
            <w:tcBorders>
              <w:top w:val="single" w:sz="6" w:space="0" w:color="000000"/>
              <w:bottom w:val="single" w:sz="6" w:space="0" w:color="000000"/>
            </w:tcBorders>
          </w:tcPr>
          <w:p w14:paraId="46E4FAB1" w14:textId="77777777" w:rsidR="00A66DF8" w:rsidRPr="00732B8B" w:rsidRDefault="00A66DF8" w:rsidP="00A66DF8">
            <w:pPr>
              <w:rPr>
                <w:highlight w:val="yellow"/>
              </w:rPr>
            </w:pPr>
            <w:r>
              <w:rPr>
                <w:highlight w:val="yellow"/>
              </w:rPr>
              <w:t>String</w:t>
            </w:r>
          </w:p>
        </w:tc>
        <w:tc>
          <w:tcPr>
            <w:tcW w:w="3510" w:type="dxa"/>
            <w:tcBorders>
              <w:top w:val="single" w:sz="6" w:space="0" w:color="000000"/>
              <w:bottom w:val="single" w:sz="6" w:space="0" w:color="000000"/>
            </w:tcBorders>
          </w:tcPr>
          <w:p w14:paraId="597222DA" w14:textId="443D679D" w:rsidR="00A66DF8" w:rsidRPr="00732B8B" w:rsidRDefault="00A66DF8" w:rsidP="00A66DF8">
            <w:pPr>
              <w:rPr>
                <w:highlight w:val="yellow"/>
              </w:rPr>
            </w:pPr>
            <w:r w:rsidRPr="0028022E">
              <w:rPr>
                <w:rFonts w:cstheme="minorHAnsi"/>
                <w:szCs w:val="22"/>
                <w:highlight w:val="yellow"/>
              </w:rPr>
              <w:t xml:space="preserve">Within the asset type this can be used to provide a more specific description of the asset. In the context of MiFID RTS 23 Annex I Table 2 may </w:t>
            </w:r>
            <w:r>
              <w:rPr>
                <w:rFonts w:cstheme="minorHAnsi"/>
                <w:szCs w:val="22"/>
                <w:highlight w:val="yellow"/>
              </w:rPr>
              <w:t>indicate</w:t>
            </w:r>
            <w:r w:rsidRPr="0028022E">
              <w:rPr>
                <w:rFonts w:cstheme="minorHAnsi"/>
                <w:szCs w:val="22"/>
                <w:highlight w:val="yellow"/>
              </w:rPr>
              <w:t xml:space="preserve"> the 'Further sub product' </w:t>
            </w:r>
            <w:r>
              <w:rPr>
                <w:rFonts w:cstheme="minorHAnsi"/>
                <w:szCs w:val="22"/>
                <w:highlight w:val="yellow"/>
              </w:rPr>
              <w:t xml:space="preserve">or equity 'Parameter' </w:t>
            </w:r>
            <w:r w:rsidRPr="0028022E">
              <w:rPr>
                <w:rFonts w:cstheme="minorHAnsi"/>
                <w:szCs w:val="22"/>
                <w:highlight w:val="yellow"/>
              </w:rPr>
              <w:t xml:space="preserve">field. See </w:t>
            </w:r>
            <w:hyperlink r:id="rId26" w:anchor="Asset_SubType" w:history="1">
              <w:r w:rsidR="00AB0D42">
                <w:rPr>
                  <w:rStyle w:val="Hyperlink"/>
                  <w:rFonts w:cstheme="minorHAnsi"/>
                  <w:szCs w:val="22"/>
                  <w:highlight w:val="yellow"/>
                </w:rPr>
                <w:t>https://www.fixtrading.org/codelists#Asset_SubType</w:t>
              </w:r>
            </w:hyperlink>
            <w:r w:rsidRPr="0028022E">
              <w:rPr>
                <w:rFonts w:cstheme="minorHAnsi"/>
                <w:szCs w:val="22"/>
                <w:highlight w:val="yellow"/>
              </w:rPr>
              <w:t xml:space="preserve"> for details.</w:t>
            </w:r>
          </w:p>
        </w:tc>
        <w:tc>
          <w:tcPr>
            <w:tcW w:w="1710" w:type="dxa"/>
            <w:tcBorders>
              <w:top w:val="single" w:sz="6" w:space="0" w:color="000000"/>
              <w:bottom w:val="single" w:sz="6" w:space="0" w:color="000000"/>
            </w:tcBorders>
          </w:tcPr>
          <w:p w14:paraId="0AAFFB23" w14:textId="77777777" w:rsidR="00A66DF8" w:rsidRPr="00732B8B" w:rsidRDefault="00A66DF8" w:rsidP="00A66DF8">
            <w:pPr>
              <w:rPr>
                <w:highlight w:val="yellow"/>
              </w:rPr>
            </w:pPr>
            <w:r>
              <w:rPr>
                <w:highlight w:val="yellow"/>
              </w:rPr>
              <w:t>AssetSubTyp</w:t>
            </w:r>
          </w:p>
        </w:tc>
        <w:tc>
          <w:tcPr>
            <w:tcW w:w="2739" w:type="dxa"/>
            <w:tcBorders>
              <w:top w:val="single" w:sz="6" w:space="0" w:color="000000"/>
              <w:bottom w:val="single" w:sz="6" w:space="0" w:color="000000"/>
            </w:tcBorders>
          </w:tcPr>
          <w:p w14:paraId="1C421D72" w14:textId="77777777" w:rsidR="00A66DF8" w:rsidRPr="00732B8B" w:rsidRDefault="00A66DF8" w:rsidP="00A66DF8">
            <w:pPr>
              <w:rPr>
                <w:highlight w:val="yellow"/>
              </w:rPr>
            </w:pPr>
            <w:r>
              <w:rPr>
                <w:highlight w:val="yellow"/>
              </w:rPr>
              <w:t>Add to UnderlyingSecondaryAssetGrp component.</w:t>
            </w:r>
          </w:p>
        </w:tc>
      </w:tr>
      <w:tr w:rsidR="00F64422" w14:paraId="6AC923B4" w14:textId="15AA237A" w:rsidTr="00587D50">
        <w:tc>
          <w:tcPr>
            <w:tcW w:w="827" w:type="dxa"/>
            <w:tcBorders>
              <w:top w:val="single" w:sz="6" w:space="0" w:color="000000"/>
            </w:tcBorders>
          </w:tcPr>
          <w:p w14:paraId="0E09060D" w14:textId="216701D1" w:rsidR="00F64422" w:rsidRPr="00732B8B" w:rsidRDefault="00F64422" w:rsidP="00915995">
            <w:pPr>
              <w:jc w:val="center"/>
              <w:rPr>
                <w:highlight w:val="yellow"/>
              </w:rPr>
            </w:pPr>
            <w:r>
              <w:rPr>
                <w:highlight w:val="yellow"/>
              </w:rPr>
              <w:t>22</w:t>
            </w:r>
          </w:p>
        </w:tc>
        <w:tc>
          <w:tcPr>
            <w:tcW w:w="2740" w:type="dxa"/>
            <w:tcBorders>
              <w:top w:val="single" w:sz="6" w:space="0" w:color="000000"/>
            </w:tcBorders>
          </w:tcPr>
          <w:p w14:paraId="0B39EC2E" w14:textId="0AD6142B" w:rsidR="00F64422" w:rsidRDefault="00F64422" w:rsidP="00915995">
            <w:pPr>
              <w:rPr>
                <w:highlight w:val="yellow"/>
              </w:rPr>
            </w:pPr>
            <w:r>
              <w:rPr>
                <w:highlight w:val="yellow"/>
              </w:rPr>
              <w:t>SecurityIDSource</w:t>
            </w:r>
          </w:p>
          <w:p w14:paraId="482650D1" w14:textId="51D05BD5" w:rsidR="00F64422" w:rsidRDefault="00F64422" w:rsidP="00915995">
            <w:pPr>
              <w:rPr>
                <w:highlight w:val="yellow"/>
              </w:rPr>
            </w:pPr>
          </w:p>
          <w:p w14:paraId="00F72CEF" w14:textId="382E42CC" w:rsidR="00F64422" w:rsidRPr="00732B8B" w:rsidRDefault="00F64422" w:rsidP="00915995">
            <w:pPr>
              <w:rPr>
                <w:highlight w:val="yellow"/>
              </w:rPr>
            </w:pPr>
            <w:r w:rsidRPr="00675B17">
              <w:rPr>
                <w:i/>
                <w:highlight w:val="yellow"/>
              </w:rPr>
              <w:t xml:space="preserve">… and other fields that </w:t>
            </w:r>
            <w:r>
              <w:rPr>
                <w:i/>
                <w:highlight w:val="yellow"/>
              </w:rPr>
              <w:t xml:space="preserve">inherit </w:t>
            </w:r>
            <w:r w:rsidRPr="00675B17">
              <w:rPr>
                <w:i/>
                <w:highlight w:val="yellow"/>
              </w:rPr>
              <w:t>enumerations</w:t>
            </w:r>
          </w:p>
        </w:tc>
        <w:tc>
          <w:tcPr>
            <w:tcW w:w="1080" w:type="dxa"/>
            <w:tcBorders>
              <w:top w:val="single" w:sz="6" w:space="0" w:color="000000"/>
            </w:tcBorders>
          </w:tcPr>
          <w:p w14:paraId="2583797C" w14:textId="6B35C059" w:rsidR="00F64422" w:rsidRPr="00732B8B" w:rsidRDefault="00F64422" w:rsidP="00915995">
            <w:pPr>
              <w:rPr>
                <w:highlight w:val="yellow"/>
              </w:rPr>
            </w:pPr>
            <w:r>
              <w:rPr>
                <w:highlight w:val="yellow"/>
              </w:rPr>
              <w:t>CHANGE</w:t>
            </w:r>
          </w:p>
        </w:tc>
        <w:tc>
          <w:tcPr>
            <w:tcW w:w="1260" w:type="dxa"/>
            <w:tcBorders>
              <w:top w:val="single" w:sz="6" w:space="0" w:color="000000"/>
            </w:tcBorders>
          </w:tcPr>
          <w:p w14:paraId="3FD8476A" w14:textId="73401301" w:rsidR="00F64422" w:rsidRPr="00A323EB" w:rsidRDefault="00F64422" w:rsidP="00915995">
            <w:r w:rsidRPr="00A323EB">
              <w:t>String</w:t>
            </w:r>
          </w:p>
        </w:tc>
        <w:tc>
          <w:tcPr>
            <w:tcW w:w="3510" w:type="dxa"/>
            <w:tcBorders>
              <w:top w:val="single" w:sz="6" w:space="0" w:color="000000"/>
            </w:tcBorders>
          </w:tcPr>
          <w:p w14:paraId="673889C8" w14:textId="587F010B" w:rsidR="00F64422" w:rsidRDefault="00F64422" w:rsidP="00915995">
            <w:r>
              <w:t xml:space="preserve">Identifies class or source of the </w:t>
            </w:r>
            <w:proofErr w:type="gramStart"/>
            <w:r>
              <w:t>SecurityID(</w:t>
            </w:r>
            <w:proofErr w:type="gramEnd"/>
            <w:r>
              <w:t>48) value.</w:t>
            </w:r>
          </w:p>
          <w:p w14:paraId="7F0A9EC3" w14:textId="1B57E5D4" w:rsidR="00F64422" w:rsidRDefault="00F64422" w:rsidP="00915995"/>
          <w:p w14:paraId="55798843" w14:textId="4E8691C7" w:rsidR="00F64422" w:rsidRPr="00A323EB" w:rsidRDefault="00F64422" w:rsidP="00915995">
            <w:pPr>
              <w:rPr>
                <w:i/>
                <w:highlight w:val="yellow"/>
              </w:rPr>
            </w:pPr>
            <w:r w:rsidRPr="00A323EB">
              <w:rPr>
                <w:i/>
                <w:highlight w:val="yellow"/>
              </w:rPr>
              <w:t>Add enumeration:</w:t>
            </w:r>
          </w:p>
          <w:p w14:paraId="326D620F" w14:textId="7E0EA7AF" w:rsidR="00F64422" w:rsidRPr="00732B8B" w:rsidRDefault="00F64422" w:rsidP="00915995">
            <w:pPr>
              <w:rPr>
                <w:highlight w:val="yellow"/>
              </w:rPr>
            </w:pPr>
            <w:r w:rsidRPr="00A323EB">
              <w:rPr>
                <w:highlight w:val="yellow"/>
              </w:rPr>
              <w:t>&lt;tbd&gt; = Index name</w:t>
            </w:r>
            <w:bookmarkStart w:id="477" w:name="_GoBack"/>
            <w:bookmarkEnd w:id="477"/>
          </w:p>
        </w:tc>
        <w:tc>
          <w:tcPr>
            <w:tcW w:w="1710" w:type="dxa"/>
            <w:tcBorders>
              <w:top w:val="single" w:sz="6" w:space="0" w:color="000000"/>
            </w:tcBorders>
          </w:tcPr>
          <w:p w14:paraId="2957AC9F" w14:textId="1343EBE6" w:rsidR="00F64422" w:rsidRPr="00732B8B" w:rsidRDefault="00F64422" w:rsidP="00915995">
            <w:pPr>
              <w:rPr>
                <w:highlight w:val="yellow"/>
              </w:rPr>
            </w:pPr>
          </w:p>
        </w:tc>
        <w:tc>
          <w:tcPr>
            <w:tcW w:w="2739" w:type="dxa"/>
            <w:tcBorders>
              <w:top w:val="single" w:sz="6" w:space="0" w:color="000000"/>
            </w:tcBorders>
          </w:tcPr>
          <w:p w14:paraId="23861B11" w14:textId="2FBD8BD4" w:rsidR="00F64422" w:rsidRDefault="00F64422" w:rsidP="00915995"/>
        </w:tc>
      </w:tr>
      <w:tr w:rsidR="00F64422" w:rsidRPr="00BC74A9" w14:paraId="0DADDDB7" w14:textId="77777777" w:rsidTr="00587D50">
        <w:tc>
          <w:tcPr>
            <w:tcW w:w="827" w:type="dxa"/>
            <w:tcBorders>
              <w:top w:val="single" w:sz="6" w:space="0" w:color="000000"/>
            </w:tcBorders>
          </w:tcPr>
          <w:p w14:paraId="416BAA00" w14:textId="77777777" w:rsidR="00F64422" w:rsidRPr="00BC74A9" w:rsidRDefault="00F64422" w:rsidP="00915995">
            <w:pPr>
              <w:jc w:val="center"/>
              <w:rPr>
                <w:highlight w:val="yellow"/>
              </w:rPr>
            </w:pPr>
            <w:r>
              <w:rPr>
                <w:highlight w:val="yellow"/>
              </w:rPr>
              <w:t>167</w:t>
            </w:r>
          </w:p>
        </w:tc>
        <w:tc>
          <w:tcPr>
            <w:tcW w:w="2740" w:type="dxa"/>
            <w:tcBorders>
              <w:top w:val="single" w:sz="6" w:space="0" w:color="000000"/>
            </w:tcBorders>
          </w:tcPr>
          <w:p w14:paraId="5A659458" w14:textId="77777777" w:rsidR="00F64422" w:rsidRDefault="00F64422" w:rsidP="00915995">
            <w:pPr>
              <w:rPr>
                <w:highlight w:val="yellow"/>
              </w:rPr>
            </w:pPr>
            <w:r>
              <w:rPr>
                <w:highlight w:val="yellow"/>
              </w:rPr>
              <w:t>SecurityType</w:t>
            </w:r>
          </w:p>
          <w:p w14:paraId="05F8E5B7" w14:textId="77777777" w:rsidR="00F64422" w:rsidRDefault="00F64422" w:rsidP="00915995">
            <w:pPr>
              <w:rPr>
                <w:highlight w:val="yellow"/>
              </w:rPr>
            </w:pPr>
          </w:p>
          <w:p w14:paraId="3891469E" w14:textId="77777777" w:rsidR="00F64422" w:rsidRPr="00BC74A9" w:rsidRDefault="00F64422" w:rsidP="00915995">
            <w:pPr>
              <w:rPr>
                <w:highlight w:val="yellow"/>
              </w:rPr>
            </w:pPr>
            <w:r w:rsidRPr="00675B17">
              <w:rPr>
                <w:i/>
                <w:highlight w:val="yellow"/>
              </w:rPr>
              <w:t xml:space="preserve">… and other fields that </w:t>
            </w:r>
            <w:r>
              <w:rPr>
                <w:i/>
                <w:highlight w:val="yellow"/>
              </w:rPr>
              <w:t xml:space="preserve">inherit </w:t>
            </w:r>
            <w:r w:rsidRPr="00675B17">
              <w:rPr>
                <w:i/>
                <w:highlight w:val="yellow"/>
              </w:rPr>
              <w:t>enumerations</w:t>
            </w:r>
          </w:p>
        </w:tc>
        <w:tc>
          <w:tcPr>
            <w:tcW w:w="1080" w:type="dxa"/>
            <w:tcBorders>
              <w:top w:val="single" w:sz="6" w:space="0" w:color="000000"/>
            </w:tcBorders>
          </w:tcPr>
          <w:p w14:paraId="384EEA86" w14:textId="77777777" w:rsidR="00F64422" w:rsidRPr="00BC74A9" w:rsidRDefault="00F64422" w:rsidP="00915995">
            <w:pPr>
              <w:rPr>
                <w:highlight w:val="yellow"/>
              </w:rPr>
            </w:pPr>
            <w:r>
              <w:rPr>
                <w:highlight w:val="yellow"/>
              </w:rPr>
              <w:t>CHANGE</w:t>
            </w:r>
          </w:p>
        </w:tc>
        <w:tc>
          <w:tcPr>
            <w:tcW w:w="1260" w:type="dxa"/>
            <w:tcBorders>
              <w:top w:val="single" w:sz="6" w:space="0" w:color="000000"/>
            </w:tcBorders>
          </w:tcPr>
          <w:p w14:paraId="4687E953" w14:textId="77777777" w:rsidR="00F64422" w:rsidRPr="00972902" w:rsidRDefault="00F64422" w:rsidP="00915995">
            <w:r w:rsidRPr="00972902">
              <w:t>String</w:t>
            </w:r>
          </w:p>
        </w:tc>
        <w:tc>
          <w:tcPr>
            <w:tcW w:w="3510" w:type="dxa"/>
            <w:tcBorders>
              <w:top w:val="single" w:sz="6" w:space="0" w:color="000000"/>
            </w:tcBorders>
          </w:tcPr>
          <w:p w14:paraId="670EFC67" w14:textId="77777777" w:rsidR="00F64422" w:rsidRPr="004F4863" w:rsidRDefault="00F64422" w:rsidP="00915995">
            <w:pPr>
              <w:rPr>
                <w:szCs w:val="22"/>
              </w:rPr>
            </w:pPr>
            <w:r w:rsidRPr="004F4863">
              <w:rPr>
                <w:szCs w:val="22"/>
              </w:rPr>
              <w:t xml:space="preserve">Indicates type of security. Security type enumerations are grouped by </w:t>
            </w:r>
            <w:proofErr w:type="gramStart"/>
            <w:r w:rsidRPr="004F4863">
              <w:rPr>
                <w:szCs w:val="22"/>
              </w:rPr>
              <w:t>Product(</w:t>
            </w:r>
            <w:proofErr w:type="gramEnd"/>
            <w:r w:rsidRPr="004F4863">
              <w:rPr>
                <w:szCs w:val="22"/>
              </w:rPr>
              <w:t>460) field value. NOTE: Additional values may be used by mutual agreement of the counterparties.</w:t>
            </w:r>
          </w:p>
          <w:p w14:paraId="44F5E0CC" w14:textId="77777777" w:rsidR="00F64422" w:rsidRDefault="00F64422" w:rsidP="00915995">
            <w:pPr>
              <w:rPr>
                <w:szCs w:val="22"/>
              </w:rPr>
            </w:pPr>
          </w:p>
          <w:p w14:paraId="27BDC2BC" w14:textId="77777777" w:rsidR="00F64422" w:rsidRPr="00A323EB" w:rsidRDefault="00F64422" w:rsidP="00915995">
            <w:pPr>
              <w:rPr>
                <w:i/>
                <w:szCs w:val="22"/>
              </w:rPr>
            </w:pPr>
            <w:r w:rsidRPr="00A323EB">
              <w:rPr>
                <w:i/>
                <w:szCs w:val="22"/>
                <w:highlight w:val="yellow"/>
              </w:rPr>
              <w:t>Add enumerations:</w:t>
            </w:r>
          </w:p>
          <w:p w14:paraId="35E46ADB" w14:textId="77777777" w:rsidR="00F64422" w:rsidRPr="004F4863" w:rsidRDefault="00F64422" w:rsidP="00915995">
            <w:pPr>
              <w:rPr>
                <w:i/>
                <w:szCs w:val="22"/>
                <w:highlight w:val="yellow"/>
              </w:rPr>
            </w:pPr>
            <w:r w:rsidRPr="004F4863">
              <w:rPr>
                <w:i/>
                <w:szCs w:val="22"/>
                <w:highlight w:val="yellow"/>
              </w:rPr>
              <w:t> Un</w:t>
            </w:r>
            <w:r>
              <w:rPr>
                <w:i/>
                <w:szCs w:val="22"/>
                <w:highlight w:val="yellow"/>
              </w:rPr>
              <w:t>der "Currency</w:t>
            </w:r>
            <w:r w:rsidRPr="004F4863">
              <w:rPr>
                <w:i/>
                <w:szCs w:val="22"/>
                <w:highlight w:val="yellow"/>
              </w:rPr>
              <w:t>":</w:t>
            </w:r>
          </w:p>
          <w:p w14:paraId="16E4351E" w14:textId="77777777" w:rsidR="00F64422" w:rsidRPr="004F4863" w:rsidRDefault="00F64422" w:rsidP="00915995">
            <w:pPr>
              <w:pStyle w:val="TableList"/>
              <w:rPr>
                <w:sz w:val="22"/>
                <w:highlight w:val="yellow"/>
              </w:rPr>
            </w:pPr>
            <w:r>
              <w:rPr>
                <w:sz w:val="22"/>
                <w:highlight w:val="yellow"/>
              </w:rPr>
              <w:t>FXNDS = Non-deliverable Swap</w:t>
            </w:r>
          </w:p>
          <w:p w14:paraId="4BD68668" w14:textId="77777777" w:rsidR="00F64422" w:rsidRDefault="00F64422" w:rsidP="00915995">
            <w:pPr>
              <w:rPr>
                <w:i/>
                <w:szCs w:val="22"/>
                <w:highlight w:val="yellow"/>
              </w:rPr>
            </w:pPr>
          </w:p>
          <w:p w14:paraId="7FEF1AB2" w14:textId="77777777" w:rsidR="00F64422" w:rsidRPr="004F4863" w:rsidRDefault="00F64422" w:rsidP="00915995">
            <w:pPr>
              <w:rPr>
                <w:i/>
                <w:szCs w:val="22"/>
                <w:highlight w:val="yellow"/>
              </w:rPr>
            </w:pPr>
            <w:r w:rsidRPr="004F4863">
              <w:rPr>
                <w:i/>
                <w:szCs w:val="22"/>
                <w:highlight w:val="yellow"/>
              </w:rPr>
              <w:t> Under "Derivatives":</w:t>
            </w:r>
          </w:p>
          <w:p w14:paraId="12E0137B" w14:textId="77777777" w:rsidR="00F64422" w:rsidRPr="004F4863" w:rsidRDefault="00F64422" w:rsidP="00915995">
            <w:pPr>
              <w:pStyle w:val="TableList"/>
              <w:rPr>
                <w:sz w:val="22"/>
                <w:highlight w:val="yellow"/>
              </w:rPr>
            </w:pPr>
            <w:r w:rsidRPr="004F4863">
              <w:rPr>
                <w:rFonts w:asciiTheme="minorHAnsi" w:eastAsiaTheme="minorHAnsi" w:hAnsiTheme="minorHAnsi" w:cstheme="minorHAnsi"/>
                <w:sz w:val="22"/>
                <w:highlight w:val="yellow"/>
              </w:rPr>
              <w:t xml:space="preserve">PRTFLIOSWAP = </w:t>
            </w:r>
            <w:r w:rsidRPr="004F4863">
              <w:rPr>
                <w:sz w:val="22"/>
                <w:highlight w:val="yellow"/>
              </w:rPr>
              <w:t>Portfolio Swaps</w:t>
            </w:r>
          </w:p>
          <w:p w14:paraId="3958100E" w14:textId="77777777" w:rsidR="00F64422" w:rsidRPr="004F4863" w:rsidRDefault="00F64422" w:rsidP="00915995">
            <w:pPr>
              <w:pStyle w:val="TableList"/>
              <w:rPr>
                <w:sz w:val="22"/>
                <w:highlight w:val="yellow"/>
              </w:rPr>
            </w:pPr>
            <w:r w:rsidRPr="004F4863">
              <w:rPr>
                <w:sz w:val="22"/>
                <w:highlight w:val="yellow"/>
              </w:rPr>
              <w:t>FUTSWAP = Futures on a Swap</w:t>
            </w:r>
          </w:p>
          <w:p w14:paraId="026CAFAC" w14:textId="77777777" w:rsidR="00F64422" w:rsidRPr="004F4863" w:rsidRDefault="00F64422" w:rsidP="00915995">
            <w:pPr>
              <w:pStyle w:val="TableList"/>
              <w:rPr>
                <w:sz w:val="22"/>
                <w:highlight w:val="yellow"/>
              </w:rPr>
            </w:pPr>
            <w:r w:rsidRPr="004F4863">
              <w:rPr>
                <w:sz w:val="22"/>
                <w:highlight w:val="yellow"/>
              </w:rPr>
              <w:t>FWDSWAP = Forwards on a Swap</w:t>
            </w:r>
          </w:p>
          <w:p w14:paraId="1E9C1102" w14:textId="77777777" w:rsidR="00F64422" w:rsidRDefault="00F64422" w:rsidP="00915995">
            <w:pPr>
              <w:pStyle w:val="TableList"/>
              <w:rPr>
                <w:sz w:val="22"/>
                <w:highlight w:val="yellow"/>
              </w:rPr>
            </w:pPr>
            <w:r w:rsidRPr="004F4863">
              <w:rPr>
                <w:rFonts w:asciiTheme="minorHAnsi" w:eastAsiaTheme="minorHAnsi" w:hAnsiTheme="minorHAnsi" w:cstheme="minorHAnsi"/>
                <w:sz w:val="22"/>
                <w:highlight w:val="yellow"/>
              </w:rPr>
              <w:t>FWDFRTAGMT</w:t>
            </w:r>
            <w:r w:rsidRPr="004F4863">
              <w:rPr>
                <w:sz w:val="22"/>
                <w:highlight w:val="yellow"/>
              </w:rPr>
              <w:t xml:space="preserve"> = Forward Freight Agreement</w:t>
            </w:r>
          </w:p>
          <w:p w14:paraId="6445440E" w14:textId="77777777" w:rsidR="00F64422" w:rsidRPr="004F4863" w:rsidRDefault="00F64422" w:rsidP="00915995">
            <w:pPr>
              <w:pStyle w:val="TableList"/>
              <w:rPr>
                <w:sz w:val="22"/>
                <w:highlight w:val="yellow"/>
              </w:rPr>
            </w:pPr>
            <w:r w:rsidRPr="004F4863">
              <w:rPr>
                <w:sz w:val="22"/>
                <w:highlight w:val="yellow"/>
              </w:rPr>
              <w:t>SPREADBET = Spread Betting</w:t>
            </w:r>
          </w:p>
          <w:p w14:paraId="5050C51F" w14:textId="77777777" w:rsidR="00F64422" w:rsidRPr="004F4863" w:rsidRDefault="00F64422" w:rsidP="00915995">
            <w:pPr>
              <w:pStyle w:val="TableList"/>
              <w:rPr>
                <w:sz w:val="22"/>
                <w:highlight w:val="yellow"/>
              </w:rPr>
            </w:pPr>
          </w:p>
          <w:p w14:paraId="45A70FA7" w14:textId="77777777" w:rsidR="00F64422" w:rsidRPr="004F4863" w:rsidRDefault="00F64422" w:rsidP="00915995">
            <w:pPr>
              <w:pStyle w:val="TableList"/>
              <w:rPr>
                <w:i/>
                <w:sz w:val="22"/>
                <w:highlight w:val="yellow"/>
              </w:rPr>
            </w:pPr>
            <w:r w:rsidRPr="004F4863">
              <w:rPr>
                <w:i/>
                <w:sz w:val="22"/>
                <w:highlight w:val="yellow"/>
              </w:rPr>
              <w:t> Under "Other":</w:t>
            </w:r>
          </w:p>
          <w:p w14:paraId="351047E5" w14:textId="77777777" w:rsidR="00F64422" w:rsidRPr="004F4863" w:rsidRDefault="00F64422" w:rsidP="00915995">
            <w:pPr>
              <w:rPr>
                <w:szCs w:val="22"/>
                <w:highlight w:val="yellow"/>
              </w:rPr>
            </w:pPr>
            <w:r w:rsidRPr="004F4863">
              <w:rPr>
                <w:szCs w:val="22"/>
                <w:highlight w:val="yellow"/>
              </w:rPr>
              <w:t>  OTHER = Other</w:t>
            </w:r>
          </w:p>
        </w:tc>
        <w:tc>
          <w:tcPr>
            <w:tcW w:w="1710" w:type="dxa"/>
            <w:tcBorders>
              <w:top w:val="single" w:sz="6" w:space="0" w:color="000000"/>
            </w:tcBorders>
          </w:tcPr>
          <w:p w14:paraId="4CA2E7F2" w14:textId="77777777" w:rsidR="00F64422" w:rsidRPr="00BC74A9" w:rsidRDefault="00F64422" w:rsidP="00915995">
            <w:pPr>
              <w:rPr>
                <w:highlight w:val="yellow"/>
              </w:rPr>
            </w:pPr>
          </w:p>
        </w:tc>
        <w:tc>
          <w:tcPr>
            <w:tcW w:w="2739" w:type="dxa"/>
            <w:tcBorders>
              <w:top w:val="single" w:sz="6" w:space="0" w:color="000000"/>
            </w:tcBorders>
          </w:tcPr>
          <w:p w14:paraId="20A8FAE5" w14:textId="77777777" w:rsidR="00F64422" w:rsidRPr="00BC74A9" w:rsidRDefault="00F64422" w:rsidP="00915995">
            <w:pPr>
              <w:rPr>
                <w:highlight w:val="yellow"/>
              </w:rPr>
            </w:pPr>
          </w:p>
        </w:tc>
      </w:tr>
      <w:tr w:rsidR="00F64422" w:rsidRPr="00732B8B" w14:paraId="59782B9B" w14:textId="7DAA1E0F" w:rsidTr="00587D50">
        <w:tc>
          <w:tcPr>
            <w:tcW w:w="827" w:type="dxa"/>
            <w:tcBorders>
              <w:top w:val="single" w:sz="6" w:space="0" w:color="000000"/>
              <w:bottom w:val="single" w:sz="6" w:space="0" w:color="000000"/>
            </w:tcBorders>
          </w:tcPr>
          <w:p w14:paraId="621F63A2" w14:textId="4C740A69" w:rsidR="00F64422" w:rsidRPr="00732B8B" w:rsidRDefault="00F64422" w:rsidP="00915995">
            <w:pPr>
              <w:jc w:val="center"/>
              <w:rPr>
                <w:highlight w:val="yellow"/>
              </w:rPr>
            </w:pPr>
            <w:r>
              <w:rPr>
                <w:highlight w:val="yellow"/>
              </w:rPr>
              <w:t>201</w:t>
            </w:r>
          </w:p>
        </w:tc>
        <w:tc>
          <w:tcPr>
            <w:tcW w:w="2740" w:type="dxa"/>
            <w:tcBorders>
              <w:top w:val="single" w:sz="6" w:space="0" w:color="000000"/>
              <w:bottom w:val="single" w:sz="6" w:space="0" w:color="000000"/>
            </w:tcBorders>
          </w:tcPr>
          <w:p w14:paraId="693E39DB" w14:textId="5AEB9352" w:rsidR="00F64422" w:rsidRDefault="00F64422" w:rsidP="00915995">
            <w:pPr>
              <w:rPr>
                <w:highlight w:val="yellow"/>
              </w:rPr>
            </w:pPr>
            <w:r>
              <w:rPr>
                <w:highlight w:val="yellow"/>
              </w:rPr>
              <w:t>PutOrCall</w:t>
            </w:r>
          </w:p>
          <w:p w14:paraId="133E7801" w14:textId="1A7FA05C" w:rsidR="00F64422" w:rsidRDefault="00F64422" w:rsidP="00915995">
            <w:pPr>
              <w:rPr>
                <w:highlight w:val="yellow"/>
              </w:rPr>
            </w:pPr>
          </w:p>
          <w:p w14:paraId="5E8E71FD" w14:textId="520F3C26" w:rsidR="00F64422" w:rsidRPr="00732B8B" w:rsidRDefault="00F64422" w:rsidP="00915995">
            <w:pPr>
              <w:rPr>
                <w:highlight w:val="yellow"/>
              </w:rPr>
            </w:pPr>
            <w:r w:rsidRPr="00675B17">
              <w:rPr>
                <w:i/>
                <w:highlight w:val="yellow"/>
              </w:rPr>
              <w:t xml:space="preserve">… and other fields that </w:t>
            </w:r>
            <w:r>
              <w:rPr>
                <w:i/>
                <w:highlight w:val="yellow"/>
              </w:rPr>
              <w:t xml:space="preserve">inherit </w:t>
            </w:r>
            <w:r w:rsidRPr="00675B17">
              <w:rPr>
                <w:i/>
                <w:highlight w:val="yellow"/>
              </w:rPr>
              <w:t>enumerations</w:t>
            </w:r>
          </w:p>
        </w:tc>
        <w:tc>
          <w:tcPr>
            <w:tcW w:w="1080" w:type="dxa"/>
            <w:tcBorders>
              <w:top w:val="single" w:sz="6" w:space="0" w:color="000000"/>
              <w:bottom w:val="single" w:sz="6" w:space="0" w:color="000000"/>
            </w:tcBorders>
          </w:tcPr>
          <w:p w14:paraId="19B7D685" w14:textId="22110EC3" w:rsidR="00F64422" w:rsidRPr="00732B8B" w:rsidRDefault="00F64422" w:rsidP="00915995">
            <w:pPr>
              <w:rPr>
                <w:highlight w:val="yellow"/>
              </w:rPr>
            </w:pPr>
            <w:r>
              <w:rPr>
                <w:highlight w:val="yellow"/>
              </w:rPr>
              <w:t>CHANGE</w:t>
            </w:r>
          </w:p>
        </w:tc>
        <w:tc>
          <w:tcPr>
            <w:tcW w:w="1260" w:type="dxa"/>
            <w:tcBorders>
              <w:top w:val="single" w:sz="6" w:space="0" w:color="000000"/>
              <w:bottom w:val="single" w:sz="6" w:space="0" w:color="000000"/>
            </w:tcBorders>
          </w:tcPr>
          <w:p w14:paraId="3CAD7D77" w14:textId="7F6E1D0C" w:rsidR="00F64422" w:rsidRPr="008F723F" w:rsidRDefault="00F64422" w:rsidP="00915995">
            <w:r w:rsidRPr="008F723F">
              <w:t>int</w:t>
            </w:r>
          </w:p>
        </w:tc>
        <w:tc>
          <w:tcPr>
            <w:tcW w:w="3510" w:type="dxa"/>
            <w:tcBorders>
              <w:top w:val="single" w:sz="6" w:space="0" w:color="000000"/>
              <w:bottom w:val="single" w:sz="6" w:space="0" w:color="000000"/>
            </w:tcBorders>
          </w:tcPr>
          <w:p w14:paraId="66B30D34" w14:textId="1A4CCDA8" w:rsidR="00F64422" w:rsidRDefault="00F64422" w:rsidP="00915995">
            <w:r>
              <w:t>Indicates whether an option contract is a put or call</w:t>
            </w:r>
          </w:p>
          <w:p w14:paraId="7E0E6EF6" w14:textId="0F7A5DA2" w:rsidR="00F64422" w:rsidRDefault="00F64422" w:rsidP="00915995"/>
          <w:p w14:paraId="0AC3C2DD" w14:textId="4D09C64A" w:rsidR="00F64422" w:rsidRPr="008F723F" w:rsidRDefault="00F64422" w:rsidP="00915995">
            <w:pPr>
              <w:rPr>
                <w:i/>
                <w:highlight w:val="yellow"/>
              </w:rPr>
            </w:pPr>
            <w:r w:rsidRPr="008F723F">
              <w:rPr>
                <w:i/>
                <w:highlight w:val="yellow"/>
              </w:rPr>
              <w:t>Add enumeration:</w:t>
            </w:r>
          </w:p>
          <w:p w14:paraId="732E8579" w14:textId="77777777" w:rsidR="00F64422" w:rsidRDefault="00F64422" w:rsidP="00915995">
            <w:pPr>
              <w:rPr>
                <w:ins w:id="478" w:author="Administrator" w:date="2017-09-29T10:50:00Z"/>
                <w:highlight w:val="yellow"/>
              </w:rPr>
            </w:pPr>
            <w:r w:rsidRPr="008F723F">
              <w:rPr>
                <w:highlight w:val="yellow"/>
              </w:rPr>
              <w:t>&lt;tbd&gt; = Other</w:t>
            </w:r>
          </w:p>
          <w:p w14:paraId="1317568E" w14:textId="1F023E0D" w:rsidR="00E80906" w:rsidRPr="00732B8B" w:rsidRDefault="00E80906" w:rsidP="00915995">
            <w:pPr>
              <w:rPr>
                <w:highlight w:val="yellow"/>
              </w:rPr>
            </w:pPr>
            <w:ins w:id="479" w:author="Administrator" w:date="2017-09-29T10:50:00Z">
              <w:r>
                <w:rPr>
                  <w:highlight w:val="yellow"/>
                </w:rPr>
                <w:t xml:space="preserve">[Elaboration: </w:t>
              </w:r>
            </w:ins>
            <w:ins w:id="480" w:author="Administrator" w:date="2017-09-29T10:51:00Z">
              <w:r>
                <w:rPr>
                  <w:highlight w:val="yellow"/>
                </w:rPr>
                <w:t>May be used where it cannot be determined whether the option is a call or a put</w:t>
              </w:r>
            </w:ins>
            <w:ins w:id="481" w:author="Administrator" w:date="2017-09-29T10:52:00Z">
              <w:r>
                <w:rPr>
                  <w:highlight w:val="yellow"/>
                </w:rPr>
                <w:t xml:space="preserve"> at time of execution.]</w:t>
              </w:r>
            </w:ins>
          </w:p>
        </w:tc>
        <w:tc>
          <w:tcPr>
            <w:tcW w:w="1710" w:type="dxa"/>
            <w:tcBorders>
              <w:top w:val="single" w:sz="6" w:space="0" w:color="000000"/>
              <w:bottom w:val="single" w:sz="6" w:space="0" w:color="000000"/>
            </w:tcBorders>
          </w:tcPr>
          <w:p w14:paraId="016036E5" w14:textId="217EAE70" w:rsidR="00F64422" w:rsidRPr="00732B8B" w:rsidRDefault="00F64422" w:rsidP="00915995">
            <w:pPr>
              <w:rPr>
                <w:highlight w:val="yellow"/>
              </w:rPr>
            </w:pPr>
          </w:p>
        </w:tc>
        <w:tc>
          <w:tcPr>
            <w:tcW w:w="2739" w:type="dxa"/>
            <w:tcBorders>
              <w:top w:val="single" w:sz="6" w:space="0" w:color="000000"/>
              <w:bottom w:val="single" w:sz="6" w:space="0" w:color="000000"/>
            </w:tcBorders>
          </w:tcPr>
          <w:p w14:paraId="6326903C" w14:textId="13F6C9D8" w:rsidR="00F64422" w:rsidRPr="00732B8B" w:rsidRDefault="00F64422" w:rsidP="00915995">
            <w:pPr>
              <w:rPr>
                <w:highlight w:val="yellow"/>
              </w:rPr>
            </w:pPr>
          </w:p>
        </w:tc>
      </w:tr>
      <w:tr w:rsidR="00F64422" w:rsidRPr="00732B8B" w14:paraId="1791A477" w14:textId="77777777" w:rsidTr="00587D50">
        <w:tc>
          <w:tcPr>
            <w:tcW w:w="827" w:type="dxa"/>
            <w:tcBorders>
              <w:top w:val="single" w:sz="6" w:space="0" w:color="000000"/>
              <w:bottom w:val="single" w:sz="6" w:space="0" w:color="000000"/>
            </w:tcBorders>
          </w:tcPr>
          <w:p w14:paraId="722DCE7E" w14:textId="77777777" w:rsidR="00F64422" w:rsidRDefault="00F64422" w:rsidP="00915995">
            <w:pPr>
              <w:jc w:val="center"/>
              <w:rPr>
                <w:highlight w:val="yellow"/>
              </w:rPr>
            </w:pPr>
            <w:r>
              <w:rPr>
                <w:highlight w:val="yellow"/>
              </w:rPr>
              <w:t>803</w:t>
            </w:r>
          </w:p>
        </w:tc>
        <w:tc>
          <w:tcPr>
            <w:tcW w:w="2740" w:type="dxa"/>
            <w:tcBorders>
              <w:top w:val="single" w:sz="6" w:space="0" w:color="000000"/>
              <w:bottom w:val="single" w:sz="6" w:space="0" w:color="000000"/>
            </w:tcBorders>
          </w:tcPr>
          <w:p w14:paraId="02C6A87E" w14:textId="77777777" w:rsidR="00F64422" w:rsidRDefault="00F64422" w:rsidP="00F64422">
            <w:pPr>
              <w:rPr>
                <w:highlight w:val="yellow"/>
              </w:rPr>
            </w:pPr>
            <w:r>
              <w:rPr>
                <w:highlight w:val="yellow"/>
              </w:rPr>
              <w:t>PartySubIDType</w:t>
            </w:r>
          </w:p>
          <w:p w14:paraId="1A3A96F5" w14:textId="77777777" w:rsidR="00F64422" w:rsidRDefault="00F64422" w:rsidP="00F64422">
            <w:pPr>
              <w:rPr>
                <w:highlight w:val="yellow"/>
              </w:rPr>
            </w:pPr>
          </w:p>
          <w:p w14:paraId="6257BB45" w14:textId="54BDFCC9" w:rsidR="00F64422" w:rsidRDefault="00F64422" w:rsidP="00F64422">
            <w:pPr>
              <w:rPr>
                <w:highlight w:val="yellow"/>
              </w:rPr>
            </w:pPr>
            <w:r w:rsidRPr="00675B17">
              <w:rPr>
                <w:i/>
                <w:highlight w:val="yellow"/>
              </w:rPr>
              <w:t xml:space="preserve">… and other fields that </w:t>
            </w:r>
            <w:r>
              <w:rPr>
                <w:i/>
                <w:highlight w:val="yellow"/>
              </w:rPr>
              <w:t xml:space="preserve">inherit </w:t>
            </w:r>
            <w:r w:rsidRPr="00675B17">
              <w:rPr>
                <w:i/>
                <w:highlight w:val="yellow"/>
              </w:rPr>
              <w:t>enumerations</w:t>
            </w:r>
          </w:p>
        </w:tc>
        <w:tc>
          <w:tcPr>
            <w:tcW w:w="1080" w:type="dxa"/>
            <w:tcBorders>
              <w:top w:val="single" w:sz="6" w:space="0" w:color="000000"/>
              <w:bottom w:val="single" w:sz="6" w:space="0" w:color="000000"/>
            </w:tcBorders>
          </w:tcPr>
          <w:p w14:paraId="5AB83DE0" w14:textId="77777777" w:rsidR="00F64422" w:rsidRDefault="00F64422" w:rsidP="00915995">
            <w:pPr>
              <w:rPr>
                <w:highlight w:val="yellow"/>
              </w:rPr>
            </w:pPr>
            <w:r>
              <w:rPr>
                <w:highlight w:val="yellow"/>
              </w:rPr>
              <w:t>CHANGE</w:t>
            </w:r>
          </w:p>
        </w:tc>
        <w:tc>
          <w:tcPr>
            <w:tcW w:w="1260" w:type="dxa"/>
            <w:tcBorders>
              <w:top w:val="single" w:sz="6" w:space="0" w:color="000000"/>
              <w:bottom w:val="single" w:sz="6" w:space="0" w:color="000000"/>
            </w:tcBorders>
          </w:tcPr>
          <w:p w14:paraId="692AA538" w14:textId="77777777" w:rsidR="00F64422" w:rsidRPr="007E4546" w:rsidRDefault="00F64422" w:rsidP="00915995">
            <w:pPr>
              <w:tabs>
                <w:tab w:val="left" w:pos="720"/>
              </w:tabs>
              <w:jc w:val="both"/>
            </w:pPr>
            <w:r>
              <w:t>int</w:t>
            </w:r>
          </w:p>
        </w:tc>
        <w:tc>
          <w:tcPr>
            <w:tcW w:w="3510" w:type="dxa"/>
            <w:tcBorders>
              <w:top w:val="single" w:sz="6" w:space="0" w:color="000000"/>
              <w:bottom w:val="single" w:sz="6" w:space="0" w:color="000000"/>
            </w:tcBorders>
          </w:tcPr>
          <w:p w14:paraId="2411564C" w14:textId="77777777" w:rsidR="00F64422" w:rsidRDefault="00F64422" w:rsidP="00915995">
            <w:r>
              <w:t xml:space="preserve">Type of </w:t>
            </w:r>
            <w:proofErr w:type="gramStart"/>
            <w:r>
              <w:t>PartySubID(</w:t>
            </w:r>
            <w:proofErr w:type="gramEnd"/>
            <w:r>
              <w:t>523) value.</w:t>
            </w:r>
          </w:p>
          <w:p w14:paraId="48286C3D" w14:textId="77777777" w:rsidR="00F64422" w:rsidRDefault="00F64422" w:rsidP="00915995"/>
          <w:p w14:paraId="51CD36B4" w14:textId="77777777" w:rsidR="00F64422" w:rsidRPr="00F64422" w:rsidRDefault="00F64422" w:rsidP="00915995">
            <w:pPr>
              <w:rPr>
                <w:highlight w:val="yellow"/>
              </w:rPr>
            </w:pPr>
            <w:r w:rsidRPr="00F64422">
              <w:rPr>
                <w:highlight w:val="yellow"/>
              </w:rPr>
              <w:t>Add enumeration:</w:t>
            </w:r>
          </w:p>
          <w:p w14:paraId="48B8695D" w14:textId="1683ADBF" w:rsidR="00F64422" w:rsidRPr="006F57E5" w:rsidRDefault="007C308D" w:rsidP="00915995">
            <w:pPr>
              <w:rPr>
                <w:szCs w:val="22"/>
              </w:rPr>
            </w:pPr>
            <w:ins w:id="482" w:author="Rich Shriver" w:date="2017-08-24T18:43:00Z">
              <w:r>
                <w:rPr>
                  <w:szCs w:val="22"/>
                  <w:highlight w:val="yellow"/>
                </w:rPr>
                <w:t>84</w:t>
              </w:r>
            </w:ins>
            <w:del w:id="483" w:author="Rich Shriver" w:date="2017-08-24T18:43:00Z">
              <w:r w:rsidR="00F64422" w:rsidRPr="00F64422" w:rsidDel="007C308D">
                <w:rPr>
                  <w:szCs w:val="22"/>
                  <w:highlight w:val="yellow"/>
                </w:rPr>
                <w:delText>&lt;tbd&gt;</w:delText>
              </w:r>
            </w:del>
            <w:r w:rsidR="00F64422" w:rsidRPr="00F64422">
              <w:rPr>
                <w:szCs w:val="22"/>
                <w:highlight w:val="yellow"/>
              </w:rPr>
              <w:t xml:space="preserve"> = Legal Entity Identifier</w:t>
            </w:r>
            <w:r w:rsidR="00F64422">
              <w:rPr>
                <w:szCs w:val="22"/>
                <w:highlight w:val="yellow"/>
              </w:rPr>
              <w:t xml:space="preserve"> </w:t>
            </w:r>
            <w:r w:rsidR="00F64422" w:rsidRPr="00F64422">
              <w:rPr>
                <w:szCs w:val="22"/>
                <w:highlight w:val="yellow"/>
              </w:rPr>
              <w:t>(ISO 17442) LEI</w:t>
            </w:r>
          </w:p>
        </w:tc>
        <w:tc>
          <w:tcPr>
            <w:tcW w:w="1710" w:type="dxa"/>
            <w:tcBorders>
              <w:top w:val="single" w:sz="6" w:space="0" w:color="000000"/>
              <w:bottom w:val="single" w:sz="6" w:space="0" w:color="000000"/>
            </w:tcBorders>
          </w:tcPr>
          <w:p w14:paraId="65AEE3AF" w14:textId="77777777" w:rsidR="00F64422" w:rsidRPr="00732B8B" w:rsidRDefault="00F64422" w:rsidP="00915995">
            <w:pPr>
              <w:rPr>
                <w:highlight w:val="yellow"/>
              </w:rPr>
            </w:pPr>
          </w:p>
        </w:tc>
        <w:tc>
          <w:tcPr>
            <w:tcW w:w="2739" w:type="dxa"/>
            <w:tcBorders>
              <w:top w:val="single" w:sz="6" w:space="0" w:color="000000"/>
              <w:bottom w:val="single" w:sz="6" w:space="0" w:color="000000"/>
            </w:tcBorders>
          </w:tcPr>
          <w:p w14:paraId="016194AF" w14:textId="77777777" w:rsidR="00F64422" w:rsidRPr="00732B8B" w:rsidRDefault="00F64422" w:rsidP="00915995">
            <w:pPr>
              <w:rPr>
                <w:highlight w:val="yellow"/>
              </w:rPr>
            </w:pPr>
          </w:p>
        </w:tc>
      </w:tr>
      <w:tr w:rsidR="00F64422" w:rsidRPr="00732B8B" w14:paraId="5CAEE8AE" w14:textId="77777777" w:rsidTr="00587D50">
        <w:tc>
          <w:tcPr>
            <w:tcW w:w="827" w:type="dxa"/>
            <w:tcBorders>
              <w:top w:val="single" w:sz="6" w:space="0" w:color="000000"/>
            </w:tcBorders>
          </w:tcPr>
          <w:p w14:paraId="495F271F" w14:textId="77777777" w:rsidR="00F64422" w:rsidRPr="00732B8B" w:rsidRDefault="00F64422" w:rsidP="00915995">
            <w:pPr>
              <w:jc w:val="center"/>
              <w:rPr>
                <w:highlight w:val="yellow"/>
              </w:rPr>
            </w:pPr>
            <w:r>
              <w:rPr>
                <w:highlight w:val="yellow"/>
              </w:rPr>
              <w:t>1450</w:t>
            </w:r>
          </w:p>
        </w:tc>
        <w:tc>
          <w:tcPr>
            <w:tcW w:w="2740" w:type="dxa"/>
            <w:tcBorders>
              <w:top w:val="single" w:sz="6" w:space="0" w:color="000000"/>
            </w:tcBorders>
          </w:tcPr>
          <w:p w14:paraId="626CB6F3" w14:textId="77777777" w:rsidR="00F64422" w:rsidRDefault="00F64422" w:rsidP="00915995">
            <w:pPr>
              <w:rPr>
                <w:highlight w:val="yellow"/>
              </w:rPr>
            </w:pPr>
            <w:r>
              <w:rPr>
                <w:highlight w:val="yellow"/>
              </w:rPr>
              <w:t>Seniority</w:t>
            </w:r>
          </w:p>
          <w:p w14:paraId="7FB372F9" w14:textId="77777777" w:rsidR="00F64422" w:rsidRDefault="00F64422" w:rsidP="00915995">
            <w:pPr>
              <w:rPr>
                <w:highlight w:val="yellow"/>
              </w:rPr>
            </w:pPr>
          </w:p>
          <w:p w14:paraId="224EAD79" w14:textId="77777777" w:rsidR="00F64422" w:rsidRPr="00732B8B" w:rsidRDefault="00F64422" w:rsidP="00915995">
            <w:pPr>
              <w:rPr>
                <w:highlight w:val="yellow"/>
              </w:rPr>
            </w:pPr>
            <w:r w:rsidRPr="00675B17">
              <w:rPr>
                <w:i/>
                <w:highlight w:val="yellow"/>
              </w:rPr>
              <w:t xml:space="preserve">… and other fields that </w:t>
            </w:r>
            <w:r>
              <w:rPr>
                <w:i/>
                <w:highlight w:val="yellow"/>
              </w:rPr>
              <w:t xml:space="preserve">inherit </w:t>
            </w:r>
            <w:r w:rsidRPr="00675B17">
              <w:rPr>
                <w:i/>
                <w:highlight w:val="yellow"/>
              </w:rPr>
              <w:t>enumerations</w:t>
            </w:r>
          </w:p>
        </w:tc>
        <w:tc>
          <w:tcPr>
            <w:tcW w:w="1080" w:type="dxa"/>
            <w:tcBorders>
              <w:top w:val="single" w:sz="6" w:space="0" w:color="000000"/>
            </w:tcBorders>
          </w:tcPr>
          <w:p w14:paraId="3F61CDE7" w14:textId="77777777" w:rsidR="00F64422" w:rsidRPr="00732B8B" w:rsidRDefault="00F64422" w:rsidP="00915995">
            <w:pPr>
              <w:rPr>
                <w:highlight w:val="yellow"/>
              </w:rPr>
            </w:pPr>
            <w:r>
              <w:rPr>
                <w:highlight w:val="yellow"/>
              </w:rPr>
              <w:t>CHANGE</w:t>
            </w:r>
          </w:p>
        </w:tc>
        <w:tc>
          <w:tcPr>
            <w:tcW w:w="1260" w:type="dxa"/>
            <w:tcBorders>
              <w:top w:val="single" w:sz="6" w:space="0" w:color="000000"/>
            </w:tcBorders>
          </w:tcPr>
          <w:p w14:paraId="2624F3AE" w14:textId="77777777" w:rsidR="00F64422" w:rsidRPr="008F723F" w:rsidRDefault="00F64422" w:rsidP="00915995">
            <w:r w:rsidRPr="008F723F">
              <w:t>String</w:t>
            </w:r>
          </w:p>
        </w:tc>
        <w:tc>
          <w:tcPr>
            <w:tcW w:w="3510" w:type="dxa"/>
            <w:tcBorders>
              <w:top w:val="single" w:sz="6" w:space="0" w:color="000000"/>
            </w:tcBorders>
          </w:tcPr>
          <w:p w14:paraId="72A52F1A" w14:textId="77777777" w:rsidR="00F64422" w:rsidRPr="008F723F" w:rsidRDefault="00F64422" w:rsidP="00915995">
            <w:pPr>
              <w:rPr>
                <w:szCs w:val="22"/>
              </w:rPr>
            </w:pPr>
            <w:r w:rsidRPr="008F723F">
              <w:rPr>
                <w:szCs w:val="22"/>
              </w:rPr>
              <w:t>Specifies which issue (underlying bond) will receive payment priority in the event of a default.</w:t>
            </w:r>
          </w:p>
          <w:p w14:paraId="14038F45" w14:textId="77777777" w:rsidR="00E51BEB" w:rsidRDefault="00F64422" w:rsidP="00915995">
            <w:pPr>
              <w:rPr>
                <w:ins w:id="484" w:author="Administrator" w:date="2017-09-29T10:00:00Z"/>
                <w:szCs w:val="22"/>
              </w:rPr>
            </w:pPr>
            <w:r w:rsidRPr="008F723F">
              <w:rPr>
                <w:szCs w:val="22"/>
              </w:rPr>
              <w:t>Used to define a CDS instrument.</w:t>
            </w:r>
            <w:ins w:id="485" w:author="Dean Kauffman" w:date="2017-09-22T10:24:00Z">
              <w:r w:rsidR="00BD454A">
                <w:rPr>
                  <w:szCs w:val="22"/>
                </w:rPr>
                <w:t xml:space="preserve"> </w:t>
              </w:r>
            </w:ins>
          </w:p>
          <w:p w14:paraId="68153B40" w14:textId="77777777" w:rsidR="00E51BEB" w:rsidRDefault="00E51BEB" w:rsidP="00915995">
            <w:pPr>
              <w:rPr>
                <w:ins w:id="486" w:author="Administrator" w:date="2017-09-29T10:00:00Z"/>
                <w:szCs w:val="22"/>
              </w:rPr>
            </w:pPr>
          </w:p>
          <w:p w14:paraId="460CF0EE" w14:textId="33C7068B" w:rsidR="00F64422" w:rsidRPr="00C20D41" w:rsidRDefault="00E51BEB" w:rsidP="00915995">
            <w:pPr>
              <w:rPr>
                <w:color w:val="FF0000"/>
                <w:szCs w:val="22"/>
                <w:u w:val="single"/>
                <w:rPrChange w:id="487" w:author="Dean Kauffman" w:date="2017-09-22T10:26:00Z">
                  <w:rPr>
                    <w:szCs w:val="22"/>
                  </w:rPr>
                </w:rPrChange>
              </w:rPr>
            </w:pPr>
            <w:ins w:id="488" w:author="Administrator" w:date="2017-09-29T10:00:00Z">
              <w:r w:rsidRPr="00E51BEB">
                <w:rPr>
                  <w:szCs w:val="22"/>
                  <w:highlight w:val="yellow"/>
                  <w:rPrChange w:id="489" w:author="Administrator" w:date="2017-09-29T10:01:00Z">
                    <w:rPr>
                      <w:szCs w:val="22"/>
                    </w:rPr>
                  </w:rPrChange>
                </w:rPr>
                <w:t xml:space="preserve">[Field elaboration: </w:t>
              </w:r>
            </w:ins>
            <w:ins w:id="490" w:author="Dean Kauffman" w:date="2017-09-22T10:24:00Z">
              <w:r w:rsidR="00BD454A" w:rsidRPr="00E51BEB">
                <w:rPr>
                  <w:color w:val="FF0000"/>
                  <w:szCs w:val="22"/>
                  <w:highlight w:val="yellow"/>
                  <w:u w:val="single"/>
                  <w:rPrChange w:id="491" w:author="Administrator" w:date="2017-09-29T10:01:00Z">
                    <w:rPr>
                      <w:szCs w:val="22"/>
                    </w:rPr>
                  </w:rPrChange>
                </w:rPr>
                <w:t xml:space="preserve">The </w:t>
              </w:r>
            </w:ins>
            <w:ins w:id="492" w:author="Dean Kauffman" w:date="2017-09-22T10:27:00Z">
              <w:r w:rsidR="00C20D41">
                <w:rPr>
                  <w:color w:val="FF0000"/>
                  <w:szCs w:val="22"/>
                  <w:highlight w:val="yellow"/>
                  <w:u w:val="single"/>
                </w:rPr>
                <w:t xml:space="preserve">payment priority </w:t>
              </w:r>
            </w:ins>
            <w:ins w:id="493" w:author="Dean Kauffman" w:date="2017-09-22T10:24:00Z">
              <w:r w:rsidR="00BD454A" w:rsidRPr="00C20D41">
                <w:rPr>
                  <w:color w:val="FF0000"/>
                  <w:szCs w:val="22"/>
                  <w:highlight w:val="yellow"/>
                  <w:u w:val="single"/>
                  <w:rPrChange w:id="494" w:author="Dean Kauffman" w:date="2017-09-22T10:26:00Z">
                    <w:rPr>
                      <w:szCs w:val="22"/>
                    </w:rPr>
                  </w:rPrChange>
                </w:rPr>
                <w:t>is this: Senior Secured (</w:t>
              </w:r>
            </w:ins>
            <w:ins w:id="495" w:author="Dean Kauffman" w:date="2017-09-22T10:25:00Z">
              <w:r w:rsidR="00BD454A" w:rsidRPr="00C20D41">
                <w:rPr>
                  <w:color w:val="FF0000"/>
                  <w:szCs w:val="22"/>
                  <w:highlight w:val="yellow"/>
                  <w:u w:val="single"/>
                  <w:rPrChange w:id="496" w:author="Dean Kauffman" w:date="2017-09-22T10:26:00Z">
                    <w:rPr>
                      <w:szCs w:val="22"/>
                    </w:rPr>
                  </w:rPrChange>
                </w:rPr>
                <w:t xml:space="preserve">SD), Senior (SR), Senior Non-Preferred (SN), </w:t>
              </w:r>
              <w:r w:rsidR="00FE4DAA" w:rsidRPr="00C20D41">
                <w:rPr>
                  <w:color w:val="FF0000"/>
                  <w:szCs w:val="22"/>
                  <w:highlight w:val="yellow"/>
                  <w:u w:val="single"/>
                  <w:rPrChange w:id="497" w:author="Dean Kauffman" w:date="2017-09-22T10:26:00Z">
                    <w:rPr>
                      <w:szCs w:val="22"/>
                    </w:rPr>
                  </w:rPrChange>
                </w:rPr>
                <w:t xml:space="preserve">Subordinated (SB), Mezzanine (MZ), </w:t>
              </w:r>
              <w:proofErr w:type="gramStart"/>
              <w:r w:rsidR="00FE4DAA" w:rsidRPr="00C20D41">
                <w:rPr>
                  <w:color w:val="FF0000"/>
                  <w:szCs w:val="22"/>
                  <w:highlight w:val="yellow"/>
                  <w:u w:val="single"/>
                  <w:rPrChange w:id="498" w:author="Dean Kauffman" w:date="2017-09-22T10:26:00Z">
                    <w:rPr>
                      <w:szCs w:val="22"/>
                    </w:rPr>
                  </w:rPrChange>
                </w:rPr>
                <w:t>Junior</w:t>
              </w:r>
              <w:proofErr w:type="gramEnd"/>
              <w:r w:rsidR="00FE4DAA" w:rsidRPr="00C20D41">
                <w:rPr>
                  <w:color w:val="FF0000"/>
                  <w:szCs w:val="22"/>
                  <w:highlight w:val="yellow"/>
                  <w:u w:val="single"/>
                  <w:rPrChange w:id="499" w:author="Dean Kauffman" w:date="2017-09-22T10:26:00Z">
                    <w:rPr>
                      <w:szCs w:val="22"/>
                    </w:rPr>
                  </w:rPrChange>
                </w:rPr>
                <w:t xml:space="preserve"> (JR)</w:t>
              </w:r>
            </w:ins>
            <w:ins w:id="500" w:author="Dean Kauffman" w:date="2017-09-22T10:26:00Z">
              <w:r w:rsidR="00C20D41" w:rsidRPr="00C20D41">
                <w:rPr>
                  <w:color w:val="FF0000"/>
                  <w:szCs w:val="22"/>
                  <w:highlight w:val="yellow"/>
                  <w:u w:val="single"/>
                  <w:rPrChange w:id="501" w:author="Dean Kauffman" w:date="2017-09-22T10:26:00Z">
                    <w:rPr>
                      <w:szCs w:val="22"/>
                    </w:rPr>
                  </w:rPrChange>
                </w:rPr>
                <w:t>.</w:t>
              </w:r>
            </w:ins>
            <w:ins w:id="502" w:author="Administrator" w:date="2017-09-29T10:01:00Z">
              <w:r>
                <w:rPr>
                  <w:color w:val="FF0000"/>
                  <w:szCs w:val="22"/>
                  <w:u w:val="single"/>
                </w:rPr>
                <w:t>]</w:t>
              </w:r>
            </w:ins>
          </w:p>
          <w:p w14:paraId="7983B74B" w14:textId="77777777" w:rsidR="00F64422" w:rsidRPr="008F723F" w:rsidRDefault="00F64422" w:rsidP="00915995">
            <w:pPr>
              <w:rPr>
                <w:szCs w:val="22"/>
              </w:rPr>
            </w:pPr>
          </w:p>
          <w:p w14:paraId="4D1BBA79" w14:textId="77777777" w:rsidR="00F64422" w:rsidRPr="008F723F" w:rsidRDefault="00F64422" w:rsidP="00915995">
            <w:pPr>
              <w:rPr>
                <w:i/>
                <w:szCs w:val="22"/>
                <w:highlight w:val="yellow"/>
              </w:rPr>
            </w:pPr>
            <w:r w:rsidRPr="008F723F">
              <w:rPr>
                <w:i/>
                <w:szCs w:val="22"/>
                <w:highlight w:val="yellow"/>
              </w:rPr>
              <w:t>Add enumerations:</w:t>
            </w:r>
          </w:p>
          <w:p w14:paraId="3BCD821C" w14:textId="0EBEF8A7" w:rsidR="00F64422" w:rsidRDefault="00F64422" w:rsidP="00915995">
            <w:pPr>
              <w:rPr>
                <w:ins w:id="503" w:author="Dean Kauffman" w:date="2017-09-22T10:17:00Z"/>
                <w:rFonts w:eastAsiaTheme="minorHAnsi" w:cstheme="minorHAnsi"/>
                <w:szCs w:val="22"/>
                <w:highlight w:val="yellow"/>
              </w:rPr>
            </w:pPr>
            <w:r w:rsidRPr="008F723F">
              <w:rPr>
                <w:rFonts w:eastAsiaTheme="minorHAnsi" w:cstheme="minorHAnsi"/>
                <w:szCs w:val="22"/>
                <w:highlight w:val="yellow"/>
              </w:rPr>
              <w:t>JR = Junior</w:t>
            </w:r>
          </w:p>
          <w:p w14:paraId="4F55C9C0" w14:textId="2B4BB041" w:rsidR="00A10CE5" w:rsidRDefault="00A10CE5" w:rsidP="00915995">
            <w:pPr>
              <w:rPr>
                <w:ins w:id="504" w:author="Dean Kauffman" w:date="2017-09-22T10:19:00Z"/>
                <w:rFonts w:eastAsiaTheme="minorHAnsi" w:cstheme="minorHAnsi"/>
                <w:szCs w:val="22"/>
                <w:highlight w:val="yellow"/>
              </w:rPr>
            </w:pPr>
            <w:ins w:id="505" w:author="Dean Kauffman" w:date="2017-09-22T10:17:00Z">
              <w:r>
                <w:rPr>
                  <w:rFonts w:eastAsiaTheme="minorHAnsi" w:cstheme="minorHAnsi"/>
                  <w:szCs w:val="22"/>
                  <w:highlight w:val="yellow"/>
                </w:rPr>
                <w:t xml:space="preserve">[Elaboration: </w:t>
              </w:r>
            </w:ins>
            <w:ins w:id="506" w:author="Dean Kauffman" w:date="2017-09-22T10:18:00Z">
              <w:r>
                <w:rPr>
                  <w:rFonts w:eastAsiaTheme="minorHAnsi" w:cstheme="minorHAnsi"/>
                  <w:szCs w:val="22"/>
                  <w:highlight w:val="yellow"/>
                </w:rPr>
                <w:t>In the context of MiFID II RTS 23 Annex I Table 3</w:t>
              </w:r>
            </w:ins>
            <w:ins w:id="507" w:author="Dean Kauffman" w:date="2017-09-22T10:19:00Z">
              <w:r>
                <w:rPr>
                  <w:rFonts w:eastAsiaTheme="minorHAnsi" w:cstheme="minorHAnsi"/>
                  <w:szCs w:val="22"/>
                  <w:highlight w:val="yellow"/>
                </w:rPr>
                <w:t>]</w:t>
              </w:r>
            </w:ins>
          </w:p>
          <w:p w14:paraId="11B56AAF" w14:textId="77777777" w:rsidR="00A10CE5" w:rsidRPr="008F723F" w:rsidRDefault="00A10CE5" w:rsidP="00915995">
            <w:pPr>
              <w:rPr>
                <w:rFonts w:eastAsiaTheme="minorHAnsi" w:cstheme="minorHAnsi"/>
                <w:szCs w:val="22"/>
                <w:highlight w:val="yellow"/>
              </w:rPr>
            </w:pPr>
          </w:p>
          <w:p w14:paraId="31A364B0" w14:textId="76475B26" w:rsidR="00F64422" w:rsidRDefault="00F64422" w:rsidP="00915995">
            <w:pPr>
              <w:rPr>
                <w:ins w:id="508" w:author="Dean Kauffman" w:date="2017-09-22T10:19:00Z"/>
                <w:rFonts w:eastAsiaTheme="minorHAnsi" w:cstheme="minorHAnsi"/>
                <w:szCs w:val="22"/>
                <w:highlight w:val="yellow"/>
              </w:rPr>
            </w:pPr>
            <w:r w:rsidRPr="008F723F">
              <w:rPr>
                <w:rFonts w:eastAsiaTheme="minorHAnsi" w:cstheme="minorHAnsi"/>
                <w:szCs w:val="22"/>
                <w:highlight w:val="yellow"/>
              </w:rPr>
              <w:t>MZ = Mezzanine</w:t>
            </w:r>
          </w:p>
          <w:p w14:paraId="2A80AF8D" w14:textId="79B999B9" w:rsidR="00A10CE5" w:rsidRDefault="00A10CE5" w:rsidP="00915995">
            <w:pPr>
              <w:rPr>
                <w:ins w:id="509" w:author="Dean Kauffman" w:date="2017-09-22T10:19:00Z"/>
                <w:rFonts w:eastAsiaTheme="minorHAnsi" w:cstheme="minorHAnsi"/>
                <w:szCs w:val="22"/>
                <w:highlight w:val="yellow"/>
              </w:rPr>
            </w:pPr>
            <w:ins w:id="510" w:author="Dean Kauffman" w:date="2017-09-22T10:19:00Z">
              <w:r>
                <w:rPr>
                  <w:rFonts w:eastAsiaTheme="minorHAnsi" w:cstheme="minorHAnsi"/>
                  <w:szCs w:val="22"/>
                  <w:highlight w:val="yellow"/>
                </w:rPr>
                <w:t>[Elaboration: In the context of MiFID II RTS 23 Annex I Table 3]</w:t>
              </w:r>
            </w:ins>
          </w:p>
          <w:p w14:paraId="604B4C4F" w14:textId="77777777" w:rsidR="00A10CE5" w:rsidRDefault="00A10CE5" w:rsidP="00915995">
            <w:pPr>
              <w:rPr>
                <w:ins w:id="511" w:author="Dean Kauffman" w:date="2017-09-22T10:13:00Z"/>
                <w:rFonts w:eastAsiaTheme="minorHAnsi" w:cstheme="minorHAnsi"/>
                <w:szCs w:val="22"/>
                <w:highlight w:val="yellow"/>
              </w:rPr>
            </w:pPr>
          </w:p>
          <w:p w14:paraId="5DDDAC47" w14:textId="77777777" w:rsidR="00782776" w:rsidRDefault="00782776" w:rsidP="00915995">
            <w:pPr>
              <w:rPr>
                <w:ins w:id="512" w:author="Dean Kauffman" w:date="2017-09-22T10:13:00Z"/>
                <w:rFonts w:eastAsiaTheme="minorHAnsi" w:cstheme="minorHAnsi"/>
                <w:szCs w:val="22"/>
                <w:highlight w:val="yellow"/>
              </w:rPr>
            </w:pPr>
            <w:ins w:id="513" w:author="Dean Kauffman" w:date="2017-09-22T10:13:00Z">
              <w:r>
                <w:rPr>
                  <w:rFonts w:eastAsiaTheme="minorHAnsi" w:cstheme="minorHAnsi"/>
                  <w:szCs w:val="22"/>
                  <w:highlight w:val="yellow"/>
                </w:rPr>
                <w:t>SN = Senior Non-Preferred</w:t>
              </w:r>
            </w:ins>
          </w:p>
          <w:p w14:paraId="560530F4" w14:textId="0AE1122D" w:rsidR="00782776" w:rsidRPr="008F723F" w:rsidRDefault="00782776" w:rsidP="00915995">
            <w:pPr>
              <w:rPr>
                <w:szCs w:val="22"/>
                <w:highlight w:val="yellow"/>
              </w:rPr>
            </w:pPr>
            <w:ins w:id="514" w:author="Dean Kauffman" w:date="2017-09-22T10:13:00Z">
              <w:r w:rsidRPr="001E213E">
                <w:rPr>
                  <w:rFonts w:eastAsiaTheme="minorHAnsi" w:cstheme="minorHAnsi"/>
                  <w:szCs w:val="22"/>
                  <w:highlight w:val="yellow"/>
                </w:rPr>
                <w:t xml:space="preserve">[Elaboration: </w:t>
              </w:r>
            </w:ins>
            <w:ins w:id="515" w:author="Dean Kauffman" w:date="2017-09-22T10:15:00Z">
              <w:r w:rsidRPr="001E213E">
                <w:rPr>
                  <w:rFonts w:eastAsiaTheme="minorHAnsi" w:cstheme="minorHAnsi"/>
                  <w:szCs w:val="22"/>
                  <w:highlight w:val="yellow"/>
                  <w:rPrChange w:id="516" w:author="Dean Kauffman" w:date="2017-09-22T10:17:00Z">
                    <w:rPr>
                      <w:rFonts w:eastAsiaTheme="minorHAnsi" w:cstheme="minorHAnsi"/>
                      <w:szCs w:val="22"/>
                    </w:rPr>
                  </w:rPrChange>
                </w:rPr>
                <w:t>For CDS reference obligations of non-preferred senio</w:t>
              </w:r>
            </w:ins>
            <w:ins w:id="517" w:author="Dean Kauffman" w:date="2017-09-22T10:16:00Z">
              <w:r w:rsidRPr="001E213E">
                <w:rPr>
                  <w:rFonts w:eastAsiaTheme="minorHAnsi" w:cstheme="minorHAnsi"/>
                  <w:szCs w:val="22"/>
                  <w:highlight w:val="yellow"/>
                  <w:rPrChange w:id="518" w:author="Dean Kauffman" w:date="2017-09-22T10:17:00Z">
                    <w:rPr>
                      <w:rFonts w:eastAsiaTheme="minorHAnsi" w:cstheme="minorHAnsi"/>
                      <w:szCs w:val="22"/>
                    </w:rPr>
                  </w:rPrChange>
                </w:rPr>
                <w:t>r</w:t>
              </w:r>
            </w:ins>
            <w:ins w:id="519" w:author="Dean Kauffman" w:date="2017-09-22T10:15:00Z">
              <w:r w:rsidR="001E213E" w:rsidRPr="001E213E">
                <w:rPr>
                  <w:rFonts w:eastAsiaTheme="minorHAnsi" w:cstheme="minorHAnsi"/>
                  <w:szCs w:val="22"/>
                  <w:highlight w:val="yellow"/>
                  <w:rPrChange w:id="520" w:author="Dean Kauffman" w:date="2017-09-22T10:17:00Z">
                    <w:rPr>
                      <w:rFonts w:eastAsiaTheme="minorHAnsi" w:cstheme="minorHAnsi"/>
                      <w:szCs w:val="22"/>
                    </w:rPr>
                  </w:rPrChange>
                </w:rPr>
                <w:t xml:space="preserve"> </w:t>
              </w:r>
            </w:ins>
            <w:ins w:id="521" w:author="Dean Kauffman" w:date="2017-09-22T10:17:00Z">
              <w:r w:rsidR="001E213E" w:rsidRPr="001E213E">
                <w:rPr>
                  <w:rFonts w:eastAsiaTheme="minorHAnsi" w:cstheme="minorHAnsi"/>
                  <w:szCs w:val="22"/>
                  <w:highlight w:val="yellow"/>
                  <w:rPrChange w:id="522" w:author="Dean Kauffman" w:date="2017-09-22T10:17:00Z">
                    <w:rPr>
                      <w:rFonts w:eastAsiaTheme="minorHAnsi" w:cstheme="minorHAnsi"/>
                      <w:szCs w:val="22"/>
                    </w:rPr>
                  </w:rPrChange>
                </w:rPr>
                <w:t xml:space="preserve">debt </w:t>
              </w:r>
            </w:ins>
            <w:ins w:id="523" w:author="Dean Kauffman" w:date="2017-09-22T10:16:00Z">
              <w:r w:rsidR="001E213E" w:rsidRPr="001E213E">
                <w:rPr>
                  <w:rFonts w:eastAsiaTheme="minorHAnsi" w:cstheme="minorHAnsi"/>
                  <w:szCs w:val="22"/>
                  <w:highlight w:val="yellow"/>
                  <w:rPrChange w:id="524" w:author="Dean Kauffman" w:date="2017-09-22T10:17:00Z">
                    <w:rPr>
                      <w:rFonts w:eastAsiaTheme="minorHAnsi" w:cstheme="minorHAnsi"/>
                      <w:szCs w:val="22"/>
                    </w:rPr>
                  </w:rPrChange>
                </w:rPr>
                <w:t>issued by European Financials (</w:t>
              </w:r>
            </w:ins>
            <w:ins w:id="525" w:author="Dean Kauffman" w:date="2017-09-22T10:14:00Z">
              <w:r w:rsidRPr="001E213E">
                <w:rPr>
                  <w:rFonts w:eastAsiaTheme="minorHAnsi" w:cstheme="minorHAnsi"/>
                  <w:szCs w:val="22"/>
                  <w:highlight w:val="yellow"/>
                  <w:rPrChange w:id="526" w:author="Dean Kauffman" w:date="2017-09-22T10:17:00Z">
                    <w:rPr>
                      <w:rFonts w:eastAsiaTheme="minorHAnsi" w:cstheme="minorHAnsi"/>
                      <w:szCs w:val="22"/>
                    </w:rPr>
                  </w:rPrChange>
                </w:rPr>
                <w:t>IS</w:t>
              </w:r>
            </w:ins>
            <w:ins w:id="527" w:author="Dean Kauffman" w:date="2017-09-22T10:13:00Z">
              <w:r w:rsidRPr="001E213E">
                <w:rPr>
                  <w:highlight w:val="yellow"/>
                  <w:rPrChange w:id="528" w:author="Dean Kauffman" w:date="2017-09-22T10:17:00Z">
                    <w:rPr/>
                  </w:rPrChange>
                </w:rPr>
                <w:t>DA Credit Market Infrastructure Group</w:t>
              </w:r>
            </w:ins>
            <w:ins w:id="529" w:author="Dean Kauffman" w:date="2017-09-22T10:16:00Z">
              <w:r w:rsidR="001E213E" w:rsidRPr="001E213E">
                <w:rPr>
                  <w:highlight w:val="yellow"/>
                  <w:rPrChange w:id="530" w:author="Dean Kauffman" w:date="2017-09-22T10:17:00Z">
                    <w:rPr/>
                  </w:rPrChange>
                </w:rPr>
                <w:t>)]</w:t>
              </w:r>
            </w:ins>
          </w:p>
        </w:tc>
        <w:tc>
          <w:tcPr>
            <w:tcW w:w="1710" w:type="dxa"/>
            <w:tcBorders>
              <w:top w:val="single" w:sz="6" w:space="0" w:color="000000"/>
            </w:tcBorders>
          </w:tcPr>
          <w:p w14:paraId="2033F71B" w14:textId="77777777" w:rsidR="00F64422" w:rsidRPr="00732B8B" w:rsidRDefault="00F64422" w:rsidP="00915995">
            <w:pPr>
              <w:rPr>
                <w:highlight w:val="yellow"/>
              </w:rPr>
            </w:pPr>
          </w:p>
        </w:tc>
        <w:tc>
          <w:tcPr>
            <w:tcW w:w="2739" w:type="dxa"/>
            <w:tcBorders>
              <w:top w:val="single" w:sz="6" w:space="0" w:color="000000"/>
            </w:tcBorders>
          </w:tcPr>
          <w:p w14:paraId="049B80F5" w14:textId="77777777" w:rsidR="00F64422" w:rsidRPr="00732B8B" w:rsidRDefault="00F64422" w:rsidP="00915995">
            <w:pPr>
              <w:rPr>
                <w:highlight w:val="yellow"/>
              </w:rPr>
            </w:pPr>
          </w:p>
        </w:tc>
      </w:tr>
      <w:tr w:rsidR="00F64422" w14:paraId="3A2CBEE1" w14:textId="77777777" w:rsidTr="00587D50">
        <w:tc>
          <w:tcPr>
            <w:tcW w:w="827" w:type="dxa"/>
            <w:tcBorders>
              <w:top w:val="single" w:sz="6" w:space="0" w:color="000000"/>
            </w:tcBorders>
          </w:tcPr>
          <w:p w14:paraId="3D214576" w14:textId="77777777" w:rsidR="00F64422" w:rsidRPr="00BC74A9" w:rsidRDefault="00F64422" w:rsidP="00915995">
            <w:pPr>
              <w:jc w:val="center"/>
              <w:rPr>
                <w:highlight w:val="yellow"/>
              </w:rPr>
            </w:pPr>
            <w:r>
              <w:rPr>
                <w:highlight w:val="yellow"/>
              </w:rPr>
              <w:t>1939</w:t>
            </w:r>
          </w:p>
        </w:tc>
        <w:tc>
          <w:tcPr>
            <w:tcW w:w="2740" w:type="dxa"/>
            <w:tcBorders>
              <w:top w:val="single" w:sz="6" w:space="0" w:color="000000"/>
            </w:tcBorders>
          </w:tcPr>
          <w:p w14:paraId="40728913" w14:textId="77777777" w:rsidR="00F64422" w:rsidRDefault="00F64422" w:rsidP="00915995">
            <w:pPr>
              <w:rPr>
                <w:highlight w:val="yellow"/>
              </w:rPr>
            </w:pPr>
            <w:r>
              <w:rPr>
                <w:highlight w:val="yellow"/>
              </w:rPr>
              <w:t>AssetSubClass</w:t>
            </w:r>
          </w:p>
          <w:p w14:paraId="05016324" w14:textId="77777777" w:rsidR="00F64422" w:rsidRDefault="00F64422" w:rsidP="00915995">
            <w:pPr>
              <w:rPr>
                <w:highlight w:val="yellow"/>
              </w:rPr>
            </w:pPr>
          </w:p>
          <w:p w14:paraId="21450943" w14:textId="77777777" w:rsidR="00F64422" w:rsidRPr="00675B17" w:rsidRDefault="00F64422" w:rsidP="00915995">
            <w:pPr>
              <w:rPr>
                <w:i/>
                <w:highlight w:val="yellow"/>
              </w:rPr>
            </w:pPr>
            <w:r w:rsidRPr="00675B17">
              <w:rPr>
                <w:i/>
                <w:highlight w:val="yellow"/>
              </w:rPr>
              <w:t xml:space="preserve">… and other fields that </w:t>
            </w:r>
            <w:r>
              <w:rPr>
                <w:i/>
                <w:highlight w:val="yellow"/>
              </w:rPr>
              <w:t xml:space="preserve">inherit </w:t>
            </w:r>
            <w:r w:rsidRPr="00675B17">
              <w:rPr>
                <w:i/>
                <w:highlight w:val="yellow"/>
              </w:rPr>
              <w:t>enumerations</w:t>
            </w:r>
          </w:p>
        </w:tc>
        <w:tc>
          <w:tcPr>
            <w:tcW w:w="1080" w:type="dxa"/>
            <w:tcBorders>
              <w:top w:val="single" w:sz="6" w:space="0" w:color="000000"/>
            </w:tcBorders>
          </w:tcPr>
          <w:p w14:paraId="7081171E" w14:textId="77777777" w:rsidR="00F64422" w:rsidRPr="00BC74A9" w:rsidRDefault="00F64422" w:rsidP="00915995">
            <w:pPr>
              <w:rPr>
                <w:highlight w:val="yellow"/>
              </w:rPr>
            </w:pPr>
            <w:r>
              <w:rPr>
                <w:highlight w:val="yellow"/>
              </w:rPr>
              <w:t>CHANGE</w:t>
            </w:r>
          </w:p>
        </w:tc>
        <w:tc>
          <w:tcPr>
            <w:tcW w:w="1260" w:type="dxa"/>
            <w:tcBorders>
              <w:top w:val="single" w:sz="6" w:space="0" w:color="000000"/>
            </w:tcBorders>
          </w:tcPr>
          <w:p w14:paraId="2360DA8D" w14:textId="77777777" w:rsidR="00F64422" w:rsidRPr="00482FFB" w:rsidRDefault="00F64422" w:rsidP="00915995">
            <w:r w:rsidRPr="00482FFB">
              <w:t>int</w:t>
            </w:r>
          </w:p>
        </w:tc>
        <w:tc>
          <w:tcPr>
            <w:tcW w:w="3510" w:type="dxa"/>
            <w:tcBorders>
              <w:top w:val="single" w:sz="6" w:space="0" w:color="000000"/>
            </w:tcBorders>
          </w:tcPr>
          <w:p w14:paraId="55AD286A" w14:textId="77777777" w:rsidR="00F64422" w:rsidRPr="00482FFB" w:rsidRDefault="00F64422" w:rsidP="00915995">
            <w:pPr>
              <w:rPr>
                <w:szCs w:val="22"/>
              </w:rPr>
            </w:pPr>
            <w:r w:rsidRPr="00482FFB">
              <w:rPr>
                <w:szCs w:val="22"/>
              </w:rPr>
              <w:t>The subcategory description of the asset class.</w:t>
            </w:r>
          </w:p>
          <w:p w14:paraId="6EF45880" w14:textId="77777777" w:rsidR="00F64422" w:rsidRPr="00482FFB" w:rsidRDefault="00F64422" w:rsidP="00915995">
            <w:pPr>
              <w:rPr>
                <w:szCs w:val="22"/>
              </w:rPr>
            </w:pPr>
            <w:r w:rsidRPr="00482FFB">
              <w:rPr>
                <w:szCs w:val="22"/>
              </w:rPr>
              <w:t>. . .</w:t>
            </w:r>
          </w:p>
          <w:p w14:paraId="2EF41937" w14:textId="77777777" w:rsidR="00F64422" w:rsidRPr="00482FFB" w:rsidRDefault="00F64422" w:rsidP="00915995">
            <w:pPr>
              <w:rPr>
                <w:szCs w:val="22"/>
              </w:rPr>
            </w:pPr>
            <w:r w:rsidRPr="00482FFB">
              <w:rPr>
                <w:szCs w:val="22"/>
              </w:rPr>
              <w:t>8 = Exotic</w:t>
            </w:r>
          </w:p>
          <w:p w14:paraId="6578306A" w14:textId="77777777" w:rsidR="00F64422" w:rsidRPr="00482FFB" w:rsidRDefault="00F64422" w:rsidP="00915995">
            <w:pPr>
              <w:rPr>
                <w:szCs w:val="22"/>
              </w:rPr>
            </w:pPr>
            <w:r w:rsidRPr="00482FFB">
              <w:rPr>
                <w:szCs w:val="22"/>
              </w:rPr>
              <w:t>. . .</w:t>
            </w:r>
          </w:p>
          <w:p w14:paraId="4EE63FC1" w14:textId="77777777" w:rsidR="00F64422" w:rsidRPr="0028022E" w:rsidRDefault="00F64422" w:rsidP="00915995">
            <w:pPr>
              <w:rPr>
                <w:szCs w:val="22"/>
              </w:rPr>
            </w:pPr>
            <w:r w:rsidRPr="0028022E">
              <w:rPr>
                <w:szCs w:val="22"/>
              </w:rPr>
              <w:t>13 = Metals</w:t>
            </w:r>
          </w:p>
          <w:p w14:paraId="7228A281" w14:textId="77777777" w:rsidR="00F64422" w:rsidRPr="0028022E" w:rsidRDefault="00F64422" w:rsidP="00915995">
            <w:pPr>
              <w:rPr>
                <w:szCs w:val="22"/>
              </w:rPr>
            </w:pPr>
            <w:r w:rsidRPr="0028022E">
              <w:rPr>
                <w:szCs w:val="22"/>
              </w:rPr>
              <w:t>14 = Bullion</w:t>
            </w:r>
          </w:p>
          <w:p w14:paraId="1BEF3570" w14:textId="77777777" w:rsidR="00F64422" w:rsidRPr="0028022E" w:rsidRDefault="00F64422" w:rsidP="00915995">
            <w:pPr>
              <w:rPr>
                <w:szCs w:val="22"/>
              </w:rPr>
            </w:pPr>
            <w:r w:rsidRPr="0028022E">
              <w:rPr>
                <w:szCs w:val="22"/>
              </w:rPr>
              <w:t>15 = Energy</w:t>
            </w:r>
          </w:p>
          <w:p w14:paraId="42E1C5DB" w14:textId="77777777" w:rsidR="00F64422" w:rsidRPr="0028022E" w:rsidRDefault="00F64422" w:rsidP="00915995">
            <w:pPr>
              <w:rPr>
                <w:szCs w:val="22"/>
              </w:rPr>
            </w:pPr>
            <w:r w:rsidRPr="0028022E">
              <w:rPr>
                <w:szCs w:val="22"/>
              </w:rPr>
              <w:t>16 = Commodity index</w:t>
            </w:r>
          </w:p>
          <w:p w14:paraId="6A7036ED" w14:textId="77777777" w:rsidR="00F64422" w:rsidRPr="0028022E" w:rsidRDefault="00F64422" w:rsidP="00915995">
            <w:pPr>
              <w:rPr>
                <w:szCs w:val="22"/>
              </w:rPr>
            </w:pPr>
            <w:r w:rsidRPr="0028022E">
              <w:rPr>
                <w:szCs w:val="22"/>
              </w:rPr>
              <w:t>17 = Agricultural</w:t>
            </w:r>
          </w:p>
          <w:p w14:paraId="6DF8102A" w14:textId="77777777" w:rsidR="00F64422" w:rsidRPr="00482FFB" w:rsidRDefault="00F64422" w:rsidP="00915995">
            <w:pPr>
              <w:rPr>
                <w:szCs w:val="22"/>
              </w:rPr>
            </w:pPr>
            <w:r w:rsidRPr="00482FFB">
              <w:rPr>
                <w:szCs w:val="22"/>
              </w:rPr>
              <w:t>18 = Environmental</w:t>
            </w:r>
          </w:p>
          <w:p w14:paraId="609114F1" w14:textId="77777777" w:rsidR="00F64422" w:rsidRDefault="00F64422" w:rsidP="00915995">
            <w:pPr>
              <w:rPr>
                <w:szCs w:val="22"/>
              </w:rPr>
            </w:pPr>
            <w:r w:rsidRPr="00482FFB">
              <w:rPr>
                <w:szCs w:val="22"/>
              </w:rPr>
              <w:t>19 = Freight</w:t>
            </w:r>
          </w:p>
          <w:p w14:paraId="38DD3ACB" w14:textId="77777777" w:rsidR="00F64422" w:rsidRPr="00482FFB" w:rsidRDefault="00F64422" w:rsidP="00915995">
            <w:pPr>
              <w:rPr>
                <w:szCs w:val="22"/>
              </w:rPr>
            </w:pPr>
          </w:p>
          <w:p w14:paraId="1A253E0A" w14:textId="77777777" w:rsidR="00F64422" w:rsidRDefault="00F64422" w:rsidP="00915995">
            <w:pPr>
              <w:rPr>
                <w:szCs w:val="22"/>
                <w:highlight w:val="yellow"/>
              </w:rPr>
            </w:pPr>
            <w:r w:rsidRPr="00482FFB">
              <w:rPr>
                <w:szCs w:val="22"/>
                <w:highlight w:val="yellow"/>
              </w:rPr>
              <w:t>Add the following enumerations:</w:t>
            </w:r>
          </w:p>
          <w:p w14:paraId="21C9B344" w14:textId="7A70B9A3" w:rsidR="00F64422" w:rsidRDefault="007C308D" w:rsidP="00915995">
            <w:pPr>
              <w:rPr>
                <w:szCs w:val="22"/>
                <w:highlight w:val="yellow"/>
              </w:rPr>
            </w:pPr>
            <w:ins w:id="531" w:author="Rich Shriver" w:date="2017-08-24T18:44:00Z">
              <w:r>
                <w:rPr>
                  <w:szCs w:val="22"/>
                  <w:highlight w:val="yellow"/>
                </w:rPr>
                <w:t>34</w:t>
              </w:r>
            </w:ins>
            <w:del w:id="532" w:author="Rich Shriver" w:date="2017-08-24T18:44:00Z">
              <w:r w:rsidR="00F64422" w:rsidDel="007C308D">
                <w:rPr>
                  <w:szCs w:val="22"/>
                  <w:highlight w:val="yellow"/>
                </w:rPr>
                <w:delText>&lt;tbd&gt;</w:delText>
              </w:r>
            </w:del>
            <w:r w:rsidR="00F64422">
              <w:rPr>
                <w:szCs w:val="22"/>
                <w:highlight w:val="yellow"/>
              </w:rPr>
              <w:t xml:space="preserve"> = Dividend Index</w:t>
            </w:r>
          </w:p>
          <w:p w14:paraId="51EF02EE" w14:textId="6E26D9A2" w:rsidR="00F64422" w:rsidRDefault="00F64422" w:rsidP="00915995">
            <w:pPr>
              <w:rPr>
                <w:szCs w:val="22"/>
                <w:highlight w:val="yellow"/>
              </w:rPr>
            </w:pPr>
            <w:r>
              <w:rPr>
                <w:szCs w:val="22"/>
                <w:highlight w:val="yellow"/>
              </w:rPr>
              <w:t>[Elaboration: Within AsssetClass</w:t>
            </w:r>
            <w:ins w:id="533" w:author="Rich Shriver" w:date="2017-08-18T11:44:00Z">
              <w:r w:rsidR="00192B51">
                <w:rPr>
                  <w:szCs w:val="22"/>
                  <w:highlight w:val="yellow"/>
                </w:rPr>
                <w:t>(1934) =</w:t>
              </w:r>
            </w:ins>
            <w:r>
              <w:rPr>
                <w:szCs w:val="22"/>
                <w:highlight w:val="yellow"/>
              </w:rPr>
              <w:t xml:space="preserve"> 4 (Equity)]</w:t>
            </w:r>
          </w:p>
          <w:p w14:paraId="59504C63" w14:textId="77777777" w:rsidR="00F64422" w:rsidRDefault="00F64422" w:rsidP="00915995">
            <w:pPr>
              <w:rPr>
                <w:szCs w:val="22"/>
                <w:highlight w:val="yellow"/>
              </w:rPr>
            </w:pPr>
          </w:p>
          <w:p w14:paraId="788F4954" w14:textId="4ED5D4C1" w:rsidR="00F64422" w:rsidRDefault="007C308D" w:rsidP="00915995">
            <w:pPr>
              <w:rPr>
                <w:szCs w:val="22"/>
                <w:highlight w:val="yellow"/>
              </w:rPr>
            </w:pPr>
            <w:ins w:id="534" w:author="Rich Shriver" w:date="2017-08-24T18:44:00Z">
              <w:r>
                <w:rPr>
                  <w:szCs w:val="22"/>
                  <w:highlight w:val="yellow"/>
                </w:rPr>
                <w:t>35</w:t>
              </w:r>
            </w:ins>
            <w:del w:id="535" w:author="Rich Shriver" w:date="2017-08-24T18:44:00Z">
              <w:r w:rsidR="00F64422" w:rsidDel="007C308D">
                <w:rPr>
                  <w:szCs w:val="22"/>
                  <w:highlight w:val="yellow"/>
                </w:rPr>
                <w:delText>&lt;tbd&gt;</w:delText>
              </w:r>
            </w:del>
            <w:r w:rsidR="00F64422">
              <w:rPr>
                <w:szCs w:val="22"/>
                <w:highlight w:val="yellow"/>
              </w:rPr>
              <w:t xml:space="preserve"> = Stock Dividend</w:t>
            </w:r>
          </w:p>
          <w:p w14:paraId="2BFD13C7" w14:textId="7F0DBFFD" w:rsidR="00F64422" w:rsidRDefault="00F64422" w:rsidP="00915995">
            <w:pPr>
              <w:rPr>
                <w:szCs w:val="22"/>
                <w:highlight w:val="yellow"/>
              </w:rPr>
            </w:pPr>
            <w:r>
              <w:rPr>
                <w:szCs w:val="22"/>
                <w:highlight w:val="yellow"/>
              </w:rPr>
              <w:t>[Elaboration: Within AsssetClass</w:t>
            </w:r>
            <w:ins w:id="536" w:author="Rich Shriver" w:date="2017-08-18T11:44:00Z">
              <w:r w:rsidR="00192B51">
                <w:rPr>
                  <w:szCs w:val="22"/>
                  <w:highlight w:val="yellow"/>
                </w:rPr>
                <w:t>(1934) =</w:t>
              </w:r>
            </w:ins>
            <w:r>
              <w:rPr>
                <w:szCs w:val="22"/>
                <w:highlight w:val="yellow"/>
              </w:rPr>
              <w:t xml:space="preserve"> 4 (Equity)]</w:t>
            </w:r>
          </w:p>
          <w:p w14:paraId="26EC814D" w14:textId="77777777" w:rsidR="00F64422" w:rsidRDefault="00F64422" w:rsidP="00915995">
            <w:pPr>
              <w:rPr>
                <w:szCs w:val="22"/>
                <w:highlight w:val="yellow"/>
              </w:rPr>
            </w:pPr>
          </w:p>
          <w:p w14:paraId="5A292FCD" w14:textId="29263F62" w:rsidR="00F64422" w:rsidRDefault="007C308D" w:rsidP="00915995">
            <w:pPr>
              <w:rPr>
                <w:szCs w:val="22"/>
                <w:highlight w:val="yellow"/>
              </w:rPr>
            </w:pPr>
            <w:ins w:id="537" w:author="Rich Shriver" w:date="2017-08-24T18:45:00Z">
              <w:r>
                <w:rPr>
                  <w:szCs w:val="22"/>
                  <w:highlight w:val="yellow"/>
                </w:rPr>
                <w:t>36</w:t>
              </w:r>
            </w:ins>
            <w:del w:id="538" w:author="Rich Shriver" w:date="2017-08-24T18:45:00Z">
              <w:r w:rsidR="00F64422" w:rsidDel="007C308D">
                <w:rPr>
                  <w:szCs w:val="22"/>
                  <w:highlight w:val="yellow"/>
                </w:rPr>
                <w:delText>&lt;tbd&gt;</w:delText>
              </w:r>
            </w:del>
            <w:r w:rsidR="00F64422">
              <w:rPr>
                <w:szCs w:val="22"/>
                <w:highlight w:val="yellow"/>
              </w:rPr>
              <w:t xml:space="preserve"> = Exchange Traded Fund</w:t>
            </w:r>
          </w:p>
          <w:p w14:paraId="791BBA97" w14:textId="76FAC04C" w:rsidR="00F64422" w:rsidRDefault="00F64422" w:rsidP="00915995">
            <w:pPr>
              <w:rPr>
                <w:szCs w:val="22"/>
                <w:highlight w:val="yellow"/>
              </w:rPr>
            </w:pPr>
            <w:r>
              <w:rPr>
                <w:szCs w:val="22"/>
                <w:highlight w:val="yellow"/>
              </w:rPr>
              <w:t>[Elaboration: Within AsssetClass</w:t>
            </w:r>
            <w:ins w:id="539" w:author="Rich Shriver" w:date="2017-08-18T11:45:00Z">
              <w:r w:rsidR="00192B51">
                <w:rPr>
                  <w:szCs w:val="22"/>
                  <w:highlight w:val="yellow"/>
                </w:rPr>
                <w:t>(1934) =</w:t>
              </w:r>
            </w:ins>
            <w:r>
              <w:rPr>
                <w:szCs w:val="22"/>
                <w:highlight w:val="yellow"/>
              </w:rPr>
              <w:t xml:space="preserve"> 4 (Equity)]</w:t>
            </w:r>
          </w:p>
          <w:p w14:paraId="37D21B02" w14:textId="77777777" w:rsidR="00F64422" w:rsidRDefault="00F64422" w:rsidP="00915995">
            <w:pPr>
              <w:rPr>
                <w:szCs w:val="22"/>
                <w:highlight w:val="yellow"/>
              </w:rPr>
            </w:pPr>
          </w:p>
          <w:p w14:paraId="1262E1CA" w14:textId="694CA261" w:rsidR="00F64422" w:rsidRDefault="007C308D" w:rsidP="00915995">
            <w:pPr>
              <w:rPr>
                <w:szCs w:val="22"/>
                <w:highlight w:val="yellow"/>
              </w:rPr>
            </w:pPr>
            <w:ins w:id="540" w:author="Rich Shriver" w:date="2017-08-24T18:45:00Z">
              <w:r>
                <w:rPr>
                  <w:szCs w:val="22"/>
                  <w:highlight w:val="yellow"/>
                </w:rPr>
                <w:t>37</w:t>
              </w:r>
            </w:ins>
            <w:del w:id="541" w:author="Rich Shriver" w:date="2017-08-24T18:45:00Z">
              <w:r w:rsidR="00F64422" w:rsidDel="007C308D">
                <w:rPr>
                  <w:szCs w:val="22"/>
                  <w:highlight w:val="yellow"/>
                </w:rPr>
                <w:delText>&lt;tbd&gt;</w:delText>
              </w:r>
            </w:del>
            <w:r w:rsidR="00F64422">
              <w:rPr>
                <w:szCs w:val="22"/>
                <w:highlight w:val="yellow"/>
              </w:rPr>
              <w:t xml:space="preserve"> = Volatility Index</w:t>
            </w:r>
          </w:p>
          <w:p w14:paraId="767CAF7D" w14:textId="75D03119" w:rsidR="00F64422" w:rsidRDefault="00F64422" w:rsidP="00915995">
            <w:pPr>
              <w:rPr>
                <w:szCs w:val="22"/>
                <w:highlight w:val="yellow"/>
              </w:rPr>
            </w:pPr>
            <w:r>
              <w:rPr>
                <w:szCs w:val="22"/>
                <w:highlight w:val="yellow"/>
              </w:rPr>
              <w:t>[Elaboration: Within AsssetClass</w:t>
            </w:r>
            <w:ins w:id="542" w:author="Rich Shriver" w:date="2017-08-18T11:45:00Z">
              <w:r w:rsidR="00192B51">
                <w:rPr>
                  <w:szCs w:val="22"/>
                  <w:highlight w:val="yellow"/>
                </w:rPr>
                <w:t>(1934) =</w:t>
              </w:r>
            </w:ins>
            <w:r>
              <w:rPr>
                <w:szCs w:val="22"/>
                <w:highlight w:val="yellow"/>
              </w:rPr>
              <w:t xml:space="preserve"> 4 (Equity)]</w:t>
            </w:r>
          </w:p>
          <w:p w14:paraId="28653597" w14:textId="77777777" w:rsidR="00F64422" w:rsidRDefault="00F64422" w:rsidP="00915995">
            <w:pPr>
              <w:rPr>
                <w:szCs w:val="22"/>
                <w:highlight w:val="yellow"/>
              </w:rPr>
            </w:pPr>
          </w:p>
          <w:p w14:paraId="4DC599FA" w14:textId="754FAC1A" w:rsidR="00F64422" w:rsidRDefault="007C308D" w:rsidP="00915995">
            <w:pPr>
              <w:rPr>
                <w:szCs w:val="22"/>
                <w:highlight w:val="yellow"/>
              </w:rPr>
            </w:pPr>
            <w:ins w:id="543" w:author="Rich Shriver" w:date="2017-08-24T18:45:00Z">
              <w:r>
                <w:rPr>
                  <w:szCs w:val="22"/>
                  <w:highlight w:val="yellow"/>
                </w:rPr>
                <w:t>38</w:t>
              </w:r>
            </w:ins>
            <w:del w:id="544" w:author="Rich Shriver" w:date="2017-08-24T18:45:00Z">
              <w:r w:rsidR="00F64422" w:rsidDel="007C308D">
                <w:rPr>
                  <w:szCs w:val="22"/>
                  <w:highlight w:val="yellow"/>
                </w:rPr>
                <w:delText>&lt;tbd&gt;</w:delText>
              </w:r>
            </w:del>
            <w:r w:rsidR="00F64422">
              <w:rPr>
                <w:szCs w:val="22"/>
                <w:highlight w:val="yellow"/>
              </w:rPr>
              <w:t xml:space="preserve"> = FX Cross Rates</w:t>
            </w:r>
          </w:p>
          <w:p w14:paraId="30B0E789" w14:textId="48ECDE2B" w:rsidR="00F64422" w:rsidRDefault="00F64422" w:rsidP="00915995">
            <w:pPr>
              <w:rPr>
                <w:szCs w:val="22"/>
                <w:highlight w:val="yellow"/>
              </w:rPr>
            </w:pPr>
            <w:r>
              <w:rPr>
                <w:szCs w:val="22"/>
                <w:highlight w:val="yellow"/>
              </w:rPr>
              <w:t>[Elaboration: Within AsssetClass</w:t>
            </w:r>
            <w:ins w:id="545" w:author="Rich Shriver" w:date="2017-08-18T11:45:00Z">
              <w:r w:rsidR="00192B51">
                <w:rPr>
                  <w:szCs w:val="22"/>
                  <w:highlight w:val="yellow"/>
                </w:rPr>
                <w:t>(1934) =</w:t>
              </w:r>
            </w:ins>
            <w:r>
              <w:rPr>
                <w:szCs w:val="22"/>
                <w:highlight w:val="yellow"/>
              </w:rPr>
              <w:t xml:space="preserve"> 2 (Currency)]</w:t>
            </w:r>
          </w:p>
          <w:p w14:paraId="0DAF32D6" w14:textId="77777777" w:rsidR="00F64422" w:rsidRDefault="00F64422" w:rsidP="00915995">
            <w:pPr>
              <w:rPr>
                <w:szCs w:val="22"/>
                <w:highlight w:val="yellow"/>
              </w:rPr>
            </w:pPr>
          </w:p>
          <w:p w14:paraId="153DFAD6" w14:textId="6AEF7322" w:rsidR="00F64422" w:rsidRDefault="007C308D" w:rsidP="00915995">
            <w:pPr>
              <w:rPr>
                <w:szCs w:val="22"/>
                <w:highlight w:val="yellow"/>
              </w:rPr>
            </w:pPr>
            <w:ins w:id="546" w:author="Rich Shriver" w:date="2017-08-24T18:45:00Z">
              <w:r>
                <w:rPr>
                  <w:szCs w:val="22"/>
                  <w:highlight w:val="yellow"/>
                </w:rPr>
                <w:t>39</w:t>
              </w:r>
            </w:ins>
            <w:del w:id="547" w:author="Rich Shriver" w:date="2017-08-24T18:45:00Z">
              <w:r w:rsidR="00F64422" w:rsidDel="007C308D">
                <w:rPr>
                  <w:szCs w:val="22"/>
                  <w:highlight w:val="yellow"/>
                </w:rPr>
                <w:delText>&lt;tbd&gt;</w:delText>
              </w:r>
            </w:del>
            <w:r w:rsidR="00F64422">
              <w:rPr>
                <w:szCs w:val="22"/>
                <w:highlight w:val="yellow"/>
              </w:rPr>
              <w:t xml:space="preserve"> = FX Emerging Markets</w:t>
            </w:r>
          </w:p>
          <w:p w14:paraId="05CC94F9" w14:textId="590BAB99" w:rsidR="00F64422" w:rsidRDefault="00F64422" w:rsidP="00915995">
            <w:pPr>
              <w:rPr>
                <w:szCs w:val="22"/>
                <w:highlight w:val="yellow"/>
              </w:rPr>
            </w:pPr>
            <w:r>
              <w:rPr>
                <w:szCs w:val="22"/>
                <w:highlight w:val="yellow"/>
              </w:rPr>
              <w:t>[Elaboration: Within AsssetClass</w:t>
            </w:r>
            <w:ins w:id="548" w:author="Rich Shriver" w:date="2017-08-18T11:45:00Z">
              <w:r w:rsidR="00192B51">
                <w:rPr>
                  <w:szCs w:val="22"/>
                  <w:highlight w:val="yellow"/>
                </w:rPr>
                <w:t>(1934) =</w:t>
              </w:r>
            </w:ins>
            <w:r>
              <w:rPr>
                <w:szCs w:val="22"/>
                <w:highlight w:val="yellow"/>
              </w:rPr>
              <w:t xml:space="preserve"> 2 (Currency)]</w:t>
            </w:r>
          </w:p>
          <w:p w14:paraId="147BD4E6" w14:textId="77777777" w:rsidR="00F64422" w:rsidRDefault="00F64422" w:rsidP="00915995">
            <w:pPr>
              <w:rPr>
                <w:szCs w:val="22"/>
                <w:highlight w:val="yellow"/>
              </w:rPr>
            </w:pPr>
          </w:p>
          <w:p w14:paraId="6DA3371F" w14:textId="4D63C1BD" w:rsidR="00F64422" w:rsidRDefault="007C308D" w:rsidP="00915995">
            <w:pPr>
              <w:rPr>
                <w:szCs w:val="22"/>
                <w:highlight w:val="yellow"/>
              </w:rPr>
            </w:pPr>
            <w:ins w:id="549" w:author="Rich Shriver" w:date="2017-08-24T18:45:00Z">
              <w:r>
                <w:rPr>
                  <w:szCs w:val="22"/>
                  <w:highlight w:val="yellow"/>
                </w:rPr>
                <w:t>40</w:t>
              </w:r>
            </w:ins>
            <w:del w:id="550" w:author="Rich Shriver" w:date="2017-08-24T18:45:00Z">
              <w:r w:rsidR="00F64422" w:rsidDel="007C308D">
                <w:rPr>
                  <w:szCs w:val="22"/>
                  <w:highlight w:val="yellow"/>
                </w:rPr>
                <w:delText>&lt;tbd&gt;</w:delText>
              </w:r>
            </w:del>
            <w:r w:rsidR="00F64422">
              <w:rPr>
                <w:szCs w:val="22"/>
                <w:highlight w:val="yellow"/>
              </w:rPr>
              <w:t xml:space="preserve"> = FX Majors</w:t>
            </w:r>
          </w:p>
          <w:p w14:paraId="2986899D" w14:textId="7ACD658C" w:rsidR="00F64422" w:rsidRDefault="00F64422" w:rsidP="00915995">
            <w:pPr>
              <w:rPr>
                <w:szCs w:val="22"/>
                <w:highlight w:val="yellow"/>
              </w:rPr>
            </w:pPr>
            <w:r>
              <w:rPr>
                <w:szCs w:val="22"/>
                <w:highlight w:val="yellow"/>
              </w:rPr>
              <w:t>[Elaboration: Within AsssetClass</w:t>
            </w:r>
            <w:ins w:id="551" w:author="Rich Shriver" w:date="2017-08-18T11:46:00Z">
              <w:r w:rsidR="00192B51">
                <w:rPr>
                  <w:szCs w:val="22"/>
                  <w:highlight w:val="yellow"/>
                </w:rPr>
                <w:t>(1934) =</w:t>
              </w:r>
            </w:ins>
            <w:r>
              <w:rPr>
                <w:szCs w:val="22"/>
                <w:highlight w:val="yellow"/>
              </w:rPr>
              <w:t xml:space="preserve"> 2 (Currency)]</w:t>
            </w:r>
          </w:p>
          <w:p w14:paraId="295A0E80" w14:textId="77777777" w:rsidR="00F64422" w:rsidRDefault="00F64422" w:rsidP="00915995">
            <w:pPr>
              <w:rPr>
                <w:szCs w:val="22"/>
                <w:highlight w:val="yellow"/>
              </w:rPr>
            </w:pPr>
          </w:p>
          <w:p w14:paraId="7EEAFC65" w14:textId="2B408AE9" w:rsidR="00F64422" w:rsidRDefault="007C308D" w:rsidP="00915995">
            <w:pPr>
              <w:rPr>
                <w:szCs w:val="22"/>
                <w:highlight w:val="yellow"/>
              </w:rPr>
            </w:pPr>
            <w:ins w:id="552" w:author="Rich Shriver" w:date="2017-08-24T18:45:00Z">
              <w:r>
                <w:rPr>
                  <w:szCs w:val="22"/>
                  <w:highlight w:val="yellow"/>
                </w:rPr>
                <w:t>41</w:t>
              </w:r>
            </w:ins>
            <w:del w:id="553" w:author="Rich Shriver" w:date="2017-08-24T18:45:00Z">
              <w:r w:rsidR="00F64422" w:rsidRPr="00482FFB" w:rsidDel="007C308D">
                <w:rPr>
                  <w:szCs w:val="22"/>
                  <w:highlight w:val="yellow"/>
                </w:rPr>
                <w:delText>&lt;tbd&gt;</w:delText>
              </w:r>
            </w:del>
            <w:r w:rsidR="00F64422" w:rsidRPr="00482FFB">
              <w:rPr>
                <w:szCs w:val="22"/>
                <w:highlight w:val="yellow"/>
              </w:rPr>
              <w:t xml:space="preserve"> = Fertilizer</w:t>
            </w:r>
          </w:p>
          <w:p w14:paraId="17E19BDD" w14:textId="26281309" w:rsidR="00F64422" w:rsidRDefault="00F64422" w:rsidP="00915995">
            <w:pPr>
              <w:rPr>
                <w:szCs w:val="22"/>
                <w:highlight w:val="yellow"/>
              </w:rPr>
            </w:pPr>
            <w:r>
              <w:rPr>
                <w:szCs w:val="22"/>
                <w:highlight w:val="yellow"/>
              </w:rPr>
              <w:t>[Elaboration: Within AsssetClass</w:t>
            </w:r>
            <w:ins w:id="554" w:author="Rich Shriver" w:date="2017-08-18T11:46:00Z">
              <w:r w:rsidR="00192B51">
                <w:rPr>
                  <w:szCs w:val="22"/>
                  <w:highlight w:val="yellow"/>
                </w:rPr>
                <w:t>(1934) =</w:t>
              </w:r>
            </w:ins>
            <w:r>
              <w:rPr>
                <w:szCs w:val="22"/>
                <w:highlight w:val="yellow"/>
              </w:rPr>
              <w:t xml:space="preserve"> 5 (Commodity)]</w:t>
            </w:r>
          </w:p>
          <w:p w14:paraId="452539C9" w14:textId="77777777" w:rsidR="00F64422" w:rsidRPr="00482FFB" w:rsidRDefault="00F64422" w:rsidP="00915995">
            <w:pPr>
              <w:rPr>
                <w:szCs w:val="22"/>
                <w:highlight w:val="yellow"/>
              </w:rPr>
            </w:pPr>
          </w:p>
          <w:p w14:paraId="4026BF51" w14:textId="4092F815" w:rsidR="00F64422" w:rsidRDefault="007C308D" w:rsidP="00915995">
            <w:pPr>
              <w:rPr>
                <w:szCs w:val="22"/>
                <w:highlight w:val="yellow"/>
              </w:rPr>
            </w:pPr>
            <w:ins w:id="555" w:author="Rich Shriver" w:date="2017-08-24T18:45:00Z">
              <w:r>
                <w:rPr>
                  <w:szCs w:val="22"/>
                  <w:highlight w:val="yellow"/>
                </w:rPr>
                <w:t>42</w:t>
              </w:r>
            </w:ins>
            <w:del w:id="556" w:author="Rich Shriver" w:date="2017-08-24T18:45:00Z">
              <w:r w:rsidR="00F64422" w:rsidRPr="00482FFB" w:rsidDel="007C308D">
                <w:rPr>
                  <w:szCs w:val="22"/>
                  <w:highlight w:val="yellow"/>
                </w:rPr>
                <w:delText>&lt;tbd&gt;</w:delText>
              </w:r>
            </w:del>
            <w:r w:rsidR="00F64422" w:rsidRPr="00482FFB">
              <w:rPr>
                <w:szCs w:val="22"/>
                <w:highlight w:val="yellow"/>
              </w:rPr>
              <w:t xml:space="preserve"> = Industrial Product</w:t>
            </w:r>
          </w:p>
          <w:p w14:paraId="29866476" w14:textId="2F7B8BEE" w:rsidR="00F64422" w:rsidRDefault="00F64422" w:rsidP="00915995">
            <w:pPr>
              <w:rPr>
                <w:szCs w:val="22"/>
                <w:highlight w:val="yellow"/>
              </w:rPr>
            </w:pPr>
            <w:r>
              <w:rPr>
                <w:szCs w:val="22"/>
                <w:highlight w:val="yellow"/>
              </w:rPr>
              <w:t>[Elaboration: Within AsssetClass</w:t>
            </w:r>
            <w:ins w:id="557" w:author="Rich Shriver" w:date="2017-08-18T11:46:00Z">
              <w:r w:rsidR="00192B51">
                <w:rPr>
                  <w:szCs w:val="22"/>
                  <w:highlight w:val="yellow"/>
                </w:rPr>
                <w:t>(1934) =</w:t>
              </w:r>
            </w:ins>
            <w:r>
              <w:rPr>
                <w:szCs w:val="22"/>
                <w:highlight w:val="yellow"/>
              </w:rPr>
              <w:t xml:space="preserve"> 5 (Commodity)]</w:t>
            </w:r>
          </w:p>
          <w:p w14:paraId="23C8DB22" w14:textId="77777777" w:rsidR="00F64422" w:rsidRPr="00482FFB" w:rsidRDefault="00F64422" w:rsidP="00915995">
            <w:pPr>
              <w:rPr>
                <w:szCs w:val="22"/>
                <w:highlight w:val="yellow"/>
              </w:rPr>
            </w:pPr>
          </w:p>
          <w:p w14:paraId="6B8B8024" w14:textId="2E159AD6" w:rsidR="00F64422" w:rsidRDefault="007C308D" w:rsidP="00915995">
            <w:pPr>
              <w:rPr>
                <w:szCs w:val="22"/>
                <w:highlight w:val="yellow"/>
              </w:rPr>
            </w:pPr>
            <w:ins w:id="558" w:author="Rich Shriver" w:date="2017-08-24T18:45:00Z">
              <w:r>
                <w:rPr>
                  <w:szCs w:val="22"/>
                  <w:highlight w:val="yellow"/>
                </w:rPr>
                <w:t>43</w:t>
              </w:r>
            </w:ins>
            <w:del w:id="559" w:author="Rich Shriver" w:date="2017-08-24T18:45:00Z">
              <w:r w:rsidR="00F64422" w:rsidRPr="00482FFB" w:rsidDel="007C308D">
                <w:rPr>
                  <w:szCs w:val="22"/>
                  <w:highlight w:val="yellow"/>
                </w:rPr>
                <w:delText>&lt;tbd&gt;</w:delText>
              </w:r>
            </w:del>
            <w:r w:rsidR="00F64422" w:rsidRPr="00482FFB">
              <w:rPr>
                <w:szCs w:val="22"/>
                <w:highlight w:val="yellow"/>
              </w:rPr>
              <w:t xml:space="preserve"> = Inflation</w:t>
            </w:r>
          </w:p>
          <w:p w14:paraId="61BFC848" w14:textId="14C89CA0" w:rsidR="00F64422" w:rsidRDefault="00F64422" w:rsidP="00915995">
            <w:pPr>
              <w:rPr>
                <w:szCs w:val="22"/>
                <w:highlight w:val="yellow"/>
              </w:rPr>
            </w:pPr>
            <w:r>
              <w:rPr>
                <w:szCs w:val="22"/>
                <w:highlight w:val="yellow"/>
              </w:rPr>
              <w:t>[Elaboration: Within AsssetClass</w:t>
            </w:r>
            <w:ins w:id="560" w:author="Rich Shriver" w:date="2017-08-18T11:46:00Z">
              <w:r w:rsidR="00192B51">
                <w:rPr>
                  <w:szCs w:val="22"/>
                  <w:highlight w:val="yellow"/>
                </w:rPr>
                <w:t>(1934) =</w:t>
              </w:r>
            </w:ins>
            <w:r>
              <w:rPr>
                <w:szCs w:val="22"/>
                <w:highlight w:val="yellow"/>
              </w:rPr>
              <w:t xml:space="preserve"> 5 (Commodity)]</w:t>
            </w:r>
          </w:p>
          <w:p w14:paraId="15735EE1" w14:textId="77777777" w:rsidR="00F64422" w:rsidRPr="00482FFB" w:rsidRDefault="00F64422" w:rsidP="00915995">
            <w:pPr>
              <w:rPr>
                <w:szCs w:val="22"/>
                <w:highlight w:val="yellow"/>
              </w:rPr>
            </w:pPr>
          </w:p>
          <w:p w14:paraId="060BA6B9" w14:textId="50A78E38" w:rsidR="00F64422" w:rsidRDefault="007C308D" w:rsidP="00915995">
            <w:pPr>
              <w:rPr>
                <w:szCs w:val="22"/>
                <w:highlight w:val="yellow"/>
              </w:rPr>
            </w:pPr>
            <w:ins w:id="561" w:author="Rich Shriver" w:date="2017-08-24T18:45:00Z">
              <w:r>
                <w:rPr>
                  <w:szCs w:val="22"/>
                  <w:highlight w:val="yellow"/>
                </w:rPr>
                <w:t>44</w:t>
              </w:r>
            </w:ins>
            <w:del w:id="562" w:author="Rich Shriver" w:date="2017-08-24T18:45:00Z">
              <w:r w:rsidR="00F64422" w:rsidRPr="00482FFB" w:rsidDel="007C308D">
                <w:rPr>
                  <w:szCs w:val="22"/>
                  <w:highlight w:val="yellow"/>
                </w:rPr>
                <w:delText>&lt;tbd&gt;</w:delText>
              </w:r>
            </w:del>
            <w:r w:rsidR="00F64422" w:rsidRPr="00482FFB">
              <w:rPr>
                <w:szCs w:val="22"/>
                <w:highlight w:val="yellow"/>
              </w:rPr>
              <w:t xml:space="preserve"> = Paper</w:t>
            </w:r>
          </w:p>
          <w:p w14:paraId="0807B78A" w14:textId="09551D30" w:rsidR="00F64422" w:rsidRDefault="00F64422" w:rsidP="00915995">
            <w:pPr>
              <w:rPr>
                <w:szCs w:val="22"/>
                <w:highlight w:val="yellow"/>
              </w:rPr>
            </w:pPr>
            <w:r>
              <w:rPr>
                <w:szCs w:val="22"/>
                <w:highlight w:val="yellow"/>
              </w:rPr>
              <w:t>[Elaboration: Within AsssetClass</w:t>
            </w:r>
            <w:ins w:id="563" w:author="Rich Shriver" w:date="2017-08-18T11:46:00Z">
              <w:r w:rsidR="00192B51">
                <w:rPr>
                  <w:szCs w:val="22"/>
                  <w:highlight w:val="yellow"/>
                </w:rPr>
                <w:t>(1934) =</w:t>
              </w:r>
            </w:ins>
            <w:r>
              <w:rPr>
                <w:szCs w:val="22"/>
                <w:highlight w:val="yellow"/>
              </w:rPr>
              <w:t xml:space="preserve"> 5 (Commodity)]</w:t>
            </w:r>
          </w:p>
          <w:p w14:paraId="2B18E2AE" w14:textId="77777777" w:rsidR="00F64422" w:rsidRPr="00482FFB" w:rsidRDefault="00F64422" w:rsidP="00915995">
            <w:pPr>
              <w:rPr>
                <w:szCs w:val="22"/>
                <w:highlight w:val="yellow"/>
              </w:rPr>
            </w:pPr>
          </w:p>
          <w:p w14:paraId="74BCF3DE" w14:textId="63427686" w:rsidR="00F64422" w:rsidRDefault="007C308D" w:rsidP="00915995">
            <w:pPr>
              <w:rPr>
                <w:szCs w:val="22"/>
                <w:highlight w:val="yellow"/>
              </w:rPr>
            </w:pPr>
            <w:ins w:id="564" w:author="Rich Shriver" w:date="2017-08-24T18:45:00Z">
              <w:r>
                <w:rPr>
                  <w:szCs w:val="22"/>
                  <w:highlight w:val="yellow"/>
                </w:rPr>
                <w:t>45</w:t>
              </w:r>
            </w:ins>
            <w:del w:id="565" w:author="Rich Shriver" w:date="2017-08-24T18:45:00Z">
              <w:r w:rsidR="00F64422" w:rsidRPr="00482FFB" w:rsidDel="007C308D">
                <w:rPr>
                  <w:szCs w:val="22"/>
                  <w:highlight w:val="yellow"/>
                </w:rPr>
                <w:delText>&lt;tbd&gt;</w:delText>
              </w:r>
            </w:del>
            <w:r w:rsidR="00F64422" w:rsidRPr="00482FFB">
              <w:rPr>
                <w:szCs w:val="22"/>
                <w:highlight w:val="yellow"/>
              </w:rPr>
              <w:t xml:space="preserve"> = Polypropylene</w:t>
            </w:r>
          </w:p>
          <w:p w14:paraId="0FE47081" w14:textId="10D25DA7" w:rsidR="00F64422" w:rsidRDefault="00F64422" w:rsidP="00915995">
            <w:pPr>
              <w:rPr>
                <w:szCs w:val="22"/>
                <w:highlight w:val="yellow"/>
              </w:rPr>
            </w:pPr>
            <w:r>
              <w:rPr>
                <w:szCs w:val="22"/>
                <w:highlight w:val="yellow"/>
              </w:rPr>
              <w:t>[Elaboration: Within AsssetClass</w:t>
            </w:r>
            <w:ins w:id="566" w:author="Rich Shriver" w:date="2017-08-18T11:46:00Z">
              <w:r w:rsidR="00192B51">
                <w:rPr>
                  <w:szCs w:val="22"/>
                  <w:highlight w:val="yellow"/>
                </w:rPr>
                <w:t>(1934) =</w:t>
              </w:r>
            </w:ins>
            <w:r>
              <w:rPr>
                <w:szCs w:val="22"/>
                <w:highlight w:val="yellow"/>
              </w:rPr>
              <w:t xml:space="preserve"> 5 (Commodity)]</w:t>
            </w:r>
          </w:p>
          <w:p w14:paraId="49BCCB38" w14:textId="77777777" w:rsidR="00F64422" w:rsidRPr="00482FFB" w:rsidRDefault="00F64422" w:rsidP="00915995">
            <w:pPr>
              <w:rPr>
                <w:szCs w:val="22"/>
                <w:highlight w:val="yellow"/>
              </w:rPr>
            </w:pPr>
          </w:p>
          <w:p w14:paraId="6ACD12AF" w14:textId="678A3FB2" w:rsidR="00F64422" w:rsidRDefault="00E86071" w:rsidP="00915995">
            <w:pPr>
              <w:rPr>
                <w:szCs w:val="22"/>
                <w:highlight w:val="yellow"/>
              </w:rPr>
            </w:pPr>
            <w:ins w:id="567" w:author="Rich Shriver" w:date="2017-08-24T18:46:00Z">
              <w:r>
                <w:rPr>
                  <w:szCs w:val="22"/>
                  <w:highlight w:val="yellow"/>
                </w:rPr>
                <w:t>46</w:t>
              </w:r>
            </w:ins>
            <w:del w:id="568" w:author="Rich Shriver" w:date="2017-08-24T18:46:00Z">
              <w:r w:rsidR="00F64422" w:rsidRPr="00482FFB" w:rsidDel="007C308D">
                <w:rPr>
                  <w:szCs w:val="22"/>
                  <w:highlight w:val="yellow"/>
                </w:rPr>
                <w:delText>&lt;tbd&gt;</w:delText>
              </w:r>
            </w:del>
            <w:r w:rsidR="00F64422" w:rsidRPr="00482FFB">
              <w:rPr>
                <w:szCs w:val="22"/>
                <w:highlight w:val="yellow"/>
              </w:rPr>
              <w:t xml:space="preserve"> = Official Economic Statistics</w:t>
            </w:r>
          </w:p>
          <w:p w14:paraId="5852C0A1" w14:textId="59EB40F9" w:rsidR="00F64422" w:rsidRDefault="00F64422" w:rsidP="00915995">
            <w:pPr>
              <w:rPr>
                <w:szCs w:val="22"/>
                <w:highlight w:val="yellow"/>
              </w:rPr>
            </w:pPr>
            <w:r>
              <w:rPr>
                <w:szCs w:val="22"/>
                <w:highlight w:val="yellow"/>
              </w:rPr>
              <w:t>[Elaboration: Within AsssetClass</w:t>
            </w:r>
            <w:ins w:id="569" w:author="Rich Shriver" w:date="2017-08-18T11:46:00Z">
              <w:r w:rsidR="00192B51">
                <w:rPr>
                  <w:szCs w:val="22"/>
                  <w:highlight w:val="yellow"/>
                </w:rPr>
                <w:t>(1934) =</w:t>
              </w:r>
            </w:ins>
            <w:r>
              <w:rPr>
                <w:szCs w:val="22"/>
                <w:highlight w:val="yellow"/>
              </w:rPr>
              <w:t xml:space="preserve"> 5 (Commodity)]</w:t>
            </w:r>
          </w:p>
          <w:p w14:paraId="79B4C078" w14:textId="77777777" w:rsidR="00F64422" w:rsidRPr="00482FFB" w:rsidRDefault="00F64422" w:rsidP="00915995">
            <w:pPr>
              <w:rPr>
                <w:szCs w:val="22"/>
                <w:highlight w:val="yellow"/>
              </w:rPr>
            </w:pPr>
          </w:p>
          <w:p w14:paraId="2648AF96" w14:textId="288D8E7B" w:rsidR="00F64422" w:rsidRPr="00482FFB" w:rsidRDefault="00E86071" w:rsidP="00915995">
            <w:pPr>
              <w:rPr>
                <w:szCs w:val="22"/>
                <w:highlight w:val="yellow"/>
              </w:rPr>
            </w:pPr>
            <w:ins w:id="570" w:author="Rich Shriver" w:date="2017-08-24T18:46:00Z">
              <w:r>
                <w:rPr>
                  <w:szCs w:val="22"/>
                  <w:highlight w:val="yellow"/>
                </w:rPr>
                <w:t>47</w:t>
              </w:r>
            </w:ins>
            <w:del w:id="571" w:author="Rich Shriver" w:date="2017-08-24T18:46:00Z">
              <w:r w:rsidR="00F64422" w:rsidRPr="00482FFB" w:rsidDel="007C308D">
                <w:rPr>
                  <w:szCs w:val="22"/>
                  <w:highlight w:val="yellow"/>
                </w:rPr>
                <w:delText>&lt;tbd&gt;</w:delText>
              </w:r>
            </w:del>
            <w:r w:rsidR="00F64422" w:rsidRPr="00482FFB">
              <w:rPr>
                <w:szCs w:val="22"/>
                <w:highlight w:val="yellow"/>
              </w:rPr>
              <w:t xml:space="preserve"> = Other C10</w:t>
            </w:r>
          </w:p>
          <w:p w14:paraId="4D84C7DC" w14:textId="4317DEE6" w:rsidR="00F64422" w:rsidRDefault="00F64422" w:rsidP="00915995">
            <w:pPr>
              <w:rPr>
                <w:szCs w:val="22"/>
                <w:highlight w:val="yellow"/>
              </w:rPr>
            </w:pPr>
            <w:r w:rsidRPr="00482FFB">
              <w:rPr>
                <w:szCs w:val="22"/>
                <w:highlight w:val="yellow"/>
              </w:rPr>
              <w:t xml:space="preserve">[Elaboration: </w:t>
            </w:r>
            <w:r>
              <w:rPr>
                <w:szCs w:val="22"/>
                <w:highlight w:val="yellow"/>
              </w:rPr>
              <w:t xml:space="preserve">Within </w:t>
            </w:r>
            <w:proofErr w:type="gramStart"/>
            <w:r>
              <w:rPr>
                <w:szCs w:val="22"/>
                <w:highlight w:val="yellow"/>
              </w:rPr>
              <w:t>AsssetClass</w:t>
            </w:r>
            <w:ins w:id="572" w:author="Rich Shriver" w:date="2017-08-18T11:46:00Z">
              <w:r w:rsidR="00192B51">
                <w:rPr>
                  <w:szCs w:val="22"/>
                  <w:highlight w:val="yellow"/>
                </w:rPr>
                <w:t>(</w:t>
              </w:r>
              <w:proofErr w:type="gramEnd"/>
              <w:r w:rsidR="00192B51">
                <w:rPr>
                  <w:szCs w:val="22"/>
                  <w:highlight w:val="yellow"/>
                </w:rPr>
                <w:t>1934) =</w:t>
              </w:r>
            </w:ins>
            <w:r>
              <w:rPr>
                <w:szCs w:val="22"/>
                <w:highlight w:val="yellow"/>
              </w:rPr>
              <w:t xml:space="preserve"> 5 (Commodity). </w:t>
            </w:r>
            <w:r w:rsidRPr="00482FFB">
              <w:rPr>
                <w:szCs w:val="22"/>
                <w:highlight w:val="yellow"/>
              </w:rPr>
              <w:t>In the context of MiFID II as defined in Table 10.1 of Section 10 of Annex III to Commission Delegated Regulation supplementing Regulation (EU) No 600/2014 of the European Parliament and of the Council with regard to regulatory technical standards on transparency requirements for trading venues and investment firms in respect of bonds, structured finance products, emission allowances and derivatives</w:t>
            </w:r>
            <w:r>
              <w:rPr>
                <w:szCs w:val="22"/>
                <w:highlight w:val="yellow"/>
              </w:rPr>
              <w:t>.</w:t>
            </w:r>
            <w:r w:rsidRPr="00482FFB">
              <w:rPr>
                <w:szCs w:val="22"/>
                <w:highlight w:val="yellow"/>
              </w:rPr>
              <w:t>]</w:t>
            </w:r>
          </w:p>
          <w:p w14:paraId="79F42FDD" w14:textId="77777777" w:rsidR="00F64422" w:rsidRPr="00482FFB" w:rsidRDefault="00F64422" w:rsidP="00915995">
            <w:pPr>
              <w:rPr>
                <w:szCs w:val="22"/>
                <w:highlight w:val="yellow"/>
              </w:rPr>
            </w:pPr>
          </w:p>
          <w:p w14:paraId="27DD3589" w14:textId="0CFABF71" w:rsidR="00F64422" w:rsidRDefault="00E86071" w:rsidP="00915995">
            <w:pPr>
              <w:rPr>
                <w:szCs w:val="22"/>
              </w:rPr>
            </w:pPr>
            <w:ins w:id="573" w:author="Rich Shriver" w:date="2017-08-24T18:46:00Z">
              <w:r>
                <w:rPr>
                  <w:szCs w:val="22"/>
                  <w:highlight w:val="yellow"/>
                </w:rPr>
                <w:t>48</w:t>
              </w:r>
            </w:ins>
            <w:del w:id="574" w:author="Rich Shriver" w:date="2017-08-24T18:46:00Z">
              <w:r w:rsidR="00F64422" w:rsidRPr="00482FFB" w:rsidDel="007C308D">
                <w:rPr>
                  <w:szCs w:val="22"/>
                  <w:highlight w:val="yellow"/>
                </w:rPr>
                <w:delText>&lt;tbd&gt;</w:delText>
              </w:r>
            </w:del>
            <w:r w:rsidR="00F64422" w:rsidRPr="00482FFB">
              <w:rPr>
                <w:szCs w:val="22"/>
                <w:highlight w:val="yellow"/>
              </w:rPr>
              <w:t xml:space="preserve"> = Other</w:t>
            </w:r>
          </w:p>
          <w:p w14:paraId="6C5B932C" w14:textId="77777777" w:rsidR="00F64422" w:rsidRPr="00482FFB" w:rsidRDefault="00F64422" w:rsidP="00915995">
            <w:pPr>
              <w:rPr>
                <w:szCs w:val="22"/>
              </w:rPr>
            </w:pPr>
            <w:r w:rsidRPr="00A323EB">
              <w:rPr>
                <w:szCs w:val="22"/>
                <w:highlight w:val="yellow"/>
              </w:rPr>
              <w:t>[Elaboration: Within all AssetClass values.]</w:t>
            </w:r>
          </w:p>
        </w:tc>
        <w:tc>
          <w:tcPr>
            <w:tcW w:w="1710" w:type="dxa"/>
            <w:tcBorders>
              <w:top w:val="single" w:sz="6" w:space="0" w:color="000000"/>
            </w:tcBorders>
          </w:tcPr>
          <w:p w14:paraId="1029E6FD" w14:textId="77777777" w:rsidR="00F64422" w:rsidRPr="00BC74A9" w:rsidRDefault="00F64422" w:rsidP="00915995">
            <w:pPr>
              <w:rPr>
                <w:highlight w:val="yellow"/>
              </w:rPr>
            </w:pPr>
          </w:p>
        </w:tc>
        <w:tc>
          <w:tcPr>
            <w:tcW w:w="2739" w:type="dxa"/>
            <w:tcBorders>
              <w:top w:val="single" w:sz="6" w:space="0" w:color="000000"/>
            </w:tcBorders>
          </w:tcPr>
          <w:p w14:paraId="328F2FE2" w14:textId="77777777" w:rsidR="00F64422" w:rsidRDefault="00F64422" w:rsidP="00915995"/>
        </w:tc>
      </w:tr>
      <w:tr w:rsidR="00F64422" w14:paraId="1766FD6D" w14:textId="77777777" w:rsidTr="00587D50">
        <w:tc>
          <w:tcPr>
            <w:tcW w:w="827" w:type="dxa"/>
            <w:tcBorders>
              <w:top w:val="single" w:sz="6" w:space="0" w:color="000000"/>
            </w:tcBorders>
          </w:tcPr>
          <w:p w14:paraId="61A3860B" w14:textId="77777777" w:rsidR="00F64422" w:rsidRPr="00633708" w:rsidRDefault="00F64422" w:rsidP="00915995">
            <w:pPr>
              <w:jc w:val="center"/>
              <w:rPr>
                <w:highlight w:val="yellow"/>
              </w:rPr>
            </w:pPr>
            <w:r>
              <w:rPr>
                <w:highlight w:val="yellow"/>
              </w:rPr>
              <w:t>1940</w:t>
            </w:r>
          </w:p>
        </w:tc>
        <w:tc>
          <w:tcPr>
            <w:tcW w:w="2740" w:type="dxa"/>
            <w:tcBorders>
              <w:top w:val="single" w:sz="6" w:space="0" w:color="000000"/>
            </w:tcBorders>
          </w:tcPr>
          <w:p w14:paraId="595A38B3" w14:textId="77777777" w:rsidR="00F64422" w:rsidRPr="00633708" w:rsidRDefault="00F64422" w:rsidP="00915995">
            <w:pPr>
              <w:rPr>
                <w:highlight w:val="yellow"/>
              </w:rPr>
            </w:pPr>
            <w:r>
              <w:rPr>
                <w:highlight w:val="yellow"/>
              </w:rPr>
              <w:t>AssetType</w:t>
            </w:r>
          </w:p>
        </w:tc>
        <w:tc>
          <w:tcPr>
            <w:tcW w:w="1080" w:type="dxa"/>
            <w:tcBorders>
              <w:top w:val="single" w:sz="6" w:space="0" w:color="000000"/>
            </w:tcBorders>
          </w:tcPr>
          <w:p w14:paraId="753E09A9" w14:textId="77777777" w:rsidR="00F64422" w:rsidRPr="00633708" w:rsidRDefault="00F64422" w:rsidP="00915995">
            <w:pPr>
              <w:rPr>
                <w:highlight w:val="yellow"/>
              </w:rPr>
            </w:pPr>
            <w:r>
              <w:rPr>
                <w:highlight w:val="yellow"/>
              </w:rPr>
              <w:t>CHANGE</w:t>
            </w:r>
          </w:p>
        </w:tc>
        <w:tc>
          <w:tcPr>
            <w:tcW w:w="1260" w:type="dxa"/>
            <w:tcBorders>
              <w:top w:val="single" w:sz="6" w:space="0" w:color="000000"/>
            </w:tcBorders>
          </w:tcPr>
          <w:p w14:paraId="6805820B" w14:textId="77777777" w:rsidR="00F64422" w:rsidRDefault="00F64422" w:rsidP="00915995">
            <w:r>
              <w:t>String</w:t>
            </w:r>
          </w:p>
        </w:tc>
        <w:tc>
          <w:tcPr>
            <w:tcW w:w="3510" w:type="dxa"/>
            <w:tcBorders>
              <w:top w:val="single" w:sz="6" w:space="0" w:color="000000"/>
            </w:tcBorders>
          </w:tcPr>
          <w:p w14:paraId="365ABE55"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Within the asset subclass this can be used to provide more specific description of the asset.</w:t>
            </w:r>
          </w:p>
          <w:p w14:paraId="524490A7"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Recommended values include:</w:t>
            </w:r>
          </w:p>
          <w:p w14:paraId="2B6E4557" w14:textId="77777777" w:rsidR="00F64422" w:rsidRDefault="00F64422" w:rsidP="00915995">
            <w:pPr>
              <w:rPr>
                <w:rFonts w:cstheme="minorHAnsi"/>
                <w:i/>
                <w:szCs w:val="22"/>
              </w:rPr>
            </w:pPr>
            <w:r>
              <w:rPr>
                <w:rFonts w:cstheme="minorHAnsi"/>
                <w:i/>
                <w:szCs w:val="22"/>
              </w:rPr>
              <w:t>. . .</w:t>
            </w:r>
          </w:p>
          <w:p w14:paraId="4066D8F2" w14:textId="77777777" w:rsidR="00F64422" w:rsidRPr="00482FFB" w:rsidRDefault="00F64422" w:rsidP="00915995">
            <w:pPr>
              <w:rPr>
                <w:rFonts w:cstheme="minorHAnsi"/>
                <w:i/>
                <w:szCs w:val="22"/>
                <w:highlight w:val="yellow"/>
              </w:rPr>
            </w:pPr>
            <w:r w:rsidRPr="00482FFB">
              <w:rPr>
                <w:rFonts w:cstheme="minorHAnsi"/>
                <w:i/>
                <w:szCs w:val="22"/>
                <w:highlight w:val="yellow"/>
              </w:rPr>
              <w:t>Add to description:</w:t>
            </w:r>
          </w:p>
          <w:p w14:paraId="449D9A8C" w14:textId="727667CC" w:rsidR="00F64422" w:rsidRPr="00482FFB" w:rsidRDefault="00F64422" w:rsidP="00915995">
            <w:pPr>
              <w:rPr>
                <w:rFonts w:cstheme="minorHAnsi"/>
                <w:szCs w:val="22"/>
              </w:rPr>
            </w:pPr>
            <w:r w:rsidRPr="00482FFB">
              <w:rPr>
                <w:rFonts w:cstheme="minorHAnsi"/>
                <w:szCs w:val="22"/>
                <w:highlight w:val="yellow"/>
              </w:rPr>
              <w:t xml:space="preserve">In the context of MiFID RTS 23 Annex I Table 2 may </w:t>
            </w:r>
            <w:r>
              <w:rPr>
                <w:rFonts w:cstheme="minorHAnsi"/>
                <w:szCs w:val="22"/>
                <w:highlight w:val="yellow"/>
              </w:rPr>
              <w:t>indicate</w:t>
            </w:r>
            <w:r w:rsidRPr="00482FFB">
              <w:rPr>
                <w:rFonts w:cstheme="minorHAnsi"/>
                <w:szCs w:val="22"/>
                <w:highlight w:val="yellow"/>
              </w:rPr>
              <w:t xml:space="preserve"> the 'Sub product' field</w:t>
            </w:r>
            <w:r>
              <w:rPr>
                <w:rFonts w:cstheme="minorHAnsi"/>
                <w:szCs w:val="22"/>
                <w:highlight w:val="yellow"/>
              </w:rPr>
              <w:t xml:space="preserve">. See </w:t>
            </w:r>
            <w:hyperlink r:id="rId27" w:anchor="Asset_Type" w:history="1">
              <w:r w:rsidR="00705A40">
                <w:rPr>
                  <w:rStyle w:val="Hyperlink"/>
                  <w:rFonts w:cstheme="minorHAnsi"/>
                  <w:szCs w:val="22"/>
                  <w:highlight w:val="yellow"/>
                </w:rPr>
                <w:t>https://www.fixtrading.org</w:t>
              </w:r>
              <w:r w:rsidR="00192B51" w:rsidRPr="009F0DBB">
                <w:rPr>
                  <w:rStyle w:val="Hyperlink"/>
                  <w:rFonts w:cstheme="minorHAnsi"/>
                  <w:szCs w:val="22"/>
                  <w:highlight w:val="yellow"/>
                </w:rPr>
                <w:t>/codelists#Asset_Type</w:t>
              </w:r>
            </w:hyperlink>
            <w:r>
              <w:rPr>
                <w:rFonts w:cstheme="minorHAnsi"/>
                <w:szCs w:val="22"/>
                <w:highlight w:val="yellow"/>
              </w:rPr>
              <w:t xml:space="preserve"> for details</w:t>
            </w:r>
            <w:r>
              <w:rPr>
                <w:rFonts w:cstheme="minorHAnsi"/>
                <w:szCs w:val="22"/>
              </w:rPr>
              <w:t>.</w:t>
            </w:r>
          </w:p>
        </w:tc>
        <w:tc>
          <w:tcPr>
            <w:tcW w:w="1710" w:type="dxa"/>
            <w:tcBorders>
              <w:top w:val="single" w:sz="6" w:space="0" w:color="000000"/>
            </w:tcBorders>
          </w:tcPr>
          <w:p w14:paraId="6D3ED681" w14:textId="77777777" w:rsidR="00F64422" w:rsidRDefault="00F64422" w:rsidP="00915995"/>
        </w:tc>
        <w:tc>
          <w:tcPr>
            <w:tcW w:w="2739" w:type="dxa"/>
            <w:tcBorders>
              <w:top w:val="single" w:sz="6" w:space="0" w:color="000000"/>
            </w:tcBorders>
          </w:tcPr>
          <w:p w14:paraId="1EB8176A" w14:textId="77777777" w:rsidR="00F64422" w:rsidRDefault="00F64422" w:rsidP="00915995"/>
        </w:tc>
      </w:tr>
      <w:tr w:rsidR="00F64422" w14:paraId="15259696" w14:textId="77777777" w:rsidTr="00587D50">
        <w:tc>
          <w:tcPr>
            <w:tcW w:w="827" w:type="dxa"/>
            <w:tcBorders>
              <w:top w:val="single" w:sz="6" w:space="0" w:color="000000"/>
            </w:tcBorders>
          </w:tcPr>
          <w:p w14:paraId="7E7F28E1" w14:textId="77777777" w:rsidR="00F64422" w:rsidRDefault="00F64422" w:rsidP="00915995">
            <w:pPr>
              <w:jc w:val="center"/>
              <w:rPr>
                <w:highlight w:val="yellow"/>
              </w:rPr>
            </w:pPr>
            <w:r>
              <w:rPr>
                <w:highlight w:val="yellow"/>
              </w:rPr>
              <w:t>1979</w:t>
            </w:r>
          </w:p>
        </w:tc>
        <w:tc>
          <w:tcPr>
            <w:tcW w:w="2740" w:type="dxa"/>
            <w:tcBorders>
              <w:top w:val="single" w:sz="6" w:space="0" w:color="000000"/>
            </w:tcBorders>
          </w:tcPr>
          <w:p w14:paraId="6F504DCD" w14:textId="77777777" w:rsidR="00F64422" w:rsidRDefault="00F64422" w:rsidP="00915995">
            <w:pPr>
              <w:rPr>
                <w:highlight w:val="yellow"/>
              </w:rPr>
            </w:pPr>
            <w:r>
              <w:rPr>
                <w:highlight w:val="yellow"/>
              </w:rPr>
              <w:t>SecondaryAssetType</w:t>
            </w:r>
          </w:p>
        </w:tc>
        <w:tc>
          <w:tcPr>
            <w:tcW w:w="1080" w:type="dxa"/>
            <w:tcBorders>
              <w:top w:val="single" w:sz="6" w:space="0" w:color="000000"/>
            </w:tcBorders>
          </w:tcPr>
          <w:p w14:paraId="76C59A4B" w14:textId="77777777" w:rsidR="00F64422" w:rsidRDefault="00F64422" w:rsidP="00915995">
            <w:pPr>
              <w:rPr>
                <w:highlight w:val="yellow"/>
              </w:rPr>
            </w:pPr>
            <w:r>
              <w:rPr>
                <w:highlight w:val="yellow"/>
              </w:rPr>
              <w:t>CHANGE</w:t>
            </w:r>
          </w:p>
        </w:tc>
        <w:tc>
          <w:tcPr>
            <w:tcW w:w="1260" w:type="dxa"/>
            <w:tcBorders>
              <w:top w:val="single" w:sz="6" w:space="0" w:color="000000"/>
            </w:tcBorders>
          </w:tcPr>
          <w:p w14:paraId="15BD33F2" w14:textId="77777777" w:rsidR="00F64422" w:rsidRDefault="00F64422" w:rsidP="00915995">
            <w:r>
              <w:t>String</w:t>
            </w:r>
          </w:p>
        </w:tc>
        <w:tc>
          <w:tcPr>
            <w:tcW w:w="3510" w:type="dxa"/>
            <w:tcBorders>
              <w:top w:val="single" w:sz="6" w:space="0" w:color="000000"/>
            </w:tcBorders>
          </w:tcPr>
          <w:p w14:paraId="167E98C4"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Within the asset subclass this can be used to provide more specific description of the asset.</w:t>
            </w:r>
          </w:p>
          <w:p w14:paraId="11B7667B"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Recommended values include:</w:t>
            </w:r>
          </w:p>
          <w:p w14:paraId="43E336E7" w14:textId="77777777" w:rsidR="00F64422" w:rsidRDefault="00F64422" w:rsidP="00915995">
            <w:pPr>
              <w:rPr>
                <w:rFonts w:cstheme="minorHAnsi"/>
                <w:i/>
                <w:szCs w:val="22"/>
              </w:rPr>
            </w:pPr>
            <w:r>
              <w:rPr>
                <w:rFonts w:cstheme="minorHAnsi"/>
                <w:i/>
                <w:szCs w:val="22"/>
              </w:rPr>
              <w:t>. . .</w:t>
            </w:r>
          </w:p>
          <w:p w14:paraId="7EBE1AEC" w14:textId="77777777" w:rsidR="00F64422" w:rsidRPr="00482FFB" w:rsidRDefault="00F64422" w:rsidP="00915995">
            <w:pPr>
              <w:rPr>
                <w:rFonts w:cstheme="minorHAnsi"/>
                <w:i/>
                <w:szCs w:val="22"/>
                <w:highlight w:val="yellow"/>
              </w:rPr>
            </w:pPr>
            <w:r w:rsidRPr="00482FFB">
              <w:rPr>
                <w:rFonts w:cstheme="minorHAnsi"/>
                <w:i/>
                <w:szCs w:val="22"/>
                <w:highlight w:val="yellow"/>
              </w:rPr>
              <w:t>Add to description:</w:t>
            </w:r>
          </w:p>
          <w:p w14:paraId="5E1BDC39" w14:textId="6DC7CE1E" w:rsidR="00F64422" w:rsidRPr="00130502" w:rsidRDefault="00F64422" w:rsidP="00915995">
            <w:pPr>
              <w:rPr>
                <w:strike/>
                <w:color w:val="FF0000"/>
                <w:highlight w:val="yellow"/>
              </w:rPr>
            </w:pPr>
            <w:r w:rsidRPr="00482FFB">
              <w:rPr>
                <w:rFonts w:cstheme="minorHAnsi"/>
                <w:szCs w:val="22"/>
                <w:highlight w:val="yellow"/>
              </w:rPr>
              <w:t xml:space="preserve">In the context of MiFID RTS 23 Annex I Table 2 may </w:t>
            </w:r>
            <w:r>
              <w:rPr>
                <w:rFonts w:cstheme="minorHAnsi"/>
                <w:szCs w:val="22"/>
                <w:highlight w:val="yellow"/>
              </w:rPr>
              <w:t>indicate</w:t>
            </w:r>
            <w:r w:rsidRPr="00482FFB">
              <w:rPr>
                <w:rFonts w:cstheme="minorHAnsi"/>
                <w:szCs w:val="22"/>
                <w:highlight w:val="yellow"/>
              </w:rPr>
              <w:t xml:space="preserve"> the 'Sub product' field</w:t>
            </w:r>
            <w:r>
              <w:rPr>
                <w:rFonts w:cstheme="minorHAnsi"/>
                <w:szCs w:val="22"/>
                <w:highlight w:val="yellow"/>
              </w:rPr>
              <w:t xml:space="preserve">. See </w:t>
            </w:r>
            <w:hyperlink r:id="rId28" w:anchor="Asset_Type" w:history="1">
              <w:r w:rsidR="00705A40">
                <w:rPr>
                  <w:rStyle w:val="Hyperlink"/>
                  <w:rFonts w:cstheme="minorHAnsi"/>
                  <w:szCs w:val="22"/>
                  <w:highlight w:val="yellow"/>
                </w:rPr>
                <w:t>https://www.fixtrading.org</w:t>
              </w:r>
              <w:r w:rsidR="00192B51" w:rsidRPr="009F0DBB">
                <w:rPr>
                  <w:rStyle w:val="Hyperlink"/>
                  <w:rFonts w:cstheme="minorHAnsi"/>
                  <w:szCs w:val="22"/>
                  <w:highlight w:val="yellow"/>
                </w:rPr>
                <w:t>/codelists#Asset_Type</w:t>
              </w:r>
            </w:hyperlink>
            <w:r>
              <w:rPr>
                <w:rFonts w:cstheme="minorHAnsi"/>
                <w:szCs w:val="22"/>
                <w:highlight w:val="yellow"/>
              </w:rPr>
              <w:t xml:space="preserve"> for details.</w:t>
            </w:r>
          </w:p>
        </w:tc>
        <w:tc>
          <w:tcPr>
            <w:tcW w:w="1710" w:type="dxa"/>
            <w:tcBorders>
              <w:top w:val="single" w:sz="6" w:space="0" w:color="000000"/>
            </w:tcBorders>
          </w:tcPr>
          <w:p w14:paraId="6DDC66B9" w14:textId="77777777" w:rsidR="00F64422" w:rsidRDefault="00F64422" w:rsidP="00915995"/>
        </w:tc>
        <w:tc>
          <w:tcPr>
            <w:tcW w:w="2739" w:type="dxa"/>
            <w:tcBorders>
              <w:top w:val="single" w:sz="6" w:space="0" w:color="000000"/>
            </w:tcBorders>
          </w:tcPr>
          <w:p w14:paraId="3B5DB640" w14:textId="77777777" w:rsidR="00F64422" w:rsidRDefault="00F64422" w:rsidP="00915995"/>
        </w:tc>
      </w:tr>
      <w:tr w:rsidR="00F64422" w14:paraId="70F7390B" w14:textId="77777777" w:rsidTr="00587D50">
        <w:tc>
          <w:tcPr>
            <w:tcW w:w="827" w:type="dxa"/>
            <w:tcBorders>
              <w:top w:val="single" w:sz="6" w:space="0" w:color="000000"/>
            </w:tcBorders>
          </w:tcPr>
          <w:p w14:paraId="5E0EAA18" w14:textId="77777777" w:rsidR="00F64422" w:rsidRPr="00732B8B" w:rsidRDefault="00F64422" w:rsidP="00915995">
            <w:pPr>
              <w:jc w:val="center"/>
              <w:rPr>
                <w:highlight w:val="yellow"/>
              </w:rPr>
            </w:pPr>
            <w:r>
              <w:rPr>
                <w:highlight w:val="yellow"/>
              </w:rPr>
              <w:t>2015</w:t>
            </w:r>
          </w:p>
        </w:tc>
        <w:tc>
          <w:tcPr>
            <w:tcW w:w="2740" w:type="dxa"/>
            <w:tcBorders>
              <w:top w:val="single" w:sz="6" w:space="0" w:color="000000"/>
            </w:tcBorders>
          </w:tcPr>
          <w:p w14:paraId="73A03DFF" w14:textId="77777777" w:rsidR="00F64422" w:rsidRPr="00732B8B" w:rsidRDefault="00F64422" w:rsidP="00915995">
            <w:pPr>
              <w:rPr>
                <w:highlight w:val="yellow"/>
              </w:rPr>
            </w:pPr>
            <w:r>
              <w:rPr>
                <w:highlight w:val="yellow"/>
              </w:rPr>
              <w:t>UnderlyingAssetType</w:t>
            </w:r>
          </w:p>
        </w:tc>
        <w:tc>
          <w:tcPr>
            <w:tcW w:w="1080" w:type="dxa"/>
            <w:tcBorders>
              <w:top w:val="single" w:sz="6" w:space="0" w:color="000000"/>
            </w:tcBorders>
          </w:tcPr>
          <w:p w14:paraId="65775353" w14:textId="77777777" w:rsidR="00F64422" w:rsidRPr="00732B8B" w:rsidRDefault="00F64422" w:rsidP="00915995">
            <w:pPr>
              <w:rPr>
                <w:highlight w:val="yellow"/>
              </w:rPr>
            </w:pPr>
            <w:r>
              <w:rPr>
                <w:highlight w:val="yellow"/>
              </w:rPr>
              <w:t>CHANGE</w:t>
            </w:r>
          </w:p>
        </w:tc>
        <w:tc>
          <w:tcPr>
            <w:tcW w:w="1260" w:type="dxa"/>
            <w:tcBorders>
              <w:top w:val="single" w:sz="6" w:space="0" w:color="000000"/>
            </w:tcBorders>
          </w:tcPr>
          <w:p w14:paraId="2DC48260" w14:textId="77777777" w:rsidR="00F64422" w:rsidRDefault="00F64422" w:rsidP="00915995">
            <w:r>
              <w:t>String</w:t>
            </w:r>
          </w:p>
        </w:tc>
        <w:tc>
          <w:tcPr>
            <w:tcW w:w="3510" w:type="dxa"/>
            <w:tcBorders>
              <w:top w:val="single" w:sz="6" w:space="0" w:color="000000"/>
            </w:tcBorders>
          </w:tcPr>
          <w:p w14:paraId="66CA73F1"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Within the asset subclass this can be used to provide more specific description of the asset.</w:t>
            </w:r>
          </w:p>
          <w:p w14:paraId="7FCEC0EF"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Recommended values include:</w:t>
            </w:r>
          </w:p>
          <w:p w14:paraId="39CC8F9B" w14:textId="77777777" w:rsidR="00F64422" w:rsidRDefault="00F64422" w:rsidP="00915995">
            <w:pPr>
              <w:rPr>
                <w:rFonts w:cstheme="minorHAnsi"/>
                <w:i/>
                <w:szCs w:val="22"/>
              </w:rPr>
            </w:pPr>
            <w:r>
              <w:rPr>
                <w:rFonts w:cstheme="minorHAnsi"/>
                <w:i/>
                <w:szCs w:val="22"/>
              </w:rPr>
              <w:t>. . .</w:t>
            </w:r>
          </w:p>
          <w:p w14:paraId="77ADEDAB" w14:textId="77777777" w:rsidR="00F64422" w:rsidRPr="00482FFB" w:rsidRDefault="00F64422" w:rsidP="00915995">
            <w:pPr>
              <w:rPr>
                <w:rFonts w:cstheme="minorHAnsi"/>
                <w:i/>
                <w:szCs w:val="22"/>
                <w:highlight w:val="yellow"/>
              </w:rPr>
            </w:pPr>
            <w:r w:rsidRPr="00482FFB">
              <w:rPr>
                <w:rFonts w:cstheme="minorHAnsi"/>
                <w:i/>
                <w:szCs w:val="22"/>
                <w:highlight w:val="yellow"/>
              </w:rPr>
              <w:t>Add to description:</w:t>
            </w:r>
          </w:p>
          <w:p w14:paraId="6683BA72" w14:textId="38A3E060" w:rsidR="00F64422" w:rsidRPr="001F143C" w:rsidRDefault="00F64422" w:rsidP="00915995">
            <w:pPr>
              <w:rPr>
                <w:i/>
              </w:rPr>
            </w:pPr>
            <w:r w:rsidRPr="00482FFB">
              <w:rPr>
                <w:rFonts w:cstheme="minorHAnsi"/>
                <w:szCs w:val="22"/>
                <w:highlight w:val="yellow"/>
              </w:rPr>
              <w:t xml:space="preserve">In the context of MiFID RTS 23 Annex I Table 2 may </w:t>
            </w:r>
            <w:r>
              <w:rPr>
                <w:rFonts w:cstheme="minorHAnsi"/>
                <w:szCs w:val="22"/>
                <w:highlight w:val="yellow"/>
              </w:rPr>
              <w:t>indicate</w:t>
            </w:r>
            <w:r w:rsidRPr="00482FFB">
              <w:rPr>
                <w:rFonts w:cstheme="minorHAnsi"/>
                <w:szCs w:val="22"/>
                <w:highlight w:val="yellow"/>
              </w:rPr>
              <w:t xml:space="preserve"> the 'Sub product' field</w:t>
            </w:r>
            <w:r>
              <w:rPr>
                <w:rFonts w:cstheme="minorHAnsi"/>
                <w:szCs w:val="22"/>
                <w:highlight w:val="yellow"/>
              </w:rPr>
              <w:t xml:space="preserve">. See </w:t>
            </w:r>
            <w:hyperlink r:id="rId29" w:anchor="Asset_Type" w:history="1">
              <w:r w:rsidR="00705A40">
                <w:rPr>
                  <w:rStyle w:val="Hyperlink"/>
                  <w:rFonts w:cstheme="minorHAnsi"/>
                  <w:szCs w:val="22"/>
                  <w:highlight w:val="yellow"/>
                </w:rPr>
                <w:t>https://www.fixtrading.org</w:t>
              </w:r>
              <w:r w:rsidR="00AD6B31" w:rsidRPr="00CB5911">
                <w:rPr>
                  <w:rStyle w:val="Hyperlink"/>
                  <w:rFonts w:cstheme="minorHAnsi"/>
                  <w:szCs w:val="22"/>
                  <w:highlight w:val="yellow"/>
                </w:rPr>
                <w:t>/codelists#Asset_Type</w:t>
              </w:r>
            </w:hyperlink>
            <w:r>
              <w:rPr>
                <w:rFonts w:cstheme="minorHAnsi"/>
                <w:szCs w:val="22"/>
                <w:highlight w:val="yellow"/>
              </w:rPr>
              <w:t xml:space="preserve"> for details</w:t>
            </w:r>
            <w:r>
              <w:rPr>
                <w:rFonts w:cstheme="minorHAnsi"/>
                <w:szCs w:val="22"/>
              </w:rPr>
              <w:t>.</w:t>
            </w:r>
          </w:p>
        </w:tc>
        <w:tc>
          <w:tcPr>
            <w:tcW w:w="1710" w:type="dxa"/>
            <w:tcBorders>
              <w:top w:val="single" w:sz="6" w:space="0" w:color="000000"/>
            </w:tcBorders>
          </w:tcPr>
          <w:p w14:paraId="66949508" w14:textId="77777777" w:rsidR="00F64422" w:rsidRDefault="00F64422" w:rsidP="00915995"/>
        </w:tc>
        <w:tc>
          <w:tcPr>
            <w:tcW w:w="2739" w:type="dxa"/>
            <w:tcBorders>
              <w:top w:val="single" w:sz="6" w:space="0" w:color="000000"/>
            </w:tcBorders>
          </w:tcPr>
          <w:p w14:paraId="6D264A24" w14:textId="77777777" w:rsidR="00F64422" w:rsidRDefault="00F64422" w:rsidP="00915995"/>
        </w:tc>
      </w:tr>
      <w:tr w:rsidR="00F64422" w14:paraId="462DCC36" w14:textId="77777777" w:rsidTr="00587D50">
        <w:tc>
          <w:tcPr>
            <w:tcW w:w="827" w:type="dxa"/>
            <w:tcBorders>
              <w:top w:val="single" w:sz="6" w:space="0" w:color="000000"/>
            </w:tcBorders>
          </w:tcPr>
          <w:p w14:paraId="57543F79" w14:textId="77777777" w:rsidR="00F64422" w:rsidRPr="00732B8B" w:rsidRDefault="00F64422" w:rsidP="00915995">
            <w:pPr>
              <w:jc w:val="center"/>
              <w:rPr>
                <w:highlight w:val="yellow"/>
              </w:rPr>
            </w:pPr>
            <w:r>
              <w:rPr>
                <w:highlight w:val="yellow"/>
              </w:rPr>
              <w:t>2069</w:t>
            </w:r>
          </w:p>
        </w:tc>
        <w:tc>
          <w:tcPr>
            <w:tcW w:w="2740" w:type="dxa"/>
            <w:tcBorders>
              <w:top w:val="single" w:sz="6" w:space="0" w:color="000000"/>
            </w:tcBorders>
          </w:tcPr>
          <w:p w14:paraId="5613F520" w14:textId="77777777" w:rsidR="00F64422" w:rsidRPr="00732B8B" w:rsidRDefault="00F64422" w:rsidP="00915995">
            <w:pPr>
              <w:rPr>
                <w:highlight w:val="yellow"/>
              </w:rPr>
            </w:pPr>
            <w:r>
              <w:rPr>
                <w:highlight w:val="yellow"/>
              </w:rPr>
              <w:t>LegAssetType</w:t>
            </w:r>
          </w:p>
        </w:tc>
        <w:tc>
          <w:tcPr>
            <w:tcW w:w="1080" w:type="dxa"/>
            <w:tcBorders>
              <w:top w:val="single" w:sz="6" w:space="0" w:color="000000"/>
            </w:tcBorders>
          </w:tcPr>
          <w:p w14:paraId="56AFA33E" w14:textId="77777777" w:rsidR="00F64422" w:rsidRPr="00732B8B" w:rsidRDefault="00F64422" w:rsidP="00915995">
            <w:pPr>
              <w:rPr>
                <w:highlight w:val="yellow"/>
              </w:rPr>
            </w:pPr>
            <w:r>
              <w:rPr>
                <w:highlight w:val="yellow"/>
              </w:rPr>
              <w:t>CHANGE</w:t>
            </w:r>
          </w:p>
        </w:tc>
        <w:tc>
          <w:tcPr>
            <w:tcW w:w="1260" w:type="dxa"/>
            <w:tcBorders>
              <w:top w:val="single" w:sz="6" w:space="0" w:color="000000"/>
            </w:tcBorders>
          </w:tcPr>
          <w:p w14:paraId="2B165A77" w14:textId="77777777" w:rsidR="00F64422" w:rsidRDefault="00F64422" w:rsidP="00915995">
            <w:r>
              <w:t>String</w:t>
            </w:r>
          </w:p>
        </w:tc>
        <w:tc>
          <w:tcPr>
            <w:tcW w:w="3510" w:type="dxa"/>
            <w:tcBorders>
              <w:top w:val="single" w:sz="6" w:space="0" w:color="000000"/>
            </w:tcBorders>
          </w:tcPr>
          <w:p w14:paraId="13995203"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Within the asset subclass this can be used to provide more specific description of the asset.</w:t>
            </w:r>
          </w:p>
          <w:p w14:paraId="7BEBFB34"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Recommended values include:</w:t>
            </w:r>
          </w:p>
          <w:p w14:paraId="2710E9FC" w14:textId="77777777" w:rsidR="00F64422" w:rsidRDefault="00F64422" w:rsidP="00915995">
            <w:pPr>
              <w:rPr>
                <w:rFonts w:cstheme="minorHAnsi"/>
                <w:i/>
                <w:szCs w:val="22"/>
              </w:rPr>
            </w:pPr>
            <w:r>
              <w:rPr>
                <w:rFonts w:cstheme="minorHAnsi"/>
                <w:i/>
                <w:szCs w:val="22"/>
              </w:rPr>
              <w:t>. . .</w:t>
            </w:r>
          </w:p>
          <w:p w14:paraId="4EED3832" w14:textId="77777777" w:rsidR="00F64422" w:rsidRPr="00482FFB" w:rsidRDefault="00F64422" w:rsidP="00915995">
            <w:pPr>
              <w:rPr>
                <w:rFonts w:cstheme="minorHAnsi"/>
                <w:i/>
                <w:szCs w:val="22"/>
                <w:highlight w:val="yellow"/>
              </w:rPr>
            </w:pPr>
            <w:r w:rsidRPr="00482FFB">
              <w:rPr>
                <w:rFonts w:cstheme="minorHAnsi"/>
                <w:i/>
                <w:szCs w:val="22"/>
                <w:highlight w:val="yellow"/>
              </w:rPr>
              <w:t>Add to description:</w:t>
            </w:r>
          </w:p>
          <w:p w14:paraId="7D91B339" w14:textId="3C9DB460" w:rsidR="00F64422" w:rsidRPr="00633708" w:rsidRDefault="00F64422" w:rsidP="00915995">
            <w:pPr>
              <w:rPr>
                <w:i/>
                <w:highlight w:val="yellow"/>
              </w:rPr>
            </w:pPr>
            <w:r w:rsidRPr="00482FFB">
              <w:rPr>
                <w:rFonts w:cstheme="minorHAnsi"/>
                <w:szCs w:val="22"/>
                <w:highlight w:val="yellow"/>
              </w:rPr>
              <w:t xml:space="preserve">In the context of MiFID RTS 23 Annex I Table 2 may </w:t>
            </w:r>
            <w:r>
              <w:rPr>
                <w:rFonts w:cstheme="minorHAnsi"/>
                <w:szCs w:val="22"/>
                <w:highlight w:val="yellow"/>
              </w:rPr>
              <w:t>indicate</w:t>
            </w:r>
            <w:r w:rsidRPr="00482FFB">
              <w:rPr>
                <w:rFonts w:cstheme="minorHAnsi"/>
                <w:szCs w:val="22"/>
                <w:highlight w:val="yellow"/>
              </w:rPr>
              <w:t xml:space="preserve"> the 'Sub product' field</w:t>
            </w:r>
            <w:r>
              <w:rPr>
                <w:rFonts w:cstheme="minorHAnsi"/>
                <w:szCs w:val="22"/>
                <w:highlight w:val="yellow"/>
              </w:rPr>
              <w:t xml:space="preserve">. See </w:t>
            </w:r>
            <w:hyperlink r:id="rId30" w:anchor="Asset_Type" w:history="1">
              <w:r w:rsidR="00705A40">
                <w:rPr>
                  <w:rStyle w:val="Hyperlink"/>
                  <w:rFonts w:cstheme="minorHAnsi"/>
                  <w:szCs w:val="22"/>
                  <w:highlight w:val="yellow"/>
                </w:rPr>
                <w:t>https://www.fixtrading.org</w:t>
              </w:r>
              <w:r w:rsidR="00AD6B31" w:rsidRPr="00CB5911">
                <w:rPr>
                  <w:rStyle w:val="Hyperlink"/>
                  <w:rFonts w:cstheme="minorHAnsi"/>
                  <w:szCs w:val="22"/>
                  <w:highlight w:val="yellow"/>
                </w:rPr>
                <w:t>/codelists#Asset_Type</w:t>
              </w:r>
            </w:hyperlink>
            <w:r>
              <w:rPr>
                <w:rFonts w:cstheme="minorHAnsi"/>
                <w:szCs w:val="22"/>
                <w:highlight w:val="yellow"/>
              </w:rPr>
              <w:t xml:space="preserve"> for details.</w:t>
            </w:r>
          </w:p>
        </w:tc>
        <w:tc>
          <w:tcPr>
            <w:tcW w:w="1710" w:type="dxa"/>
            <w:tcBorders>
              <w:top w:val="single" w:sz="6" w:space="0" w:color="000000"/>
            </w:tcBorders>
          </w:tcPr>
          <w:p w14:paraId="59958279" w14:textId="77777777" w:rsidR="00F64422" w:rsidRDefault="00F64422" w:rsidP="00915995"/>
        </w:tc>
        <w:tc>
          <w:tcPr>
            <w:tcW w:w="2739" w:type="dxa"/>
            <w:tcBorders>
              <w:top w:val="single" w:sz="6" w:space="0" w:color="000000"/>
            </w:tcBorders>
          </w:tcPr>
          <w:p w14:paraId="57BB4408" w14:textId="77777777" w:rsidR="00F64422" w:rsidRDefault="00F64422" w:rsidP="00915995"/>
        </w:tc>
      </w:tr>
      <w:tr w:rsidR="00F64422" w14:paraId="5C0C87CE" w14:textId="77777777" w:rsidTr="00587D50">
        <w:tc>
          <w:tcPr>
            <w:tcW w:w="827" w:type="dxa"/>
            <w:tcBorders>
              <w:top w:val="single" w:sz="6" w:space="0" w:color="000000"/>
            </w:tcBorders>
          </w:tcPr>
          <w:p w14:paraId="65FFFD45" w14:textId="77777777" w:rsidR="00F64422" w:rsidRPr="00732B8B" w:rsidRDefault="00F64422" w:rsidP="00915995">
            <w:pPr>
              <w:jc w:val="center"/>
              <w:rPr>
                <w:highlight w:val="yellow"/>
              </w:rPr>
            </w:pPr>
            <w:r>
              <w:rPr>
                <w:highlight w:val="yellow"/>
              </w:rPr>
              <w:t>2079</w:t>
            </w:r>
          </w:p>
        </w:tc>
        <w:tc>
          <w:tcPr>
            <w:tcW w:w="2740" w:type="dxa"/>
            <w:tcBorders>
              <w:top w:val="single" w:sz="6" w:space="0" w:color="000000"/>
            </w:tcBorders>
          </w:tcPr>
          <w:p w14:paraId="28A42F1D" w14:textId="77777777" w:rsidR="00F64422" w:rsidRPr="00732B8B" w:rsidRDefault="00F64422" w:rsidP="00915995">
            <w:pPr>
              <w:rPr>
                <w:highlight w:val="yellow"/>
              </w:rPr>
            </w:pPr>
            <w:r>
              <w:rPr>
                <w:highlight w:val="yellow"/>
              </w:rPr>
              <w:t>LegSecondaryAssetType</w:t>
            </w:r>
          </w:p>
        </w:tc>
        <w:tc>
          <w:tcPr>
            <w:tcW w:w="1080" w:type="dxa"/>
            <w:tcBorders>
              <w:top w:val="single" w:sz="6" w:space="0" w:color="000000"/>
            </w:tcBorders>
          </w:tcPr>
          <w:p w14:paraId="3DB0265B" w14:textId="77777777" w:rsidR="00F64422" w:rsidRPr="00732B8B" w:rsidRDefault="00F64422" w:rsidP="00915995">
            <w:pPr>
              <w:rPr>
                <w:highlight w:val="yellow"/>
              </w:rPr>
            </w:pPr>
            <w:r>
              <w:rPr>
                <w:highlight w:val="yellow"/>
              </w:rPr>
              <w:t>CHANGE</w:t>
            </w:r>
          </w:p>
        </w:tc>
        <w:tc>
          <w:tcPr>
            <w:tcW w:w="1260" w:type="dxa"/>
            <w:tcBorders>
              <w:top w:val="single" w:sz="6" w:space="0" w:color="000000"/>
            </w:tcBorders>
          </w:tcPr>
          <w:p w14:paraId="29BC3B17" w14:textId="77777777" w:rsidR="00F64422" w:rsidRDefault="00F64422" w:rsidP="00915995">
            <w:r>
              <w:t>String</w:t>
            </w:r>
          </w:p>
        </w:tc>
        <w:tc>
          <w:tcPr>
            <w:tcW w:w="3510" w:type="dxa"/>
            <w:tcBorders>
              <w:top w:val="single" w:sz="6" w:space="0" w:color="000000"/>
            </w:tcBorders>
          </w:tcPr>
          <w:p w14:paraId="3533A684"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Within the asset subclass this can be used to provide more specific description of the asset.</w:t>
            </w:r>
          </w:p>
          <w:p w14:paraId="1987E288"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Recommended values include:</w:t>
            </w:r>
          </w:p>
          <w:p w14:paraId="0D0A4750" w14:textId="77777777" w:rsidR="00F64422" w:rsidRDefault="00F64422" w:rsidP="00915995">
            <w:pPr>
              <w:rPr>
                <w:rFonts w:cstheme="minorHAnsi"/>
                <w:i/>
                <w:szCs w:val="22"/>
              </w:rPr>
            </w:pPr>
            <w:r>
              <w:rPr>
                <w:rFonts w:cstheme="minorHAnsi"/>
                <w:i/>
                <w:szCs w:val="22"/>
              </w:rPr>
              <w:t>. . .</w:t>
            </w:r>
          </w:p>
          <w:p w14:paraId="5E5E7B9D" w14:textId="77777777" w:rsidR="00F64422" w:rsidRPr="00482FFB" w:rsidRDefault="00F64422" w:rsidP="00915995">
            <w:pPr>
              <w:rPr>
                <w:rFonts w:cstheme="minorHAnsi"/>
                <w:i/>
                <w:szCs w:val="22"/>
                <w:highlight w:val="yellow"/>
              </w:rPr>
            </w:pPr>
            <w:r w:rsidRPr="00482FFB">
              <w:rPr>
                <w:rFonts w:cstheme="minorHAnsi"/>
                <w:i/>
                <w:szCs w:val="22"/>
                <w:highlight w:val="yellow"/>
              </w:rPr>
              <w:t>Add to description:</w:t>
            </w:r>
          </w:p>
          <w:p w14:paraId="69B90EAC" w14:textId="1F8A9399" w:rsidR="00F64422" w:rsidRPr="00633708" w:rsidRDefault="00F64422" w:rsidP="00915995">
            <w:pPr>
              <w:rPr>
                <w:i/>
                <w:highlight w:val="yellow"/>
              </w:rPr>
            </w:pPr>
            <w:r w:rsidRPr="00482FFB">
              <w:rPr>
                <w:rFonts w:cstheme="minorHAnsi"/>
                <w:szCs w:val="22"/>
                <w:highlight w:val="yellow"/>
              </w:rPr>
              <w:t xml:space="preserve">In the context of MiFID </w:t>
            </w:r>
            <w:r>
              <w:rPr>
                <w:rFonts w:cstheme="minorHAnsi"/>
                <w:szCs w:val="22"/>
                <w:highlight w:val="yellow"/>
              </w:rPr>
              <w:t xml:space="preserve">II </w:t>
            </w:r>
            <w:r w:rsidRPr="00482FFB">
              <w:rPr>
                <w:rFonts w:cstheme="minorHAnsi"/>
                <w:szCs w:val="22"/>
                <w:highlight w:val="yellow"/>
              </w:rPr>
              <w:t xml:space="preserve">RTS 23 Annex I Table 2 may </w:t>
            </w:r>
            <w:r>
              <w:rPr>
                <w:rFonts w:cstheme="minorHAnsi"/>
                <w:szCs w:val="22"/>
                <w:highlight w:val="yellow"/>
              </w:rPr>
              <w:t>indicate</w:t>
            </w:r>
            <w:r w:rsidRPr="00482FFB">
              <w:rPr>
                <w:rFonts w:cstheme="minorHAnsi"/>
                <w:szCs w:val="22"/>
                <w:highlight w:val="yellow"/>
              </w:rPr>
              <w:t xml:space="preserve"> the 'Sub product' field</w:t>
            </w:r>
            <w:r>
              <w:rPr>
                <w:rFonts w:cstheme="minorHAnsi"/>
                <w:szCs w:val="22"/>
                <w:highlight w:val="yellow"/>
              </w:rPr>
              <w:t xml:space="preserve">. See </w:t>
            </w:r>
            <w:hyperlink r:id="rId31" w:anchor="Asset_Type" w:history="1">
              <w:r w:rsidR="00705A40">
                <w:rPr>
                  <w:rStyle w:val="Hyperlink"/>
                  <w:rFonts w:cstheme="minorHAnsi"/>
                  <w:szCs w:val="22"/>
                  <w:highlight w:val="yellow"/>
                </w:rPr>
                <w:t>https://www.fixtrading.org</w:t>
              </w:r>
              <w:r w:rsidR="00AD6B31" w:rsidRPr="00CB5911">
                <w:rPr>
                  <w:rStyle w:val="Hyperlink"/>
                  <w:rFonts w:cstheme="minorHAnsi"/>
                  <w:szCs w:val="22"/>
                  <w:highlight w:val="yellow"/>
                </w:rPr>
                <w:t>/codelists#Asset_Type</w:t>
              </w:r>
            </w:hyperlink>
            <w:r>
              <w:rPr>
                <w:rFonts w:cstheme="minorHAnsi"/>
                <w:szCs w:val="22"/>
                <w:highlight w:val="yellow"/>
              </w:rPr>
              <w:t xml:space="preserve"> for details.</w:t>
            </w:r>
          </w:p>
        </w:tc>
        <w:tc>
          <w:tcPr>
            <w:tcW w:w="1710" w:type="dxa"/>
            <w:tcBorders>
              <w:top w:val="single" w:sz="6" w:space="0" w:color="000000"/>
            </w:tcBorders>
          </w:tcPr>
          <w:p w14:paraId="7B74D81D" w14:textId="77777777" w:rsidR="00F64422" w:rsidRDefault="00F64422" w:rsidP="00915995"/>
        </w:tc>
        <w:tc>
          <w:tcPr>
            <w:tcW w:w="2739" w:type="dxa"/>
            <w:tcBorders>
              <w:top w:val="single" w:sz="6" w:space="0" w:color="000000"/>
            </w:tcBorders>
          </w:tcPr>
          <w:p w14:paraId="4C93C57F" w14:textId="77777777" w:rsidR="00F64422" w:rsidRDefault="00F64422" w:rsidP="00915995"/>
        </w:tc>
      </w:tr>
      <w:tr w:rsidR="00F64422" w14:paraId="27C51E49" w14:textId="77777777" w:rsidTr="00587D50">
        <w:tc>
          <w:tcPr>
            <w:tcW w:w="827" w:type="dxa"/>
            <w:tcBorders>
              <w:top w:val="single" w:sz="6" w:space="0" w:color="000000"/>
            </w:tcBorders>
          </w:tcPr>
          <w:p w14:paraId="67C2CE8A" w14:textId="77777777" w:rsidR="00F64422" w:rsidRPr="00B703D0" w:rsidRDefault="00F64422" w:rsidP="00915995">
            <w:pPr>
              <w:jc w:val="center"/>
              <w:rPr>
                <w:highlight w:val="yellow"/>
              </w:rPr>
            </w:pPr>
            <w:r w:rsidRPr="00B703D0">
              <w:rPr>
                <w:highlight w:val="yellow"/>
              </w:rPr>
              <w:t>2083</w:t>
            </w:r>
          </w:p>
        </w:tc>
        <w:tc>
          <w:tcPr>
            <w:tcW w:w="2740" w:type="dxa"/>
            <w:tcBorders>
              <w:top w:val="single" w:sz="6" w:space="0" w:color="000000"/>
            </w:tcBorders>
          </w:tcPr>
          <w:p w14:paraId="377A62C5" w14:textId="77777777" w:rsidR="00F64422" w:rsidRDefault="00F64422" w:rsidP="00915995">
            <w:r>
              <w:rPr>
                <w:highlight w:val="yellow"/>
              </w:rPr>
              <w:t>UnderlyingSecondaryAssetType</w:t>
            </w:r>
          </w:p>
        </w:tc>
        <w:tc>
          <w:tcPr>
            <w:tcW w:w="1080" w:type="dxa"/>
            <w:tcBorders>
              <w:top w:val="single" w:sz="6" w:space="0" w:color="000000"/>
            </w:tcBorders>
          </w:tcPr>
          <w:p w14:paraId="6D2BE2D9" w14:textId="77777777" w:rsidR="00F64422" w:rsidRDefault="00F64422" w:rsidP="00915995">
            <w:r>
              <w:rPr>
                <w:highlight w:val="yellow"/>
              </w:rPr>
              <w:t>CHANGE</w:t>
            </w:r>
          </w:p>
        </w:tc>
        <w:tc>
          <w:tcPr>
            <w:tcW w:w="1260" w:type="dxa"/>
            <w:tcBorders>
              <w:top w:val="single" w:sz="6" w:space="0" w:color="000000"/>
            </w:tcBorders>
          </w:tcPr>
          <w:p w14:paraId="47AAA361" w14:textId="77777777" w:rsidR="00F64422" w:rsidRDefault="00F64422" w:rsidP="00915995">
            <w:r>
              <w:t>String</w:t>
            </w:r>
          </w:p>
        </w:tc>
        <w:tc>
          <w:tcPr>
            <w:tcW w:w="3510" w:type="dxa"/>
            <w:tcBorders>
              <w:top w:val="single" w:sz="6" w:space="0" w:color="000000"/>
            </w:tcBorders>
          </w:tcPr>
          <w:p w14:paraId="784AA683"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Within the asset subclass this can be used to provide more specific description of the asset.</w:t>
            </w:r>
          </w:p>
          <w:p w14:paraId="62E2ED78" w14:textId="77777777" w:rsidR="00F64422" w:rsidRPr="00482FFB" w:rsidRDefault="00F64422" w:rsidP="00915995">
            <w:pPr>
              <w:pStyle w:val="even"/>
              <w:spacing w:before="0" w:beforeAutospacing="0" w:after="0" w:afterAutospacing="0"/>
              <w:rPr>
                <w:rFonts w:asciiTheme="minorHAnsi" w:hAnsiTheme="minorHAnsi" w:cstheme="minorHAnsi"/>
                <w:sz w:val="22"/>
                <w:szCs w:val="22"/>
              </w:rPr>
            </w:pPr>
            <w:r w:rsidRPr="00482FFB">
              <w:rPr>
                <w:rFonts w:asciiTheme="minorHAnsi" w:hAnsiTheme="minorHAnsi" w:cstheme="minorHAnsi"/>
                <w:sz w:val="22"/>
                <w:szCs w:val="22"/>
              </w:rPr>
              <w:t>Recommended values include:</w:t>
            </w:r>
          </w:p>
          <w:p w14:paraId="36BCF46E" w14:textId="77777777" w:rsidR="00F64422" w:rsidRDefault="00F64422" w:rsidP="00915995">
            <w:pPr>
              <w:rPr>
                <w:rFonts w:cstheme="minorHAnsi"/>
                <w:i/>
                <w:szCs w:val="22"/>
              </w:rPr>
            </w:pPr>
            <w:r>
              <w:rPr>
                <w:rFonts w:cstheme="minorHAnsi"/>
                <w:i/>
                <w:szCs w:val="22"/>
              </w:rPr>
              <w:t>. . .</w:t>
            </w:r>
          </w:p>
          <w:p w14:paraId="09F9DFA7" w14:textId="77777777" w:rsidR="00F64422" w:rsidRPr="00482FFB" w:rsidRDefault="00F64422" w:rsidP="00915995">
            <w:pPr>
              <w:rPr>
                <w:rFonts w:cstheme="minorHAnsi"/>
                <w:i/>
                <w:szCs w:val="22"/>
                <w:highlight w:val="yellow"/>
              </w:rPr>
            </w:pPr>
            <w:r w:rsidRPr="00482FFB">
              <w:rPr>
                <w:rFonts w:cstheme="minorHAnsi"/>
                <w:i/>
                <w:szCs w:val="22"/>
                <w:highlight w:val="yellow"/>
              </w:rPr>
              <w:t>Add to description:</w:t>
            </w:r>
          </w:p>
          <w:p w14:paraId="5205CC47" w14:textId="69370658" w:rsidR="00F64422" w:rsidRDefault="00F64422" w:rsidP="00915995">
            <w:r w:rsidRPr="00482FFB">
              <w:rPr>
                <w:rFonts w:cstheme="minorHAnsi"/>
                <w:szCs w:val="22"/>
                <w:highlight w:val="yellow"/>
              </w:rPr>
              <w:t xml:space="preserve">In the context of MiFID </w:t>
            </w:r>
            <w:r>
              <w:rPr>
                <w:rFonts w:cstheme="minorHAnsi"/>
                <w:szCs w:val="22"/>
                <w:highlight w:val="yellow"/>
              </w:rPr>
              <w:t xml:space="preserve">II </w:t>
            </w:r>
            <w:r w:rsidRPr="00482FFB">
              <w:rPr>
                <w:rFonts w:cstheme="minorHAnsi"/>
                <w:szCs w:val="22"/>
                <w:highlight w:val="yellow"/>
              </w:rPr>
              <w:t xml:space="preserve">RTS 23 Annex I Table 2 may </w:t>
            </w:r>
            <w:r>
              <w:rPr>
                <w:rFonts w:cstheme="minorHAnsi"/>
                <w:szCs w:val="22"/>
                <w:highlight w:val="yellow"/>
              </w:rPr>
              <w:t>indicate</w:t>
            </w:r>
            <w:r w:rsidRPr="00482FFB">
              <w:rPr>
                <w:rFonts w:cstheme="minorHAnsi"/>
                <w:szCs w:val="22"/>
                <w:highlight w:val="yellow"/>
              </w:rPr>
              <w:t xml:space="preserve"> the 'Sub product' field</w:t>
            </w:r>
            <w:r>
              <w:rPr>
                <w:rFonts w:cstheme="minorHAnsi"/>
                <w:szCs w:val="22"/>
                <w:highlight w:val="yellow"/>
              </w:rPr>
              <w:t xml:space="preserve">. See </w:t>
            </w:r>
            <w:hyperlink r:id="rId32" w:anchor="Asset_Type" w:history="1">
              <w:r w:rsidR="00820FA4">
                <w:rPr>
                  <w:rStyle w:val="Hyperlink"/>
                  <w:rFonts w:cstheme="minorHAnsi"/>
                  <w:szCs w:val="22"/>
                  <w:highlight w:val="yellow"/>
                </w:rPr>
                <w:t>http://www.fixtrading .org/codelists#Asset_Type</w:t>
              </w:r>
            </w:hyperlink>
            <w:r>
              <w:rPr>
                <w:rFonts w:cstheme="minorHAnsi"/>
                <w:szCs w:val="22"/>
                <w:highlight w:val="yellow"/>
              </w:rPr>
              <w:t xml:space="preserve"> for details</w:t>
            </w:r>
            <w:r>
              <w:rPr>
                <w:rFonts w:cstheme="minorHAnsi"/>
                <w:szCs w:val="22"/>
              </w:rPr>
              <w:t>.</w:t>
            </w:r>
          </w:p>
        </w:tc>
        <w:tc>
          <w:tcPr>
            <w:tcW w:w="1710" w:type="dxa"/>
            <w:tcBorders>
              <w:top w:val="single" w:sz="6" w:space="0" w:color="000000"/>
            </w:tcBorders>
          </w:tcPr>
          <w:p w14:paraId="437AABFD" w14:textId="77777777" w:rsidR="00F64422" w:rsidRDefault="00F64422" w:rsidP="00915995"/>
        </w:tc>
        <w:tc>
          <w:tcPr>
            <w:tcW w:w="2739" w:type="dxa"/>
            <w:tcBorders>
              <w:top w:val="single" w:sz="6" w:space="0" w:color="000000"/>
            </w:tcBorders>
          </w:tcPr>
          <w:p w14:paraId="5424EDD6" w14:textId="77777777" w:rsidR="00F64422" w:rsidRDefault="00F64422" w:rsidP="00915995"/>
        </w:tc>
      </w:tr>
    </w:tbl>
    <w:p w14:paraId="613ADC78" w14:textId="77777777" w:rsidR="005C2A42" w:rsidRDefault="005C2A42" w:rsidP="00172ACC">
      <w:pPr>
        <w:pStyle w:val="BodyText"/>
      </w:pPr>
    </w:p>
    <w:p w14:paraId="2A28DB82"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7C79E3FD" w14:textId="77777777" w:rsidR="00F85F52" w:rsidRDefault="00F85F52" w:rsidP="00171BC7">
      <w:pPr>
        <w:pStyle w:val="Heading1"/>
        <w:numPr>
          <w:ilvl w:val="0"/>
          <w:numId w:val="0"/>
        </w:numPr>
      </w:pPr>
      <w:bookmarkStart w:id="575" w:name="_Toc487872137"/>
      <w:r>
        <w:t>Appendix B - Glossary Entries</w:t>
      </w:r>
      <w:bookmarkEnd w:id="575"/>
    </w:p>
    <w:p w14:paraId="6B2C51FA"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1B6B0BEF" w14:textId="77777777" w:rsidTr="00853CEE">
        <w:tc>
          <w:tcPr>
            <w:tcW w:w="2358" w:type="dxa"/>
            <w:tcBorders>
              <w:top w:val="double" w:sz="4" w:space="0" w:color="auto"/>
              <w:bottom w:val="double" w:sz="4" w:space="0" w:color="auto"/>
            </w:tcBorders>
            <w:shd w:val="clear" w:color="auto" w:fill="F3F3F3"/>
          </w:tcPr>
          <w:p w14:paraId="1E51C168"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417587AD"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54E2C9F8" w14:textId="77777777" w:rsidR="00CC134C" w:rsidRDefault="00CC134C" w:rsidP="006C2CC2">
            <w:pPr>
              <w:jc w:val="center"/>
              <w:rPr>
                <w:b/>
              </w:rPr>
            </w:pPr>
            <w:r>
              <w:rPr>
                <w:b/>
              </w:rPr>
              <w:t>Field where used</w:t>
            </w:r>
          </w:p>
        </w:tc>
      </w:tr>
      <w:tr w:rsidR="00CC134C" w14:paraId="19D34987" w14:textId="77777777" w:rsidTr="00853CEE">
        <w:tc>
          <w:tcPr>
            <w:tcW w:w="2358" w:type="dxa"/>
            <w:tcBorders>
              <w:top w:val="double" w:sz="4" w:space="0" w:color="auto"/>
            </w:tcBorders>
          </w:tcPr>
          <w:p w14:paraId="74B58552" w14:textId="77777777" w:rsidR="00CC134C" w:rsidRDefault="00CC134C" w:rsidP="006C2CC2"/>
        </w:tc>
        <w:tc>
          <w:tcPr>
            <w:tcW w:w="5400" w:type="dxa"/>
            <w:tcBorders>
              <w:top w:val="double" w:sz="4" w:space="0" w:color="auto"/>
            </w:tcBorders>
          </w:tcPr>
          <w:p w14:paraId="72C88F26" w14:textId="77777777" w:rsidR="00CC134C" w:rsidRDefault="00CC134C" w:rsidP="006C2CC2"/>
        </w:tc>
        <w:tc>
          <w:tcPr>
            <w:tcW w:w="1800" w:type="dxa"/>
            <w:tcBorders>
              <w:top w:val="double" w:sz="4" w:space="0" w:color="auto"/>
            </w:tcBorders>
          </w:tcPr>
          <w:p w14:paraId="1328A875" w14:textId="77777777" w:rsidR="00CC134C" w:rsidRDefault="00CC134C" w:rsidP="006C2CC2"/>
        </w:tc>
      </w:tr>
      <w:tr w:rsidR="00CC134C" w14:paraId="25870CEC" w14:textId="77777777" w:rsidTr="00853CEE">
        <w:tc>
          <w:tcPr>
            <w:tcW w:w="2358" w:type="dxa"/>
          </w:tcPr>
          <w:p w14:paraId="59B87C49" w14:textId="77777777" w:rsidR="00CC134C" w:rsidRDefault="00CC134C" w:rsidP="006C2CC2"/>
        </w:tc>
        <w:tc>
          <w:tcPr>
            <w:tcW w:w="5400" w:type="dxa"/>
          </w:tcPr>
          <w:p w14:paraId="1584D7DC" w14:textId="77777777" w:rsidR="00CC134C" w:rsidRDefault="00CC134C" w:rsidP="006C2CC2"/>
        </w:tc>
        <w:tc>
          <w:tcPr>
            <w:tcW w:w="1800" w:type="dxa"/>
          </w:tcPr>
          <w:p w14:paraId="2459D682" w14:textId="77777777" w:rsidR="00CC134C" w:rsidRDefault="00CC134C" w:rsidP="006C2CC2"/>
        </w:tc>
      </w:tr>
      <w:tr w:rsidR="00CC134C" w14:paraId="7F61BA51" w14:textId="77777777" w:rsidTr="00853CEE">
        <w:tc>
          <w:tcPr>
            <w:tcW w:w="2358" w:type="dxa"/>
          </w:tcPr>
          <w:p w14:paraId="49078F74" w14:textId="77777777" w:rsidR="00CC134C" w:rsidRDefault="00CC134C" w:rsidP="006C2CC2"/>
        </w:tc>
        <w:tc>
          <w:tcPr>
            <w:tcW w:w="5400" w:type="dxa"/>
          </w:tcPr>
          <w:p w14:paraId="42172730" w14:textId="77777777" w:rsidR="00CC134C" w:rsidRDefault="00CC134C" w:rsidP="006C2CC2"/>
        </w:tc>
        <w:tc>
          <w:tcPr>
            <w:tcW w:w="1800" w:type="dxa"/>
          </w:tcPr>
          <w:p w14:paraId="0D47324F" w14:textId="77777777" w:rsidR="00CC134C" w:rsidRDefault="00CC134C" w:rsidP="006C2CC2"/>
        </w:tc>
      </w:tr>
      <w:tr w:rsidR="00CC134C" w14:paraId="623B7EB1" w14:textId="77777777" w:rsidTr="00853CEE">
        <w:tc>
          <w:tcPr>
            <w:tcW w:w="2358" w:type="dxa"/>
          </w:tcPr>
          <w:p w14:paraId="6335A96A" w14:textId="77777777" w:rsidR="00CC134C" w:rsidRDefault="00CC134C" w:rsidP="006C2CC2">
            <w:pPr>
              <w:rPr>
                <w:snapToGrid w:val="0"/>
              </w:rPr>
            </w:pPr>
          </w:p>
        </w:tc>
        <w:tc>
          <w:tcPr>
            <w:tcW w:w="5400" w:type="dxa"/>
          </w:tcPr>
          <w:p w14:paraId="1CB1283E" w14:textId="77777777" w:rsidR="00CC134C" w:rsidRDefault="00CC134C" w:rsidP="006C2CC2"/>
        </w:tc>
        <w:tc>
          <w:tcPr>
            <w:tcW w:w="1800" w:type="dxa"/>
          </w:tcPr>
          <w:p w14:paraId="5361991B" w14:textId="77777777" w:rsidR="00CC134C" w:rsidRDefault="00CC134C" w:rsidP="006C2CC2"/>
        </w:tc>
      </w:tr>
    </w:tbl>
    <w:p w14:paraId="1F783CFF" w14:textId="77777777" w:rsidR="004829A2" w:rsidRDefault="004829A2" w:rsidP="00172ACC">
      <w:pPr>
        <w:pStyle w:val="BodyText"/>
      </w:pPr>
    </w:p>
    <w:p w14:paraId="62C8BD4E" w14:textId="77777777" w:rsidR="00171BC7" w:rsidRDefault="00171BC7" w:rsidP="00171BC7">
      <w:pPr>
        <w:pStyle w:val="Heading1"/>
        <w:numPr>
          <w:ilvl w:val="0"/>
          <w:numId w:val="0"/>
        </w:numPr>
      </w:pPr>
      <w:bookmarkStart w:id="576" w:name="_Toc487872138"/>
      <w:r>
        <w:t xml:space="preserve">Appendix C </w:t>
      </w:r>
      <w:r w:rsidR="00BD39FB">
        <w:t>-</w:t>
      </w:r>
      <w:r>
        <w:t xml:space="preserve"> Abbreviations</w:t>
      </w:r>
      <w:bookmarkEnd w:id="576"/>
    </w:p>
    <w:p w14:paraId="4A133BC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01F8F0E0" w14:textId="77777777" w:rsidTr="00853CEE">
        <w:tc>
          <w:tcPr>
            <w:tcW w:w="2358" w:type="dxa"/>
            <w:tcBorders>
              <w:top w:val="double" w:sz="4" w:space="0" w:color="auto"/>
              <w:bottom w:val="double" w:sz="4" w:space="0" w:color="auto"/>
            </w:tcBorders>
            <w:shd w:val="clear" w:color="auto" w:fill="F3F3F3"/>
          </w:tcPr>
          <w:p w14:paraId="5EE9A825"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44E485A2"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0DE76ACD"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6A1E9EC5" w14:textId="77777777" w:rsidTr="00853CEE">
        <w:tc>
          <w:tcPr>
            <w:tcW w:w="2358" w:type="dxa"/>
            <w:tcBorders>
              <w:top w:val="double" w:sz="4" w:space="0" w:color="auto"/>
            </w:tcBorders>
          </w:tcPr>
          <w:p w14:paraId="463D6FE8" w14:textId="77777777" w:rsidR="00171BC7" w:rsidRDefault="00171BC7" w:rsidP="00414EBB"/>
        </w:tc>
        <w:tc>
          <w:tcPr>
            <w:tcW w:w="2430" w:type="dxa"/>
            <w:tcBorders>
              <w:top w:val="double" w:sz="4" w:space="0" w:color="auto"/>
            </w:tcBorders>
          </w:tcPr>
          <w:p w14:paraId="3DFAE968" w14:textId="77777777" w:rsidR="00171BC7" w:rsidRDefault="00171BC7" w:rsidP="00414EBB"/>
        </w:tc>
        <w:tc>
          <w:tcPr>
            <w:tcW w:w="4770" w:type="dxa"/>
            <w:tcBorders>
              <w:top w:val="double" w:sz="4" w:space="0" w:color="auto"/>
            </w:tcBorders>
          </w:tcPr>
          <w:p w14:paraId="5DD90841" w14:textId="77777777" w:rsidR="00171BC7" w:rsidRDefault="00171BC7" w:rsidP="00414EBB"/>
        </w:tc>
      </w:tr>
      <w:tr w:rsidR="00171BC7" w14:paraId="63A1B0A4" w14:textId="77777777" w:rsidTr="00853CEE">
        <w:tc>
          <w:tcPr>
            <w:tcW w:w="2358" w:type="dxa"/>
          </w:tcPr>
          <w:p w14:paraId="33BDE0C1" w14:textId="77777777" w:rsidR="00171BC7" w:rsidRDefault="00171BC7" w:rsidP="00414EBB"/>
        </w:tc>
        <w:tc>
          <w:tcPr>
            <w:tcW w:w="2430" w:type="dxa"/>
          </w:tcPr>
          <w:p w14:paraId="16642941" w14:textId="77777777" w:rsidR="00171BC7" w:rsidRDefault="00171BC7" w:rsidP="00414EBB"/>
        </w:tc>
        <w:tc>
          <w:tcPr>
            <w:tcW w:w="4770" w:type="dxa"/>
          </w:tcPr>
          <w:p w14:paraId="1B8F4DA0" w14:textId="77777777" w:rsidR="00171BC7" w:rsidRDefault="00171BC7" w:rsidP="00414EBB"/>
        </w:tc>
      </w:tr>
      <w:tr w:rsidR="00171BC7" w14:paraId="09C60406" w14:textId="77777777" w:rsidTr="00853CEE">
        <w:tc>
          <w:tcPr>
            <w:tcW w:w="2358" w:type="dxa"/>
          </w:tcPr>
          <w:p w14:paraId="4D026249" w14:textId="77777777" w:rsidR="00171BC7" w:rsidRDefault="00171BC7" w:rsidP="00414EBB"/>
        </w:tc>
        <w:tc>
          <w:tcPr>
            <w:tcW w:w="2430" w:type="dxa"/>
          </w:tcPr>
          <w:p w14:paraId="6F817B22" w14:textId="77777777" w:rsidR="00171BC7" w:rsidRDefault="00171BC7" w:rsidP="00414EBB"/>
        </w:tc>
        <w:tc>
          <w:tcPr>
            <w:tcW w:w="4770" w:type="dxa"/>
          </w:tcPr>
          <w:p w14:paraId="555DC7C7" w14:textId="77777777" w:rsidR="00171BC7" w:rsidRDefault="00171BC7" w:rsidP="00414EBB"/>
        </w:tc>
      </w:tr>
      <w:tr w:rsidR="00171BC7" w14:paraId="5AB272EC" w14:textId="77777777" w:rsidTr="00853CEE">
        <w:tc>
          <w:tcPr>
            <w:tcW w:w="2358" w:type="dxa"/>
          </w:tcPr>
          <w:p w14:paraId="0C950EC8" w14:textId="77777777" w:rsidR="00171BC7" w:rsidRDefault="00171BC7" w:rsidP="00414EBB">
            <w:pPr>
              <w:rPr>
                <w:snapToGrid w:val="0"/>
              </w:rPr>
            </w:pPr>
          </w:p>
        </w:tc>
        <w:tc>
          <w:tcPr>
            <w:tcW w:w="2430" w:type="dxa"/>
          </w:tcPr>
          <w:p w14:paraId="4D64D5C3" w14:textId="77777777" w:rsidR="00171BC7" w:rsidRDefault="00171BC7" w:rsidP="00414EBB"/>
        </w:tc>
        <w:tc>
          <w:tcPr>
            <w:tcW w:w="4770" w:type="dxa"/>
          </w:tcPr>
          <w:p w14:paraId="30698224" w14:textId="77777777" w:rsidR="00171BC7" w:rsidRDefault="00171BC7" w:rsidP="00414EBB"/>
        </w:tc>
      </w:tr>
    </w:tbl>
    <w:p w14:paraId="0AEFAB64" w14:textId="77777777" w:rsidR="00171BC7" w:rsidRDefault="00171BC7" w:rsidP="00171BC7">
      <w:pPr>
        <w:pStyle w:val="BodyText"/>
      </w:pPr>
    </w:p>
    <w:p w14:paraId="278EE522" w14:textId="77777777" w:rsidR="00D001DD" w:rsidRDefault="00171BC7" w:rsidP="00171BC7">
      <w:pPr>
        <w:pStyle w:val="Heading1"/>
        <w:numPr>
          <w:ilvl w:val="0"/>
          <w:numId w:val="0"/>
        </w:numPr>
      </w:pPr>
      <w:bookmarkStart w:id="577" w:name="_Toc487872139"/>
      <w:r>
        <w:t>Appendix D</w:t>
      </w:r>
      <w:r w:rsidR="00D001DD">
        <w:t xml:space="preserve"> - Usage Examples</w:t>
      </w:r>
      <w:bookmarkEnd w:id="577"/>
    </w:p>
    <w:p w14:paraId="2554196B" w14:textId="14AD4130" w:rsidR="00B50E4B" w:rsidRDefault="00B50E4B" w:rsidP="00B50E4B">
      <w:pPr>
        <w:pStyle w:val="BodyText"/>
      </w:pPr>
      <w:r>
        <w:t>(no changes)</w:t>
      </w:r>
    </w:p>
    <w:p w14:paraId="40C5D1E8" w14:textId="77777777" w:rsidR="0028022E" w:rsidRDefault="0028022E" w:rsidP="0028022E">
      <w:pPr>
        <w:pStyle w:val="BodyText"/>
      </w:pPr>
    </w:p>
    <w:p w14:paraId="6C9B350B" w14:textId="1045B46F" w:rsidR="0028022E" w:rsidRDefault="0028022E" w:rsidP="0028022E">
      <w:pPr>
        <w:pStyle w:val="Heading1"/>
        <w:numPr>
          <w:ilvl w:val="0"/>
          <w:numId w:val="0"/>
        </w:numPr>
      </w:pPr>
      <w:bookmarkStart w:id="578" w:name="_Appendix_E_-"/>
      <w:bookmarkStart w:id="579" w:name="_Toc487872140"/>
      <w:bookmarkEnd w:id="578"/>
      <w:r>
        <w:t>Appendix E - Code Lists</w:t>
      </w:r>
      <w:bookmarkEnd w:id="579"/>
    </w:p>
    <w:p w14:paraId="514211C1" w14:textId="111BBD42" w:rsidR="0028022E" w:rsidRDefault="0028022E" w:rsidP="0003258C">
      <w:pPr>
        <w:pStyle w:val="Heading2"/>
        <w:numPr>
          <w:ilvl w:val="0"/>
          <w:numId w:val="0"/>
        </w:numPr>
        <w:ind w:left="576" w:hanging="576"/>
      </w:pPr>
      <w:bookmarkStart w:id="580" w:name="_Toc487872141"/>
      <w:r>
        <w:t>CodeList Asset_Type</w:t>
      </w:r>
      <w:bookmarkEnd w:id="580"/>
    </w:p>
    <w:tbl>
      <w:tblPr>
        <w:tblStyle w:val="TableGrid"/>
        <w:tblW w:w="0" w:type="auto"/>
        <w:tblLook w:val="04A0" w:firstRow="1" w:lastRow="0" w:firstColumn="1" w:lastColumn="0" w:noHBand="0" w:noVBand="1"/>
      </w:tblPr>
      <w:tblGrid>
        <w:gridCol w:w="850"/>
        <w:gridCol w:w="1643"/>
        <w:gridCol w:w="1552"/>
        <w:gridCol w:w="2427"/>
        <w:gridCol w:w="2858"/>
      </w:tblGrid>
      <w:tr w:rsidR="000C7F5F" w:rsidRPr="00AD0D5B" w14:paraId="2EA766F0" w14:textId="77777777" w:rsidTr="00404778">
        <w:trPr>
          <w:tblHeader/>
        </w:trPr>
        <w:tc>
          <w:tcPr>
            <w:tcW w:w="850" w:type="dxa"/>
            <w:tcBorders>
              <w:top w:val="double" w:sz="4" w:space="0" w:color="auto"/>
              <w:left w:val="double" w:sz="4" w:space="0" w:color="auto"/>
              <w:bottom w:val="double" w:sz="4" w:space="0" w:color="auto"/>
            </w:tcBorders>
            <w:shd w:val="clear" w:color="auto" w:fill="F2F2F2" w:themeFill="background1" w:themeFillShade="F2"/>
          </w:tcPr>
          <w:p w14:paraId="06D59EBF" w14:textId="17F8186D" w:rsidR="00AD0D5B" w:rsidRPr="00AD0D5B" w:rsidRDefault="00AD0D5B" w:rsidP="00AD0D5B">
            <w:pPr>
              <w:jc w:val="center"/>
              <w:rPr>
                <w:b/>
              </w:rPr>
            </w:pPr>
            <w:r w:rsidRPr="00AD0D5B">
              <w:rPr>
                <w:b/>
              </w:rPr>
              <w:t>Code value</w:t>
            </w:r>
          </w:p>
        </w:tc>
        <w:tc>
          <w:tcPr>
            <w:tcW w:w="1643" w:type="dxa"/>
            <w:tcBorders>
              <w:top w:val="double" w:sz="4" w:space="0" w:color="auto"/>
              <w:bottom w:val="double" w:sz="4" w:space="0" w:color="auto"/>
            </w:tcBorders>
            <w:shd w:val="clear" w:color="auto" w:fill="F2F2F2" w:themeFill="background1" w:themeFillShade="F2"/>
          </w:tcPr>
          <w:p w14:paraId="4C37B4F7" w14:textId="07BC0E0E" w:rsidR="00AD0D5B" w:rsidRPr="00AD0D5B" w:rsidRDefault="00AD0D5B" w:rsidP="00AD0D5B">
            <w:pPr>
              <w:jc w:val="center"/>
              <w:rPr>
                <w:b/>
              </w:rPr>
            </w:pPr>
            <w:r w:rsidRPr="00AD0D5B">
              <w:rPr>
                <w:b/>
              </w:rPr>
              <w:t>Description</w:t>
            </w:r>
          </w:p>
        </w:tc>
        <w:tc>
          <w:tcPr>
            <w:tcW w:w="1552" w:type="dxa"/>
            <w:tcBorders>
              <w:top w:val="double" w:sz="4" w:space="0" w:color="auto"/>
              <w:bottom w:val="double" w:sz="4" w:space="0" w:color="auto"/>
            </w:tcBorders>
            <w:shd w:val="clear" w:color="auto" w:fill="F2F2F2" w:themeFill="background1" w:themeFillShade="F2"/>
          </w:tcPr>
          <w:p w14:paraId="10264EAF" w14:textId="0FB4F154" w:rsidR="00AD0D5B" w:rsidRPr="00AD0D5B" w:rsidRDefault="00AD0D5B" w:rsidP="00AD0D5B">
            <w:pPr>
              <w:jc w:val="center"/>
              <w:rPr>
                <w:b/>
              </w:rPr>
            </w:pPr>
            <w:r w:rsidRPr="00AD0D5B">
              <w:rPr>
                <w:b/>
              </w:rPr>
              <w:t>When added</w:t>
            </w:r>
          </w:p>
        </w:tc>
        <w:tc>
          <w:tcPr>
            <w:tcW w:w="2427" w:type="dxa"/>
            <w:tcBorders>
              <w:top w:val="double" w:sz="4" w:space="0" w:color="auto"/>
              <w:bottom w:val="double" w:sz="4" w:space="0" w:color="auto"/>
            </w:tcBorders>
            <w:shd w:val="clear" w:color="auto" w:fill="F2F2F2" w:themeFill="background1" w:themeFillShade="F2"/>
          </w:tcPr>
          <w:p w14:paraId="28A55915" w14:textId="50910ADA" w:rsidR="00AD0D5B" w:rsidRPr="00AD0D5B" w:rsidRDefault="00AD0D5B" w:rsidP="00AD0D5B">
            <w:pPr>
              <w:jc w:val="center"/>
              <w:rPr>
                <w:b/>
              </w:rPr>
            </w:pPr>
            <w:r w:rsidRPr="00AD0D5B">
              <w:rPr>
                <w:b/>
              </w:rPr>
              <w:t>Symbolic name</w:t>
            </w:r>
          </w:p>
        </w:tc>
        <w:tc>
          <w:tcPr>
            <w:tcW w:w="2858" w:type="dxa"/>
            <w:tcBorders>
              <w:top w:val="double" w:sz="4" w:space="0" w:color="auto"/>
              <w:bottom w:val="double" w:sz="4" w:space="0" w:color="auto"/>
              <w:right w:val="double" w:sz="4" w:space="0" w:color="auto"/>
            </w:tcBorders>
            <w:shd w:val="clear" w:color="auto" w:fill="F2F2F2" w:themeFill="background1" w:themeFillShade="F2"/>
          </w:tcPr>
          <w:p w14:paraId="6A57355F" w14:textId="27CBBE74" w:rsidR="00AD0D5B" w:rsidRPr="00AD0D5B" w:rsidRDefault="00AD0D5B" w:rsidP="00AD0D5B">
            <w:pPr>
              <w:jc w:val="center"/>
              <w:rPr>
                <w:b/>
              </w:rPr>
            </w:pPr>
            <w:r w:rsidRPr="00AD0D5B">
              <w:rPr>
                <w:b/>
              </w:rPr>
              <w:t>Elaboration</w:t>
            </w:r>
          </w:p>
        </w:tc>
      </w:tr>
      <w:tr w:rsidR="000C7F5F" w:rsidRPr="000C7F5F" w14:paraId="4BC1D050" w14:textId="77777777" w:rsidTr="00404778">
        <w:tc>
          <w:tcPr>
            <w:tcW w:w="850" w:type="dxa"/>
            <w:tcBorders>
              <w:top w:val="double" w:sz="4" w:space="0" w:color="auto"/>
              <w:left w:val="double" w:sz="4" w:space="0" w:color="auto"/>
            </w:tcBorders>
          </w:tcPr>
          <w:p w14:paraId="6724CE77" w14:textId="39F2382E" w:rsidR="00AD0D5B" w:rsidRPr="000C7F5F" w:rsidRDefault="00AD0D5B" w:rsidP="00AD0D5B">
            <w:pPr>
              <w:rPr>
                <w:rFonts w:cstheme="minorHAnsi"/>
                <w:sz w:val="18"/>
                <w:szCs w:val="18"/>
              </w:rPr>
            </w:pPr>
            <w:r w:rsidRPr="000C7F5F">
              <w:rPr>
                <w:rFonts w:cstheme="minorHAnsi"/>
                <w:sz w:val="18"/>
                <w:szCs w:val="18"/>
              </w:rPr>
              <w:t>BOND</w:t>
            </w:r>
          </w:p>
        </w:tc>
        <w:tc>
          <w:tcPr>
            <w:tcW w:w="1643" w:type="dxa"/>
            <w:tcBorders>
              <w:top w:val="double" w:sz="4" w:space="0" w:color="auto"/>
            </w:tcBorders>
          </w:tcPr>
          <w:p w14:paraId="0A119DCD" w14:textId="300B4C1C" w:rsidR="00AD0D5B" w:rsidRPr="000C7F5F" w:rsidRDefault="00AD0D5B" w:rsidP="00AD0D5B">
            <w:pPr>
              <w:rPr>
                <w:rFonts w:cstheme="minorHAnsi"/>
                <w:sz w:val="18"/>
                <w:szCs w:val="18"/>
              </w:rPr>
            </w:pPr>
            <w:r w:rsidRPr="000C7F5F">
              <w:rPr>
                <w:rFonts w:cstheme="minorHAnsi"/>
                <w:sz w:val="18"/>
                <w:szCs w:val="18"/>
              </w:rPr>
              <w:t>Bond</w:t>
            </w:r>
          </w:p>
        </w:tc>
        <w:tc>
          <w:tcPr>
            <w:tcW w:w="1552" w:type="dxa"/>
            <w:tcBorders>
              <w:top w:val="double" w:sz="4" w:space="0" w:color="auto"/>
            </w:tcBorders>
          </w:tcPr>
          <w:p w14:paraId="60DF6A88" w14:textId="6C67F953" w:rsidR="00AD0D5B" w:rsidRPr="000C7F5F" w:rsidRDefault="00AD0D5B" w:rsidP="00AD0D5B">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top w:val="double" w:sz="4" w:space="0" w:color="auto"/>
            </w:tcBorders>
          </w:tcPr>
          <w:p w14:paraId="7606D1EC" w14:textId="579C1ECA" w:rsidR="00AD0D5B" w:rsidRPr="000C7F5F" w:rsidRDefault="00AE3ACD" w:rsidP="00AD0D5B">
            <w:pPr>
              <w:rPr>
                <w:rFonts w:cstheme="minorHAnsi"/>
                <w:sz w:val="18"/>
                <w:szCs w:val="18"/>
              </w:rPr>
            </w:pPr>
            <w:r w:rsidRPr="000C7F5F">
              <w:rPr>
                <w:rFonts w:cstheme="minorHAnsi"/>
                <w:sz w:val="18"/>
                <w:szCs w:val="18"/>
              </w:rPr>
              <w:t>[Bond]</w:t>
            </w:r>
          </w:p>
        </w:tc>
        <w:tc>
          <w:tcPr>
            <w:tcW w:w="2858" w:type="dxa"/>
            <w:tcBorders>
              <w:top w:val="double" w:sz="4" w:space="0" w:color="auto"/>
              <w:right w:val="double" w:sz="4" w:space="0" w:color="auto"/>
            </w:tcBorders>
          </w:tcPr>
          <w:p w14:paraId="7EB047DC" w14:textId="12685B53" w:rsidR="00AD0D5B" w:rsidRPr="000C7F5F" w:rsidRDefault="00AD0D5B" w:rsidP="00AD0D5B">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46937489" w14:textId="77777777" w:rsidTr="00404778">
        <w:tc>
          <w:tcPr>
            <w:tcW w:w="850" w:type="dxa"/>
            <w:tcBorders>
              <w:left w:val="double" w:sz="4" w:space="0" w:color="auto"/>
            </w:tcBorders>
          </w:tcPr>
          <w:p w14:paraId="65615D9C" w14:textId="1C61FF06" w:rsidR="00AE3ACD" w:rsidRPr="000C7F5F" w:rsidRDefault="00AE3ACD" w:rsidP="00AE3ACD">
            <w:pPr>
              <w:rPr>
                <w:rFonts w:cstheme="minorHAnsi"/>
                <w:sz w:val="18"/>
                <w:szCs w:val="18"/>
              </w:rPr>
            </w:pPr>
            <w:r w:rsidRPr="000C7F5F">
              <w:rPr>
                <w:rFonts w:cstheme="minorHAnsi"/>
                <w:sz w:val="18"/>
                <w:szCs w:val="18"/>
              </w:rPr>
              <w:t>BNDF</w:t>
            </w:r>
          </w:p>
        </w:tc>
        <w:tc>
          <w:tcPr>
            <w:tcW w:w="1643" w:type="dxa"/>
          </w:tcPr>
          <w:p w14:paraId="63510DA0" w14:textId="7E8B69D2" w:rsidR="00AE3ACD" w:rsidRPr="000C7F5F" w:rsidRDefault="00AE3ACD" w:rsidP="00AE3ACD">
            <w:pPr>
              <w:rPr>
                <w:rFonts w:cstheme="minorHAnsi"/>
                <w:sz w:val="18"/>
                <w:szCs w:val="18"/>
              </w:rPr>
            </w:pPr>
            <w:r w:rsidRPr="000C7F5F">
              <w:rPr>
                <w:rFonts w:cstheme="minorHAnsi"/>
                <w:sz w:val="18"/>
                <w:szCs w:val="18"/>
              </w:rPr>
              <w:t>Bond Futures</w:t>
            </w:r>
          </w:p>
        </w:tc>
        <w:tc>
          <w:tcPr>
            <w:tcW w:w="1552" w:type="dxa"/>
          </w:tcPr>
          <w:p w14:paraId="378498CE" w14:textId="62023F48"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Pr>
          <w:p w14:paraId="74E6DCF7" w14:textId="7CF8095F" w:rsidR="00AE3ACD" w:rsidRPr="000C7F5F" w:rsidRDefault="00AE3ACD" w:rsidP="00AE3ACD">
            <w:pPr>
              <w:rPr>
                <w:rFonts w:cstheme="minorHAnsi"/>
                <w:sz w:val="18"/>
                <w:szCs w:val="18"/>
              </w:rPr>
            </w:pPr>
            <w:r w:rsidRPr="000C7F5F">
              <w:rPr>
                <w:rFonts w:cstheme="minorHAnsi"/>
                <w:sz w:val="18"/>
                <w:szCs w:val="18"/>
              </w:rPr>
              <w:t>[BondFutures]</w:t>
            </w:r>
          </w:p>
        </w:tc>
        <w:tc>
          <w:tcPr>
            <w:tcW w:w="2858" w:type="dxa"/>
            <w:tcBorders>
              <w:right w:val="double" w:sz="4" w:space="0" w:color="auto"/>
            </w:tcBorders>
          </w:tcPr>
          <w:p w14:paraId="57B7F088" w14:textId="525417EE"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6123C48D" w14:textId="77777777" w:rsidTr="00404778">
        <w:tc>
          <w:tcPr>
            <w:tcW w:w="850" w:type="dxa"/>
            <w:tcBorders>
              <w:left w:val="double" w:sz="4" w:space="0" w:color="auto"/>
            </w:tcBorders>
          </w:tcPr>
          <w:p w14:paraId="21EA9186" w14:textId="76815980" w:rsidR="00AE3ACD" w:rsidRPr="000C7F5F" w:rsidRDefault="00AE3ACD" w:rsidP="00AE3ACD">
            <w:pPr>
              <w:rPr>
                <w:rFonts w:cstheme="minorHAnsi"/>
                <w:sz w:val="18"/>
                <w:szCs w:val="18"/>
              </w:rPr>
            </w:pPr>
            <w:r w:rsidRPr="000C7F5F">
              <w:rPr>
                <w:rFonts w:cstheme="minorHAnsi"/>
                <w:sz w:val="18"/>
                <w:szCs w:val="18"/>
              </w:rPr>
              <w:t>INTR</w:t>
            </w:r>
          </w:p>
        </w:tc>
        <w:tc>
          <w:tcPr>
            <w:tcW w:w="1643" w:type="dxa"/>
          </w:tcPr>
          <w:p w14:paraId="3EDD8EC8" w14:textId="6B1FAE32" w:rsidR="00AE3ACD" w:rsidRPr="000C7F5F" w:rsidRDefault="00AE3ACD" w:rsidP="00AE3ACD">
            <w:pPr>
              <w:rPr>
                <w:rFonts w:cstheme="minorHAnsi"/>
                <w:sz w:val="18"/>
                <w:szCs w:val="18"/>
              </w:rPr>
            </w:pPr>
            <w:r w:rsidRPr="000C7F5F">
              <w:rPr>
                <w:rFonts w:cstheme="minorHAnsi"/>
                <w:sz w:val="18"/>
                <w:szCs w:val="18"/>
              </w:rPr>
              <w:t>Interest rate</w:t>
            </w:r>
          </w:p>
        </w:tc>
        <w:tc>
          <w:tcPr>
            <w:tcW w:w="1552" w:type="dxa"/>
          </w:tcPr>
          <w:p w14:paraId="54BB64F9" w14:textId="17497C60"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Pr>
          <w:p w14:paraId="341D87E3" w14:textId="5BC00578" w:rsidR="00AE3ACD" w:rsidRPr="000C7F5F" w:rsidRDefault="00AE3ACD" w:rsidP="00AE3ACD">
            <w:pPr>
              <w:rPr>
                <w:rFonts w:cstheme="minorHAnsi"/>
                <w:sz w:val="18"/>
                <w:szCs w:val="18"/>
              </w:rPr>
            </w:pPr>
            <w:r w:rsidRPr="000C7F5F">
              <w:rPr>
                <w:rFonts w:cstheme="minorHAnsi"/>
                <w:sz w:val="18"/>
                <w:szCs w:val="18"/>
              </w:rPr>
              <w:t>[InterestRate]</w:t>
            </w:r>
          </w:p>
        </w:tc>
        <w:tc>
          <w:tcPr>
            <w:tcW w:w="2858" w:type="dxa"/>
            <w:tcBorders>
              <w:right w:val="double" w:sz="4" w:space="0" w:color="auto"/>
            </w:tcBorders>
          </w:tcPr>
          <w:p w14:paraId="6BF2EABA" w14:textId="70DD0C0A"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2A6C7B54" w14:textId="77777777" w:rsidTr="00404778">
        <w:tc>
          <w:tcPr>
            <w:tcW w:w="850" w:type="dxa"/>
            <w:tcBorders>
              <w:left w:val="double" w:sz="4" w:space="0" w:color="auto"/>
            </w:tcBorders>
          </w:tcPr>
          <w:p w14:paraId="34382D1D" w14:textId="5B5378E9" w:rsidR="00AE3ACD" w:rsidRPr="000C7F5F" w:rsidRDefault="00AE3ACD" w:rsidP="00AE3ACD">
            <w:pPr>
              <w:rPr>
                <w:rFonts w:cstheme="minorHAnsi"/>
                <w:sz w:val="18"/>
                <w:szCs w:val="18"/>
              </w:rPr>
            </w:pPr>
            <w:r w:rsidRPr="000C7F5F">
              <w:rPr>
                <w:rFonts w:cstheme="minorHAnsi"/>
                <w:sz w:val="18"/>
                <w:szCs w:val="18"/>
              </w:rPr>
              <w:t>IFUT</w:t>
            </w:r>
          </w:p>
        </w:tc>
        <w:tc>
          <w:tcPr>
            <w:tcW w:w="1643" w:type="dxa"/>
          </w:tcPr>
          <w:p w14:paraId="6A278DD8" w14:textId="4240ED82" w:rsidR="00AE3ACD" w:rsidRPr="000C7F5F" w:rsidRDefault="00AE3ACD" w:rsidP="00AE3ACD">
            <w:pPr>
              <w:rPr>
                <w:rFonts w:cstheme="minorHAnsi"/>
                <w:sz w:val="18"/>
                <w:szCs w:val="18"/>
              </w:rPr>
            </w:pPr>
            <w:r w:rsidRPr="000C7F5F">
              <w:rPr>
                <w:rFonts w:cstheme="minorHAnsi"/>
                <w:sz w:val="18"/>
                <w:szCs w:val="18"/>
              </w:rPr>
              <w:t>Interest rate Futures-FRA</w:t>
            </w:r>
          </w:p>
        </w:tc>
        <w:tc>
          <w:tcPr>
            <w:tcW w:w="1552" w:type="dxa"/>
          </w:tcPr>
          <w:p w14:paraId="0A798F48" w14:textId="05AA716D"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Pr>
          <w:p w14:paraId="747A81A3" w14:textId="688994C3" w:rsidR="00AE3ACD" w:rsidRPr="000C7F5F" w:rsidRDefault="00AE3ACD" w:rsidP="00AE3ACD">
            <w:pPr>
              <w:rPr>
                <w:rFonts w:cstheme="minorHAnsi"/>
                <w:sz w:val="18"/>
                <w:szCs w:val="18"/>
              </w:rPr>
            </w:pPr>
            <w:r w:rsidRPr="000C7F5F">
              <w:rPr>
                <w:rFonts w:cstheme="minorHAnsi"/>
                <w:sz w:val="18"/>
                <w:szCs w:val="18"/>
              </w:rPr>
              <w:t>[InterestRateFutures]</w:t>
            </w:r>
          </w:p>
        </w:tc>
        <w:tc>
          <w:tcPr>
            <w:tcW w:w="2858" w:type="dxa"/>
            <w:tcBorders>
              <w:right w:val="double" w:sz="4" w:space="0" w:color="auto"/>
            </w:tcBorders>
          </w:tcPr>
          <w:p w14:paraId="1ACC4B2B" w14:textId="68E14CAA"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59DACE91" w14:textId="77777777" w:rsidTr="00404778">
        <w:tc>
          <w:tcPr>
            <w:tcW w:w="850" w:type="dxa"/>
            <w:tcBorders>
              <w:left w:val="double" w:sz="4" w:space="0" w:color="auto"/>
            </w:tcBorders>
          </w:tcPr>
          <w:p w14:paraId="1EC3FCAA" w14:textId="2C5274C3" w:rsidR="00AE3ACD" w:rsidRPr="000C7F5F" w:rsidRDefault="00AE3ACD" w:rsidP="00AE3ACD">
            <w:pPr>
              <w:rPr>
                <w:rFonts w:cstheme="minorHAnsi"/>
                <w:sz w:val="18"/>
                <w:szCs w:val="18"/>
              </w:rPr>
            </w:pPr>
            <w:r w:rsidRPr="000C7F5F">
              <w:rPr>
                <w:rFonts w:cstheme="minorHAnsi"/>
                <w:sz w:val="18"/>
                <w:szCs w:val="18"/>
              </w:rPr>
              <w:t>FFSC</w:t>
            </w:r>
          </w:p>
        </w:tc>
        <w:tc>
          <w:tcPr>
            <w:tcW w:w="1643" w:type="dxa"/>
          </w:tcPr>
          <w:p w14:paraId="5FC0D39B" w14:textId="1FAD158D" w:rsidR="00AE3ACD" w:rsidRPr="000C7F5F" w:rsidRDefault="00AE3ACD" w:rsidP="00AE3ACD">
            <w:pPr>
              <w:rPr>
                <w:rFonts w:cstheme="minorHAnsi"/>
                <w:sz w:val="18"/>
                <w:szCs w:val="18"/>
              </w:rPr>
            </w:pPr>
            <w:r w:rsidRPr="000C7F5F">
              <w:rPr>
                <w:rFonts w:cstheme="minorHAnsi"/>
                <w:sz w:val="18"/>
                <w:szCs w:val="18"/>
              </w:rPr>
              <w:t>Float to Float Single-Currency</w:t>
            </w:r>
          </w:p>
        </w:tc>
        <w:tc>
          <w:tcPr>
            <w:tcW w:w="1552" w:type="dxa"/>
          </w:tcPr>
          <w:p w14:paraId="0382D6F3" w14:textId="585D492A"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Pr>
          <w:p w14:paraId="4D7CE27F" w14:textId="20BE8FE9" w:rsidR="00AE3ACD" w:rsidRPr="000C7F5F" w:rsidRDefault="00AE3ACD" w:rsidP="00AE3ACD">
            <w:pPr>
              <w:rPr>
                <w:rFonts w:cstheme="minorHAnsi"/>
                <w:sz w:val="18"/>
                <w:szCs w:val="18"/>
              </w:rPr>
            </w:pPr>
            <w:r w:rsidRPr="000C7F5F">
              <w:rPr>
                <w:rFonts w:cstheme="minorHAnsi"/>
                <w:sz w:val="18"/>
                <w:szCs w:val="18"/>
              </w:rPr>
              <w:t>[Float2FloatSingleCCY]</w:t>
            </w:r>
          </w:p>
        </w:tc>
        <w:tc>
          <w:tcPr>
            <w:tcW w:w="2858" w:type="dxa"/>
            <w:tcBorders>
              <w:right w:val="double" w:sz="4" w:space="0" w:color="auto"/>
            </w:tcBorders>
          </w:tcPr>
          <w:p w14:paraId="4B0A0125" w14:textId="11F5FAA2"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58BD9AC2" w14:textId="77777777" w:rsidTr="00404778">
        <w:tc>
          <w:tcPr>
            <w:tcW w:w="850" w:type="dxa"/>
            <w:tcBorders>
              <w:left w:val="double" w:sz="4" w:space="0" w:color="auto"/>
              <w:bottom w:val="single" w:sz="4" w:space="0" w:color="auto"/>
            </w:tcBorders>
          </w:tcPr>
          <w:p w14:paraId="3A33809F" w14:textId="725628D0" w:rsidR="00AE3ACD" w:rsidRPr="000C7F5F" w:rsidRDefault="00AE3ACD" w:rsidP="00AE3ACD">
            <w:pPr>
              <w:rPr>
                <w:rFonts w:cstheme="minorHAnsi"/>
                <w:sz w:val="18"/>
                <w:szCs w:val="18"/>
              </w:rPr>
            </w:pPr>
            <w:r w:rsidRPr="000C7F5F">
              <w:rPr>
                <w:rFonts w:cstheme="minorHAnsi"/>
                <w:sz w:val="18"/>
                <w:szCs w:val="18"/>
              </w:rPr>
              <w:t>XFSC</w:t>
            </w:r>
          </w:p>
        </w:tc>
        <w:tc>
          <w:tcPr>
            <w:tcW w:w="1643" w:type="dxa"/>
            <w:tcBorders>
              <w:bottom w:val="single" w:sz="4" w:space="0" w:color="auto"/>
            </w:tcBorders>
          </w:tcPr>
          <w:p w14:paraId="64DA1579" w14:textId="61414888" w:rsidR="00AE3ACD" w:rsidRPr="000C7F5F" w:rsidRDefault="00AE3ACD" w:rsidP="00AE3ACD">
            <w:pPr>
              <w:rPr>
                <w:rFonts w:cstheme="minorHAnsi"/>
                <w:sz w:val="18"/>
                <w:szCs w:val="18"/>
              </w:rPr>
            </w:pPr>
            <w:r w:rsidRPr="000C7F5F">
              <w:rPr>
                <w:rFonts w:cstheme="minorHAnsi"/>
                <w:sz w:val="18"/>
                <w:szCs w:val="18"/>
              </w:rPr>
              <w:t>Fixed to Float Single-Currency</w:t>
            </w:r>
          </w:p>
        </w:tc>
        <w:tc>
          <w:tcPr>
            <w:tcW w:w="1552" w:type="dxa"/>
            <w:tcBorders>
              <w:bottom w:val="single" w:sz="4" w:space="0" w:color="auto"/>
            </w:tcBorders>
          </w:tcPr>
          <w:p w14:paraId="1D76A843" w14:textId="00024E9F"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6C21DBFE" w14:textId="2000DA1C" w:rsidR="00AE3ACD" w:rsidRPr="000C7F5F" w:rsidRDefault="00AE3ACD" w:rsidP="00AE3ACD">
            <w:pPr>
              <w:rPr>
                <w:rFonts w:cstheme="minorHAnsi"/>
                <w:sz w:val="18"/>
                <w:szCs w:val="18"/>
              </w:rPr>
            </w:pPr>
            <w:r w:rsidRPr="000C7F5F">
              <w:rPr>
                <w:rFonts w:cstheme="minorHAnsi"/>
                <w:sz w:val="18"/>
                <w:szCs w:val="18"/>
              </w:rPr>
              <w:t>[Fixed2FloatSingleCCY]</w:t>
            </w:r>
          </w:p>
        </w:tc>
        <w:tc>
          <w:tcPr>
            <w:tcW w:w="2858" w:type="dxa"/>
            <w:tcBorders>
              <w:bottom w:val="single" w:sz="4" w:space="0" w:color="auto"/>
              <w:right w:val="double" w:sz="4" w:space="0" w:color="auto"/>
            </w:tcBorders>
          </w:tcPr>
          <w:p w14:paraId="6A018E51" w14:textId="77D72086"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025812F2" w14:textId="77777777" w:rsidTr="00404778">
        <w:tc>
          <w:tcPr>
            <w:tcW w:w="850" w:type="dxa"/>
            <w:tcBorders>
              <w:left w:val="double" w:sz="4" w:space="0" w:color="auto"/>
              <w:bottom w:val="single" w:sz="4" w:space="0" w:color="auto"/>
            </w:tcBorders>
          </w:tcPr>
          <w:p w14:paraId="5AA78971" w14:textId="6E68BACE" w:rsidR="00AE3ACD" w:rsidRPr="000C7F5F" w:rsidRDefault="00AE3ACD" w:rsidP="00AE3ACD">
            <w:pPr>
              <w:rPr>
                <w:rFonts w:cstheme="minorHAnsi"/>
                <w:sz w:val="18"/>
                <w:szCs w:val="18"/>
              </w:rPr>
            </w:pPr>
            <w:r w:rsidRPr="000C7F5F">
              <w:rPr>
                <w:rFonts w:cstheme="minorHAnsi"/>
                <w:sz w:val="18"/>
                <w:szCs w:val="18"/>
              </w:rPr>
              <w:t>XXSC</w:t>
            </w:r>
          </w:p>
        </w:tc>
        <w:tc>
          <w:tcPr>
            <w:tcW w:w="1643" w:type="dxa"/>
            <w:tcBorders>
              <w:bottom w:val="single" w:sz="4" w:space="0" w:color="auto"/>
            </w:tcBorders>
          </w:tcPr>
          <w:p w14:paraId="68509468" w14:textId="59A56E72" w:rsidR="00AE3ACD" w:rsidRPr="000C7F5F" w:rsidRDefault="00AE3ACD" w:rsidP="00AE3ACD">
            <w:pPr>
              <w:rPr>
                <w:rFonts w:cstheme="minorHAnsi"/>
                <w:sz w:val="18"/>
                <w:szCs w:val="18"/>
              </w:rPr>
            </w:pPr>
            <w:r w:rsidRPr="000C7F5F">
              <w:rPr>
                <w:rFonts w:cstheme="minorHAnsi"/>
                <w:sz w:val="18"/>
                <w:szCs w:val="18"/>
              </w:rPr>
              <w:t>Fixed to Fixed Single-Currency</w:t>
            </w:r>
          </w:p>
        </w:tc>
        <w:tc>
          <w:tcPr>
            <w:tcW w:w="1552" w:type="dxa"/>
            <w:tcBorders>
              <w:bottom w:val="single" w:sz="4" w:space="0" w:color="auto"/>
            </w:tcBorders>
          </w:tcPr>
          <w:p w14:paraId="765A4A3F" w14:textId="48351C94"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00DF4562" w14:textId="2AA8324C" w:rsidR="00AE3ACD" w:rsidRPr="000C7F5F" w:rsidRDefault="00AE3ACD" w:rsidP="00AE3ACD">
            <w:pPr>
              <w:rPr>
                <w:rFonts w:cstheme="minorHAnsi"/>
                <w:sz w:val="18"/>
                <w:szCs w:val="18"/>
              </w:rPr>
            </w:pPr>
            <w:r w:rsidRPr="000C7F5F">
              <w:rPr>
                <w:rFonts w:cstheme="minorHAnsi"/>
                <w:sz w:val="18"/>
                <w:szCs w:val="18"/>
              </w:rPr>
              <w:t>[Fixed2FixedSingleCCY]</w:t>
            </w:r>
          </w:p>
        </w:tc>
        <w:tc>
          <w:tcPr>
            <w:tcW w:w="2858" w:type="dxa"/>
            <w:tcBorders>
              <w:bottom w:val="single" w:sz="4" w:space="0" w:color="auto"/>
              <w:right w:val="double" w:sz="4" w:space="0" w:color="auto"/>
            </w:tcBorders>
          </w:tcPr>
          <w:p w14:paraId="107562B2" w14:textId="690CFA4A"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0C7F5F" w:rsidRPr="000C7F5F" w14:paraId="4BA74C97" w14:textId="77777777" w:rsidTr="00404778">
        <w:tc>
          <w:tcPr>
            <w:tcW w:w="850" w:type="dxa"/>
            <w:tcBorders>
              <w:left w:val="double" w:sz="4" w:space="0" w:color="auto"/>
              <w:bottom w:val="single" w:sz="4" w:space="0" w:color="auto"/>
            </w:tcBorders>
          </w:tcPr>
          <w:p w14:paraId="3AAEB808" w14:textId="42D36BCB" w:rsidR="00AE3ACD" w:rsidRPr="000C7F5F" w:rsidRDefault="00AE3ACD" w:rsidP="00AE3ACD">
            <w:pPr>
              <w:rPr>
                <w:rFonts w:cstheme="minorHAnsi"/>
                <w:sz w:val="18"/>
                <w:szCs w:val="18"/>
              </w:rPr>
            </w:pPr>
            <w:r w:rsidRPr="000C7F5F">
              <w:rPr>
                <w:rFonts w:cstheme="minorHAnsi"/>
                <w:sz w:val="18"/>
                <w:szCs w:val="18"/>
              </w:rPr>
              <w:t>OSSC</w:t>
            </w:r>
          </w:p>
        </w:tc>
        <w:tc>
          <w:tcPr>
            <w:tcW w:w="1643" w:type="dxa"/>
            <w:tcBorders>
              <w:bottom w:val="single" w:sz="4" w:space="0" w:color="auto"/>
            </w:tcBorders>
          </w:tcPr>
          <w:p w14:paraId="5BD6D8C1" w14:textId="2C626B36" w:rsidR="00AE3ACD" w:rsidRPr="000C7F5F" w:rsidRDefault="00AE3ACD" w:rsidP="00AE3ACD">
            <w:pPr>
              <w:rPr>
                <w:rFonts w:cstheme="minorHAnsi"/>
                <w:sz w:val="18"/>
                <w:szCs w:val="18"/>
              </w:rPr>
            </w:pPr>
            <w:r w:rsidRPr="000C7F5F">
              <w:rPr>
                <w:rFonts w:cstheme="minorHAnsi"/>
                <w:sz w:val="18"/>
                <w:szCs w:val="18"/>
              </w:rPr>
              <w:t>OIS Single-Currency</w:t>
            </w:r>
          </w:p>
        </w:tc>
        <w:tc>
          <w:tcPr>
            <w:tcW w:w="1552" w:type="dxa"/>
            <w:tcBorders>
              <w:bottom w:val="single" w:sz="4" w:space="0" w:color="auto"/>
            </w:tcBorders>
          </w:tcPr>
          <w:p w14:paraId="5C4659C0" w14:textId="759CCF19"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11EDFB56" w14:textId="3BED0B89" w:rsidR="00AE3ACD" w:rsidRPr="000C7F5F" w:rsidRDefault="00AE3ACD" w:rsidP="00AE3ACD">
            <w:pPr>
              <w:rPr>
                <w:rFonts w:cstheme="minorHAnsi"/>
                <w:sz w:val="18"/>
                <w:szCs w:val="18"/>
              </w:rPr>
            </w:pPr>
            <w:r w:rsidRPr="000C7F5F">
              <w:rPr>
                <w:rFonts w:cstheme="minorHAnsi"/>
                <w:sz w:val="18"/>
                <w:szCs w:val="18"/>
              </w:rPr>
              <w:t>[OISSingleCCY]</w:t>
            </w:r>
          </w:p>
        </w:tc>
        <w:tc>
          <w:tcPr>
            <w:tcW w:w="2858" w:type="dxa"/>
            <w:tcBorders>
              <w:bottom w:val="single" w:sz="4" w:space="0" w:color="auto"/>
              <w:right w:val="double" w:sz="4" w:space="0" w:color="auto"/>
            </w:tcBorders>
          </w:tcPr>
          <w:p w14:paraId="71CFCAE3" w14:textId="20827129" w:rsidR="00AE3ACD" w:rsidRPr="000C7F5F" w:rsidRDefault="00AE3ACD" w:rsidP="00AE3ACD">
            <w:pPr>
              <w:rPr>
                <w:rFonts w:cstheme="minorHAnsi"/>
                <w:sz w:val="18"/>
                <w:szCs w:val="18"/>
              </w:rPr>
            </w:pPr>
            <w:r w:rsidRPr="000C7F5F">
              <w:rPr>
                <w:rFonts w:cstheme="minorHAnsi"/>
                <w:sz w:val="18"/>
                <w:szCs w:val="18"/>
              </w:rPr>
              <w:t>Within AssetClass 1 (Interest rate) and AssetSubClass 1 (Single currency)</w:t>
            </w:r>
          </w:p>
        </w:tc>
      </w:tr>
      <w:tr w:rsidR="00404778" w:rsidRPr="000C7F5F" w14:paraId="2D30A40B" w14:textId="77777777" w:rsidTr="00404778">
        <w:trPr>
          <w:ins w:id="581" w:author="Dean Kauffman" w:date="2017-09-22T09:59:00Z"/>
        </w:trPr>
        <w:tc>
          <w:tcPr>
            <w:tcW w:w="850" w:type="dxa"/>
            <w:tcBorders>
              <w:left w:val="double" w:sz="4" w:space="0" w:color="auto"/>
              <w:bottom w:val="single" w:sz="4" w:space="0" w:color="auto"/>
            </w:tcBorders>
          </w:tcPr>
          <w:p w14:paraId="1C327A51" w14:textId="14C11913" w:rsidR="00404778" w:rsidRPr="000C7F5F" w:rsidRDefault="00404778" w:rsidP="00345F3F">
            <w:pPr>
              <w:rPr>
                <w:ins w:id="582" w:author="Dean Kauffman" w:date="2017-09-22T09:59:00Z"/>
                <w:rFonts w:cstheme="minorHAnsi"/>
                <w:sz w:val="18"/>
                <w:szCs w:val="18"/>
              </w:rPr>
            </w:pPr>
            <w:ins w:id="583" w:author="Dean Kauffman" w:date="2017-09-22T09:59:00Z">
              <w:r>
                <w:rPr>
                  <w:rFonts w:cstheme="minorHAnsi"/>
                  <w:sz w:val="18"/>
                  <w:szCs w:val="18"/>
                </w:rPr>
                <w:t>IFS</w:t>
              </w:r>
              <w:r w:rsidRPr="000C7F5F">
                <w:rPr>
                  <w:rFonts w:cstheme="minorHAnsi"/>
                  <w:sz w:val="18"/>
                  <w:szCs w:val="18"/>
                </w:rPr>
                <w:t>C</w:t>
              </w:r>
            </w:ins>
          </w:p>
        </w:tc>
        <w:tc>
          <w:tcPr>
            <w:tcW w:w="1643" w:type="dxa"/>
            <w:tcBorders>
              <w:bottom w:val="single" w:sz="4" w:space="0" w:color="auto"/>
            </w:tcBorders>
          </w:tcPr>
          <w:p w14:paraId="578B242E" w14:textId="5703C6F3" w:rsidR="00404778" w:rsidRPr="000C7F5F" w:rsidRDefault="00404778" w:rsidP="00345F3F">
            <w:pPr>
              <w:rPr>
                <w:ins w:id="584" w:author="Dean Kauffman" w:date="2017-09-22T09:59:00Z"/>
                <w:rFonts w:cstheme="minorHAnsi"/>
                <w:sz w:val="18"/>
                <w:szCs w:val="18"/>
              </w:rPr>
            </w:pPr>
            <w:ins w:id="585" w:author="Dean Kauffman" w:date="2017-09-22T09:59:00Z">
              <w:r>
                <w:rPr>
                  <w:rFonts w:cstheme="minorHAnsi"/>
                  <w:sz w:val="18"/>
                  <w:szCs w:val="18"/>
                </w:rPr>
                <w:t>Inflation Single</w:t>
              </w:r>
              <w:r w:rsidRPr="000C7F5F">
                <w:rPr>
                  <w:rFonts w:cstheme="minorHAnsi"/>
                  <w:sz w:val="18"/>
                  <w:szCs w:val="18"/>
                </w:rPr>
                <w:t>-Currency</w:t>
              </w:r>
            </w:ins>
          </w:p>
        </w:tc>
        <w:tc>
          <w:tcPr>
            <w:tcW w:w="1552" w:type="dxa"/>
            <w:tcBorders>
              <w:bottom w:val="single" w:sz="4" w:space="0" w:color="auto"/>
            </w:tcBorders>
          </w:tcPr>
          <w:p w14:paraId="0FF7DFBE" w14:textId="77777777" w:rsidR="00404778" w:rsidRPr="000C7F5F" w:rsidRDefault="00404778" w:rsidP="00345F3F">
            <w:pPr>
              <w:rPr>
                <w:ins w:id="586" w:author="Dean Kauffman" w:date="2017-09-22T09:59:00Z"/>
                <w:rFonts w:cstheme="minorHAnsi"/>
                <w:sz w:val="18"/>
                <w:szCs w:val="18"/>
              </w:rPr>
            </w:pPr>
            <w:ins w:id="587" w:author="Dean Kauffman" w:date="2017-09-22T09:59:00Z">
              <w:r w:rsidRPr="000C7F5F">
                <w:rPr>
                  <w:rFonts w:cstheme="minorHAnsi"/>
                  <w:sz w:val="18"/>
                  <w:szCs w:val="18"/>
                </w:rPr>
                <w:t>FIX.5.0SP2 EP</w:t>
              </w:r>
              <w:r>
                <w:rPr>
                  <w:rFonts w:cstheme="minorHAnsi"/>
                  <w:sz w:val="18"/>
                  <w:szCs w:val="18"/>
                </w:rPr>
                <w:t>???</w:t>
              </w:r>
            </w:ins>
          </w:p>
        </w:tc>
        <w:tc>
          <w:tcPr>
            <w:tcW w:w="2427" w:type="dxa"/>
            <w:tcBorders>
              <w:bottom w:val="single" w:sz="4" w:space="0" w:color="auto"/>
            </w:tcBorders>
          </w:tcPr>
          <w:p w14:paraId="334F2622" w14:textId="744A1568" w:rsidR="00404778" w:rsidRPr="000C7F5F" w:rsidRDefault="00404778" w:rsidP="00345F3F">
            <w:pPr>
              <w:rPr>
                <w:ins w:id="588" w:author="Dean Kauffman" w:date="2017-09-22T09:59:00Z"/>
                <w:rFonts w:cstheme="minorHAnsi"/>
                <w:sz w:val="18"/>
                <w:szCs w:val="18"/>
              </w:rPr>
            </w:pPr>
            <w:ins w:id="589" w:author="Dean Kauffman" w:date="2017-09-22T09:59:00Z">
              <w:r>
                <w:rPr>
                  <w:rFonts w:cstheme="minorHAnsi"/>
                  <w:sz w:val="18"/>
                  <w:szCs w:val="18"/>
                </w:rPr>
                <w:t>[InflationSingle</w:t>
              </w:r>
              <w:r w:rsidRPr="000C7F5F">
                <w:rPr>
                  <w:rFonts w:cstheme="minorHAnsi"/>
                  <w:sz w:val="18"/>
                  <w:szCs w:val="18"/>
                </w:rPr>
                <w:t>CCY]</w:t>
              </w:r>
            </w:ins>
          </w:p>
        </w:tc>
        <w:tc>
          <w:tcPr>
            <w:tcW w:w="2858" w:type="dxa"/>
            <w:tcBorders>
              <w:bottom w:val="single" w:sz="4" w:space="0" w:color="auto"/>
              <w:right w:val="double" w:sz="4" w:space="0" w:color="auto"/>
            </w:tcBorders>
          </w:tcPr>
          <w:p w14:paraId="7E76C356" w14:textId="379C3F44" w:rsidR="00404778" w:rsidRPr="000C7F5F" w:rsidRDefault="00404778" w:rsidP="00345F3F">
            <w:pPr>
              <w:rPr>
                <w:ins w:id="590" w:author="Dean Kauffman" w:date="2017-09-22T09:59:00Z"/>
                <w:rFonts w:cstheme="minorHAnsi"/>
                <w:sz w:val="18"/>
                <w:szCs w:val="18"/>
              </w:rPr>
            </w:pPr>
            <w:ins w:id="591" w:author="Dean Kauffman" w:date="2017-09-22T09:59:00Z">
              <w:r w:rsidRPr="000C7F5F">
                <w:rPr>
                  <w:rFonts w:cstheme="minorHAnsi"/>
                  <w:sz w:val="18"/>
                  <w:szCs w:val="18"/>
                </w:rPr>
                <w:t>Within AssetClass 1 (In</w:t>
              </w:r>
              <w:r>
                <w:rPr>
                  <w:rFonts w:cstheme="minorHAnsi"/>
                  <w:sz w:val="18"/>
                  <w:szCs w:val="18"/>
                </w:rPr>
                <w:t>terest rate) and AssetSubClass 1 (Single</w:t>
              </w:r>
              <w:r w:rsidRPr="000C7F5F">
                <w:rPr>
                  <w:rFonts w:cstheme="minorHAnsi"/>
                  <w:sz w:val="18"/>
                  <w:szCs w:val="18"/>
                </w:rPr>
                <w:t xml:space="preserve"> currency)</w:t>
              </w:r>
            </w:ins>
          </w:p>
        </w:tc>
      </w:tr>
      <w:tr w:rsidR="000C7F5F" w:rsidRPr="000C7F5F" w14:paraId="34313077" w14:textId="77777777" w:rsidTr="00404778">
        <w:tc>
          <w:tcPr>
            <w:tcW w:w="850" w:type="dxa"/>
            <w:tcBorders>
              <w:left w:val="double" w:sz="4" w:space="0" w:color="auto"/>
              <w:bottom w:val="single" w:sz="4" w:space="0" w:color="auto"/>
            </w:tcBorders>
          </w:tcPr>
          <w:p w14:paraId="1F96B405" w14:textId="43DB276F" w:rsidR="00AE3ACD" w:rsidRPr="000C7F5F" w:rsidRDefault="00AE3ACD" w:rsidP="00AE3ACD">
            <w:pPr>
              <w:rPr>
                <w:rFonts w:cstheme="minorHAnsi"/>
                <w:sz w:val="18"/>
                <w:szCs w:val="18"/>
              </w:rPr>
            </w:pPr>
            <w:r w:rsidRPr="000C7F5F">
              <w:rPr>
                <w:rFonts w:cstheme="minorHAnsi"/>
                <w:sz w:val="18"/>
                <w:szCs w:val="18"/>
              </w:rPr>
              <w:t>FFMC</w:t>
            </w:r>
          </w:p>
        </w:tc>
        <w:tc>
          <w:tcPr>
            <w:tcW w:w="1643" w:type="dxa"/>
            <w:tcBorders>
              <w:bottom w:val="single" w:sz="4" w:space="0" w:color="auto"/>
            </w:tcBorders>
          </w:tcPr>
          <w:p w14:paraId="7384E66D" w14:textId="3D24404E" w:rsidR="00AE3ACD" w:rsidRPr="000C7F5F" w:rsidRDefault="00AE3ACD" w:rsidP="00AE3ACD">
            <w:pPr>
              <w:rPr>
                <w:rFonts w:cstheme="minorHAnsi"/>
                <w:sz w:val="18"/>
                <w:szCs w:val="18"/>
              </w:rPr>
            </w:pPr>
            <w:r w:rsidRPr="000C7F5F">
              <w:rPr>
                <w:rFonts w:cstheme="minorHAnsi"/>
                <w:sz w:val="18"/>
                <w:szCs w:val="18"/>
              </w:rPr>
              <w:t>F</w:t>
            </w:r>
            <w:ins w:id="592" w:author="Dean Kauffman" w:date="2017-09-22T09:59:00Z">
              <w:r w:rsidR="00404778">
                <w:rPr>
                  <w:rFonts w:cstheme="minorHAnsi"/>
                  <w:sz w:val="18"/>
                  <w:szCs w:val="18"/>
                </w:rPr>
                <w:t>loat</w:t>
              </w:r>
            </w:ins>
            <w:del w:id="593" w:author="Dean Kauffman" w:date="2017-09-22T09:59:00Z">
              <w:r w:rsidRPr="000C7F5F" w:rsidDel="00404778">
                <w:rPr>
                  <w:rFonts w:cstheme="minorHAnsi"/>
                  <w:sz w:val="18"/>
                  <w:szCs w:val="18"/>
                </w:rPr>
                <w:delText>ixed</w:delText>
              </w:r>
            </w:del>
            <w:r w:rsidRPr="000C7F5F">
              <w:rPr>
                <w:rFonts w:cstheme="minorHAnsi"/>
                <w:sz w:val="18"/>
                <w:szCs w:val="18"/>
              </w:rPr>
              <w:t xml:space="preserve"> to F</w:t>
            </w:r>
            <w:ins w:id="594" w:author="Dean Kauffman" w:date="2017-09-22T09:59:00Z">
              <w:r w:rsidR="00404778">
                <w:rPr>
                  <w:rFonts w:cstheme="minorHAnsi"/>
                  <w:sz w:val="18"/>
                  <w:szCs w:val="18"/>
                </w:rPr>
                <w:t>loat</w:t>
              </w:r>
            </w:ins>
            <w:del w:id="595" w:author="Dean Kauffman" w:date="2017-09-22T09:59:00Z">
              <w:r w:rsidRPr="000C7F5F" w:rsidDel="00404778">
                <w:rPr>
                  <w:rFonts w:cstheme="minorHAnsi"/>
                  <w:sz w:val="18"/>
                  <w:szCs w:val="18"/>
                </w:rPr>
                <w:delText>ixed</w:delText>
              </w:r>
            </w:del>
            <w:r w:rsidRPr="000C7F5F">
              <w:rPr>
                <w:rFonts w:cstheme="minorHAnsi"/>
                <w:sz w:val="18"/>
                <w:szCs w:val="18"/>
              </w:rPr>
              <w:t xml:space="preserve"> Multi-Currency</w:t>
            </w:r>
          </w:p>
        </w:tc>
        <w:tc>
          <w:tcPr>
            <w:tcW w:w="1552" w:type="dxa"/>
            <w:tcBorders>
              <w:bottom w:val="single" w:sz="4" w:space="0" w:color="auto"/>
            </w:tcBorders>
          </w:tcPr>
          <w:p w14:paraId="4C88CFCB" w14:textId="791FBBC8"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379883AD" w14:textId="3F39E6B1" w:rsidR="00AE3ACD" w:rsidRPr="000C7F5F" w:rsidRDefault="00AE3ACD" w:rsidP="00AE3ACD">
            <w:pPr>
              <w:rPr>
                <w:rFonts w:cstheme="minorHAnsi"/>
                <w:sz w:val="18"/>
                <w:szCs w:val="18"/>
              </w:rPr>
            </w:pPr>
            <w:r w:rsidRPr="000C7F5F">
              <w:rPr>
                <w:rFonts w:cstheme="minorHAnsi"/>
                <w:sz w:val="18"/>
                <w:szCs w:val="18"/>
              </w:rPr>
              <w:t>[F</w:t>
            </w:r>
            <w:ins w:id="596" w:author="Dean Kauffman" w:date="2017-09-22T09:59:00Z">
              <w:r w:rsidR="00404778">
                <w:rPr>
                  <w:rFonts w:cstheme="minorHAnsi"/>
                  <w:sz w:val="18"/>
                  <w:szCs w:val="18"/>
                </w:rPr>
                <w:t>loat</w:t>
              </w:r>
            </w:ins>
            <w:del w:id="597" w:author="Dean Kauffman" w:date="2017-09-22T09:59:00Z">
              <w:r w:rsidRPr="000C7F5F" w:rsidDel="00404778">
                <w:rPr>
                  <w:rFonts w:cstheme="minorHAnsi"/>
                  <w:sz w:val="18"/>
                  <w:szCs w:val="18"/>
                </w:rPr>
                <w:delText>ixed</w:delText>
              </w:r>
            </w:del>
            <w:r w:rsidRPr="000C7F5F">
              <w:rPr>
                <w:rFonts w:cstheme="minorHAnsi"/>
                <w:sz w:val="18"/>
                <w:szCs w:val="18"/>
              </w:rPr>
              <w:t>2F</w:t>
            </w:r>
            <w:ins w:id="598" w:author="Dean Kauffman" w:date="2017-09-22T09:59:00Z">
              <w:r w:rsidR="00404778">
                <w:rPr>
                  <w:rFonts w:cstheme="minorHAnsi"/>
                  <w:sz w:val="18"/>
                  <w:szCs w:val="18"/>
                </w:rPr>
                <w:t>loat</w:t>
              </w:r>
            </w:ins>
            <w:del w:id="599" w:author="Dean Kauffman" w:date="2017-09-22T09:59:00Z">
              <w:r w:rsidRPr="000C7F5F" w:rsidDel="00404778">
                <w:rPr>
                  <w:rFonts w:cstheme="minorHAnsi"/>
                  <w:sz w:val="18"/>
                  <w:szCs w:val="18"/>
                </w:rPr>
                <w:delText>ixed</w:delText>
              </w:r>
            </w:del>
            <w:r w:rsidRPr="000C7F5F">
              <w:rPr>
                <w:rFonts w:cstheme="minorHAnsi"/>
                <w:sz w:val="18"/>
                <w:szCs w:val="18"/>
              </w:rPr>
              <w:t>MultiCCY]</w:t>
            </w:r>
          </w:p>
        </w:tc>
        <w:tc>
          <w:tcPr>
            <w:tcW w:w="2858" w:type="dxa"/>
            <w:tcBorders>
              <w:bottom w:val="single" w:sz="4" w:space="0" w:color="auto"/>
              <w:right w:val="double" w:sz="4" w:space="0" w:color="auto"/>
            </w:tcBorders>
          </w:tcPr>
          <w:p w14:paraId="71005105" w14:textId="20266DCF" w:rsidR="00AE3ACD" w:rsidRPr="000C7F5F" w:rsidRDefault="00AE3ACD" w:rsidP="00AE3ACD">
            <w:pPr>
              <w:rPr>
                <w:rFonts w:cstheme="minorHAnsi"/>
                <w:sz w:val="18"/>
                <w:szCs w:val="18"/>
              </w:rPr>
            </w:pPr>
            <w:r w:rsidRPr="000C7F5F">
              <w:rPr>
                <w:rFonts w:cstheme="minorHAnsi"/>
                <w:sz w:val="18"/>
                <w:szCs w:val="18"/>
              </w:rPr>
              <w:t>Within AssetClass 1 (Interest rate) and AssetSubClass 2 (Cross currency)</w:t>
            </w:r>
          </w:p>
        </w:tc>
      </w:tr>
      <w:tr w:rsidR="000C7F5F" w:rsidRPr="000C7F5F" w14:paraId="0A905262" w14:textId="77777777" w:rsidTr="00404778">
        <w:tc>
          <w:tcPr>
            <w:tcW w:w="850" w:type="dxa"/>
            <w:tcBorders>
              <w:left w:val="double" w:sz="4" w:space="0" w:color="auto"/>
              <w:bottom w:val="single" w:sz="4" w:space="0" w:color="auto"/>
            </w:tcBorders>
          </w:tcPr>
          <w:p w14:paraId="122A6F63" w14:textId="49849B40" w:rsidR="00AE3ACD" w:rsidRPr="000C7F5F" w:rsidRDefault="00AE3ACD" w:rsidP="00AE3ACD">
            <w:pPr>
              <w:rPr>
                <w:rFonts w:cstheme="minorHAnsi"/>
                <w:sz w:val="18"/>
                <w:szCs w:val="18"/>
              </w:rPr>
            </w:pPr>
            <w:r w:rsidRPr="000C7F5F">
              <w:rPr>
                <w:rFonts w:cstheme="minorHAnsi"/>
                <w:sz w:val="18"/>
                <w:szCs w:val="18"/>
              </w:rPr>
              <w:t>XFMC</w:t>
            </w:r>
          </w:p>
        </w:tc>
        <w:tc>
          <w:tcPr>
            <w:tcW w:w="1643" w:type="dxa"/>
            <w:tcBorders>
              <w:bottom w:val="single" w:sz="4" w:space="0" w:color="auto"/>
            </w:tcBorders>
          </w:tcPr>
          <w:p w14:paraId="00FFE30A" w14:textId="409B151D" w:rsidR="00AE3ACD" w:rsidRPr="000C7F5F" w:rsidRDefault="00AE3ACD" w:rsidP="00AE3ACD">
            <w:pPr>
              <w:rPr>
                <w:rFonts w:cstheme="minorHAnsi"/>
                <w:sz w:val="18"/>
                <w:szCs w:val="18"/>
              </w:rPr>
            </w:pPr>
            <w:r w:rsidRPr="000C7F5F">
              <w:rPr>
                <w:rFonts w:cstheme="minorHAnsi"/>
                <w:sz w:val="18"/>
                <w:szCs w:val="18"/>
              </w:rPr>
              <w:t>Fixed to Float Multi-Currency</w:t>
            </w:r>
          </w:p>
        </w:tc>
        <w:tc>
          <w:tcPr>
            <w:tcW w:w="1552" w:type="dxa"/>
            <w:tcBorders>
              <w:bottom w:val="single" w:sz="4" w:space="0" w:color="auto"/>
            </w:tcBorders>
          </w:tcPr>
          <w:p w14:paraId="73B5A157" w14:textId="66EBD0BB"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19FB74FB" w14:textId="03C0BDD3" w:rsidR="00AE3ACD" w:rsidRPr="000C7F5F" w:rsidRDefault="00AE3ACD" w:rsidP="00AE3ACD">
            <w:pPr>
              <w:rPr>
                <w:rFonts w:cstheme="minorHAnsi"/>
                <w:sz w:val="18"/>
                <w:szCs w:val="18"/>
              </w:rPr>
            </w:pPr>
            <w:r w:rsidRPr="000C7F5F">
              <w:rPr>
                <w:rFonts w:cstheme="minorHAnsi"/>
                <w:sz w:val="18"/>
                <w:szCs w:val="18"/>
              </w:rPr>
              <w:t>[Fixed2FloatMultiCCY]</w:t>
            </w:r>
          </w:p>
        </w:tc>
        <w:tc>
          <w:tcPr>
            <w:tcW w:w="2858" w:type="dxa"/>
            <w:tcBorders>
              <w:bottom w:val="single" w:sz="4" w:space="0" w:color="auto"/>
              <w:right w:val="double" w:sz="4" w:space="0" w:color="auto"/>
            </w:tcBorders>
          </w:tcPr>
          <w:p w14:paraId="5EC36F43" w14:textId="66D64CB7" w:rsidR="00AE3ACD" w:rsidRPr="000C7F5F" w:rsidRDefault="00AE3ACD" w:rsidP="00AE3ACD">
            <w:pPr>
              <w:rPr>
                <w:rFonts w:cstheme="minorHAnsi"/>
                <w:sz w:val="18"/>
                <w:szCs w:val="18"/>
              </w:rPr>
            </w:pPr>
            <w:r w:rsidRPr="000C7F5F">
              <w:rPr>
                <w:rFonts w:cstheme="minorHAnsi"/>
                <w:sz w:val="18"/>
                <w:szCs w:val="18"/>
              </w:rPr>
              <w:t>Within AssetClass 1 (Interest rate) and AssetSubClass 2 (Cross currency)</w:t>
            </w:r>
          </w:p>
        </w:tc>
      </w:tr>
      <w:tr w:rsidR="000C7F5F" w:rsidRPr="000C7F5F" w14:paraId="38F197CE" w14:textId="77777777" w:rsidTr="00404778">
        <w:tc>
          <w:tcPr>
            <w:tcW w:w="850" w:type="dxa"/>
            <w:tcBorders>
              <w:left w:val="double" w:sz="4" w:space="0" w:color="auto"/>
              <w:bottom w:val="single" w:sz="4" w:space="0" w:color="auto"/>
            </w:tcBorders>
          </w:tcPr>
          <w:p w14:paraId="6CB2EAD3" w14:textId="7F44BC7D" w:rsidR="00AE3ACD" w:rsidRPr="000C7F5F" w:rsidRDefault="00AE3ACD" w:rsidP="00AE3ACD">
            <w:pPr>
              <w:rPr>
                <w:rFonts w:cstheme="minorHAnsi"/>
                <w:sz w:val="18"/>
                <w:szCs w:val="18"/>
              </w:rPr>
            </w:pPr>
            <w:r w:rsidRPr="000C7F5F">
              <w:rPr>
                <w:rFonts w:cstheme="minorHAnsi"/>
                <w:sz w:val="18"/>
                <w:szCs w:val="18"/>
              </w:rPr>
              <w:t>XXMC</w:t>
            </w:r>
          </w:p>
        </w:tc>
        <w:tc>
          <w:tcPr>
            <w:tcW w:w="1643" w:type="dxa"/>
            <w:tcBorders>
              <w:bottom w:val="single" w:sz="4" w:space="0" w:color="auto"/>
            </w:tcBorders>
          </w:tcPr>
          <w:p w14:paraId="26E78CC7" w14:textId="65491839" w:rsidR="00AE3ACD" w:rsidRPr="000C7F5F" w:rsidRDefault="00AE3ACD" w:rsidP="00AE3ACD">
            <w:pPr>
              <w:rPr>
                <w:rFonts w:cstheme="minorHAnsi"/>
                <w:sz w:val="18"/>
                <w:szCs w:val="18"/>
              </w:rPr>
            </w:pPr>
            <w:r w:rsidRPr="000C7F5F">
              <w:rPr>
                <w:rFonts w:cstheme="minorHAnsi"/>
                <w:sz w:val="18"/>
                <w:szCs w:val="18"/>
              </w:rPr>
              <w:t>Fixed to Fixed Multi-Currency</w:t>
            </w:r>
          </w:p>
        </w:tc>
        <w:tc>
          <w:tcPr>
            <w:tcW w:w="1552" w:type="dxa"/>
            <w:tcBorders>
              <w:bottom w:val="single" w:sz="4" w:space="0" w:color="auto"/>
            </w:tcBorders>
          </w:tcPr>
          <w:p w14:paraId="1C1065F8" w14:textId="27B32CF7"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3C248CFF" w14:textId="35D5C74A" w:rsidR="00AE3ACD" w:rsidRPr="000C7F5F" w:rsidRDefault="00AE3ACD" w:rsidP="00AE3ACD">
            <w:pPr>
              <w:rPr>
                <w:rFonts w:cstheme="minorHAnsi"/>
                <w:sz w:val="18"/>
                <w:szCs w:val="18"/>
              </w:rPr>
            </w:pPr>
            <w:r w:rsidRPr="000C7F5F">
              <w:rPr>
                <w:rFonts w:cstheme="minorHAnsi"/>
                <w:sz w:val="18"/>
                <w:szCs w:val="18"/>
              </w:rPr>
              <w:t>[Fixed2FixedMultiCCY]</w:t>
            </w:r>
          </w:p>
        </w:tc>
        <w:tc>
          <w:tcPr>
            <w:tcW w:w="2858" w:type="dxa"/>
            <w:tcBorders>
              <w:bottom w:val="single" w:sz="4" w:space="0" w:color="auto"/>
              <w:right w:val="double" w:sz="4" w:space="0" w:color="auto"/>
            </w:tcBorders>
          </w:tcPr>
          <w:p w14:paraId="6141EB6D" w14:textId="338C24C9" w:rsidR="00AE3ACD" w:rsidRPr="000C7F5F" w:rsidRDefault="00AE3ACD" w:rsidP="00AE3ACD">
            <w:pPr>
              <w:rPr>
                <w:rFonts w:cstheme="minorHAnsi"/>
                <w:sz w:val="18"/>
                <w:szCs w:val="18"/>
              </w:rPr>
            </w:pPr>
            <w:r w:rsidRPr="000C7F5F">
              <w:rPr>
                <w:rFonts w:cstheme="minorHAnsi"/>
                <w:sz w:val="18"/>
                <w:szCs w:val="18"/>
              </w:rPr>
              <w:t>Within AssetClass 1 (Interest rate) and AssetSubClass 2 (Cross currency)</w:t>
            </w:r>
          </w:p>
        </w:tc>
      </w:tr>
      <w:tr w:rsidR="000C7F5F" w:rsidRPr="000C7F5F" w14:paraId="21676609" w14:textId="77777777" w:rsidTr="00404778">
        <w:tc>
          <w:tcPr>
            <w:tcW w:w="850" w:type="dxa"/>
            <w:tcBorders>
              <w:left w:val="double" w:sz="4" w:space="0" w:color="auto"/>
              <w:bottom w:val="single" w:sz="4" w:space="0" w:color="auto"/>
            </w:tcBorders>
          </w:tcPr>
          <w:p w14:paraId="40A4D118" w14:textId="0B000A3D" w:rsidR="00AE3ACD" w:rsidRPr="000C7F5F" w:rsidRDefault="00AE3ACD" w:rsidP="00AE3ACD">
            <w:pPr>
              <w:rPr>
                <w:rFonts w:cstheme="minorHAnsi"/>
                <w:sz w:val="18"/>
                <w:szCs w:val="18"/>
              </w:rPr>
            </w:pPr>
            <w:r w:rsidRPr="000C7F5F">
              <w:rPr>
                <w:rFonts w:cstheme="minorHAnsi"/>
                <w:sz w:val="18"/>
                <w:szCs w:val="18"/>
              </w:rPr>
              <w:t>OSMC</w:t>
            </w:r>
          </w:p>
        </w:tc>
        <w:tc>
          <w:tcPr>
            <w:tcW w:w="1643" w:type="dxa"/>
            <w:tcBorders>
              <w:bottom w:val="single" w:sz="4" w:space="0" w:color="auto"/>
            </w:tcBorders>
          </w:tcPr>
          <w:p w14:paraId="0DF667CE" w14:textId="7E87C30C" w:rsidR="00AE3ACD" w:rsidRPr="000C7F5F" w:rsidRDefault="00AE3ACD" w:rsidP="00AE3ACD">
            <w:pPr>
              <w:rPr>
                <w:rFonts w:cstheme="minorHAnsi"/>
                <w:sz w:val="18"/>
                <w:szCs w:val="18"/>
              </w:rPr>
            </w:pPr>
            <w:r w:rsidRPr="000C7F5F">
              <w:rPr>
                <w:rFonts w:cstheme="minorHAnsi"/>
                <w:sz w:val="18"/>
                <w:szCs w:val="18"/>
              </w:rPr>
              <w:t>OIS Multi-Currency</w:t>
            </w:r>
          </w:p>
        </w:tc>
        <w:tc>
          <w:tcPr>
            <w:tcW w:w="1552" w:type="dxa"/>
            <w:tcBorders>
              <w:bottom w:val="single" w:sz="4" w:space="0" w:color="auto"/>
            </w:tcBorders>
          </w:tcPr>
          <w:p w14:paraId="40F8F465" w14:textId="291DD463"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29C4A720" w14:textId="6660DCD4" w:rsidR="00AE3ACD" w:rsidRPr="000C7F5F" w:rsidRDefault="00AE3ACD" w:rsidP="00AE3ACD">
            <w:pPr>
              <w:rPr>
                <w:rFonts w:cstheme="minorHAnsi"/>
                <w:sz w:val="18"/>
                <w:szCs w:val="18"/>
              </w:rPr>
            </w:pPr>
            <w:r w:rsidRPr="000C7F5F">
              <w:rPr>
                <w:rFonts w:cstheme="minorHAnsi"/>
                <w:sz w:val="18"/>
                <w:szCs w:val="18"/>
              </w:rPr>
              <w:t>[OISMultiCCY]</w:t>
            </w:r>
          </w:p>
        </w:tc>
        <w:tc>
          <w:tcPr>
            <w:tcW w:w="2858" w:type="dxa"/>
            <w:tcBorders>
              <w:bottom w:val="single" w:sz="4" w:space="0" w:color="auto"/>
              <w:right w:val="double" w:sz="4" w:space="0" w:color="auto"/>
            </w:tcBorders>
          </w:tcPr>
          <w:p w14:paraId="784C47B2" w14:textId="15B8A81D" w:rsidR="00AE3ACD" w:rsidRPr="000C7F5F" w:rsidRDefault="00AE3ACD" w:rsidP="00AE3ACD">
            <w:pPr>
              <w:rPr>
                <w:rFonts w:cstheme="minorHAnsi"/>
                <w:sz w:val="18"/>
                <w:szCs w:val="18"/>
              </w:rPr>
            </w:pPr>
            <w:r w:rsidRPr="000C7F5F">
              <w:rPr>
                <w:rFonts w:cstheme="minorHAnsi"/>
                <w:sz w:val="18"/>
                <w:szCs w:val="18"/>
              </w:rPr>
              <w:t>Within AssetClass 1 (Interest rate) and AssetSubClass 2 (Cross currency)</w:t>
            </w:r>
          </w:p>
        </w:tc>
      </w:tr>
      <w:tr w:rsidR="000C7F5F" w:rsidRPr="000C7F5F" w14:paraId="721AE3B3" w14:textId="77777777" w:rsidTr="00404778">
        <w:tc>
          <w:tcPr>
            <w:tcW w:w="850" w:type="dxa"/>
            <w:tcBorders>
              <w:left w:val="double" w:sz="4" w:space="0" w:color="auto"/>
              <w:bottom w:val="single" w:sz="4" w:space="0" w:color="auto"/>
            </w:tcBorders>
          </w:tcPr>
          <w:p w14:paraId="017FBC7F" w14:textId="1B957F55" w:rsidR="00AE3ACD" w:rsidRPr="000C7F5F" w:rsidRDefault="00AE3ACD" w:rsidP="00AE3ACD">
            <w:pPr>
              <w:rPr>
                <w:rFonts w:cstheme="minorHAnsi"/>
                <w:sz w:val="18"/>
                <w:szCs w:val="18"/>
              </w:rPr>
            </w:pPr>
            <w:r w:rsidRPr="000C7F5F">
              <w:rPr>
                <w:rFonts w:cstheme="minorHAnsi"/>
                <w:sz w:val="18"/>
                <w:szCs w:val="18"/>
              </w:rPr>
              <w:t>IFMC</w:t>
            </w:r>
          </w:p>
        </w:tc>
        <w:tc>
          <w:tcPr>
            <w:tcW w:w="1643" w:type="dxa"/>
            <w:tcBorders>
              <w:bottom w:val="single" w:sz="4" w:space="0" w:color="auto"/>
            </w:tcBorders>
          </w:tcPr>
          <w:p w14:paraId="1C6F043E" w14:textId="407CF9DD" w:rsidR="00AE3ACD" w:rsidRPr="000C7F5F" w:rsidRDefault="00AE3ACD" w:rsidP="00AE3ACD">
            <w:pPr>
              <w:rPr>
                <w:rFonts w:cstheme="minorHAnsi"/>
                <w:sz w:val="18"/>
                <w:szCs w:val="18"/>
              </w:rPr>
            </w:pPr>
            <w:r w:rsidRPr="000C7F5F">
              <w:rPr>
                <w:rFonts w:cstheme="minorHAnsi"/>
                <w:sz w:val="18"/>
                <w:szCs w:val="18"/>
              </w:rPr>
              <w:t>Inflation Multi-Currency</w:t>
            </w:r>
          </w:p>
        </w:tc>
        <w:tc>
          <w:tcPr>
            <w:tcW w:w="1552" w:type="dxa"/>
            <w:tcBorders>
              <w:bottom w:val="single" w:sz="4" w:space="0" w:color="auto"/>
            </w:tcBorders>
          </w:tcPr>
          <w:p w14:paraId="6A028987" w14:textId="075AD796" w:rsidR="00AE3ACD" w:rsidRPr="000C7F5F" w:rsidRDefault="00AE3ACD" w:rsidP="00AE3ACD">
            <w:pPr>
              <w:rPr>
                <w:rFonts w:cstheme="minorHAnsi"/>
                <w:sz w:val="18"/>
                <w:szCs w:val="18"/>
              </w:rPr>
            </w:pPr>
            <w:r w:rsidRPr="000C7F5F">
              <w:rPr>
                <w:rFonts w:cstheme="minorHAnsi"/>
                <w:sz w:val="18"/>
                <w:szCs w:val="18"/>
              </w:rPr>
              <w:t>FIX.5.0SP2 EP</w:t>
            </w:r>
            <w:r w:rsidR="000C7F5F">
              <w:rPr>
                <w:rFonts w:cstheme="minorHAnsi"/>
                <w:sz w:val="18"/>
                <w:szCs w:val="18"/>
              </w:rPr>
              <w:t>???</w:t>
            </w:r>
          </w:p>
        </w:tc>
        <w:tc>
          <w:tcPr>
            <w:tcW w:w="2427" w:type="dxa"/>
            <w:tcBorders>
              <w:bottom w:val="single" w:sz="4" w:space="0" w:color="auto"/>
            </w:tcBorders>
          </w:tcPr>
          <w:p w14:paraId="7E62DE90" w14:textId="0CE8758D" w:rsidR="00AE3ACD" w:rsidRPr="000C7F5F" w:rsidRDefault="00AE3ACD" w:rsidP="00AE3ACD">
            <w:pPr>
              <w:rPr>
                <w:rFonts w:cstheme="minorHAnsi"/>
                <w:sz w:val="18"/>
                <w:szCs w:val="18"/>
              </w:rPr>
            </w:pPr>
            <w:r w:rsidRPr="000C7F5F">
              <w:rPr>
                <w:rFonts w:cstheme="minorHAnsi"/>
                <w:sz w:val="18"/>
                <w:szCs w:val="18"/>
              </w:rPr>
              <w:t>[InflationMultiCCY]</w:t>
            </w:r>
          </w:p>
        </w:tc>
        <w:tc>
          <w:tcPr>
            <w:tcW w:w="2858" w:type="dxa"/>
            <w:tcBorders>
              <w:bottom w:val="single" w:sz="4" w:space="0" w:color="auto"/>
              <w:right w:val="double" w:sz="4" w:space="0" w:color="auto"/>
            </w:tcBorders>
          </w:tcPr>
          <w:p w14:paraId="32012CA7" w14:textId="435669ED" w:rsidR="00AE3ACD" w:rsidRPr="000C7F5F" w:rsidRDefault="00AE3ACD" w:rsidP="00AE3ACD">
            <w:pPr>
              <w:rPr>
                <w:rFonts w:cstheme="minorHAnsi"/>
                <w:sz w:val="18"/>
                <w:szCs w:val="18"/>
              </w:rPr>
            </w:pPr>
            <w:r w:rsidRPr="000C7F5F">
              <w:rPr>
                <w:rFonts w:cstheme="minorHAnsi"/>
                <w:sz w:val="18"/>
                <w:szCs w:val="18"/>
              </w:rPr>
              <w:t>Within AssetClass 1 (Interest rate) and AssetSubClass 2 (Cross currency)</w:t>
            </w:r>
          </w:p>
        </w:tc>
      </w:tr>
      <w:tr w:rsidR="000C7F5F" w:rsidRPr="000C7F5F" w14:paraId="6272C740" w14:textId="77777777" w:rsidTr="00404778">
        <w:tc>
          <w:tcPr>
            <w:tcW w:w="850" w:type="dxa"/>
            <w:tcBorders>
              <w:left w:val="double" w:sz="4" w:space="0" w:color="auto"/>
              <w:bottom w:val="single" w:sz="4" w:space="0" w:color="auto"/>
            </w:tcBorders>
          </w:tcPr>
          <w:p w14:paraId="086DCEF8" w14:textId="034318B8" w:rsidR="000C7F5F" w:rsidRPr="000C7F5F" w:rsidRDefault="000C7F5F" w:rsidP="000C7F5F">
            <w:pPr>
              <w:rPr>
                <w:rFonts w:cstheme="minorHAnsi"/>
                <w:sz w:val="18"/>
                <w:szCs w:val="18"/>
              </w:rPr>
            </w:pPr>
            <w:r w:rsidRPr="000C7F5F">
              <w:rPr>
                <w:rFonts w:cstheme="minorHAnsi"/>
                <w:sz w:val="18"/>
                <w:szCs w:val="18"/>
              </w:rPr>
              <w:t>GROS</w:t>
            </w:r>
          </w:p>
        </w:tc>
        <w:tc>
          <w:tcPr>
            <w:tcW w:w="1643" w:type="dxa"/>
            <w:tcBorders>
              <w:bottom w:val="single" w:sz="4" w:space="0" w:color="auto"/>
            </w:tcBorders>
          </w:tcPr>
          <w:p w14:paraId="77A9AC26" w14:textId="0E52B0AD" w:rsidR="000C7F5F" w:rsidRPr="000C7F5F" w:rsidRDefault="000C7F5F" w:rsidP="000C7F5F">
            <w:pPr>
              <w:rPr>
                <w:rFonts w:cstheme="minorHAnsi"/>
                <w:sz w:val="18"/>
                <w:szCs w:val="18"/>
              </w:rPr>
            </w:pPr>
            <w:r w:rsidRPr="000C7F5F">
              <w:rPr>
                <w:rFonts w:cstheme="minorHAnsi"/>
                <w:sz w:val="18"/>
                <w:szCs w:val="18"/>
              </w:rPr>
              <w:t>Grains and Oil Seeds</w:t>
            </w:r>
          </w:p>
        </w:tc>
        <w:tc>
          <w:tcPr>
            <w:tcW w:w="1552" w:type="dxa"/>
            <w:tcBorders>
              <w:bottom w:val="single" w:sz="4" w:space="0" w:color="auto"/>
            </w:tcBorders>
          </w:tcPr>
          <w:p w14:paraId="433E2684" w14:textId="6D98BC14"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42586168" w14:textId="23E1A7F5"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GrainsandOilSeeds</w:t>
            </w:r>
            <w:r>
              <w:rPr>
                <w:rFonts w:cstheme="minorHAnsi"/>
                <w:sz w:val="18"/>
                <w:szCs w:val="18"/>
              </w:rPr>
              <w:t>]</w:t>
            </w:r>
          </w:p>
        </w:tc>
        <w:tc>
          <w:tcPr>
            <w:tcW w:w="2858" w:type="dxa"/>
            <w:tcBorders>
              <w:bottom w:val="single" w:sz="4" w:space="0" w:color="auto"/>
              <w:right w:val="double" w:sz="4" w:space="0" w:color="auto"/>
            </w:tcBorders>
          </w:tcPr>
          <w:p w14:paraId="539DA93F" w14:textId="36EDFD41"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72E5E1C7" w14:textId="77777777" w:rsidTr="00404778">
        <w:tc>
          <w:tcPr>
            <w:tcW w:w="850" w:type="dxa"/>
            <w:tcBorders>
              <w:left w:val="double" w:sz="4" w:space="0" w:color="auto"/>
              <w:bottom w:val="single" w:sz="4" w:space="0" w:color="auto"/>
            </w:tcBorders>
          </w:tcPr>
          <w:p w14:paraId="6852DBA2" w14:textId="686D6173" w:rsidR="000C7F5F" w:rsidRPr="000C7F5F" w:rsidRDefault="000C7F5F" w:rsidP="000C7F5F">
            <w:pPr>
              <w:rPr>
                <w:rFonts w:cstheme="minorHAnsi"/>
                <w:sz w:val="18"/>
                <w:szCs w:val="18"/>
              </w:rPr>
            </w:pPr>
            <w:r w:rsidRPr="000C7F5F">
              <w:rPr>
                <w:rFonts w:cstheme="minorHAnsi"/>
                <w:sz w:val="18"/>
                <w:szCs w:val="18"/>
              </w:rPr>
              <w:t>SOFT</w:t>
            </w:r>
          </w:p>
        </w:tc>
        <w:tc>
          <w:tcPr>
            <w:tcW w:w="1643" w:type="dxa"/>
            <w:tcBorders>
              <w:bottom w:val="single" w:sz="4" w:space="0" w:color="auto"/>
            </w:tcBorders>
          </w:tcPr>
          <w:p w14:paraId="4DC0B995" w14:textId="5806FF05" w:rsidR="000C7F5F" w:rsidRPr="000C7F5F" w:rsidRDefault="000C7F5F" w:rsidP="000C7F5F">
            <w:pPr>
              <w:rPr>
                <w:rFonts w:cstheme="minorHAnsi"/>
                <w:sz w:val="18"/>
                <w:szCs w:val="18"/>
              </w:rPr>
            </w:pPr>
            <w:r w:rsidRPr="000C7F5F">
              <w:rPr>
                <w:rFonts w:cstheme="minorHAnsi"/>
                <w:sz w:val="18"/>
                <w:szCs w:val="18"/>
              </w:rPr>
              <w:t>Softs</w:t>
            </w:r>
          </w:p>
        </w:tc>
        <w:tc>
          <w:tcPr>
            <w:tcW w:w="1552" w:type="dxa"/>
            <w:tcBorders>
              <w:bottom w:val="single" w:sz="4" w:space="0" w:color="auto"/>
            </w:tcBorders>
          </w:tcPr>
          <w:p w14:paraId="759C59E6" w14:textId="5ECE8266"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A31C56B" w14:textId="0D26BB98"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Softs</w:t>
            </w:r>
            <w:r>
              <w:rPr>
                <w:rFonts w:cstheme="minorHAnsi"/>
                <w:sz w:val="18"/>
                <w:szCs w:val="18"/>
              </w:rPr>
              <w:t>]</w:t>
            </w:r>
          </w:p>
        </w:tc>
        <w:tc>
          <w:tcPr>
            <w:tcW w:w="2858" w:type="dxa"/>
            <w:tcBorders>
              <w:bottom w:val="single" w:sz="4" w:space="0" w:color="auto"/>
              <w:right w:val="double" w:sz="4" w:space="0" w:color="auto"/>
            </w:tcBorders>
          </w:tcPr>
          <w:p w14:paraId="326F4CE6" w14:textId="124CBF97"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0AFF16BE" w14:textId="77777777" w:rsidTr="00404778">
        <w:tc>
          <w:tcPr>
            <w:tcW w:w="850" w:type="dxa"/>
            <w:tcBorders>
              <w:left w:val="double" w:sz="4" w:space="0" w:color="auto"/>
              <w:bottom w:val="single" w:sz="4" w:space="0" w:color="auto"/>
            </w:tcBorders>
          </w:tcPr>
          <w:p w14:paraId="78138168" w14:textId="3091B091" w:rsidR="000C7F5F" w:rsidRPr="000C7F5F" w:rsidRDefault="000C7F5F" w:rsidP="000C7F5F">
            <w:pPr>
              <w:rPr>
                <w:rFonts w:cstheme="minorHAnsi"/>
                <w:sz w:val="18"/>
                <w:szCs w:val="18"/>
              </w:rPr>
            </w:pPr>
            <w:r w:rsidRPr="000C7F5F">
              <w:rPr>
                <w:rFonts w:cstheme="minorHAnsi"/>
                <w:sz w:val="18"/>
                <w:szCs w:val="18"/>
              </w:rPr>
              <w:t>POTA</w:t>
            </w:r>
          </w:p>
        </w:tc>
        <w:tc>
          <w:tcPr>
            <w:tcW w:w="1643" w:type="dxa"/>
            <w:tcBorders>
              <w:bottom w:val="single" w:sz="4" w:space="0" w:color="auto"/>
            </w:tcBorders>
          </w:tcPr>
          <w:p w14:paraId="1F586533" w14:textId="797DAD20" w:rsidR="000C7F5F" w:rsidRPr="000C7F5F" w:rsidRDefault="000C7F5F" w:rsidP="000C7F5F">
            <w:pPr>
              <w:rPr>
                <w:rFonts w:cstheme="minorHAnsi"/>
                <w:sz w:val="18"/>
                <w:szCs w:val="18"/>
              </w:rPr>
            </w:pPr>
            <w:r w:rsidRPr="000C7F5F">
              <w:rPr>
                <w:rFonts w:cstheme="minorHAnsi"/>
                <w:sz w:val="18"/>
                <w:szCs w:val="18"/>
              </w:rPr>
              <w:t>Potato</w:t>
            </w:r>
          </w:p>
        </w:tc>
        <w:tc>
          <w:tcPr>
            <w:tcW w:w="1552" w:type="dxa"/>
            <w:tcBorders>
              <w:bottom w:val="single" w:sz="4" w:space="0" w:color="auto"/>
            </w:tcBorders>
          </w:tcPr>
          <w:p w14:paraId="1D2F1718" w14:textId="05FBEA15"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295A4B9" w14:textId="4A9CC7D8"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Potato</w:t>
            </w:r>
            <w:r>
              <w:rPr>
                <w:rFonts w:cstheme="minorHAnsi"/>
                <w:sz w:val="18"/>
                <w:szCs w:val="18"/>
              </w:rPr>
              <w:t>]</w:t>
            </w:r>
          </w:p>
        </w:tc>
        <w:tc>
          <w:tcPr>
            <w:tcW w:w="2858" w:type="dxa"/>
            <w:tcBorders>
              <w:bottom w:val="single" w:sz="4" w:space="0" w:color="auto"/>
              <w:right w:val="double" w:sz="4" w:space="0" w:color="auto"/>
            </w:tcBorders>
          </w:tcPr>
          <w:p w14:paraId="31DD1F1B" w14:textId="255EB8AF"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028285D7" w14:textId="77777777" w:rsidTr="00404778">
        <w:tc>
          <w:tcPr>
            <w:tcW w:w="850" w:type="dxa"/>
            <w:tcBorders>
              <w:left w:val="double" w:sz="4" w:space="0" w:color="auto"/>
              <w:bottom w:val="single" w:sz="4" w:space="0" w:color="auto"/>
            </w:tcBorders>
          </w:tcPr>
          <w:p w14:paraId="771838E2" w14:textId="5BEC3CA0" w:rsidR="000C7F5F" w:rsidRPr="000C7F5F" w:rsidRDefault="000C7F5F" w:rsidP="000C7F5F">
            <w:pPr>
              <w:rPr>
                <w:rFonts w:cstheme="minorHAnsi"/>
                <w:sz w:val="18"/>
                <w:szCs w:val="18"/>
              </w:rPr>
            </w:pPr>
            <w:r w:rsidRPr="000C7F5F">
              <w:rPr>
                <w:rFonts w:cstheme="minorHAnsi"/>
                <w:sz w:val="18"/>
                <w:szCs w:val="18"/>
              </w:rPr>
              <w:t>OOLI</w:t>
            </w:r>
          </w:p>
        </w:tc>
        <w:tc>
          <w:tcPr>
            <w:tcW w:w="1643" w:type="dxa"/>
            <w:tcBorders>
              <w:bottom w:val="single" w:sz="4" w:space="0" w:color="auto"/>
            </w:tcBorders>
          </w:tcPr>
          <w:p w14:paraId="774B2957" w14:textId="244910A2" w:rsidR="000C7F5F" w:rsidRPr="000C7F5F" w:rsidRDefault="000C7F5F" w:rsidP="000C7F5F">
            <w:pPr>
              <w:rPr>
                <w:rFonts w:cstheme="minorHAnsi"/>
                <w:sz w:val="18"/>
                <w:szCs w:val="18"/>
              </w:rPr>
            </w:pPr>
            <w:r w:rsidRPr="000C7F5F">
              <w:rPr>
                <w:rFonts w:cstheme="minorHAnsi"/>
                <w:sz w:val="18"/>
                <w:szCs w:val="18"/>
              </w:rPr>
              <w:t>Olive Oil</w:t>
            </w:r>
          </w:p>
        </w:tc>
        <w:tc>
          <w:tcPr>
            <w:tcW w:w="1552" w:type="dxa"/>
            <w:tcBorders>
              <w:bottom w:val="single" w:sz="4" w:space="0" w:color="auto"/>
            </w:tcBorders>
          </w:tcPr>
          <w:p w14:paraId="197DD689" w14:textId="0EA98B94"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B9BF6DA" w14:textId="7053263F"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OliveOil</w:t>
            </w:r>
            <w:r>
              <w:rPr>
                <w:rFonts w:cstheme="minorHAnsi"/>
                <w:sz w:val="18"/>
                <w:szCs w:val="18"/>
              </w:rPr>
              <w:t>]</w:t>
            </w:r>
          </w:p>
        </w:tc>
        <w:tc>
          <w:tcPr>
            <w:tcW w:w="2858" w:type="dxa"/>
            <w:tcBorders>
              <w:bottom w:val="single" w:sz="4" w:space="0" w:color="auto"/>
              <w:right w:val="double" w:sz="4" w:space="0" w:color="auto"/>
            </w:tcBorders>
          </w:tcPr>
          <w:p w14:paraId="7959BBB2" w14:textId="3DDFC739"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4EA7448A" w14:textId="77777777" w:rsidTr="00404778">
        <w:tc>
          <w:tcPr>
            <w:tcW w:w="850" w:type="dxa"/>
            <w:tcBorders>
              <w:left w:val="double" w:sz="4" w:space="0" w:color="auto"/>
              <w:bottom w:val="single" w:sz="4" w:space="0" w:color="auto"/>
            </w:tcBorders>
          </w:tcPr>
          <w:p w14:paraId="64554B6A" w14:textId="5E739CF5" w:rsidR="000C7F5F" w:rsidRPr="000C7F5F" w:rsidRDefault="000C7F5F" w:rsidP="000C7F5F">
            <w:pPr>
              <w:rPr>
                <w:rFonts w:cstheme="minorHAnsi"/>
                <w:sz w:val="18"/>
                <w:szCs w:val="18"/>
              </w:rPr>
            </w:pPr>
            <w:r w:rsidRPr="000C7F5F">
              <w:rPr>
                <w:rFonts w:cstheme="minorHAnsi"/>
                <w:sz w:val="18"/>
                <w:szCs w:val="18"/>
              </w:rPr>
              <w:t>DIRY</w:t>
            </w:r>
          </w:p>
        </w:tc>
        <w:tc>
          <w:tcPr>
            <w:tcW w:w="1643" w:type="dxa"/>
            <w:tcBorders>
              <w:bottom w:val="single" w:sz="4" w:space="0" w:color="auto"/>
            </w:tcBorders>
          </w:tcPr>
          <w:p w14:paraId="373B1833" w14:textId="2B32F0D3" w:rsidR="000C7F5F" w:rsidRPr="000C7F5F" w:rsidRDefault="000C7F5F" w:rsidP="000C7F5F">
            <w:pPr>
              <w:rPr>
                <w:rFonts w:cstheme="minorHAnsi"/>
                <w:sz w:val="18"/>
                <w:szCs w:val="18"/>
              </w:rPr>
            </w:pPr>
            <w:r w:rsidRPr="000C7F5F">
              <w:rPr>
                <w:rFonts w:cstheme="minorHAnsi"/>
                <w:sz w:val="18"/>
                <w:szCs w:val="18"/>
              </w:rPr>
              <w:t>Dairy</w:t>
            </w:r>
          </w:p>
        </w:tc>
        <w:tc>
          <w:tcPr>
            <w:tcW w:w="1552" w:type="dxa"/>
            <w:tcBorders>
              <w:bottom w:val="single" w:sz="4" w:space="0" w:color="auto"/>
            </w:tcBorders>
          </w:tcPr>
          <w:p w14:paraId="711C1C37" w14:textId="0940CC8D"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5E7352F4" w14:textId="04BBD191"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Dairy</w:t>
            </w:r>
            <w:r>
              <w:rPr>
                <w:rFonts w:cstheme="minorHAnsi"/>
                <w:sz w:val="18"/>
                <w:szCs w:val="18"/>
              </w:rPr>
              <w:t>]</w:t>
            </w:r>
          </w:p>
        </w:tc>
        <w:tc>
          <w:tcPr>
            <w:tcW w:w="2858" w:type="dxa"/>
            <w:tcBorders>
              <w:bottom w:val="single" w:sz="4" w:space="0" w:color="auto"/>
              <w:right w:val="double" w:sz="4" w:space="0" w:color="auto"/>
            </w:tcBorders>
          </w:tcPr>
          <w:p w14:paraId="094246EA" w14:textId="4CEAB1A5"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5A919803" w14:textId="77777777" w:rsidTr="00404778">
        <w:tc>
          <w:tcPr>
            <w:tcW w:w="850" w:type="dxa"/>
            <w:tcBorders>
              <w:left w:val="double" w:sz="4" w:space="0" w:color="auto"/>
              <w:bottom w:val="single" w:sz="4" w:space="0" w:color="auto"/>
            </w:tcBorders>
          </w:tcPr>
          <w:p w14:paraId="01FD518E" w14:textId="02394EE0" w:rsidR="000C7F5F" w:rsidRPr="000C7F5F" w:rsidRDefault="000C7F5F" w:rsidP="000C7F5F">
            <w:pPr>
              <w:rPr>
                <w:rFonts w:cstheme="minorHAnsi"/>
                <w:sz w:val="18"/>
                <w:szCs w:val="18"/>
              </w:rPr>
            </w:pPr>
            <w:r w:rsidRPr="000C7F5F">
              <w:rPr>
                <w:rFonts w:cstheme="minorHAnsi"/>
                <w:sz w:val="18"/>
                <w:szCs w:val="18"/>
              </w:rPr>
              <w:t>FRST</w:t>
            </w:r>
          </w:p>
        </w:tc>
        <w:tc>
          <w:tcPr>
            <w:tcW w:w="1643" w:type="dxa"/>
            <w:tcBorders>
              <w:bottom w:val="single" w:sz="4" w:space="0" w:color="auto"/>
            </w:tcBorders>
          </w:tcPr>
          <w:p w14:paraId="6E2E6BE1" w14:textId="517ECCEE" w:rsidR="000C7F5F" w:rsidRPr="000C7F5F" w:rsidRDefault="000C7F5F" w:rsidP="000C7F5F">
            <w:pPr>
              <w:rPr>
                <w:rFonts w:cstheme="minorHAnsi"/>
                <w:sz w:val="18"/>
                <w:szCs w:val="18"/>
              </w:rPr>
            </w:pPr>
            <w:r w:rsidRPr="000C7F5F">
              <w:rPr>
                <w:rFonts w:cstheme="minorHAnsi"/>
                <w:sz w:val="18"/>
                <w:szCs w:val="18"/>
              </w:rPr>
              <w:t>Forestry</w:t>
            </w:r>
          </w:p>
        </w:tc>
        <w:tc>
          <w:tcPr>
            <w:tcW w:w="1552" w:type="dxa"/>
            <w:tcBorders>
              <w:bottom w:val="single" w:sz="4" w:space="0" w:color="auto"/>
            </w:tcBorders>
          </w:tcPr>
          <w:p w14:paraId="05ED98E5" w14:textId="4A577558"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70F40DE" w14:textId="1316FC62"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Forestry</w:t>
            </w:r>
            <w:r>
              <w:rPr>
                <w:rFonts w:cstheme="minorHAnsi"/>
                <w:sz w:val="18"/>
                <w:szCs w:val="18"/>
              </w:rPr>
              <w:t>]</w:t>
            </w:r>
          </w:p>
        </w:tc>
        <w:tc>
          <w:tcPr>
            <w:tcW w:w="2858" w:type="dxa"/>
            <w:tcBorders>
              <w:bottom w:val="single" w:sz="4" w:space="0" w:color="auto"/>
              <w:right w:val="double" w:sz="4" w:space="0" w:color="auto"/>
            </w:tcBorders>
          </w:tcPr>
          <w:p w14:paraId="6F38368C" w14:textId="62ADDBE9"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11423C86" w14:textId="77777777" w:rsidTr="00404778">
        <w:tc>
          <w:tcPr>
            <w:tcW w:w="850" w:type="dxa"/>
            <w:tcBorders>
              <w:left w:val="double" w:sz="4" w:space="0" w:color="auto"/>
              <w:bottom w:val="single" w:sz="4" w:space="0" w:color="auto"/>
            </w:tcBorders>
          </w:tcPr>
          <w:p w14:paraId="1E818E5F" w14:textId="1E551746" w:rsidR="000C7F5F" w:rsidRPr="000C7F5F" w:rsidRDefault="000C7F5F" w:rsidP="000C7F5F">
            <w:pPr>
              <w:rPr>
                <w:rFonts w:cstheme="minorHAnsi"/>
                <w:sz w:val="18"/>
                <w:szCs w:val="18"/>
              </w:rPr>
            </w:pPr>
            <w:r w:rsidRPr="000C7F5F">
              <w:rPr>
                <w:rFonts w:cstheme="minorHAnsi"/>
                <w:sz w:val="18"/>
                <w:szCs w:val="18"/>
              </w:rPr>
              <w:t>SEAF</w:t>
            </w:r>
          </w:p>
        </w:tc>
        <w:tc>
          <w:tcPr>
            <w:tcW w:w="1643" w:type="dxa"/>
            <w:tcBorders>
              <w:bottom w:val="single" w:sz="4" w:space="0" w:color="auto"/>
            </w:tcBorders>
          </w:tcPr>
          <w:p w14:paraId="6B3F9FD6" w14:textId="53CACC22" w:rsidR="000C7F5F" w:rsidRPr="000C7F5F" w:rsidRDefault="000C7F5F" w:rsidP="000C7F5F">
            <w:pPr>
              <w:rPr>
                <w:rFonts w:cstheme="minorHAnsi"/>
                <w:sz w:val="18"/>
                <w:szCs w:val="18"/>
              </w:rPr>
            </w:pPr>
            <w:r w:rsidRPr="000C7F5F">
              <w:rPr>
                <w:rFonts w:cstheme="minorHAnsi"/>
                <w:sz w:val="18"/>
                <w:szCs w:val="18"/>
              </w:rPr>
              <w:t>Seafood</w:t>
            </w:r>
          </w:p>
        </w:tc>
        <w:tc>
          <w:tcPr>
            <w:tcW w:w="1552" w:type="dxa"/>
            <w:tcBorders>
              <w:bottom w:val="single" w:sz="4" w:space="0" w:color="auto"/>
            </w:tcBorders>
          </w:tcPr>
          <w:p w14:paraId="02E3BFF8" w14:textId="0F083616"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76483DDE" w14:textId="13E9DC37"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Seafood</w:t>
            </w:r>
            <w:r>
              <w:rPr>
                <w:rFonts w:cstheme="minorHAnsi"/>
                <w:sz w:val="18"/>
                <w:szCs w:val="18"/>
              </w:rPr>
              <w:t>]</w:t>
            </w:r>
          </w:p>
        </w:tc>
        <w:tc>
          <w:tcPr>
            <w:tcW w:w="2858" w:type="dxa"/>
            <w:tcBorders>
              <w:bottom w:val="single" w:sz="4" w:space="0" w:color="auto"/>
              <w:right w:val="double" w:sz="4" w:space="0" w:color="auto"/>
            </w:tcBorders>
          </w:tcPr>
          <w:p w14:paraId="4C7A775E" w14:textId="42DA52BC"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109F6F19" w14:textId="77777777" w:rsidTr="00404778">
        <w:tc>
          <w:tcPr>
            <w:tcW w:w="850" w:type="dxa"/>
            <w:tcBorders>
              <w:left w:val="double" w:sz="4" w:space="0" w:color="auto"/>
              <w:bottom w:val="single" w:sz="4" w:space="0" w:color="auto"/>
            </w:tcBorders>
          </w:tcPr>
          <w:p w14:paraId="35189F52" w14:textId="123A1941" w:rsidR="000C7F5F" w:rsidRPr="000C7F5F" w:rsidRDefault="000C7F5F" w:rsidP="000C7F5F">
            <w:pPr>
              <w:rPr>
                <w:rFonts w:cstheme="minorHAnsi"/>
                <w:sz w:val="18"/>
                <w:szCs w:val="18"/>
              </w:rPr>
            </w:pPr>
            <w:r w:rsidRPr="000C7F5F">
              <w:rPr>
                <w:rFonts w:cstheme="minorHAnsi"/>
                <w:sz w:val="18"/>
                <w:szCs w:val="18"/>
              </w:rPr>
              <w:t>LSTK</w:t>
            </w:r>
          </w:p>
        </w:tc>
        <w:tc>
          <w:tcPr>
            <w:tcW w:w="1643" w:type="dxa"/>
            <w:tcBorders>
              <w:bottom w:val="single" w:sz="4" w:space="0" w:color="auto"/>
            </w:tcBorders>
          </w:tcPr>
          <w:p w14:paraId="0CA4E0F0" w14:textId="40D1C102" w:rsidR="000C7F5F" w:rsidRPr="000C7F5F" w:rsidRDefault="000C7F5F" w:rsidP="000C7F5F">
            <w:pPr>
              <w:rPr>
                <w:rFonts w:cstheme="minorHAnsi"/>
                <w:sz w:val="18"/>
                <w:szCs w:val="18"/>
              </w:rPr>
            </w:pPr>
            <w:r w:rsidRPr="000C7F5F">
              <w:rPr>
                <w:rFonts w:cstheme="minorHAnsi"/>
                <w:sz w:val="18"/>
                <w:szCs w:val="18"/>
              </w:rPr>
              <w:t>Live Stock</w:t>
            </w:r>
          </w:p>
        </w:tc>
        <w:tc>
          <w:tcPr>
            <w:tcW w:w="1552" w:type="dxa"/>
            <w:tcBorders>
              <w:bottom w:val="single" w:sz="4" w:space="0" w:color="auto"/>
            </w:tcBorders>
          </w:tcPr>
          <w:p w14:paraId="2C5609FE" w14:textId="779FF02F"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7BCA0E97" w14:textId="32CBAD15"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LiveStock</w:t>
            </w:r>
            <w:r>
              <w:rPr>
                <w:rFonts w:cstheme="minorHAnsi"/>
                <w:sz w:val="18"/>
                <w:szCs w:val="18"/>
              </w:rPr>
              <w:t>]</w:t>
            </w:r>
          </w:p>
        </w:tc>
        <w:tc>
          <w:tcPr>
            <w:tcW w:w="2858" w:type="dxa"/>
            <w:tcBorders>
              <w:bottom w:val="single" w:sz="4" w:space="0" w:color="auto"/>
              <w:right w:val="double" w:sz="4" w:space="0" w:color="auto"/>
            </w:tcBorders>
          </w:tcPr>
          <w:p w14:paraId="119EB556" w14:textId="4CA4CF03"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768A498D" w14:textId="77777777" w:rsidTr="00404778">
        <w:tc>
          <w:tcPr>
            <w:tcW w:w="850" w:type="dxa"/>
            <w:tcBorders>
              <w:left w:val="double" w:sz="4" w:space="0" w:color="auto"/>
              <w:bottom w:val="single" w:sz="4" w:space="0" w:color="auto"/>
            </w:tcBorders>
          </w:tcPr>
          <w:p w14:paraId="4F75D72A" w14:textId="3429F10D" w:rsidR="000C7F5F" w:rsidRPr="000C7F5F" w:rsidRDefault="000C7F5F" w:rsidP="000C7F5F">
            <w:pPr>
              <w:rPr>
                <w:rFonts w:cstheme="minorHAnsi"/>
                <w:sz w:val="18"/>
                <w:szCs w:val="18"/>
              </w:rPr>
            </w:pPr>
            <w:r w:rsidRPr="000C7F5F">
              <w:rPr>
                <w:rFonts w:cstheme="minorHAnsi"/>
                <w:sz w:val="18"/>
                <w:szCs w:val="18"/>
              </w:rPr>
              <w:t>GRIN</w:t>
            </w:r>
          </w:p>
        </w:tc>
        <w:tc>
          <w:tcPr>
            <w:tcW w:w="1643" w:type="dxa"/>
            <w:tcBorders>
              <w:bottom w:val="single" w:sz="4" w:space="0" w:color="auto"/>
            </w:tcBorders>
          </w:tcPr>
          <w:p w14:paraId="76CC523A" w14:textId="7DC10E03" w:rsidR="000C7F5F" w:rsidRPr="000C7F5F" w:rsidRDefault="000C7F5F" w:rsidP="000C7F5F">
            <w:pPr>
              <w:rPr>
                <w:rFonts w:cstheme="minorHAnsi"/>
                <w:sz w:val="18"/>
                <w:szCs w:val="18"/>
              </w:rPr>
            </w:pPr>
            <w:r w:rsidRPr="000C7F5F">
              <w:rPr>
                <w:rFonts w:cstheme="minorHAnsi"/>
                <w:sz w:val="18"/>
                <w:szCs w:val="18"/>
              </w:rPr>
              <w:t>Grain</w:t>
            </w:r>
          </w:p>
        </w:tc>
        <w:tc>
          <w:tcPr>
            <w:tcW w:w="1552" w:type="dxa"/>
            <w:tcBorders>
              <w:bottom w:val="single" w:sz="4" w:space="0" w:color="auto"/>
            </w:tcBorders>
          </w:tcPr>
          <w:p w14:paraId="177B7176" w14:textId="7B6BC878"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75BC6F0A" w14:textId="2EBC32B7"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Grain</w:t>
            </w:r>
            <w:r>
              <w:rPr>
                <w:rFonts w:cstheme="minorHAnsi"/>
                <w:sz w:val="18"/>
                <w:szCs w:val="18"/>
              </w:rPr>
              <w:t>]</w:t>
            </w:r>
          </w:p>
        </w:tc>
        <w:tc>
          <w:tcPr>
            <w:tcW w:w="2858" w:type="dxa"/>
            <w:tcBorders>
              <w:bottom w:val="single" w:sz="4" w:space="0" w:color="auto"/>
              <w:right w:val="double" w:sz="4" w:space="0" w:color="auto"/>
            </w:tcBorders>
          </w:tcPr>
          <w:p w14:paraId="58FCD528" w14:textId="69A68253" w:rsidR="000C7F5F" w:rsidRPr="000C7F5F" w:rsidRDefault="000C7F5F" w:rsidP="000C7F5F">
            <w:pPr>
              <w:rPr>
                <w:rFonts w:cstheme="minorHAnsi"/>
                <w:sz w:val="18"/>
                <w:szCs w:val="18"/>
              </w:rPr>
            </w:pPr>
            <w:r>
              <w:rPr>
                <w:rFonts w:cstheme="minorHAnsi"/>
                <w:sz w:val="18"/>
                <w:szCs w:val="18"/>
              </w:rPr>
              <w:t>Within AssetClass 5 (Commodity) and AssetSubClass 17 (Agricultural)</w:t>
            </w:r>
          </w:p>
        </w:tc>
      </w:tr>
      <w:tr w:rsidR="000C7F5F" w:rsidRPr="000C7F5F" w14:paraId="770EA29F" w14:textId="77777777" w:rsidTr="00404778">
        <w:tc>
          <w:tcPr>
            <w:tcW w:w="850" w:type="dxa"/>
            <w:tcBorders>
              <w:left w:val="double" w:sz="4" w:space="0" w:color="auto"/>
              <w:bottom w:val="single" w:sz="4" w:space="0" w:color="auto"/>
            </w:tcBorders>
          </w:tcPr>
          <w:p w14:paraId="3234A740" w14:textId="661D3F68" w:rsidR="000C7F5F" w:rsidRPr="000C7F5F" w:rsidRDefault="000C7F5F" w:rsidP="000C7F5F">
            <w:pPr>
              <w:rPr>
                <w:rFonts w:cstheme="minorHAnsi"/>
                <w:sz w:val="18"/>
                <w:szCs w:val="18"/>
              </w:rPr>
            </w:pPr>
            <w:r w:rsidRPr="000C7F5F">
              <w:rPr>
                <w:rFonts w:cstheme="minorHAnsi"/>
                <w:sz w:val="18"/>
                <w:szCs w:val="18"/>
              </w:rPr>
              <w:t>ELEC</w:t>
            </w:r>
          </w:p>
        </w:tc>
        <w:tc>
          <w:tcPr>
            <w:tcW w:w="1643" w:type="dxa"/>
            <w:tcBorders>
              <w:bottom w:val="single" w:sz="4" w:space="0" w:color="auto"/>
            </w:tcBorders>
          </w:tcPr>
          <w:p w14:paraId="29011400" w14:textId="33C86B20" w:rsidR="000C7F5F" w:rsidRPr="000C7F5F" w:rsidRDefault="000C7F5F" w:rsidP="000C7F5F">
            <w:pPr>
              <w:rPr>
                <w:rFonts w:cstheme="minorHAnsi"/>
                <w:sz w:val="18"/>
                <w:szCs w:val="18"/>
              </w:rPr>
            </w:pPr>
            <w:r w:rsidRPr="000C7F5F">
              <w:rPr>
                <w:rFonts w:cstheme="minorHAnsi"/>
                <w:sz w:val="18"/>
                <w:szCs w:val="18"/>
              </w:rPr>
              <w:t>Electricity</w:t>
            </w:r>
          </w:p>
        </w:tc>
        <w:tc>
          <w:tcPr>
            <w:tcW w:w="1552" w:type="dxa"/>
            <w:tcBorders>
              <w:bottom w:val="single" w:sz="4" w:space="0" w:color="auto"/>
            </w:tcBorders>
          </w:tcPr>
          <w:p w14:paraId="2968FDFF" w14:textId="42CB25DA"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BE4E9BE" w14:textId="77CC0E05"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Electricity</w:t>
            </w:r>
            <w:r>
              <w:rPr>
                <w:rFonts w:cstheme="minorHAnsi"/>
                <w:sz w:val="18"/>
                <w:szCs w:val="18"/>
              </w:rPr>
              <w:t>]</w:t>
            </w:r>
          </w:p>
        </w:tc>
        <w:tc>
          <w:tcPr>
            <w:tcW w:w="2858" w:type="dxa"/>
            <w:tcBorders>
              <w:bottom w:val="single" w:sz="4" w:space="0" w:color="auto"/>
              <w:right w:val="double" w:sz="4" w:space="0" w:color="auto"/>
            </w:tcBorders>
          </w:tcPr>
          <w:p w14:paraId="57E7EA26" w14:textId="417A2C98"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5E01C758" w14:textId="77777777" w:rsidTr="00404778">
        <w:tc>
          <w:tcPr>
            <w:tcW w:w="850" w:type="dxa"/>
            <w:tcBorders>
              <w:left w:val="double" w:sz="4" w:space="0" w:color="auto"/>
              <w:bottom w:val="single" w:sz="4" w:space="0" w:color="auto"/>
            </w:tcBorders>
          </w:tcPr>
          <w:p w14:paraId="0781A068" w14:textId="1D68DDDE" w:rsidR="000C7F5F" w:rsidRPr="000C7F5F" w:rsidRDefault="000C7F5F" w:rsidP="000C7F5F">
            <w:pPr>
              <w:rPr>
                <w:rFonts w:cstheme="minorHAnsi"/>
                <w:sz w:val="18"/>
                <w:szCs w:val="18"/>
              </w:rPr>
            </w:pPr>
            <w:r w:rsidRPr="000C7F5F">
              <w:rPr>
                <w:rFonts w:cstheme="minorHAnsi"/>
                <w:sz w:val="18"/>
                <w:szCs w:val="18"/>
              </w:rPr>
              <w:t>NGAS</w:t>
            </w:r>
          </w:p>
        </w:tc>
        <w:tc>
          <w:tcPr>
            <w:tcW w:w="1643" w:type="dxa"/>
            <w:tcBorders>
              <w:bottom w:val="single" w:sz="4" w:space="0" w:color="auto"/>
            </w:tcBorders>
          </w:tcPr>
          <w:p w14:paraId="12F365F7" w14:textId="033776E1" w:rsidR="000C7F5F" w:rsidRPr="000C7F5F" w:rsidRDefault="000C7F5F" w:rsidP="000C7F5F">
            <w:pPr>
              <w:rPr>
                <w:rFonts w:cstheme="minorHAnsi"/>
                <w:sz w:val="18"/>
                <w:szCs w:val="18"/>
              </w:rPr>
            </w:pPr>
            <w:r w:rsidRPr="000C7F5F">
              <w:rPr>
                <w:rFonts w:cstheme="minorHAnsi"/>
                <w:sz w:val="18"/>
                <w:szCs w:val="18"/>
              </w:rPr>
              <w:t>Natural Gas</w:t>
            </w:r>
          </w:p>
        </w:tc>
        <w:tc>
          <w:tcPr>
            <w:tcW w:w="1552" w:type="dxa"/>
            <w:tcBorders>
              <w:bottom w:val="single" w:sz="4" w:space="0" w:color="auto"/>
            </w:tcBorders>
          </w:tcPr>
          <w:p w14:paraId="1E9B6057" w14:textId="4240934A"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49CBB881" w14:textId="3BD5FB13"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NaturalGas</w:t>
            </w:r>
            <w:r>
              <w:rPr>
                <w:rFonts w:cstheme="minorHAnsi"/>
                <w:sz w:val="18"/>
                <w:szCs w:val="18"/>
              </w:rPr>
              <w:t>]</w:t>
            </w:r>
          </w:p>
        </w:tc>
        <w:tc>
          <w:tcPr>
            <w:tcW w:w="2858" w:type="dxa"/>
            <w:tcBorders>
              <w:bottom w:val="single" w:sz="4" w:space="0" w:color="auto"/>
              <w:right w:val="double" w:sz="4" w:space="0" w:color="auto"/>
            </w:tcBorders>
          </w:tcPr>
          <w:p w14:paraId="277210F8" w14:textId="34FDC9DB"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1FBFD0A4" w14:textId="77777777" w:rsidTr="00404778">
        <w:tc>
          <w:tcPr>
            <w:tcW w:w="850" w:type="dxa"/>
            <w:tcBorders>
              <w:left w:val="double" w:sz="4" w:space="0" w:color="auto"/>
              <w:bottom w:val="single" w:sz="4" w:space="0" w:color="auto"/>
            </w:tcBorders>
          </w:tcPr>
          <w:p w14:paraId="05495F3A" w14:textId="6B57C4D3" w:rsidR="000C7F5F" w:rsidRPr="000C7F5F" w:rsidRDefault="000C7F5F" w:rsidP="000C7F5F">
            <w:pPr>
              <w:rPr>
                <w:rFonts w:cstheme="minorHAnsi"/>
                <w:sz w:val="18"/>
                <w:szCs w:val="18"/>
              </w:rPr>
            </w:pPr>
            <w:r w:rsidRPr="000C7F5F">
              <w:rPr>
                <w:rFonts w:cstheme="minorHAnsi"/>
                <w:sz w:val="18"/>
                <w:szCs w:val="18"/>
              </w:rPr>
              <w:t>OILP</w:t>
            </w:r>
          </w:p>
        </w:tc>
        <w:tc>
          <w:tcPr>
            <w:tcW w:w="1643" w:type="dxa"/>
            <w:tcBorders>
              <w:bottom w:val="single" w:sz="4" w:space="0" w:color="auto"/>
            </w:tcBorders>
          </w:tcPr>
          <w:p w14:paraId="6AD6E8E4" w14:textId="5095E196" w:rsidR="000C7F5F" w:rsidRPr="000C7F5F" w:rsidRDefault="000C7F5F" w:rsidP="000C7F5F">
            <w:pPr>
              <w:rPr>
                <w:rFonts w:cstheme="minorHAnsi"/>
                <w:sz w:val="18"/>
                <w:szCs w:val="18"/>
              </w:rPr>
            </w:pPr>
            <w:r w:rsidRPr="000C7F5F">
              <w:rPr>
                <w:rFonts w:cstheme="minorHAnsi"/>
                <w:sz w:val="18"/>
                <w:szCs w:val="18"/>
              </w:rPr>
              <w:t>Oil</w:t>
            </w:r>
          </w:p>
        </w:tc>
        <w:tc>
          <w:tcPr>
            <w:tcW w:w="1552" w:type="dxa"/>
            <w:tcBorders>
              <w:bottom w:val="single" w:sz="4" w:space="0" w:color="auto"/>
            </w:tcBorders>
          </w:tcPr>
          <w:p w14:paraId="51B17534" w14:textId="5C4E018E"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1FEA27D4" w14:textId="26D5DA8E"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Oil</w:t>
            </w:r>
            <w:r>
              <w:rPr>
                <w:rFonts w:cstheme="minorHAnsi"/>
                <w:sz w:val="18"/>
                <w:szCs w:val="18"/>
              </w:rPr>
              <w:t>]</w:t>
            </w:r>
          </w:p>
        </w:tc>
        <w:tc>
          <w:tcPr>
            <w:tcW w:w="2858" w:type="dxa"/>
            <w:tcBorders>
              <w:bottom w:val="single" w:sz="4" w:space="0" w:color="auto"/>
              <w:right w:val="double" w:sz="4" w:space="0" w:color="auto"/>
            </w:tcBorders>
          </w:tcPr>
          <w:p w14:paraId="7506C4FB" w14:textId="0735AB4E"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45B4AC46" w14:textId="77777777" w:rsidTr="00404778">
        <w:tc>
          <w:tcPr>
            <w:tcW w:w="850" w:type="dxa"/>
            <w:tcBorders>
              <w:left w:val="double" w:sz="4" w:space="0" w:color="auto"/>
              <w:bottom w:val="single" w:sz="4" w:space="0" w:color="auto"/>
            </w:tcBorders>
          </w:tcPr>
          <w:p w14:paraId="1CB3D602" w14:textId="2B624E9B" w:rsidR="000C7F5F" w:rsidRPr="000C7F5F" w:rsidRDefault="000C7F5F" w:rsidP="000C7F5F">
            <w:pPr>
              <w:rPr>
                <w:rFonts w:cstheme="minorHAnsi"/>
                <w:sz w:val="18"/>
                <w:szCs w:val="18"/>
              </w:rPr>
            </w:pPr>
            <w:r w:rsidRPr="000C7F5F">
              <w:rPr>
                <w:rFonts w:cstheme="minorHAnsi"/>
                <w:sz w:val="18"/>
                <w:szCs w:val="18"/>
              </w:rPr>
              <w:t>COAL</w:t>
            </w:r>
          </w:p>
        </w:tc>
        <w:tc>
          <w:tcPr>
            <w:tcW w:w="1643" w:type="dxa"/>
            <w:tcBorders>
              <w:bottom w:val="single" w:sz="4" w:space="0" w:color="auto"/>
            </w:tcBorders>
          </w:tcPr>
          <w:p w14:paraId="3A25C792" w14:textId="7B623779" w:rsidR="000C7F5F" w:rsidRPr="000C7F5F" w:rsidRDefault="000C7F5F" w:rsidP="000C7F5F">
            <w:pPr>
              <w:rPr>
                <w:rFonts w:cstheme="minorHAnsi"/>
                <w:sz w:val="18"/>
                <w:szCs w:val="18"/>
              </w:rPr>
            </w:pPr>
            <w:r w:rsidRPr="000C7F5F">
              <w:rPr>
                <w:rFonts w:cstheme="minorHAnsi"/>
                <w:sz w:val="18"/>
                <w:szCs w:val="18"/>
              </w:rPr>
              <w:t>Coal</w:t>
            </w:r>
          </w:p>
        </w:tc>
        <w:tc>
          <w:tcPr>
            <w:tcW w:w="1552" w:type="dxa"/>
            <w:tcBorders>
              <w:bottom w:val="single" w:sz="4" w:space="0" w:color="auto"/>
            </w:tcBorders>
          </w:tcPr>
          <w:p w14:paraId="5665F265" w14:textId="56426ED2"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010FC0A" w14:textId="41EFB61A"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Coal</w:t>
            </w:r>
            <w:r>
              <w:rPr>
                <w:rFonts w:cstheme="minorHAnsi"/>
                <w:sz w:val="18"/>
                <w:szCs w:val="18"/>
              </w:rPr>
              <w:t>]</w:t>
            </w:r>
          </w:p>
        </w:tc>
        <w:tc>
          <w:tcPr>
            <w:tcW w:w="2858" w:type="dxa"/>
            <w:tcBorders>
              <w:bottom w:val="single" w:sz="4" w:space="0" w:color="auto"/>
              <w:right w:val="double" w:sz="4" w:space="0" w:color="auto"/>
            </w:tcBorders>
          </w:tcPr>
          <w:p w14:paraId="46A1BBF6" w14:textId="30F99386"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489C1FEF" w14:textId="77777777" w:rsidTr="00404778">
        <w:tc>
          <w:tcPr>
            <w:tcW w:w="850" w:type="dxa"/>
            <w:tcBorders>
              <w:left w:val="double" w:sz="4" w:space="0" w:color="auto"/>
              <w:bottom w:val="single" w:sz="4" w:space="0" w:color="auto"/>
            </w:tcBorders>
          </w:tcPr>
          <w:p w14:paraId="3F41E673" w14:textId="752D256D" w:rsidR="000C7F5F" w:rsidRPr="000C7F5F" w:rsidRDefault="000C7F5F" w:rsidP="000C7F5F">
            <w:pPr>
              <w:rPr>
                <w:rFonts w:cstheme="minorHAnsi"/>
                <w:sz w:val="18"/>
                <w:szCs w:val="18"/>
              </w:rPr>
            </w:pPr>
            <w:r w:rsidRPr="000C7F5F">
              <w:rPr>
                <w:rFonts w:cstheme="minorHAnsi"/>
                <w:sz w:val="18"/>
                <w:szCs w:val="18"/>
              </w:rPr>
              <w:t>INRG</w:t>
            </w:r>
          </w:p>
        </w:tc>
        <w:tc>
          <w:tcPr>
            <w:tcW w:w="1643" w:type="dxa"/>
            <w:tcBorders>
              <w:bottom w:val="single" w:sz="4" w:space="0" w:color="auto"/>
            </w:tcBorders>
          </w:tcPr>
          <w:p w14:paraId="5E32AEA1" w14:textId="67E89082" w:rsidR="000C7F5F" w:rsidRPr="000C7F5F" w:rsidRDefault="000C7F5F" w:rsidP="000C7F5F">
            <w:pPr>
              <w:rPr>
                <w:rFonts w:cstheme="minorHAnsi"/>
                <w:sz w:val="18"/>
                <w:szCs w:val="18"/>
              </w:rPr>
            </w:pPr>
            <w:r w:rsidRPr="000C7F5F">
              <w:rPr>
                <w:rFonts w:cstheme="minorHAnsi"/>
                <w:sz w:val="18"/>
                <w:szCs w:val="18"/>
              </w:rPr>
              <w:t>Inter Energy</w:t>
            </w:r>
          </w:p>
        </w:tc>
        <w:tc>
          <w:tcPr>
            <w:tcW w:w="1552" w:type="dxa"/>
            <w:tcBorders>
              <w:bottom w:val="single" w:sz="4" w:space="0" w:color="auto"/>
            </w:tcBorders>
          </w:tcPr>
          <w:p w14:paraId="5962430F" w14:textId="674E194B"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9B377DC" w14:textId="5B229FB9"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InterEnergy</w:t>
            </w:r>
            <w:r>
              <w:rPr>
                <w:rFonts w:cstheme="minorHAnsi"/>
                <w:sz w:val="18"/>
                <w:szCs w:val="18"/>
              </w:rPr>
              <w:t>]</w:t>
            </w:r>
          </w:p>
        </w:tc>
        <w:tc>
          <w:tcPr>
            <w:tcW w:w="2858" w:type="dxa"/>
            <w:tcBorders>
              <w:bottom w:val="single" w:sz="4" w:space="0" w:color="auto"/>
              <w:right w:val="double" w:sz="4" w:space="0" w:color="auto"/>
            </w:tcBorders>
          </w:tcPr>
          <w:p w14:paraId="6509EB7E" w14:textId="719D3A64"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2B093C49" w14:textId="77777777" w:rsidTr="00404778">
        <w:tc>
          <w:tcPr>
            <w:tcW w:w="850" w:type="dxa"/>
            <w:tcBorders>
              <w:left w:val="double" w:sz="4" w:space="0" w:color="auto"/>
              <w:bottom w:val="single" w:sz="4" w:space="0" w:color="auto"/>
            </w:tcBorders>
          </w:tcPr>
          <w:p w14:paraId="2881E187" w14:textId="5E56A326" w:rsidR="000C7F5F" w:rsidRPr="000C7F5F" w:rsidRDefault="000C7F5F" w:rsidP="000C7F5F">
            <w:pPr>
              <w:rPr>
                <w:rFonts w:cstheme="minorHAnsi"/>
                <w:sz w:val="18"/>
                <w:szCs w:val="18"/>
              </w:rPr>
            </w:pPr>
            <w:r w:rsidRPr="000C7F5F">
              <w:rPr>
                <w:rFonts w:cstheme="minorHAnsi"/>
                <w:sz w:val="18"/>
                <w:szCs w:val="18"/>
              </w:rPr>
              <w:t>RNNG</w:t>
            </w:r>
          </w:p>
        </w:tc>
        <w:tc>
          <w:tcPr>
            <w:tcW w:w="1643" w:type="dxa"/>
            <w:tcBorders>
              <w:bottom w:val="single" w:sz="4" w:space="0" w:color="auto"/>
            </w:tcBorders>
          </w:tcPr>
          <w:p w14:paraId="19B5B962" w14:textId="3A58AD09" w:rsidR="000C7F5F" w:rsidRPr="000C7F5F" w:rsidRDefault="000C7F5F" w:rsidP="000C7F5F">
            <w:pPr>
              <w:rPr>
                <w:rFonts w:cstheme="minorHAnsi"/>
                <w:sz w:val="18"/>
                <w:szCs w:val="18"/>
              </w:rPr>
            </w:pPr>
            <w:r w:rsidRPr="000C7F5F">
              <w:rPr>
                <w:rFonts w:cstheme="minorHAnsi"/>
                <w:sz w:val="18"/>
                <w:szCs w:val="18"/>
              </w:rPr>
              <w:t>Renewable energy</w:t>
            </w:r>
          </w:p>
        </w:tc>
        <w:tc>
          <w:tcPr>
            <w:tcW w:w="1552" w:type="dxa"/>
            <w:tcBorders>
              <w:bottom w:val="single" w:sz="4" w:space="0" w:color="auto"/>
            </w:tcBorders>
          </w:tcPr>
          <w:p w14:paraId="6B95A710" w14:textId="7639E909"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6736EF12" w14:textId="7634CA29"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Renewable</w:t>
            </w:r>
            <w:r>
              <w:rPr>
                <w:rFonts w:cstheme="minorHAnsi"/>
                <w:sz w:val="18"/>
                <w:szCs w:val="18"/>
              </w:rPr>
              <w:t>E</w:t>
            </w:r>
            <w:r w:rsidRPr="000C7F5F">
              <w:rPr>
                <w:rFonts w:cstheme="minorHAnsi"/>
                <w:sz w:val="18"/>
                <w:szCs w:val="18"/>
              </w:rPr>
              <w:t>nergy</w:t>
            </w:r>
            <w:r>
              <w:rPr>
                <w:rFonts w:cstheme="minorHAnsi"/>
                <w:sz w:val="18"/>
                <w:szCs w:val="18"/>
              </w:rPr>
              <w:t>]</w:t>
            </w:r>
          </w:p>
        </w:tc>
        <w:tc>
          <w:tcPr>
            <w:tcW w:w="2858" w:type="dxa"/>
            <w:tcBorders>
              <w:bottom w:val="single" w:sz="4" w:space="0" w:color="auto"/>
              <w:right w:val="double" w:sz="4" w:space="0" w:color="auto"/>
            </w:tcBorders>
          </w:tcPr>
          <w:p w14:paraId="417E72DC" w14:textId="37D60FCE"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2E288F5F" w14:textId="77777777" w:rsidTr="00404778">
        <w:tc>
          <w:tcPr>
            <w:tcW w:w="850" w:type="dxa"/>
            <w:tcBorders>
              <w:left w:val="double" w:sz="4" w:space="0" w:color="auto"/>
              <w:bottom w:val="single" w:sz="4" w:space="0" w:color="auto"/>
            </w:tcBorders>
          </w:tcPr>
          <w:p w14:paraId="1C5A989C" w14:textId="5CD1B5C9" w:rsidR="000C7F5F" w:rsidRPr="000C7F5F" w:rsidRDefault="000C7F5F" w:rsidP="000C7F5F">
            <w:pPr>
              <w:rPr>
                <w:rFonts w:cstheme="minorHAnsi"/>
                <w:sz w:val="18"/>
                <w:szCs w:val="18"/>
              </w:rPr>
            </w:pPr>
            <w:r w:rsidRPr="000C7F5F">
              <w:rPr>
                <w:rFonts w:cstheme="minorHAnsi"/>
                <w:sz w:val="18"/>
                <w:szCs w:val="18"/>
              </w:rPr>
              <w:t>LGHT</w:t>
            </w:r>
          </w:p>
        </w:tc>
        <w:tc>
          <w:tcPr>
            <w:tcW w:w="1643" w:type="dxa"/>
            <w:tcBorders>
              <w:bottom w:val="single" w:sz="4" w:space="0" w:color="auto"/>
            </w:tcBorders>
          </w:tcPr>
          <w:p w14:paraId="5A9D5536" w14:textId="5FD16F61" w:rsidR="000C7F5F" w:rsidRPr="000C7F5F" w:rsidRDefault="000C7F5F" w:rsidP="000C7F5F">
            <w:pPr>
              <w:rPr>
                <w:rFonts w:cstheme="minorHAnsi"/>
                <w:sz w:val="18"/>
                <w:szCs w:val="18"/>
              </w:rPr>
            </w:pPr>
            <w:r w:rsidRPr="000C7F5F">
              <w:rPr>
                <w:rFonts w:cstheme="minorHAnsi"/>
                <w:sz w:val="18"/>
                <w:szCs w:val="18"/>
              </w:rPr>
              <w:t>Light ends</w:t>
            </w:r>
          </w:p>
        </w:tc>
        <w:tc>
          <w:tcPr>
            <w:tcW w:w="1552" w:type="dxa"/>
            <w:tcBorders>
              <w:bottom w:val="single" w:sz="4" w:space="0" w:color="auto"/>
            </w:tcBorders>
          </w:tcPr>
          <w:p w14:paraId="60DAEFD4" w14:textId="79B81457"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4A2F717B" w14:textId="5F0252AC"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Light</w:t>
            </w:r>
            <w:r>
              <w:rPr>
                <w:rFonts w:cstheme="minorHAnsi"/>
                <w:sz w:val="18"/>
                <w:szCs w:val="18"/>
              </w:rPr>
              <w:t>E</w:t>
            </w:r>
            <w:r w:rsidRPr="000C7F5F">
              <w:rPr>
                <w:rFonts w:cstheme="minorHAnsi"/>
                <w:sz w:val="18"/>
                <w:szCs w:val="18"/>
              </w:rPr>
              <w:t>nds</w:t>
            </w:r>
            <w:r>
              <w:rPr>
                <w:rFonts w:cstheme="minorHAnsi"/>
                <w:sz w:val="18"/>
                <w:szCs w:val="18"/>
              </w:rPr>
              <w:t>]</w:t>
            </w:r>
          </w:p>
        </w:tc>
        <w:tc>
          <w:tcPr>
            <w:tcW w:w="2858" w:type="dxa"/>
            <w:tcBorders>
              <w:bottom w:val="single" w:sz="4" w:space="0" w:color="auto"/>
              <w:right w:val="double" w:sz="4" w:space="0" w:color="auto"/>
            </w:tcBorders>
          </w:tcPr>
          <w:p w14:paraId="192150E1" w14:textId="2A2926E2"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3E44AA2B" w14:textId="77777777" w:rsidTr="00404778">
        <w:tc>
          <w:tcPr>
            <w:tcW w:w="850" w:type="dxa"/>
            <w:tcBorders>
              <w:left w:val="double" w:sz="4" w:space="0" w:color="auto"/>
              <w:bottom w:val="single" w:sz="4" w:space="0" w:color="auto"/>
            </w:tcBorders>
          </w:tcPr>
          <w:p w14:paraId="6510FBDD" w14:textId="67014BEC" w:rsidR="000C7F5F" w:rsidRPr="000C7F5F" w:rsidRDefault="000C7F5F" w:rsidP="000C7F5F">
            <w:pPr>
              <w:rPr>
                <w:rFonts w:cstheme="minorHAnsi"/>
                <w:sz w:val="18"/>
                <w:szCs w:val="18"/>
              </w:rPr>
            </w:pPr>
            <w:r w:rsidRPr="000C7F5F">
              <w:rPr>
                <w:rFonts w:cstheme="minorHAnsi"/>
                <w:sz w:val="18"/>
                <w:szCs w:val="18"/>
              </w:rPr>
              <w:t>DIST</w:t>
            </w:r>
          </w:p>
        </w:tc>
        <w:tc>
          <w:tcPr>
            <w:tcW w:w="1643" w:type="dxa"/>
            <w:tcBorders>
              <w:bottom w:val="single" w:sz="4" w:space="0" w:color="auto"/>
            </w:tcBorders>
          </w:tcPr>
          <w:p w14:paraId="579B2AA5" w14:textId="7F62FF04" w:rsidR="000C7F5F" w:rsidRPr="000C7F5F" w:rsidRDefault="000C7F5F" w:rsidP="000C7F5F">
            <w:pPr>
              <w:rPr>
                <w:rFonts w:cstheme="minorHAnsi"/>
                <w:sz w:val="18"/>
                <w:szCs w:val="18"/>
              </w:rPr>
            </w:pPr>
            <w:r w:rsidRPr="000C7F5F">
              <w:rPr>
                <w:rFonts w:cstheme="minorHAnsi"/>
                <w:sz w:val="18"/>
                <w:szCs w:val="18"/>
              </w:rPr>
              <w:t>Distillates</w:t>
            </w:r>
          </w:p>
        </w:tc>
        <w:tc>
          <w:tcPr>
            <w:tcW w:w="1552" w:type="dxa"/>
            <w:tcBorders>
              <w:bottom w:val="single" w:sz="4" w:space="0" w:color="auto"/>
            </w:tcBorders>
          </w:tcPr>
          <w:p w14:paraId="76BFE237" w14:textId="36FA9C16"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A5655DC" w14:textId="5F98A603"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Distillates</w:t>
            </w:r>
            <w:r>
              <w:rPr>
                <w:rFonts w:cstheme="minorHAnsi"/>
                <w:sz w:val="18"/>
                <w:szCs w:val="18"/>
              </w:rPr>
              <w:t>]</w:t>
            </w:r>
          </w:p>
        </w:tc>
        <w:tc>
          <w:tcPr>
            <w:tcW w:w="2858" w:type="dxa"/>
            <w:tcBorders>
              <w:bottom w:val="single" w:sz="4" w:space="0" w:color="auto"/>
              <w:right w:val="double" w:sz="4" w:space="0" w:color="auto"/>
            </w:tcBorders>
          </w:tcPr>
          <w:p w14:paraId="1D28B8C2" w14:textId="07C565CD" w:rsidR="000C7F5F" w:rsidRPr="000C7F5F" w:rsidRDefault="000C7F5F" w:rsidP="000C7F5F">
            <w:pPr>
              <w:rPr>
                <w:rFonts w:cstheme="minorHAnsi"/>
                <w:sz w:val="18"/>
                <w:szCs w:val="18"/>
              </w:rPr>
            </w:pPr>
            <w:r>
              <w:rPr>
                <w:rFonts w:cstheme="minorHAnsi"/>
                <w:sz w:val="18"/>
                <w:szCs w:val="18"/>
              </w:rPr>
              <w:t>Within AssetClass 5 (Commodity) and AssetSubClass 15 (Energy)</w:t>
            </w:r>
          </w:p>
        </w:tc>
      </w:tr>
      <w:tr w:rsidR="000C7F5F" w:rsidRPr="000C7F5F" w14:paraId="5ED70E40" w14:textId="77777777" w:rsidTr="00404778">
        <w:tc>
          <w:tcPr>
            <w:tcW w:w="850" w:type="dxa"/>
            <w:tcBorders>
              <w:left w:val="double" w:sz="4" w:space="0" w:color="auto"/>
              <w:bottom w:val="single" w:sz="4" w:space="0" w:color="auto"/>
            </w:tcBorders>
          </w:tcPr>
          <w:p w14:paraId="6B40F63B" w14:textId="6FF36676" w:rsidR="000C7F5F" w:rsidRPr="000C7F5F" w:rsidRDefault="000C7F5F" w:rsidP="000C7F5F">
            <w:pPr>
              <w:rPr>
                <w:rFonts w:cstheme="minorHAnsi"/>
                <w:sz w:val="18"/>
                <w:szCs w:val="18"/>
              </w:rPr>
            </w:pPr>
            <w:r w:rsidRPr="000C7F5F">
              <w:rPr>
                <w:rFonts w:cstheme="minorHAnsi"/>
                <w:sz w:val="18"/>
                <w:szCs w:val="18"/>
              </w:rPr>
              <w:t>EM</w:t>
            </w:r>
            <w:r w:rsidR="0090671E">
              <w:rPr>
                <w:rFonts w:cstheme="minorHAnsi"/>
                <w:sz w:val="18"/>
                <w:szCs w:val="18"/>
              </w:rPr>
              <w:t>AL</w:t>
            </w:r>
          </w:p>
        </w:tc>
        <w:tc>
          <w:tcPr>
            <w:tcW w:w="1643" w:type="dxa"/>
            <w:tcBorders>
              <w:bottom w:val="single" w:sz="4" w:space="0" w:color="auto"/>
            </w:tcBorders>
          </w:tcPr>
          <w:p w14:paraId="363321A2" w14:textId="45C6CF99" w:rsidR="000C7F5F" w:rsidRPr="000C7F5F" w:rsidRDefault="000C7F5F" w:rsidP="000C7F5F">
            <w:pPr>
              <w:rPr>
                <w:rFonts w:cstheme="minorHAnsi"/>
                <w:sz w:val="18"/>
                <w:szCs w:val="18"/>
              </w:rPr>
            </w:pPr>
            <w:r w:rsidRPr="000C7F5F">
              <w:rPr>
                <w:rFonts w:cstheme="minorHAnsi"/>
                <w:sz w:val="18"/>
                <w:szCs w:val="18"/>
              </w:rPr>
              <w:t>Emission</w:t>
            </w:r>
            <w:r w:rsidR="002264DD">
              <w:rPr>
                <w:rFonts w:cstheme="minorHAnsi"/>
                <w:sz w:val="18"/>
                <w:szCs w:val="18"/>
              </w:rPr>
              <w:t xml:space="preserve"> Allowances</w:t>
            </w:r>
          </w:p>
        </w:tc>
        <w:tc>
          <w:tcPr>
            <w:tcW w:w="1552" w:type="dxa"/>
            <w:tcBorders>
              <w:bottom w:val="single" w:sz="4" w:space="0" w:color="auto"/>
            </w:tcBorders>
          </w:tcPr>
          <w:p w14:paraId="629E026A" w14:textId="66E667AA"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62CF900C" w14:textId="7B8C6F20" w:rsidR="000C7F5F" w:rsidRPr="000C7F5F" w:rsidRDefault="000C7F5F" w:rsidP="000C7F5F">
            <w:pPr>
              <w:rPr>
                <w:rFonts w:cstheme="minorHAnsi"/>
                <w:sz w:val="18"/>
                <w:szCs w:val="18"/>
              </w:rPr>
            </w:pPr>
            <w:r>
              <w:rPr>
                <w:rFonts w:cstheme="minorHAnsi"/>
                <w:sz w:val="18"/>
                <w:szCs w:val="18"/>
              </w:rPr>
              <w:t>[</w:t>
            </w:r>
            <w:r w:rsidR="002264DD">
              <w:rPr>
                <w:rFonts w:cstheme="minorHAnsi"/>
                <w:sz w:val="18"/>
                <w:szCs w:val="18"/>
              </w:rPr>
              <w:t>EmissionAllowances</w:t>
            </w:r>
            <w:r>
              <w:rPr>
                <w:rFonts w:cstheme="minorHAnsi"/>
                <w:sz w:val="18"/>
                <w:szCs w:val="18"/>
              </w:rPr>
              <w:t>]</w:t>
            </w:r>
          </w:p>
        </w:tc>
        <w:tc>
          <w:tcPr>
            <w:tcW w:w="2858" w:type="dxa"/>
            <w:tcBorders>
              <w:bottom w:val="single" w:sz="4" w:space="0" w:color="auto"/>
              <w:right w:val="double" w:sz="4" w:space="0" w:color="auto"/>
            </w:tcBorders>
          </w:tcPr>
          <w:p w14:paraId="4FD5F9A5" w14:textId="1435818F" w:rsidR="000C7F5F" w:rsidRPr="000C7F5F" w:rsidRDefault="000C7F5F" w:rsidP="000C7F5F">
            <w:pPr>
              <w:rPr>
                <w:rFonts w:cstheme="minorHAnsi"/>
                <w:sz w:val="18"/>
                <w:szCs w:val="18"/>
              </w:rPr>
            </w:pPr>
            <w:r>
              <w:rPr>
                <w:rFonts w:cstheme="minorHAnsi"/>
                <w:sz w:val="18"/>
                <w:szCs w:val="18"/>
              </w:rPr>
              <w:t>Within AssetClass 5 (Commodity) and AssetSubClass 18 (Environmental)</w:t>
            </w:r>
          </w:p>
        </w:tc>
      </w:tr>
      <w:tr w:rsidR="000C7F5F" w:rsidRPr="000C7F5F" w14:paraId="23A7395A" w14:textId="77777777" w:rsidTr="00404778">
        <w:tc>
          <w:tcPr>
            <w:tcW w:w="850" w:type="dxa"/>
            <w:tcBorders>
              <w:left w:val="double" w:sz="4" w:space="0" w:color="auto"/>
              <w:bottom w:val="single" w:sz="4" w:space="0" w:color="auto"/>
            </w:tcBorders>
          </w:tcPr>
          <w:p w14:paraId="7B4A88E2" w14:textId="49315321" w:rsidR="000C7F5F" w:rsidRPr="000C7F5F" w:rsidRDefault="000C7F5F" w:rsidP="000C7F5F">
            <w:pPr>
              <w:rPr>
                <w:rFonts w:cstheme="minorHAnsi"/>
                <w:sz w:val="18"/>
                <w:szCs w:val="18"/>
              </w:rPr>
            </w:pPr>
            <w:r w:rsidRPr="000C7F5F">
              <w:rPr>
                <w:rFonts w:cstheme="minorHAnsi"/>
                <w:sz w:val="18"/>
                <w:szCs w:val="18"/>
              </w:rPr>
              <w:t>WTHR</w:t>
            </w:r>
          </w:p>
        </w:tc>
        <w:tc>
          <w:tcPr>
            <w:tcW w:w="1643" w:type="dxa"/>
            <w:tcBorders>
              <w:bottom w:val="single" w:sz="4" w:space="0" w:color="auto"/>
            </w:tcBorders>
          </w:tcPr>
          <w:p w14:paraId="75724BEC" w14:textId="6C8051E1" w:rsidR="000C7F5F" w:rsidRPr="000C7F5F" w:rsidRDefault="000C7F5F" w:rsidP="000C7F5F">
            <w:pPr>
              <w:rPr>
                <w:rFonts w:cstheme="minorHAnsi"/>
                <w:sz w:val="18"/>
                <w:szCs w:val="18"/>
              </w:rPr>
            </w:pPr>
            <w:r w:rsidRPr="000C7F5F">
              <w:rPr>
                <w:rFonts w:cstheme="minorHAnsi"/>
                <w:sz w:val="18"/>
                <w:szCs w:val="18"/>
              </w:rPr>
              <w:t>Weather</w:t>
            </w:r>
          </w:p>
        </w:tc>
        <w:tc>
          <w:tcPr>
            <w:tcW w:w="1552" w:type="dxa"/>
            <w:tcBorders>
              <w:bottom w:val="single" w:sz="4" w:space="0" w:color="auto"/>
            </w:tcBorders>
          </w:tcPr>
          <w:p w14:paraId="3CD78675" w14:textId="69B4FE53"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34E1BBC" w14:textId="114E5274"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Weather</w:t>
            </w:r>
            <w:r>
              <w:rPr>
                <w:rFonts w:cstheme="minorHAnsi"/>
                <w:sz w:val="18"/>
                <w:szCs w:val="18"/>
              </w:rPr>
              <w:t>]</w:t>
            </w:r>
          </w:p>
        </w:tc>
        <w:tc>
          <w:tcPr>
            <w:tcW w:w="2858" w:type="dxa"/>
            <w:tcBorders>
              <w:bottom w:val="single" w:sz="4" w:space="0" w:color="auto"/>
              <w:right w:val="double" w:sz="4" w:space="0" w:color="auto"/>
            </w:tcBorders>
          </w:tcPr>
          <w:p w14:paraId="568ABDFB" w14:textId="25C48CD4" w:rsidR="000C7F5F" w:rsidRPr="000C7F5F" w:rsidRDefault="000C7F5F" w:rsidP="000C7F5F">
            <w:pPr>
              <w:rPr>
                <w:rFonts w:cstheme="minorHAnsi"/>
                <w:sz w:val="18"/>
                <w:szCs w:val="18"/>
              </w:rPr>
            </w:pPr>
            <w:r>
              <w:rPr>
                <w:rFonts w:cstheme="minorHAnsi"/>
                <w:sz w:val="18"/>
                <w:szCs w:val="18"/>
              </w:rPr>
              <w:t>Within AssetClass 5 (Commodity) and AssetSubClass 18 (Environmental)</w:t>
            </w:r>
          </w:p>
        </w:tc>
      </w:tr>
      <w:tr w:rsidR="000C7F5F" w:rsidRPr="000C7F5F" w14:paraId="5DADBD09" w14:textId="77777777" w:rsidTr="00404778">
        <w:tc>
          <w:tcPr>
            <w:tcW w:w="850" w:type="dxa"/>
            <w:tcBorders>
              <w:left w:val="double" w:sz="4" w:space="0" w:color="auto"/>
              <w:bottom w:val="single" w:sz="4" w:space="0" w:color="auto"/>
            </w:tcBorders>
          </w:tcPr>
          <w:p w14:paraId="614FEC23" w14:textId="3F405C98" w:rsidR="000C7F5F" w:rsidRPr="000C7F5F" w:rsidRDefault="000C7F5F" w:rsidP="000C7F5F">
            <w:pPr>
              <w:rPr>
                <w:rFonts w:cstheme="minorHAnsi"/>
                <w:sz w:val="18"/>
                <w:szCs w:val="18"/>
              </w:rPr>
            </w:pPr>
            <w:r w:rsidRPr="000C7F5F">
              <w:rPr>
                <w:rFonts w:cstheme="minorHAnsi"/>
                <w:sz w:val="18"/>
                <w:szCs w:val="18"/>
              </w:rPr>
              <w:t>CRBR</w:t>
            </w:r>
          </w:p>
        </w:tc>
        <w:tc>
          <w:tcPr>
            <w:tcW w:w="1643" w:type="dxa"/>
            <w:tcBorders>
              <w:bottom w:val="single" w:sz="4" w:space="0" w:color="auto"/>
            </w:tcBorders>
          </w:tcPr>
          <w:p w14:paraId="5222EEA1" w14:textId="580C33A4" w:rsidR="000C7F5F" w:rsidRPr="000C7F5F" w:rsidRDefault="000C7F5F" w:rsidP="000C7F5F">
            <w:pPr>
              <w:rPr>
                <w:rFonts w:cstheme="minorHAnsi"/>
                <w:sz w:val="18"/>
                <w:szCs w:val="18"/>
              </w:rPr>
            </w:pPr>
            <w:r w:rsidRPr="000C7F5F">
              <w:rPr>
                <w:rFonts w:cstheme="minorHAnsi"/>
                <w:sz w:val="18"/>
                <w:szCs w:val="18"/>
              </w:rPr>
              <w:t>Carbon Related</w:t>
            </w:r>
          </w:p>
        </w:tc>
        <w:tc>
          <w:tcPr>
            <w:tcW w:w="1552" w:type="dxa"/>
            <w:tcBorders>
              <w:bottom w:val="single" w:sz="4" w:space="0" w:color="auto"/>
            </w:tcBorders>
          </w:tcPr>
          <w:p w14:paraId="21297041" w14:textId="589CC99F"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4DC43851" w14:textId="12AAE06F"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CarbonRelated</w:t>
            </w:r>
            <w:r>
              <w:rPr>
                <w:rFonts w:cstheme="minorHAnsi"/>
                <w:sz w:val="18"/>
                <w:szCs w:val="18"/>
              </w:rPr>
              <w:t>]</w:t>
            </w:r>
          </w:p>
        </w:tc>
        <w:tc>
          <w:tcPr>
            <w:tcW w:w="2858" w:type="dxa"/>
            <w:tcBorders>
              <w:bottom w:val="single" w:sz="4" w:space="0" w:color="auto"/>
              <w:right w:val="double" w:sz="4" w:space="0" w:color="auto"/>
            </w:tcBorders>
          </w:tcPr>
          <w:p w14:paraId="7BB158EF" w14:textId="005B6641" w:rsidR="000C7F5F" w:rsidRPr="000C7F5F" w:rsidRDefault="000C7F5F" w:rsidP="000C7F5F">
            <w:pPr>
              <w:rPr>
                <w:rFonts w:cstheme="minorHAnsi"/>
                <w:sz w:val="18"/>
                <w:szCs w:val="18"/>
              </w:rPr>
            </w:pPr>
            <w:r>
              <w:rPr>
                <w:rFonts w:cstheme="minorHAnsi"/>
                <w:sz w:val="18"/>
                <w:szCs w:val="18"/>
              </w:rPr>
              <w:t>Within AssetClass 5 (Commodity) and AssetSubClass 18 (Environmental)</w:t>
            </w:r>
          </w:p>
        </w:tc>
      </w:tr>
      <w:tr w:rsidR="000C7F5F" w:rsidRPr="000C7F5F" w14:paraId="6BCB2487" w14:textId="77777777" w:rsidTr="00404778">
        <w:tc>
          <w:tcPr>
            <w:tcW w:w="850" w:type="dxa"/>
            <w:tcBorders>
              <w:left w:val="double" w:sz="4" w:space="0" w:color="auto"/>
              <w:bottom w:val="single" w:sz="4" w:space="0" w:color="auto"/>
            </w:tcBorders>
          </w:tcPr>
          <w:p w14:paraId="6D39F7FB" w14:textId="5C6DD54A" w:rsidR="000C7F5F" w:rsidRPr="000C7F5F" w:rsidRDefault="000C7F5F" w:rsidP="000C7F5F">
            <w:pPr>
              <w:rPr>
                <w:rFonts w:cstheme="minorHAnsi"/>
                <w:sz w:val="18"/>
                <w:szCs w:val="18"/>
              </w:rPr>
            </w:pPr>
            <w:r w:rsidRPr="000C7F5F">
              <w:rPr>
                <w:rFonts w:cstheme="minorHAnsi"/>
                <w:sz w:val="18"/>
                <w:szCs w:val="18"/>
              </w:rPr>
              <w:t>DRYF</w:t>
            </w:r>
          </w:p>
        </w:tc>
        <w:tc>
          <w:tcPr>
            <w:tcW w:w="1643" w:type="dxa"/>
            <w:tcBorders>
              <w:bottom w:val="single" w:sz="4" w:space="0" w:color="auto"/>
            </w:tcBorders>
          </w:tcPr>
          <w:p w14:paraId="63EB3FBC" w14:textId="02CB5646" w:rsidR="000C7F5F" w:rsidRPr="000C7F5F" w:rsidRDefault="000C7F5F" w:rsidP="000C7F5F">
            <w:pPr>
              <w:rPr>
                <w:rFonts w:cstheme="minorHAnsi"/>
                <w:sz w:val="18"/>
                <w:szCs w:val="18"/>
              </w:rPr>
            </w:pPr>
            <w:r w:rsidRPr="000C7F5F">
              <w:rPr>
                <w:rFonts w:cstheme="minorHAnsi"/>
                <w:sz w:val="18"/>
                <w:szCs w:val="18"/>
              </w:rPr>
              <w:t>Dry</w:t>
            </w:r>
          </w:p>
        </w:tc>
        <w:tc>
          <w:tcPr>
            <w:tcW w:w="1552" w:type="dxa"/>
            <w:tcBorders>
              <w:bottom w:val="single" w:sz="4" w:space="0" w:color="auto"/>
            </w:tcBorders>
          </w:tcPr>
          <w:p w14:paraId="52F8EA55" w14:textId="33A66F7D"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242B352" w14:textId="0057FC04"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Dry</w:t>
            </w:r>
            <w:r>
              <w:rPr>
                <w:rFonts w:cstheme="minorHAnsi"/>
                <w:sz w:val="18"/>
                <w:szCs w:val="18"/>
              </w:rPr>
              <w:t>]</w:t>
            </w:r>
          </w:p>
        </w:tc>
        <w:tc>
          <w:tcPr>
            <w:tcW w:w="2858" w:type="dxa"/>
            <w:tcBorders>
              <w:bottom w:val="single" w:sz="4" w:space="0" w:color="auto"/>
              <w:right w:val="double" w:sz="4" w:space="0" w:color="auto"/>
            </w:tcBorders>
          </w:tcPr>
          <w:p w14:paraId="43E60E9B" w14:textId="1FF2AD0F" w:rsidR="000C7F5F" w:rsidRPr="000C7F5F" w:rsidRDefault="000C7F5F" w:rsidP="000C7F5F">
            <w:pPr>
              <w:rPr>
                <w:rFonts w:cstheme="minorHAnsi"/>
                <w:sz w:val="18"/>
                <w:szCs w:val="18"/>
              </w:rPr>
            </w:pPr>
            <w:r>
              <w:rPr>
                <w:rFonts w:cstheme="minorHAnsi"/>
                <w:sz w:val="18"/>
                <w:szCs w:val="18"/>
              </w:rPr>
              <w:t>Within AssetClass 5 (Commodity) and AssetSubClass 19 (Freight)</w:t>
            </w:r>
          </w:p>
        </w:tc>
      </w:tr>
      <w:tr w:rsidR="000C7F5F" w:rsidRPr="000C7F5F" w14:paraId="6D7FE1F1" w14:textId="77777777" w:rsidTr="00404778">
        <w:tc>
          <w:tcPr>
            <w:tcW w:w="850" w:type="dxa"/>
            <w:tcBorders>
              <w:left w:val="double" w:sz="4" w:space="0" w:color="auto"/>
              <w:bottom w:val="single" w:sz="4" w:space="0" w:color="auto"/>
            </w:tcBorders>
          </w:tcPr>
          <w:p w14:paraId="6B452F2C" w14:textId="06012434" w:rsidR="000C7F5F" w:rsidRPr="000C7F5F" w:rsidRDefault="000C7F5F" w:rsidP="000C7F5F">
            <w:pPr>
              <w:rPr>
                <w:rFonts w:cstheme="minorHAnsi"/>
                <w:sz w:val="18"/>
                <w:szCs w:val="18"/>
              </w:rPr>
            </w:pPr>
            <w:r w:rsidRPr="000C7F5F">
              <w:rPr>
                <w:rFonts w:cstheme="minorHAnsi"/>
                <w:sz w:val="18"/>
                <w:szCs w:val="18"/>
              </w:rPr>
              <w:t>WETF</w:t>
            </w:r>
          </w:p>
        </w:tc>
        <w:tc>
          <w:tcPr>
            <w:tcW w:w="1643" w:type="dxa"/>
            <w:tcBorders>
              <w:bottom w:val="single" w:sz="4" w:space="0" w:color="auto"/>
            </w:tcBorders>
          </w:tcPr>
          <w:p w14:paraId="582FACFC" w14:textId="50494166" w:rsidR="000C7F5F" w:rsidRPr="000C7F5F" w:rsidRDefault="000C7F5F" w:rsidP="000C7F5F">
            <w:pPr>
              <w:rPr>
                <w:rFonts w:cstheme="minorHAnsi"/>
                <w:sz w:val="18"/>
                <w:szCs w:val="18"/>
              </w:rPr>
            </w:pPr>
            <w:r w:rsidRPr="000C7F5F">
              <w:rPr>
                <w:rFonts w:cstheme="minorHAnsi"/>
                <w:sz w:val="18"/>
                <w:szCs w:val="18"/>
              </w:rPr>
              <w:t>Wet</w:t>
            </w:r>
          </w:p>
        </w:tc>
        <w:tc>
          <w:tcPr>
            <w:tcW w:w="1552" w:type="dxa"/>
            <w:tcBorders>
              <w:bottom w:val="single" w:sz="4" w:space="0" w:color="auto"/>
            </w:tcBorders>
          </w:tcPr>
          <w:p w14:paraId="380C1F15" w14:textId="639E58CF"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441132CF" w14:textId="7A7B66CD"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Wet</w:t>
            </w:r>
            <w:r>
              <w:rPr>
                <w:rFonts w:cstheme="minorHAnsi"/>
                <w:sz w:val="18"/>
                <w:szCs w:val="18"/>
              </w:rPr>
              <w:t>]</w:t>
            </w:r>
          </w:p>
        </w:tc>
        <w:tc>
          <w:tcPr>
            <w:tcW w:w="2858" w:type="dxa"/>
            <w:tcBorders>
              <w:bottom w:val="single" w:sz="4" w:space="0" w:color="auto"/>
              <w:right w:val="double" w:sz="4" w:space="0" w:color="auto"/>
            </w:tcBorders>
          </w:tcPr>
          <w:p w14:paraId="62D7024B" w14:textId="5003DC06" w:rsidR="000C7F5F" w:rsidRPr="000C7F5F" w:rsidRDefault="000C7F5F" w:rsidP="000C7F5F">
            <w:pPr>
              <w:rPr>
                <w:rFonts w:cstheme="minorHAnsi"/>
                <w:sz w:val="18"/>
                <w:szCs w:val="18"/>
              </w:rPr>
            </w:pPr>
            <w:r>
              <w:rPr>
                <w:rFonts w:cstheme="minorHAnsi"/>
                <w:sz w:val="18"/>
                <w:szCs w:val="18"/>
              </w:rPr>
              <w:t>Within AssetClass 5 (Commodity) and AssetSubClass 19 (Freight)</w:t>
            </w:r>
          </w:p>
        </w:tc>
      </w:tr>
      <w:tr w:rsidR="000C7F5F" w:rsidRPr="000C7F5F" w:rsidDel="000F5868" w14:paraId="137C0D85" w14:textId="108DC1C7" w:rsidTr="00404778">
        <w:tc>
          <w:tcPr>
            <w:tcW w:w="850" w:type="dxa"/>
            <w:tcBorders>
              <w:left w:val="double" w:sz="4" w:space="0" w:color="auto"/>
              <w:bottom w:val="single" w:sz="4" w:space="0" w:color="auto"/>
            </w:tcBorders>
          </w:tcPr>
          <w:p w14:paraId="5E0BCD90" w14:textId="58911871" w:rsidR="000C7F5F" w:rsidRPr="000C7F5F" w:rsidDel="000F5868" w:rsidRDefault="000C7F5F" w:rsidP="000C7F5F">
            <w:pPr>
              <w:rPr>
                <w:moveFrom w:id="600" w:author="Dean Kauffman" w:date="2017-09-22T09:54:00Z"/>
                <w:rFonts w:cstheme="minorHAnsi"/>
                <w:sz w:val="18"/>
                <w:szCs w:val="18"/>
              </w:rPr>
            </w:pPr>
            <w:moveFromRangeStart w:id="601" w:author="Dean Kauffman" w:date="2017-09-22T09:54:00Z" w:name="move493837418"/>
            <w:moveFrom w:id="602" w:author="Dean Kauffman" w:date="2017-09-22T09:54:00Z">
              <w:r w:rsidRPr="000C7F5F" w:rsidDel="000F5868">
                <w:rPr>
                  <w:rFonts w:cstheme="minorHAnsi"/>
                  <w:sz w:val="18"/>
                  <w:szCs w:val="18"/>
                </w:rPr>
                <w:t>CSHP</w:t>
              </w:r>
            </w:moveFrom>
          </w:p>
        </w:tc>
        <w:tc>
          <w:tcPr>
            <w:tcW w:w="1643" w:type="dxa"/>
            <w:tcBorders>
              <w:bottom w:val="single" w:sz="4" w:space="0" w:color="auto"/>
            </w:tcBorders>
          </w:tcPr>
          <w:p w14:paraId="05DA06A0" w14:textId="51638F20" w:rsidR="000C7F5F" w:rsidRPr="000C7F5F" w:rsidDel="000F5868" w:rsidRDefault="000C7F5F" w:rsidP="000C7F5F">
            <w:pPr>
              <w:rPr>
                <w:moveFrom w:id="603" w:author="Dean Kauffman" w:date="2017-09-22T09:54:00Z"/>
                <w:rFonts w:cstheme="minorHAnsi"/>
                <w:sz w:val="18"/>
                <w:szCs w:val="18"/>
              </w:rPr>
            </w:pPr>
            <w:moveFrom w:id="604" w:author="Dean Kauffman" w:date="2017-09-22T09:54:00Z">
              <w:r w:rsidRPr="000C7F5F" w:rsidDel="000F5868">
                <w:rPr>
                  <w:rFonts w:cstheme="minorHAnsi"/>
                  <w:sz w:val="18"/>
                  <w:szCs w:val="18"/>
                </w:rPr>
                <w:t>Container Ship</w:t>
              </w:r>
            </w:moveFrom>
          </w:p>
        </w:tc>
        <w:tc>
          <w:tcPr>
            <w:tcW w:w="1552" w:type="dxa"/>
            <w:tcBorders>
              <w:bottom w:val="single" w:sz="4" w:space="0" w:color="auto"/>
            </w:tcBorders>
          </w:tcPr>
          <w:p w14:paraId="183CDE87" w14:textId="086066A8" w:rsidR="000C7F5F" w:rsidRPr="000C7F5F" w:rsidDel="000F5868" w:rsidRDefault="000C7F5F" w:rsidP="000C7F5F">
            <w:pPr>
              <w:rPr>
                <w:moveFrom w:id="605" w:author="Dean Kauffman" w:date="2017-09-22T09:54:00Z"/>
                <w:rFonts w:cstheme="minorHAnsi"/>
                <w:sz w:val="18"/>
                <w:szCs w:val="18"/>
              </w:rPr>
            </w:pPr>
            <w:moveFrom w:id="606" w:author="Dean Kauffman" w:date="2017-09-22T09:54:00Z">
              <w:r w:rsidRPr="000C7F5F" w:rsidDel="000F5868">
                <w:rPr>
                  <w:rFonts w:cstheme="minorHAnsi"/>
                  <w:sz w:val="18"/>
                  <w:szCs w:val="18"/>
                </w:rPr>
                <w:t>FIX.5.0SP2 EP</w:t>
              </w:r>
              <w:r w:rsidDel="000F5868">
                <w:rPr>
                  <w:rFonts w:cstheme="minorHAnsi"/>
                  <w:sz w:val="18"/>
                  <w:szCs w:val="18"/>
                </w:rPr>
                <w:t>???</w:t>
              </w:r>
            </w:moveFrom>
          </w:p>
        </w:tc>
        <w:tc>
          <w:tcPr>
            <w:tcW w:w="2427" w:type="dxa"/>
            <w:tcBorders>
              <w:bottom w:val="single" w:sz="4" w:space="0" w:color="auto"/>
            </w:tcBorders>
          </w:tcPr>
          <w:p w14:paraId="72318F92" w14:textId="6E262AD0" w:rsidR="000C7F5F" w:rsidRPr="000C7F5F" w:rsidDel="000F5868" w:rsidRDefault="000C7F5F" w:rsidP="000C7F5F">
            <w:pPr>
              <w:rPr>
                <w:moveFrom w:id="607" w:author="Dean Kauffman" w:date="2017-09-22T09:54:00Z"/>
                <w:rFonts w:cstheme="minorHAnsi"/>
                <w:sz w:val="18"/>
                <w:szCs w:val="18"/>
              </w:rPr>
            </w:pPr>
            <w:moveFrom w:id="608" w:author="Dean Kauffman" w:date="2017-09-22T09:54:00Z">
              <w:r w:rsidDel="000F5868">
                <w:rPr>
                  <w:rFonts w:cstheme="minorHAnsi"/>
                  <w:sz w:val="18"/>
                  <w:szCs w:val="18"/>
                </w:rPr>
                <w:t>[</w:t>
              </w:r>
              <w:r w:rsidRPr="000C7F5F" w:rsidDel="000F5868">
                <w:rPr>
                  <w:rFonts w:cstheme="minorHAnsi"/>
                  <w:sz w:val="18"/>
                  <w:szCs w:val="18"/>
                </w:rPr>
                <w:t>ContainerShip</w:t>
              </w:r>
              <w:r w:rsidDel="000F5868">
                <w:rPr>
                  <w:rFonts w:cstheme="minorHAnsi"/>
                  <w:sz w:val="18"/>
                  <w:szCs w:val="18"/>
                </w:rPr>
                <w:t>]</w:t>
              </w:r>
            </w:moveFrom>
          </w:p>
        </w:tc>
        <w:tc>
          <w:tcPr>
            <w:tcW w:w="2858" w:type="dxa"/>
            <w:tcBorders>
              <w:bottom w:val="single" w:sz="4" w:space="0" w:color="auto"/>
              <w:right w:val="double" w:sz="4" w:space="0" w:color="auto"/>
            </w:tcBorders>
          </w:tcPr>
          <w:p w14:paraId="725DCC85" w14:textId="02D3C088" w:rsidR="000C7F5F" w:rsidRPr="000C7F5F" w:rsidDel="000F5868" w:rsidRDefault="000C7F5F" w:rsidP="000C7F5F">
            <w:pPr>
              <w:rPr>
                <w:moveFrom w:id="609" w:author="Dean Kauffman" w:date="2017-09-22T09:54:00Z"/>
                <w:rFonts w:cstheme="minorHAnsi"/>
                <w:sz w:val="18"/>
                <w:szCs w:val="18"/>
              </w:rPr>
            </w:pPr>
            <w:moveFrom w:id="610" w:author="Dean Kauffman" w:date="2017-09-22T09:54:00Z">
              <w:r w:rsidDel="000F5868">
                <w:rPr>
                  <w:rFonts w:cstheme="minorHAnsi"/>
                  <w:sz w:val="18"/>
                  <w:szCs w:val="18"/>
                </w:rPr>
                <w:t>Within AssetClass 5 (Commodity) and AssetSubClass 19 (Freight)</w:t>
              </w:r>
            </w:moveFrom>
          </w:p>
        </w:tc>
      </w:tr>
      <w:moveFromRangeEnd w:id="601"/>
      <w:tr w:rsidR="000C7F5F" w:rsidRPr="000C7F5F" w14:paraId="52396851" w14:textId="77777777" w:rsidTr="00404778">
        <w:tc>
          <w:tcPr>
            <w:tcW w:w="850" w:type="dxa"/>
            <w:tcBorders>
              <w:left w:val="double" w:sz="4" w:space="0" w:color="auto"/>
              <w:bottom w:val="single" w:sz="4" w:space="0" w:color="auto"/>
            </w:tcBorders>
          </w:tcPr>
          <w:p w14:paraId="191F5CE5" w14:textId="26A45ECD" w:rsidR="000C7F5F" w:rsidRPr="000C7F5F" w:rsidRDefault="000C7F5F" w:rsidP="000C7F5F">
            <w:pPr>
              <w:rPr>
                <w:rFonts w:cstheme="minorHAnsi"/>
                <w:sz w:val="18"/>
                <w:szCs w:val="18"/>
              </w:rPr>
            </w:pPr>
            <w:r w:rsidRPr="000C7F5F">
              <w:rPr>
                <w:rFonts w:cstheme="minorHAnsi"/>
                <w:sz w:val="18"/>
                <w:szCs w:val="18"/>
              </w:rPr>
              <w:t>AMMO</w:t>
            </w:r>
          </w:p>
        </w:tc>
        <w:tc>
          <w:tcPr>
            <w:tcW w:w="1643" w:type="dxa"/>
            <w:tcBorders>
              <w:bottom w:val="single" w:sz="4" w:space="0" w:color="auto"/>
            </w:tcBorders>
          </w:tcPr>
          <w:p w14:paraId="633B6BCC" w14:textId="0274ACA1" w:rsidR="000C7F5F" w:rsidRPr="000C7F5F" w:rsidRDefault="000C7F5F" w:rsidP="000C7F5F">
            <w:pPr>
              <w:rPr>
                <w:rFonts w:cstheme="minorHAnsi"/>
                <w:sz w:val="18"/>
                <w:szCs w:val="18"/>
              </w:rPr>
            </w:pPr>
            <w:r w:rsidRPr="000C7F5F">
              <w:rPr>
                <w:rFonts w:cstheme="minorHAnsi"/>
                <w:sz w:val="18"/>
                <w:szCs w:val="18"/>
              </w:rPr>
              <w:t>Ammonia</w:t>
            </w:r>
          </w:p>
        </w:tc>
        <w:tc>
          <w:tcPr>
            <w:tcW w:w="1552" w:type="dxa"/>
            <w:tcBorders>
              <w:bottom w:val="single" w:sz="4" w:space="0" w:color="auto"/>
            </w:tcBorders>
          </w:tcPr>
          <w:p w14:paraId="79A34A32" w14:textId="0CC706F7"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8625F3F" w14:textId="35C328D4"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Ammonia</w:t>
            </w:r>
            <w:r>
              <w:rPr>
                <w:rFonts w:cstheme="minorHAnsi"/>
                <w:sz w:val="18"/>
                <w:szCs w:val="18"/>
              </w:rPr>
              <w:t>]</w:t>
            </w:r>
          </w:p>
        </w:tc>
        <w:tc>
          <w:tcPr>
            <w:tcW w:w="2858" w:type="dxa"/>
            <w:tcBorders>
              <w:bottom w:val="single" w:sz="4" w:space="0" w:color="auto"/>
              <w:right w:val="double" w:sz="4" w:space="0" w:color="auto"/>
            </w:tcBorders>
          </w:tcPr>
          <w:p w14:paraId="40ECA9C3" w14:textId="21547FC2" w:rsidR="000C7F5F" w:rsidRPr="000C7F5F" w:rsidRDefault="000C7F5F" w:rsidP="000C7F5F">
            <w:pPr>
              <w:rPr>
                <w:rFonts w:cstheme="minorHAnsi"/>
                <w:sz w:val="18"/>
                <w:szCs w:val="18"/>
              </w:rPr>
            </w:pPr>
            <w:r>
              <w:rPr>
                <w:rFonts w:cstheme="minorHAnsi"/>
                <w:sz w:val="18"/>
                <w:szCs w:val="18"/>
              </w:rPr>
              <w:t>Within AssetClass 5 (Commodity) and AssetSubClass &lt;tbd&gt; (Fertilizer)</w:t>
            </w:r>
          </w:p>
        </w:tc>
      </w:tr>
      <w:tr w:rsidR="000C7F5F" w:rsidRPr="000C7F5F" w14:paraId="0DA3ABFC" w14:textId="77777777" w:rsidTr="00404778">
        <w:tc>
          <w:tcPr>
            <w:tcW w:w="850" w:type="dxa"/>
            <w:tcBorders>
              <w:left w:val="double" w:sz="4" w:space="0" w:color="auto"/>
              <w:bottom w:val="single" w:sz="4" w:space="0" w:color="auto"/>
            </w:tcBorders>
          </w:tcPr>
          <w:p w14:paraId="51EAC367" w14:textId="0BC1541E" w:rsidR="000C7F5F" w:rsidRPr="000C7F5F" w:rsidRDefault="000C7F5F" w:rsidP="000C7F5F">
            <w:pPr>
              <w:rPr>
                <w:rFonts w:cstheme="minorHAnsi"/>
                <w:sz w:val="18"/>
                <w:szCs w:val="18"/>
              </w:rPr>
            </w:pPr>
            <w:r w:rsidRPr="000C7F5F">
              <w:rPr>
                <w:rFonts w:cstheme="minorHAnsi"/>
                <w:sz w:val="18"/>
                <w:szCs w:val="18"/>
              </w:rPr>
              <w:t>DAPH</w:t>
            </w:r>
          </w:p>
        </w:tc>
        <w:tc>
          <w:tcPr>
            <w:tcW w:w="1643" w:type="dxa"/>
            <w:tcBorders>
              <w:bottom w:val="single" w:sz="4" w:space="0" w:color="auto"/>
            </w:tcBorders>
          </w:tcPr>
          <w:p w14:paraId="36571698" w14:textId="7C97729B" w:rsidR="000C7F5F" w:rsidRPr="000C7F5F" w:rsidRDefault="000C7F5F" w:rsidP="000C7F5F">
            <w:pPr>
              <w:rPr>
                <w:rFonts w:cstheme="minorHAnsi"/>
                <w:sz w:val="18"/>
                <w:szCs w:val="18"/>
              </w:rPr>
            </w:pPr>
            <w:r w:rsidRPr="000C7F5F">
              <w:rPr>
                <w:rFonts w:cstheme="minorHAnsi"/>
                <w:sz w:val="18"/>
                <w:szCs w:val="18"/>
              </w:rPr>
              <w:t>Diammonium Phosphate</w:t>
            </w:r>
          </w:p>
        </w:tc>
        <w:tc>
          <w:tcPr>
            <w:tcW w:w="1552" w:type="dxa"/>
            <w:tcBorders>
              <w:bottom w:val="single" w:sz="4" w:space="0" w:color="auto"/>
            </w:tcBorders>
          </w:tcPr>
          <w:p w14:paraId="460A8655" w14:textId="502DC659"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1CD03ECD" w14:textId="71EA47A7"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DiammoniumPhosphate</w:t>
            </w:r>
            <w:r>
              <w:rPr>
                <w:rFonts w:cstheme="minorHAnsi"/>
                <w:sz w:val="18"/>
                <w:szCs w:val="18"/>
              </w:rPr>
              <w:t>]</w:t>
            </w:r>
          </w:p>
        </w:tc>
        <w:tc>
          <w:tcPr>
            <w:tcW w:w="2858" w:type="dxa"/>
            <w:tcBorders>
              <w:bottom w:val="single" w:sz="4" w:space="0" w:color="auto"/>
              <w:right w:val="double" w:sz="4" w:space="0" w:color="auto"/>
            </w:tcBorders>
          </w:tcPr>
          <w:p w14:paraId="7C0602BB" w14:textId="506A7262" w:rsidR="000C7F5F" w:rsidRPr="000C7F5F" w:rsidRDefault="000C7F5F" w:rsidP="000C7F5F">
            <w:pPr>
              <w:rPr>
                <w:rFonts w:cstheme="minorHAnsi"/>
                <w:sz w:val="18"/>
                <w:szCs w:val="18"/>
              </w:rPr>
            </w:pPr>
            <w:r>
              <w:rPr>
                <w:rFonts w:cstheme="minorHAnsi"/>
                <w:sz w:val="18"/>
                <w:szCs w:val="18"/>
              </w:rPr>
              <w:t>Within AssetClass 5 (Commodity) and AssetSubClass &lt;tbd&gt; (Fertilizer)</w:t>
            </w:r>
          </w:p>
        </w:tc>
      </w:tr>
      <w:tr w:rsidR="000C7F5F" w:rsidRPr="000C7F5F" w14:paraId="7F1AD7ED" w14:textId="77777777" w:rsidTr="00404778">
        <w:tc>
          <w:tcPr>
            <w:tcW w:w="850" w:type="dxa"/>
            <w:tcBorders>
              <w:left w:val="double" w:sz="4" w:space="0" w:color="auto"/>
              <w:bottom w:val="single" w:sz="4" w:space="0" w:color="auto"/>
            </w:tcBorders>
          </w:tcPr>
          <w:p w14:paraId="5B099353" w14:textId="567F9E01" w:rsidR="000C7F5F" w:rsidRPr="000C7F5F" w:rsidRDefault="000C7F5F" w:rsidP="000C7F5F">
            <w:pPr>
              <w:rPr>
                <w:rFonts w:cstheme="minorHAnsi"/>
                <w:sz w:val="18"/>
                <w:szCs w:val="18"/>
              </w:rPr>
            </w:pPr>
            <w:r w:rsidRPr="000C7F5F">
              <w:rPr>
                <w:rFonts w:cstheme="minorHAnsi"/>
                <w:sz w:val="18"/>
                <w:szCs w:val="18"/>
              </w:rPr>
              <w:t>PTSH</w:t>
            </w:r>
          </w:p>
        </w:tc>
        <w:tc>
          <w:tcPr>
            <w:tcW w:w="1643" w:type="dxa"/>
            <w:tcBorders>
              <w:bottom w:val="single" w:sz="4" w:space="0" w:color="auto"/>
            </w:tcBorders>
          </w:tcPr>
          <w:p w14:paraId="1965BA83" w14:textId="1AE1FC40" w:rsidR="000C7F5F" w:rsidRPr="000C7F5F" w:rsidRDefault="000C7F5F" w:rsidP="000C7F5F">
            <w:pPr>
              <w:rPr>
                <w:rFonts w:cstheme="minorHAnsi"/>
                <w:sz w:val="18"/>
                <w:szCs w:val="18"/>
              </w:rPr>
            </w:pPr>
            <w:r w:rsidRPr="000C7F5F">
              <w:rPr>
                <w:rFonts w:cstheme="minorHAnsi"/>
                <w:sz w:val="18"/>
                <w:szCs w:val="18"/>
              </w:rPr>
              <w:t>Potash</w:t>
            </w:r>
          </w:p>
        </w:tc>
        <w:tc>
          <w:tcPr>
            <w:tcW w:w="1552" w:type="dxa"/>
            <w:tcBorders>
              <w:bottom w:val="single" w:sz="4" w:space="0" w:color="auto"/>
            </w:tcBorders>
          </w:tcPr>
          <w:p w14:paraId="6EB0E185" w14:textId="4E2902ED"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12C8926C" w14:textId="4614BB9A"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Potash</w:t>
            </w:r>
            <w:r>
              <w:rPr>
                <w:rFonts w:cstheme="minorHAnsi"/>
                <w:sz w:val="18"/>
                <w:szCs w:val="18"/>
              </w:rPr>
              <w:t>]</w:t>
            </w:r>
          </w:p>
        </w:tc>
        <w:tc>
          <w:tcPr>
            <w:tcW w:w="2858" w:type="dxa"/>
            <w:tcBorders>
              <w:bottom w:val="single" w:sz="4" w:space="0" w:color="auto"/>
              <w:right w:val="double" w:sz="4" w:space="0" w:color="auto"/>
            </w:tcBorders>
          </w:tcPr>
          <w:p w14:paraId="33A5EA50" w14:textId="1EB2FDEF" w:rsidR="000C7F5F" w:rsidRPr="000C7F5F" w:rsidRDefault="000C7F5F" w:rsidP="000C7F5F">
            <w:pPr>
              <w:rPr>
                <w:rFonts w:cstheme="minorHAnsi"/>
                <w:sz w:val="18"/>
                <w:szCs w:val="18"/>
              </w:rPr>
            </w:pPr>
            <w:r>
              <w:rPr>
                <w:rFonts w:cstheme="minorHAnsi"/>
                <w:sz w:val="18"/>
                <w:szCs w:val="18"/>
              </w:rPr>
              <w:t>Within AssetClass 5 (Commodity) and AssetSubClass &lt;tbd&gt; (Fertilizer)</w:t>
            </w:r>
          </w:p>
        </w:tc>
      </w:tr>
      <w:tr w:rsidR="000C7F5F" w:rsidRPr="000C7F5F" w14:paraId="7043FC2A" w14:textId="77777777" w:rsidTr="00404778">
        <w:tc>
          <w:tcPr>
            <w:tcW w:w="850" w:type="dxa"/>
            <w:tcBorders>
              <w:left w:val="double" w:sz="4" w:space="0" w:color="auto"/>
              <w:bottom w:val="single" w:sz="4" w:space="0" w:color="auto"/>
            </w:tcBorders>
          </w:tcPr>
          <w:p w14:paraId="43DA8945" w14:textId="47A8B7AF" w:rsidR="000C7F5F" w:rsidRPr="000C7F5F" w:rsidRDefault="000C7F5F" w:rsidP="000C7F5F">
            <w:pPr>
              <w:rPr>
                <w:rFonts w:cstheme="minorHAnsi"/>
                <w:sz w:val="18"/>
                <w:szCs w:val="18"/>
              </w:rPr>
            </w:pPr>
            <w:r w:rsidRPr="000C7F5F">
              <w:rPr>
                <w:rFonts w:cstheme="minorHAnsi"/>
                <w:sz w:val="18"/>
                <w:szCs w:val="18"/>
              </w:rPr>
              <w:t>SLPH</w:t>
            </w:r>
          </w:p>
        </w:tc>
        <w:tc>
          <w:tcPr>
            <w:tcW w:w="1643" w:type="dxa"/>
            <w:tcBorders>
              <w:bottom w:val="single" w:sz="4" w:space="0" w:color="auto"/>
            </w:tcBorders>
          </w:tcPr>
          <w:p w14:paraId="31D104BE" w14:textId="11A96760" w:rsidR="000C7F5F" w:rsidRPr="000C7F5F" w:rsidRDefault="000C7F5F" w:rsidP="000C7F5F">
            <w:pPr>
              <w:rPr>
                <w:rFonts w:cstheme="minorHAnsi"/>
                <w:sz w:val="18"/>
                <w:szCs w:val="18"/>
              </w:rPr>
            </w:pPr>
            <w:r w:rsidRPr="000C7F5F">
              <w:rPr>
                <w:rFonts w:cstheme="minorHAnsi"/>
                <w:sz w:val="18"/>
                <w:szCs w:val="18"/>
              </w:rPr>
              <w:t>Sulphur</w:t>
            </w:r>
          </w:p>
        </w:tc>
        <w:tc>
          <w:tcPr>
            <w:tcW w:w="1552" w:type="dxa"/>
            <w:tcBorders>
              <w:bottom w:val="single" w:sz="4" w:space="0" w:color="auto"/>
            </w:tcBorders>
          </w:tcPr>
          <w:p w14:paraId="3AAFBD59" w14:textId="4C34843F"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2FFCE63" w14:textId="470CF5C6"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Sulphur</w:t>
            </w:r>
            <w:r>
              <w:rPr>
                <w:rFonts w:cstheme="minorHAnsi"/>
                <w:sz w:val="18"/>
                <w:szCs w:val="18"/>
              </w:rPr>
              <w:t>]</w:t>
            </w:r>
          </w:p>
        </w:tc>
        <w:tc>
          <w:tcPr>
            <w:tcW w:w="2858" w:type="dxa"/>
            <w:tcBorders>
              <w:bottom w:val="single" w:sz="4" w:space="0" w:color="auto"/>
              <w:right w:val="double" w:sz="4" w:space="0" w:color="auto"/>
            </w:tcBorders>
          </w:tcPr>
          <w:p w14:paraId="2A9D5148" w14:textId="53C4759E" w:rsidR="000C7F5F" w:rsidRPr="000C7F5F" w:rsidRDefault="000C7F5F" w:rsidP="000C7F5F">
            <w:pPr>
              <w:rPr>
                <w:rFonts w:cstheme="minorHAnsi"/>
                <w:sz w:val="18"/>
                <w:szCs w:val="18"/>
              </w:rPr>
            </w:pPr>
            <w:r>
              <w:rPr>
                <w:rFonts w:cstheme="minorHAnsi"/>
                <w:sz w:val="18"/>
                <w:szCs w:val="18"/>
              </w:rPr>
              <w:t>Within AssetClass 5 (Commodity) and AssetSubClass &lt;tbd&gt; (Fertilizer)</w:t>
            </w:r>
          </w:p>
        </w:tc>
      </w:tr>
      <w:tr w:rsidR="000C7F5F" w:rsidRPr="000C7F5F" w14:paraId="2CC99A0F" w14:textId="77777777" w:rsidTr="00404778">
        <w:tc>
          <w:tcPr>
            <w:tcW w:w="850" w:type="dxa"/>
            <w:tcBorders>
              <w:left w:val="double" w:sz="4" w:space="0" w:color="auto"/>
              <w:bottom w:val="single" w:sz="4" w:space="0" w:color="auto"/>
            </w:tcBorders>
          </w:tcPr>
          <w:p w14:paraId="7B2DD343" w14:textId="1585D587" w:rsidR="000C7F5F" w:rsidRPr="000C7F5F" w:rsidRDefault="000C7F5F" w:rsidP="000C7F5F">
            <w:pPr>
              <w:rPr>
                <w:rFonts w:cstheme="minorHAnsi"/>
                <w:sz w:val="18"/>
                <w:szCs w:val="18"/>
              </w:rPr>
            </w:pPr>
            <w:r w:rsidRPr="000C7F5F">
              <w:rPr>
                <w:rFonts w:cstheme="minorHAnsi"/>
                <w:sz w:val="18"/>
                <w:szCs w:val="18"/>
              </w:rPr>
              <w:t>UREA</w:t>
            </w:r>
          </w:p>
        </w:tc>
        <w:tc>
          <w:tcPr>
            <w:tcW w:w="1643" w:type="dxa"/>
            <w:tcBorders>
              <w:bottom w:val="single" w:sz="4" w:space="0" w:color="auto"/>
            </w:tcBorders>
          </w:tcPr>
          <w:p w14:paraId="280EA2DC" w14:textId="508933D5" w:rsidR="000C7F5F" w:rsidRPr="000C7F5F" w:rsidRDefault="000C7F5F" w:rsidP="000C7F5F">
            <w:pPr>
              <w:rPr>
                <w:rFonts w:cstheme="minorHAnsi"/>
                <w:sz w:val="18"/>
                <w:szCs w:val="18"/>
              </w:rPr>
            </w:pPr>
            <w:r w:rsidRPr="000C7F5F">
              <w:rPr>
                <w:rFonts w:cstheme="minorHAnsi"/>
                <w:sz w:val="18"/>
                <w:szCs w:val="18"/>
              </w:rPr>
              <w:t>Urea</w:t>
            </w:r>
          </w:p>
        </w:tc>
        <w:tc>
          <w:tcPr>
            <w:tcW w:w="1552" w:type="dxa"/>
            <w:tcBorders>
              <w:bottom w:val="single" w:sz="4" w:space="0" w:color="auto"/>
            </w:tcBorders>
          </w:tcPr>
          <w:p w14:paraId="548A8C97" w14:textId="59B642AE"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62405F4F" w14:textId="141F8E19"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Urea</w:t>
            </w:r>
            <w:r>
              <w:rPr>
                <w:rFonts w:cstheme="minorHAnsi"/>
                <w:sz w:val="18"/>
                <w:szCs w:val="18"/>
              </w:rPr>
              <w:t>]</w:t>
            </w:r>
          </w:p>
        </w:tc>
        <w:tc>
          <w:tcPr>
            <w:tcW w:w="2858" w:type="dxa"/>
            <w:tcBorders>
              <w:bottom w:val="single" w:sz="4" w:space="0" w:color="auto"/>
              <w:right w:val="double" w:sz="4" w:space="0" w:color="auto"/>
            </w:tcBorders>
          </w:tcPr>
          <w:p w14:paraId="5A954D76" w14:textId="32E1064A" w:rsidR="000C7F5F" w:rsidRPr="000C7F5F" w:rsidRDefault="000C7F5F" w:rsidP="000C7F5F">
            <w:pPr>
              <w:rPr>
                <w:rFonts w:cstheme="minorHAnsi"/>
                <w:sz w:val="18"/>
                <w:szCs w:val="18"/>
              </w:rPr>
            </w:pPr>
            <w:r>
              <w:rPr>
                <w:rFonts w:cstheme="minorHAnsi"/>
                <w:sz w:val="18"/>
                <w:szCs w:val="18"/>
              </w:rPr>
              <w:t>Within AssetClass 5 (Commodity) and AssetSubClass &lt;tbd&gt; (Fertilizer)</w:t>
            </w:r>
          </w:p>
        </w:tc>
      </w:tr>
      <w:tr w:rsidR="000C7F5F" w:rsidRPr="000C7F5F" w14:paraId="2544B51F" w14:textId="77777777" w:rsidTr="00404778">
        <w:tc>
          <w:tcPr>
            <w:tcW w:w="850" w:type="dxa"/>
            <w:tcBorders>
              <w:left w:val="double" w:sz="4" w:space="0" w:color="auto"/>
              <w:bottom w:val="single" w:sz="4" w:space="0" w:color="auto"/>
            </w:tcBorders>
          </w:tcPr>
          <w:p w14:paraId="4D280465" w14:textId="20BB8098" w:rsidR="000C7F5F" w:rsidRPr="000C7F5F" w:rsidRDefault="000C7F5F" w:rsidP="000C7F5F">
            <w:pPr>
              <w:rPr>
                <w:rFonts w:cstheme="minorHAnsi"/>
                <w:sz w:val="18"/>
                <w:szCs w:val="18"/>
              </w:rPr>
            </w:pPr>
            <w:r w:rsidRPr="000C7F5F">
              <w:rPr>
                <w:rFonts w:cstheme="minorHAnsi"/>
                <w:sz w:val="18"/>
                <w:szCs w:val="18"/>
              </w:rPr>
              <w:t>UAAN</w:t>
            </w:r>
          </w:p>
        </w:tc>
        <w:tc>
          <w:tcPr>
            <w:tcW w:w="1643" w:type="dxa"/>
            <w:tcBorders>
              <w:bottom w:val="single" w:sz="4" w:space="0" w:color="auto"/>
            </w:tcBorders>
          </w:tcPr>
          <w:p w14:paraId="133D7375" w14:textId="1D3D4C75" w:rsidR="000C7F5F" w:rsidRPr="000C7F5F" w:rsidRDefault="000C7F5F" w:rsidP="000C7F5F">
            <w:pPr>
              <w:rPr>
                <w:rFonts w:cstheme="minorHAnsi"/>
                <w:sz w:val="18"/>
                <w:szCs w:val="18"/>
              </w:rPr>
            </w:pPr>
            <w:r w:rsidRPr="000C7F5F">
              <w:rPr>
                <w:rFonts w:cstheme="minorHAnsi"/>
                <w:sz w:val="18"/>
                <w:szCs w:val="18"/>
              </w:rPr>
              <w:t>Urea and Ammonium Nitrate (UAN)</w:t>
            </w:r>
          </w:p>
        </w:tc>
        <w:tc>
          <w:tcPr>
            <w:tcW w:w="1552" w:type="dxa"/>
            <w:tcBorders>
              <w:bottom w:val="single" w:sz="4" w:space="0" w:color="auto"/>
            </w:tcBorders>
          </w:tcPr>
          <w:p w14:paraId="3782FE09" w14:textId="7BAD9578"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7587164" w14:textId="0A3C8679"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Urea</w:t>
            </w:r>
            <w:r>
              <w:rPr>
                <w:rFonts w:cstheme="minorHAnsi"/>
                <w:sz w:val="18"/>
                <w:szCs w:val="18"/>
              </w:rPr>
              <w:t>A</w:t>
            </w:r>
            <w:r w:rsidRPr="000C7F5F">
              <w:rPr>
                <w:rFonts w:cstheme="minorHAnsi"/>
                <w:sz w:val="18"/>
                <w:szCs w:val="18"/>
              </w:rPr>
              <w:t>ndAmmoniumNitrate</w:t>
            </w:r>
            <w:r>
              <w:rPr>
                <w:rFonts w:cstheme="minorHAnsi"/>
                <w:sz w:val="18"/>
                <w:szCs w:val="18"/>
              </w:rPr>
              <w:t>]</w:t>
            </w:r>
          </w:p>
        </w:tc>
        <w:tc>
          <w:tcPr>
            <w:tcW w:w="2858" w:type="dxa"/>
            <w:tcBorders>
              <w:bottom w:val="single" w:sz="4" w:space="0" w:color="auto"/>
              <w:right w:val="double" w:sz="4" w:space="0" w:color="auto"/>
            </w:tcBorders>
          </w:tcPr>
          <w:p w14:paraId="5702E62A" w14:textId="7DBB2131" w:rsidR="000C7F5F" w:rsidRPr="000C7F5F" w:rsidRDefault="000C7F5F" w:rsidP="000C7F5F">
            <w:pPr>
              <w:rPr>
                <w:rFonts w:cstheme="minorHAnsi"/>
                <w:sz w:val="18"/>
                <w:szCs w:val="18"/>
              </w:rPr>
            </w:pPr>
            <w:r>
              <w:rPr>
                <w:rFonts w:cstheme="minorHAnsi"/>
                <w:sz w:val="18"/>
                <w:szCs w:val="18"/>
              </w:rPr>
              <w:t>Within AssetClass 5 (Commodity) and AssetSubClass &lt;tbd&gt; (Fertilizer)</w:t>
            </w:r>
          </w:p>
        </w:tc>
      </w:tr>
      <w:tr w:rsidR="000C7F5F" w:rsidRPr="000C7F5F" w14:paraId="143A19DC" w14:textId="77777777" w:rsidTr="00404778">
        <w:tc>
          <w:tcPr>
            <w:tcW w:w="850" w:type="dxa"/>
            <w:tcBorders>
              <w:left w:val="double" w:sz="4" w:space="0" w:color="auto"/>
              <w:bottom w:val="single" w:sz="4" w:space="0" w:color="auto"/>
            </w:tcBorders>
          </w:tcPr>
          <w:p w14:paraId="57E53443" w14:textId="4A5D330D" w:rsidR="000C7F5F" w:rsidRPr="000C7F5F" w:rsidRDefault="000C7F5F" w:rsidP="000C7F5F">
            <w:pPr>
              <w:rPr>
                <w:rFonts w:cstheme="minorHAnsi"/>
                <w:sz w:val="18"/>
                <w:szCs w:val="18"/>
              </w:rPr>
            </w:pPr>
            <w:r w:rsidRPr="000C7F5F">
              <w:rPr>
                <w:rFonts w:cstheme="minorHAnsi"/>
                <w:sz w:val="18"/>
                <w:szCs w:val="18"/>
              </w:rPr>
              <w:t>CSTR</w:t>
            </w:r>
          </w:p>
        </w:tc>
        <w:tc>
          <w:tcPr>
            <w:tcW w:w="1643" w:type="dxa"/>
            <w:tcBorders>
              <w:bottom w:val="single" w:sz="4" w:space="0" w:color="auto"/>
            </w:tcBorders>
          </w:tcPr>
          <w:p w14:paraId="0F12CB8E" w14:textId="0A1EB823" w:rsidR="000C7F5F" w:rsidRPr="000C7F5F" w:rsidRDefault="000C7F5F" w:rsidP="000C7F5F">
            <w:pPr>
              <w:rPr>
                <w:rFonts w:cstheme="minorHAnsi"/>
                <w:sz w:val="18"/>
                <w:szCs w:val="18"/>
              </w:rPr>
            </w:pPr>
            <w:r w:rsidRPr="000C7F5F">
              <w:rPr>
                <w:rFonts w:cstheme="minorHAnsi"/>
                <w:sz w:val="18"/>
                <w:szCs w:val="18"/>
              </w:rPr>
              <w:t>Construction</w:t>
            </w:r>
          </w:p>
        </w:tc>
        <w:tc>
          <w:tcPr>
            <w:tcW w:w="1552" w:type="dxa"/>
            <w:tcBorders>
              <w:bottom w:val="single" w:sz="4" w:space="0" w:color="auto"/>
            </w:tcBorders>
          </w:tcPr>
          <w:p w14:paraId="5F17B890" w14:textId="7C302D78"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C104C13" w14:textId="07A58F01"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Construction</w:t>
            </w:r>
            <w:r>
              <w:rPr>
                <w:rFonts w:cstheme="minorHAnsi"/>
                <w:sz w:val="18"/>
                <w:szCs w:val="18"/>
              </w:rPr>
              <w:t>]</w:t>
            </w:r>
          </w:p>
        </w:tc>
        <w:tc>
          <w:tcPr>
            <w:tcW w:w="2858" w:type="dxa"/>
            <w:tcBorders>
              <w:bottom w:val="single" w:sz="4" w:space="0" w:color="auto"/>
              <w:right w:val="double" w:sz="4" w:space="0" w:color="auto"/>
            </w:tcBorders>
          </w:tcPr>
          <w:p w14:paraId="08432DA0" w14:textId="20FBF696" w:rsidR="000C7F5F" w:rsidRPr="000C7F5F" w:rsidRDefault="000C7F5F" w:rsidP="000C7F5F">
            <w:pPr>
              <w:rPr>
                <w:rFonts w:cstheme="minorHAnsi"/>
                <w:sz w:val="18"/>
                <w:szCs w:val="18"/>
              </w:rPr>
            </w:pPr>
            <w:r>
              <w:rPr>
                <w:rFonts w:cstheme="minorHAnsi"/>
                <w:sz w:val="18"/>
                <w:szCs w:val="18"/>
              </w:rPr>
              <w:t>Within AssetClass 5 (Commodity) and AssetSubClass &lt;tbd&gt; (Industrial Product)</w:t>
            </w:r>
          </w:p>
        </w:tc>
      </w:tr>
      <w:tr w:rsidR="000C7F5F" w:rsidRPr="000C7F5F" w14:paraId="00B1B4FC" w14:textId="77777777" w:rsidTr="00404778">
        <w:tc>
          <w:tcPr>
            <w:tcW w:w="850" w:type="dxa"/>
            <w:tcBorders>
              <w:left w:val="double" w:sz="4" w:space="0" w:color="auto"/>
              <w:bottom w:val="single" w:sz="4" w:space="0" w:color="auto"/>
            </w:tcBorders>
          </w:tcPr>
          <w:p w14:paraId="13FED262" w14:textId="49C45C17" w:rsidR="000C7F5F" w:rsidRPr="000C7F5F" w:rsidRDefault="000C7F5F" w:rsidP="000C7F5F">
            <w:pPr>
              <w:rPr>
                <w:rFonts w:cstheme="minorHAnsi"/>
                <w:sz w:val="18"/>
                <w:szCs w:val="18"/>
              </w:rPr>
            </w:pPr>
            <w:r w:rsidRPr="000C7F5F">
              <w:rPr>
                <w:rFonts w:cstheme="minorHAnsi"/>
                <w:sz w:val="18"/>
                <w:szCs w:val="18"/>
              </w:rPr>
              <w:t>MFTG</w:t>
            </w:r>
          </w:p>
        </w:tc>
        <w:tc>
          <w:tcPr>
            <w:tcW w:w="1643" w:type="dxa"/>
            <w:tcBorders>
              <w:bottom w:val="single" w:sz="4" w:space="0" w:color="auto"/>
            </w:tcBorders>
          </w:tcPr>
          <w:p w14:paraId="31D9BBB1" w14:textId="06010891" w:rsidR="000C7F5F" w:rsidRPr="000C7F5F" w:rsidRDefault="000C7F5F" w:rsidP="000C7F5F">
            <w:pPr>
              <w:rPr>
                <w:rFonts w:cstheme="minorHAnsi"/>
                <w:sz w:val="18"/>
                <w:szCs w:val="18"/>
              </w:rPr>
            </w:pPr>
            <w:r w:rsidRPr="000C7F5F">
              <w:rPr>
                <w:rFonts w:cstheme="minorHAnsi"/>
                <w:sz w:val="18"/>
                <w:szCs w:val="18"/>
              </w:rPr>
              <w:t>Manufacturing</w:t>
            </w:r>
          </w:p>
        </w:tc>
        <w:tc>
          <w:tcPr>
            <w:tcW w:w="1552" w:type="dxa"/>
            <w:tcBorders>
              <w:bottom w:val="single" w:sz="4" w:space="0" w:color="auto"/>
            </w:tcBorders>
          </w:tcPr>
          <w:p w14:paraId="090230B9" w14:textId="3683F35F"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413DE42" w14:textId="69FF8F9E"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Manufacturing</w:t>
            </w:r>
            <w:r>
              <w:rPr>
                <w:rFonts w:cstheme="minorHAnsi"/>
                <w:sz w:val="18"/>
                <w:szCs w:val="18"/>
              </w:rPr>
              <w:t>]</w:t>
            </w:r>
          </w:p>
        </w:tc>
        <w:tc>
          <w:tcPr>
            <w:tcW w:w="2858" w:type="dxa"/>
            <w:tcBorders>
              <w:bottom w:val="single" w:sz="4" w:space="0" w:color="auto"/>
              <w:right w:val="double" w:sz="4" w:space="0" w:color="auto"/>
            </w:tcBorders>
          </w:tcPr>
          <w:p w14:paraId="79425487" w14:textId="740B0DC1" w:rsidR="000C7F5F" w:rsidRPr="000C7F5F" w:rsidRDefault="000C7F5F" w:rsidP="000C7F5F">
            <w:pPr>
              <w:rPr>
                <w:rFonts w:cstheme="minorHAnsi"/>
                <w:sz w:val="18"/>
                <w:szCs w:val="18"/>
              </w:rPr>
            </w:pPr>
            <w:r>
              <w:rPr>
                <w:rFonts w:cstheme="minorHAnsi"/>
                <w:sz w:val="18"/>
                <w:szCs w:val="18"/>
              </w:rPr>
              <w:t>Within AssetClass 5 (Commodity) and AssetSubClass &lt;tbd&gt; (Industrial Product)</w:t>
            </w:r>
          </w:p>
        </w:tc>
      </w:tr>
      <w:tr w:rsidR="000C7F5F" w:rsidRPr="000C7F5F" w14:paraId="670CFD5E" w14:textId="77777777" w:rsidTr="00404778">
        <w:tc>
          <w:tcPr>
            <w:tcW w:w="850" w:type="dxa"/>
            <w:tcBorders>
              <w:left w:val="double" w:sz="4" w:space="0" w:color="auto"/>
              <w:bottom w:val="single" w:sz="4" w:space="0" w:color="auto"/>
            </w:tcBorders>
          </w:tcPr>
          <w:p w14:paraId="3C78D76D" w14:textId="4AD00465" w:rsidR="000C7F5F" w:rsidRPr="000C7F5F" w:rsidRDefault="000C7F5F" w:rsidP="000C7F5F">
            <w:pPr>
              <w:rPr>
                <w:rFonts w:cstheme="minorHAnsi"/>
                <w:sz w:val="18"/>
                <w:szCs w:val="18"/>
              </w:rPr>
            </w:pPr>
            <w:r w:rsidRPr="000C7F5F">
              <w:rPr>
                <w:rFonts w:cstheme="minorHAnsi"/>
                <w:sz w:val="18"/>
                <w:szCs w:val="18"/>
              </w:rPr>
              <w:t>NPRM</w:t>
            </w:r>
          </w:p>
        </w:tc>
        <w:tc>
          <w:tcPr>
            <w:tcW w:w="1643" w:type="dxa"/>
            <w:tcBorders>
              <w:bottom w:val="single" w:sz="4" w:space="0" w:color="auto"/>
            </w:tcBorders>
          </w:tcPr>
          <w:p w14:paraId="02ED4D10" w14:textId="73D10B37" w:rsidR="000C7F5F" w:rsidRPr="000C7F5F" w:rsidRDefault="000C7F5F" w:rsidP="000C7F5F">
            <w:pPr>
              <w:rPr>
                <w:rFonts w:cstheme="minorHAnsi"/>
                <w:sz w:val="18"/>
                <w:szCs w:val="18"/>
              </w:rPr>
            </w:pPr>
            <w:r w:rsidRPr="000C7F5F">
              <w:rPr>
                <w:rFonts w:cstheme="minorHAnsi"/>
                <w:sz w:val="18"/>
                <w:szCs w:val="18"/>
              </w:rPr>
              <w:t>Non Precious</w:t>
            </w:r>
          </w:p>
        </w:tc>
        <w:tc>
          <w:tcPr>
            <w:tcW w:w="1552" w:type="dxa"/>
            <w:tcBorders>
              <w:bottom w:val="single" w:sz="4" w:space="0" w:color="auto"/>
            </w:tcBorders>
          </w:tcPr>
          <w:p w14:paraId="64B2234C" w14:textId="7A05E79A"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100F534" w14:textId="716FC711"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NonPrecious</w:t>
            </w:r>
            <w:r>
              <w:rPr>
                <w:rFonts w:cstheme="minorHAnsi"/>
                <w:sz w:val="18"/>
                <w:szCs w:val="18"/>
              </w:rPr>
              <w:t>]</w:t>
            </w:r>
          </w:p>
        </w:tc>
        <w:tc>
          <w:tcPr>
            <w:tcW w:w="2858" w:type="dxa"/>
            <w:tcBorders>
              <w:bottom w:val="single" w:sz="4" w:space="0" w:color="auto"/>
              <w:right w:val="double" w:sz="4" w:space="0" w:color="auto"/>
            </w:tcBorders>
          </w:tcPr>
          <w:p w14:paraId="3CCB8729" w14:textId="5E06B84F" w:rsidR="000C7F5F" w:rsidRPr="000C7F5F" w:rsidRDefault="000C7F5F" w:rsidP="000C7F5F">
            <w:pPr>
              <w:rPr>
                <w:rFonts w:cstheme="minorHAnsi"/>
                <w:sz w:val="18"/>
                <w:szCs w:val="18"/>
              </w:rPr>
            </w:pPr>
            <w:r>
              <w:rPr>
                <w:rFonts w:cstheme="minorHAnsi"/>
                <w:sz w:val="18"/>
                <w:szCs w:val="18"/>
              </w:rPr>
              <w:t>Within AssetClass 5 (Commodity) and AssetSubClass 13 (Metals)</w:t>
            </w:r>
          </w:p>
        </w:tc>
      </w:tr>
      <w:tr w:rsidR="000C7F5F" w:rsidRPr="000C7F5F" w14:paraId="07ECC535" w14:textId="77777777" w:rsidTr="00404778">
        <w:tc>
          <w:tcPr>
            <w:tcW w:w="850" w:type="dxa"/>
            <w:tcBorders>
              <w:left w:val="double" w:sz="4" w:space="0" w:color="auto"/>
              <w:bottom w:val="single" w:sz="4" w:space="0" w:color="auto"/>
            </w:tcBorders>
          </w:tcPr>
          <w:p w14:paraId="7723EBDB" w14:textId="235A6302" w:rsidR="000C7F5F" w:rsidRPr="000C7F5F" w:rsidRDefault="000C7F5F" w:rsidP="000C7F5F">
            <w:pPr>
              <w:rPr>
                <w:rFonts w:cstheme="minorHAnsi"/>
                <w:sz w:val="18"/>
                <w:szCs w:val="18"/>
              </w:rPr>
            </w:pPr>
            <w:r w:rsidRPr="000C7F5F">
              <w:rPr>
                <w:rFonts w:cstheme="minorHAnsi"/>
                <w:sz w:val="18"/>
                <w:szCs w:val="18"/>
              </w:rPr>
              <w:t>PRME</w:t>
            </w:r>
          </w:p>
        </w:tc>
        <w:tc>
          <w:tcPr>
            <w:tcW w:w="1643" w:type="dxa"/>
            <w:tcBorders>
              <w:bottom w:val="single" w:sz="4" w:space="0" w:color="auto"/>
            </w:tcBorders>
          </w:tcPr>
          <w:p w14:paraId="381C27FF" w14:textId="410964C1" w:rsidR="000C7F5F" w:rsidRPr="000C7F5F" w:rsidRDefault="000C7F5F" w:rsidP="000C7F5F">
            <w:pPr>
              <w:rPr>
                <w:rFonts w:cstheme="minorHAnsi"/>
                <w:sz w:val="18"/>
                <w:szCs w:val="18"/>
              </w:rPr>
            </w:pPr>
            <w:r w:rsidRPr="000C7F5F">
              <w:rPr>
                <w:rFonts w:cstheme="minorHAnsi"/>
                <w:sz w:val="18"/>
                <w:szCs w:val="18"/>
              </w:rPr>
              <w:t>Precious</w:t>
            </w:r>
          </w:p>
        </w:tc>
        <w:tc>
          <w:tcPr>
            <w:tcW w:w="1552" w:type="dxa"/>
            <w:tcBorders>
              <w:bottom w:val="single" w:sz="4" w:space="0" w:color="auto"/>
            </w:tcBorders>
          </w:tcPr>
          <w:p w14:paraId="2B3729CB" w14:textId="55A962AC"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7E4B2782" w14:textId="67CAA439"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Precious</w:t>
            </w:r>
            <w:r>
              <w:rPr>
                <w:rFonts w:cstheme="minorHAnsi"/>
                <w:sz w:val="18"/>
                <w:szCs w:val="18"/>
              </w:rPr>
              <w:t>]</w:t>
            </w:r>
          </w:p>
        </w:tc>
        <w:tc>
          <w:tcPr>
            <w:tcW w:w="2858" w:type="dxa"/>
            <w:tcBorders>
              <w:bottom w:val="single" w:sz="4" w:space="0" w:color="auto"/>
              <w:right w:val="double" w:sz="4" w:space="0" w:color="auto"/>
            </w:tcBorders>
          </w:tcPr>
          <w:p w14:paraId="2437B378" w14:textId="766D6437" w:rsidR="000C7F5F" w:rsidRPr="000C7F5F" w:rsidRDefault="000C7F5F" w:rsidP="000C7F5F">
            <w:pPr>
              <w:rPr>
                <w:rFonts w:cstheme="minorHAnsi"/>
                <w:sz w:val="18"/>
                <w:szCs w:val="18"/>
              </w:rPr>
            </w:pPr>
            <w:r>
              <w:rPr>
                <w:rFonts w:cstheme="minorHAnsi"/>
                <w:sz w:val="18"/>
                <w:szCs w:val="18"/>
              </w:rPr>
              <w:t>Within AssetClass 5 (Commodity) and AssetSubClass 13 (Metals)</w:t>
            </w:r>
          </w:p>
        </w:tc>
      </w:tr>
      <w:tr w:rsidR="000C7F5F" w:rsidRPr="000C7F5F" w14:paraId="539BEF13" w14:textId="77777777" w:rsidTr="00404778">
        <w:tc>
          <w:tcPr>
            <w:tcW w:w="850" w:type="dxa"/>
            <w:tcBorders>
              <w:left w:val="double" w:sz="4" w:space="0" w:color="auto"/>
              <w:bottom w:val="single" w:sz="4" w:space="0" w:color="auto"/>
            </w:tcBorders>
          </w:tcPr>
          <w:p w14:paraId="21564817" w14:textId="0668FEFC" w:rsidR="000C7F5F" w:rsidRPr="000C7F5F" w:rsidRDefault="000C7F5F" w:rsidP="000C7F5F">
            <w:pPr>
              <w:rPr>
                <w:rFonts w:cstheme="minorHAnsi"/>
                <w:sz w:val="18"/>
                <w:szCs w:val="18"/>
              </w:rPr>
            </w:pPr>
            <w:r w:rsidRPr="000C7F5F">
              <w:rPr>
                <w:rFonts w:cstheme="minorHAnsi"/>
                <w:sz w:val="18"/>
                <w:szCs w:val="18"/>
              </w:rPr>
              <w:t>CBRD</w:t>
            </w:r>
          </w:p>
        </w:tc>
        <w:tc>
          <w:tcPr>
            <w:tcW w:w="1643" w:type="dxa"/>
            <w:tcBorders>
              <w:bottom w:val="single" w:sz="4" w:space="0" w:color="auto"/>
            </w:tcBorders>
          </w:tcPr>
          <w:p w14:paraId="061858ED" w14:textId="6F91F0C2" w:rsidR="000C7F5F" w:rsidRPr="000C7F5F" w:rsidRDefault="000C7F5F" w:rsidP="000C7F5F">
            <w:pPr>
              <w:rPr>
                <w:rFonts w:cstheme="minorHAnsi"/>
                <w:sz w:val="18"/>
                <w:szCs w:val="18"/>
              </w:rPr>
            </w:pPr>
            <w:r w:rsidRPr="000C7F5F">
              <w:rPr>
                <w:rFonts w:cstheme="minorHAnsi"/>
                <w:sz w:val="18"/>
                <w:szCs w:val="18"/>
              </w:rPr>
              <w:t>Containerboard</w:t>
            </w:r>
          </w:p>
        </w:tc>
        <w:tc>
          <w:tcPr>
            <w:tcW w:w="1552" w:type="dxa"/>
            <w:tcBorders>
              <w:bottom w:val="single" w:sz="4" w:space="0" w:color="auto"/>
            </w:tcBorders>
          </w:tcPr>
          <w:p w14:paraId="6F1822E8" w14:textId="20EBB751"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C0021EF" w14:textId="4196388E"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Containerboard</w:t>
            </w:r>
            <w:r>
              <w:rPr>
                <w:rFonts w:cstheme="minorHAnsi"/>
                <w:sz w:val="18"/>
                <w:szCs w:val="18"/>
              </w:rPr>
              <w:t>]</w:t>
            </w:r>
          </w:p>
        </w:tc>
        <w:tc>
          <w:tcPr>
            <w:tcW w:w="2858" w:type="dxa"/>
            <w:tcBorders>
              <w:bottom w:val="single" w:sz="4" w:space="0" w:color="auto"/>
              <w:right w:val="double" w:sz="4" w:space="0" w:color="auto"/>
            </w:tcBorders>
          </w:tcPr>
          <w:p w14:paraId="7C2286D7" w14:textId="601E78BD" w:rsidR="000C7F5F" w:rsidRPr="000C7F5F" w:rsidRDefault="000C7F5F" w:rsidP="000C7F5F">
            <w:pPr>
              <w:rPr>
                <w:rFonts w:cstheme="minorHAnsi"/>
                <w:sz w:val="18"/>
                <w:szCs w:val="18"/>
              </w:rPr>
            </w:pPr>
            <w:r>
              <w:rPr>
                <w:rFonts w:cstheme="minorHAnsi"/>
                <w:sz w:val="18"/>
                <w:szCs w:val="18"/>
              </w:rPr>
              <w:t xml:space="preserve">Within AssetClass 5 (Commodity) and AssetSubClass </w:t>
            </w:r>
            <w:r w:rsidR="00B55238">
              <w:rPr>
                <w:rFonts w:cstheme="minorHAnsi"/>
                <w:sz w:val="18"/>
                <w:szCs w:val="18"/>
              </w:rPr>
              <w:t>&lt;tbd&gt; (Paper)</w:t>
            </w:r>
          </w:p>
        </w:tc>
      </w:tr>
      <w:tr w:rsidR="00B55238" w:rsidRPr="000C7F5F" w14:paraId="5CB3881B" w14:textId="77777777" w:rsidTr="00404778">
        <w:tc>
          <w:tcPr>
            <w:tcW w:w="850" w:type="dxa"/>
            <w:tcBorders>
              <w:left w:val="double" w:sz="4" w:space="0" w:color="auto"/>
              <w:bottom w:val="single" w:sz="4" w:space="0" w:color="auto"/>
            </w:tcBorders>
          </w:tcPr>
          <w:p w14:paraId="202F873E" w14:textId="56A1E600" w:rsidR="00B55238" w:rsidRPr="000C7F5F" w:rsidRDefault="00B55238" w:rsidP="00B55238">
            <w:pPr>
              <w:rPr>
                <w:rFonts w:cstheme="minorHAnsi"/>
                <w:sz w:val="18"/>
                <w:szCs w:val="18"/>
              </w:rPr>
            </w:pPr>
            <w:r w:rsidRPr="000C7F5F">
              <w:rPr>
                <w:rFonts w:cstheme="minorHAnsi"/>
                <w:sz w:val="18"/>
                <w:szCs w:val="18"/>
              </w:rPr>
              <w:t>NSPT</w:t>
            </w:r>
          </w:p>
        </w:tc>
        <w:tc>
          <w:tcPr>
            <w:tcW w:w="1643" w:type="dxa"/>
            <w:tcBorders>
              <w:bottom w:val="single" w:sz="4" w:space="0" w:color="auto"/>
            </w:tcBorders>
          </w:tcPr>
          <w:p w14:paraId="5A64191C" w14:textId="507F22E2" w:rsidR="00B55238" w:rsidRPr="000C7F5F" w:rsidRDefault="00B55238" w:rsidP="00B55238">
            <w:pPr>
              <w:rPr>
                <w:rFonts w:cstheme="minorHAnsi"/>
                <w:sz w:val="18"/>
                <w:szCs w:val="18"/>
              </w:rPr>
            </w:pPr>
            <w:r w:rsidRPr="000C7F5F">
              <w:rPr>
                <w:rFonts w:cstheme="minorHAnsi"/>
                <w:sz w:val="18"/>
                <w:szCs w:val="18"/>
              </w:rPr>
              <w:t>Newsprint</w:t>
            </w:r>
          </w:p>
        </w:tc>
        <w:tc>
          <w:tcPr>
            <w:tcW w:w="1552" w:type="dxa"/>
            <w:tcBorders>
              <w:bottom w:val="single" w:sz="4" w:space="0" w:color="auto"/>
            </w:tcBorders>
          </w:tcPr>
          <w:p w14:paraId="4D241ADE" w14:textId="1042C1C0" w:rsidR="00B55238" w:rsidRPr="000C7F5F" w:rsidRDefault="00B55238" w:rsidP="00B55238">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7D278C5D" w14:textId="338079C8" w:rsidR="00B55238" w:rsidRPr="000C7F5F" w:rsidRDefault="00B55238" w:rsidP="00B55238">
            <w:pPr>
              <w:rPr>
                <w:rFonts w:cstheme="minorHAnsi"/>
                <w:sz w:val="18"/>
                <w:szCs w:val="18"/>
              </w:rPr>
            </w:pPr>
            <w:r>
              <w:rPr>
                <w:rFonts w:cstheme="minorHAnsi"/>
                <w:sz w:val="18"/>
                <w:szCs w:val="18"/>
              </w:rPr>
              <w:t>[</w:t>
            </w:r>
            <w:r w:rsidRPr="000C7F5F">
              <w:rPr>
                <w:rFonts w:cstheme="minorHAnsi"/>
                <w:sz w:val="18"/>
                <w:szCs w:val="18"/>
              </w:rPr>
              <w:t>Newsprint</w:t>
            </w:r>
            <w:r>
              <w:rPr>
                <w:rFonts w:cstheme="minorHAnsi"/>
                <w:sz w:val="18"/>
                <w:szCs w:val="18"/>
              </w:rPr>
              <w:t>]</w:t>
            </w:r>
          </w:p>
        </w:tc>
        <w:tc>
          <w:tcPr>
            <w:tcW w:w="2858" w:type="dxa"/>
            <w:tcBorders>
              <w:bottom w:val="single" w:sz="4" w:space="0" w:color="auto"/>
              <w:right w:val="double" w:sz="4" w:space="0" w:color="auto"/>
            </w:tcBorders>
          </w:tcPr>
          <w:p w14:paraId="7140C431" w14:textId="77F1A5C9" w:rsidR="00B55238" w:rsidRPr="000C7F5F" w:rsidRDefault="00B55238" w:rsidP="00B55238">
            <w:pPr>
              <w:rPr>
                <w:rFonts w:cstheme="minorHAnsi"/>
                <w:sz w:val="18"/>
                <w:szCs w:val="18"/>
              </w:rPr>
            </w:pPr>
            <w:r w:rsidRPr="0021706D">
              <w:rPr>
                <w:rFonts w:cstheme="minorHAnsi"/>
                <w:sz w:val="18"/>
                <w:szCs w:val="18"/>
              </w:rPr>
              <w:t>Within AssetClass 5 (Commodity) and AssetSubClass &lt;tbd&gt; (Paper)</w:t>
            </w:r>
          </w:p>
        </w:tc>
      </w:tr>
      <w:tr w:rsidR="00B55238" w:rsidRPr="000C7F5F" w14:paraId="72695F9F" w14:textId="77777777" w:rsidTr="00404778">
        <w:tc>
          <w:tcPr>
            <w:tcW w:w="850" w:type="dxa"/>
            <w:tcBorders>
              <w:left w:val="double" w:sz="4" w:space="0" w:color="auto"/>
              <w:bottom w:val="single" w:sz="4" w:space="0" w:color="auto"/>
            </w:tcBorders>
          </w:tcPr>
          <w:p w14:paraId="6E795AD5" w14:textId="48D34360" w:rsidR="00B55238" w:rsidRPr="000C7F5F" w:rsidRDefault="00B55238" w:rsidP="00B55238">
            <w:pPr>
              <w:rPr>
                <w:rFonts w:cstheme="minorHAnsi"/>
                <w:sz w:val="18"/>
                <w:szCs w:val="18"/>
              </w:rPr>
            </w:pPr>
            <w:r w:rsidRPr="000C7F5F">
              <w:rPr>
                <w:rFonts w:cstheme="minorHAnsi"/>
                <w:sz w:val="18"/>
                <w:szCs w:val="18"/>
              </w:rPr>
              <w:t>PULP</w:t>
            </w:r>
          </w:p>
        </w:tc>
        <w:tc>
          <w:tcPr>
            <w:tcW w:w="1643" w:type="dxa"/>
            <w:tcBorders>
              <w:bottom w:val="single" w:sz="4" w:space="0" w:color="auto"/>
            </w:tcBorders>
          </w:tcPr>
          <w:p w14:paraId="409E9437" w14:textId="17A45E02" w:rsidR="00B55238" w:rsidRPr="000C7F5F" w:rsidRDefault="00B55238" w:rsidP="00B55238">
            <w:pPr>
              <w:rPr>
                <w:rFonts w:cstheme="minorHAnsi"/>
                <w:sz w:val="18"/>
                <w:szCs w:val="18"/>
              </w:rPr>
            </w:pPr>
            <w:r w:rsidRPr="000C7F5F">
              <w:rPr>
                <w:rFonts w:cstheme="minorHAnsi"/>
                <w:sz w:val="18"/>
                <w:szCs w:val="18"/>
              </w:rPr>
              <w:t>Pulp</w:t>
            </w:r>
          </w:p>
        </w:tc>
        <w:tc>
          <w:tcPr>
            <w:tcW w:w="1552" w:type="dxa"/>
            <w:tcBorders>
              <w:bottom w:val="single" w:sz="4" w:space="0" w:color="auto"/>
            </w:tcBorders>
          </w:tcPr>
          <w:p w14:paraId="1EA8DF1E" w14:textId="2DA6D95F" w:rsidR="00B55238" w:rsidRPr="000C7F5F" w:rsidRDefault="00B55238" w:rsidP="00B55238">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4F845345" w14:textId="5FF3BB00" w:rsidR="00B55238" w:rsidRPr="000C7F5F" w:rsidRDefault="00B55238" w:rsidP="00B55238">
            <w:pPr>
              <w:rPr>
                <w:rFonts w:cstheme="minorHAnsi"/>
                <w:sz w:val="18"/>
                <w:szCs w:val="18"/>
              </w:rPr>
            </w:pPr>
            <w:r>
              <w:rPr>
                <w:rFonts w:cstheme="minorHAnsi"/>
                <w:sz w:val="18"/>
                <w:szCs w:val="18"/>
              </w:rPr>
              <w:t>[</w:t>
            </w:r>
            <w:r w:rsidRPr="000C7F5F">
              <w:rPr>
                <w:rFonts w:cstheme="minorHAnsi"/>
                <w:sz w:val="18"/>
                <w:szCs w:val="18"/>
              </w:rPr>
              <w:t>Pulp</w:t>
            </w:r>
            <w:r>
              <w:rPr>
                <w:rFonts w:cstheme="minorHAnsi"/>
                <w:sz w:val="18"/>
                <w:szCs w:val="18"/>
              </w:rPr>
              <w:t>]</w:t>
            </w:r>
          </w:p>
        </w:tc>
        <w:tc>
          <w:tcPr>
            <w:tcW w:w="2858" w:type="dxa"/>
            <w:tcBorders>
              <w:bottom w:val="single" w:sz="4" w:space="0" w:color="auto"/>
              <w:right w:val="double" w:sz="4" w:space="0" w:color="auto"/>
            </w:tcBorders>
          </w:tcPr>
          <w:p w14:paraId="227B61F3" w14:textId="0C720D9A" w:rsidR="00B55238" w:rsidRPr="000C7F5F" w:rsidRDefault="00B55238" w:rsidP="00B55238">
            <w:pPr>
              <w:rPr>
                <w:rFonts w:cstheme="minorHAnsi"/>
                <w:sz w:val="18"/>
                <w:szCs w:val="18"/>
              </w:rPr>
            </w:pPr>
            <w:r w:rsidRPr="0021706D">
              <w:rPr>
                <w:rFonts w:cstheme="minorHAnsi"/>
                <w:sz w:val="18"/>
                <w:szCs w:val="18"/>
              </w:rPr>
              <w:t>Within AssetClass 5 (Commodity) and AssetSubClass &lt;tbd&gt; (Paper)</w:t>
            </w:r>
          </w:p>
        </w:tc>
      </w:tr>
      <w:tr w:rsidR="00B55238" w:rsidRPr="000C7F5F" w14:paraId="07912A49" w14:textId="77777777" w:rsidTr="00404778">
        <w:tc>
          <w:tcPr>
            <w:tcW w:w="850" w:type="dxa"/>
            <w:tcBorders>
              <w:left w:val="double" w:sz="4" w:space="0" w:color="auto"/>
              <w:bottom w:val="single" w:sz="4" w:space="0" w:color="auto"/>
            </w:tcBorders>
          </w:tcPr>
          <w:p w14:paraId="4F864761" w14:textId="381C524A" w:rsidR="00B55238" w:rsidRPr="000C7F5F" w:rsidRDefault="00B55238" w:rsidP="00B55238">
            <w:pPr>
              <w:rPr>
                <w:rFonts w:cstheme="minorHAnsi"/>
                <w:sz w:val="18"/>
                <w:szCs w:val="18"/>
              </w:rPr>
            </w:pPr>
            <w:r w:rsidRPr="000C7F5F">
              <w:rPr>
                <w:rFonts w:cstheme="minorHAnsi"/>
                <w:sz w:val="18"/>
                <w:szCs w:val="18"/>
              </w:rPr>
              <w:t>RCVP</w:t>
            </w:r>
          </w:p>
        </w:tc>
        <w:tc>
          <w:tcPr>
            <w:tcW w:w="1643" w:type="dxa"/>
            <w:tcBorders>
              <w:bottom w:val="single" w:sz="4" w:space="0" w:color="auto"/>
            </w:tcBorders>
          </w:tcPr>
          <w:p w14:paraId="6D6D2E60" w14:textId="795CA2D1" w:rsidR="00B55238" w:rsidRPr="000C7F5F" w:rsidRDefault="00B55238" w:rsidP="00B55238">
            <w:pPr>
              <w:rPr>
                <w:rFonts w:cstheme="minorHAnsi"/>
                <w:sz w:val="18"/>
                <w:szCs w:val="18"/>
              </w:rPr>
            </w:pPr>
            <w:r w:rsidRPr="000C7F5F">
              <w:rPr>
                <w:rFonts w:cstheme="minorHAnsi"/>
                <w:sz w:val="18"/>
                <w:szCs w:val="18"/>
              </w:rPr>
              <w:t>Recovered paper</w:t>
            </w:r>
          </w:p>
        </w:tc>
        <w:tc>
          <w:tcPr>
            <w:tcW w:w="1552" w:type="dxa"/>
            <w:tcBorders>
              <w:bottom w:val="single" w:sz="4" w:space="0" w:color="auto"/>
            </w:tcBorders>
          </w:tcPr>
          <w:p w14:paraId="1099066C" w14:textId="65A73629" w:rsidR="00B55238" w:rsidRPr="000C7F5F" w:rsidRDefault="00B55238" w:rsidP="00B55238">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5998264A" w14:textId="42398547" w:rsidR="00B55238" w:rsidRPr="000C7F5F" w:rsidRDefault="00B55238" w:rsidP="00B55238">
            <w:pPr>
              <w:rPr>
                <w:rFonts w:cstheme="minorHAnsi"/>
                <w:sz w:val="18"/>
                <w:szCs w:val="18"/>
              </w:rPr>
            </w:pPr>
            <w:r>
              <w:rPr>
                <w:rFonts w:cstheme="minorHAnsi"/>
                <w:sz w:val="18"/>
                <w:szCs w:val="18"/>
              </w:rPr>
              <w:t>[</w:t>
            </w:r>
            <w:r w:rsidRPr="000C7F5F">
              <w:rPr>
                <w:rFonts w:cstheme="minorHAnsi"/>
                <w:sz w:val="18"/>
                <w:szCs w:val="18"/>
              </w:rPr>
              <w:t>Recovered</w:t>
            </w:r>
            <w:r>
              <w:rPr>
                <w:rFonts w:cstheme="minorHAnsi"/>
                <w:sz w:val="18"/>
                <w:szCs w:val="18"/>
              </w:rPr>
              <w:t>P</w:t>
            </w:r>
            <w:r w:rsidRPr="000C7F5F">
              <w:rPr>
                <w:rFonts w:cstheme="minorHAnsi"/>
                <w:sz w:val="18"/>
                <w:szCs w:val="18"/>
              </w:rPr>
              <w:t>aper</w:t>
            </w:r>
            <w:r>
              <w:rPr>
                <w:rFonts w:cstheme="minorHAnsi"/>
                <w:sz w:val="18"/>
                <w:szCs w:val="18"/>
              </w:rPr>
              <w:t>]</w:t>
            </w:r>
          </w:p>
        </w:tc>
        <w:tc>
          <w:tcPr>
            <w:tcW w:w="2858" w:type="dxa"/>
            <w:tcBorders>
              <w:bottom w:val="single" w:sz="4" w:space="0" w:color="auto"/>
              <w:right w:val="double" w:sz="4" w:space="0" w:color="auto"/>
            </w:tcBorders>
          </w:tcPr>
          <w:p w14:paraId="3D01C28B" w14:textId="0E8090E9" w:rsidR="00B55238" w:rsidRPr="000C7F5F" w:rsidRDefault="00B55238" w:rsidP="00B55238">
            <w:pPr>
              <w:rPr>
                <w:rFonts w:cstheme="minorHAnsi"/>
                <w:sz w:val="18"/>
                <w:szCs w:val="18"/>
              </w:rPr>
            </w:pPr>
            <w:r w:rsidRPr="0021706D">
              <w:rPr>
                <w:rFonts w:cstheme="minorHAnsi"/>
                <w:sz w:val="18"/>
                <w:szCs w:val="18"/>
              </w:rPr>
              <w:t>Within AssetClass 5 (Commodity) and AssetSubClass &lt;tbd&gt; (Paper)</w:t>
            </w:r>
          </w:p>
        </w:tc>
      </w:tr>
      <w:tr w:rsidR="000C7F5F" w:rsidRPr="000C7F5F" w14:paraId="331C3ED4" w14:textId="77777777" w:rsidTr="00404778">
        <w:tc>
          <w:tcPr>
            <w:tcW w:w="850" w:type="dxa"/>
            <w:tcBorders>
              <w:left w:val="double" w:sz="4" w:space="0" w:color="auto"/>
              <w:bottom w:val="single" w:sz="4" w:space="0" w:color="auto"/>
            </w:tcBorders>
          </w:tcPr>
          <w:p w14:paraId="670FF98D" w14:textId="770751C2" w:rsidR="000C7F5F" w:rsidRPr="000C7F5F" w:rsidRDefault="000C7F5F" w:rsidP="000C7F5F">
            <w:pPr>
              <w:rPr>
                <w:rFonts w:cstheme="minorHAnsi"/>
                <w:sz w:val="18"/>
                <w:szCs w:val="18"/>
              </w:rPr>
            </w:pPr>
            <w:r w:rsidRPr="000C7F5F">
              <w:rPr>
                <w:rFonts w:cstheme="minorHAnsi"/>
                <w:sz w:val="18"/>
                <w:szCs w:val="18"/>
              </w:rPr>
              <w:t>PLST</w:t>
            </w:r>
          </w:p>
        </w:tc>
        <w:tc>
          <w:tcPr>
            <w:tcW w:w="1643" w:type="dxa"/>
            <w:tcBorders>
              <w:bottom w:val="single" w:sz="4" w:space="0" w:color="auto"/>
            </w:tcBorders>
          </w:tcPr>
          <w:p w14:paraId="6AE5778D" w14:textId="439CFB07" w:rsidR="000C7F5F" w:rsidRPr="000C7F5F" w:rsidRDefault="000C7F5F" w:rsidP="000C7F5F">
            <w:pPr>
              <w:rPr>
                <w:rFonts w:cstheme="minorHAnsi"/>
                <w:sz w:val="18"/>
                <w:szCs w:val="18"/>
              </w:rPr>
            </w:pPr>
            <w:r w:rsidRPr="000C7F5F">
              <w:rPr>
                <w:rFonts w:cstheme="minorHAnsi"/>
                <w:sz w:val="18"/>
                <w:szCs w:val="18"/>
              </w:rPr>
              <w:t>Plastic</w:t>
            </w:r>
          </w:p>
        </w:tc>
        <w:tc>
          <w:tcPr>
            <w:tcW w:w="1552" w:type="dxa"/>
            <w:tcBorders>
              <w:bottom w:val="single" w:sz="4" w:space="0" w:color="auto"/>
            </w:tcBorders>
          </w:tcPr>
          <w:p w14:paraId="00285A8E" w14:textId="519F964F"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726B6A8" w14:textId="2B181190"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Plastic</w:t>
            </w:r>
            <w:r>
              <w:rPr>
                <w:rFonts w:cstheme="minorHAnsi"/>
                <w:sz w:val="18"/>
                <w:szCs w:val="18"/>
              </w:rPr>
              <w:t>]</w:t>
            </w:r>
          </w:p>
        </w:tc>
        <w:tc>
          <w:tcPr>
            <w:tcW w:w="2858" w:type="dxa"/>
            <w:tcBorders>
              <w:bottom w:val="single" w:sz="4" w:space="0" w:color="auto"/>
              <w:right w:val="double" w:sz="4" w:space="0" w:color="auto"/>
            </w:tcBorders>
          </w:tcPr>
          <w:p w14:paraId="1339FFEF" w14:textId="56D6A8A3" w:rsidR="000C7F5F" w:rsidRPr="000C7F5F" w:rsidRDefault="00B55238" w:rsidP="000C7F5F">
            <w:pPr>
              <w:rPr>
                <w:rFonts w:cstheme="minorHAnsi"/>
                <w:sz w:val="18"/>
                <w:szCs w:val="18"/>
              </w:rPr>
            </w:pPr>
            <w:r>
              <w:rPr>
                <w:rFonts w:cstheme="minorHAnsi"/>
                <w:sz w:val="18"/>
                <w:szCs w:val="18"/>
              </w:rPr>
              <w:t>Within AssetClass 5 (Commodity) and AssetSubClass &lt;tbd&gt; (Polypropylene)</w:t>
            </w:r>
          </w:p>
        </w:tc>
      </w:tr>
      <w:tr w:rsidR="000C7F5F" w:rsidRPr="000C7F5F" w14:paraId="47F61F44" w14:textId="77777777" w:rsidTr="00404778">
        <w:tc>
          <w:tcPr>
            <w:tcW w:w="850" w:type="dxa"/>
            <w:tcBorders>
              <w:left w:val="double" w:sz="4" w:space="0" w:color="auto"/>
              <w:bottom w:val="single" w:sz="4" w:space="0" w:color="auto"/>
            </w:tcBorders>
          </w:tcPr>
          <w:p w14:paraId="5DA31E09" w14:textId="67E40B51" w:rsidR="000C7F5F" w:rsidRPr="000C7F5F" w:rsidRDefault="000C7F5F" w:rsidP="000C7F5F">
            <w:pPr>
              <w:rPr>
                <w:rFonts w:cstheme="minorHAnsi"/>
                <w:sz w:val="18"/>
                <w:szCs w:val="18"/>
              </w:rPr>
            </w:pPr>
            <w:r w:rsidRPr="000C7F5F">
              <w:rPr>
                <w:rFonts w:cstheme="minorHAnsi"/>
                <w:sz w:val="18"/>
                <w:szCs w:val="18"/>
              </w:rPr>
              <w:t>DLVR</w:t>
            </w:r>
          </w:p>
        </w:tc>
        <w:tc>
          <w:tcPr>
            <w:tcW w:w="1643" w:type="dxa"/>
            <w:tcBorders>
              <w:bottom w:val="single" w:sz="4" w:space="0" w:color="auto"/>
            </w:tcBorders>
          </w:tcPr>
          <w:p w14:paraId="55C42300" w14:textId="02090EC7" w:rsidR="000C7F5F" w:rsidRPr="000C7F5F" w:rsidRDefault="000C7F5F" w:rsidP="000C7F5F">
            <w:pPr>
              <w:rPr>
                <w:rFonts w:cstheme="minorHAnsi"/>
                <w:sz w:val="18"/>
                <w:szCs w:val="18"/>
              </w:rPr>
            </w:pPr>
            <w:r w:rsidRPr="000C7F5F">
              <w:rPr>
                <w:rFonts w:cstheme="minorHAnsi"/>
                <w:sz w:val="18"/>
                <w:szCs w:val="18"/>
              </w:rPr>
              <w:t>Deliverable</w:t>
            </w:r>
          </w:p>
        </w:tc>
        <w:tc>
          <w:tcPr>
            <w:tcW w:w="1552" w:type="dxa"/>
            <w:tcBorders>
              <w:bottom w:val="single" w:sz="4" w:space="0" w:color="auto"/>
            </w:tcBorders>
          </w:tcPr>
          <w:p w14:paraId="607F87C5" w14:textId="730FCA17" w:rsidR="000C7F5F" w:rsidRPr="000C7F5F" w:rsidRDefault="000C7F5F" w:rsidP="000C7F5F">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1788896E" w14:textId="35B80711" w:rsidR="000C7F5F" w:rsidRPr="000C7F5F" w:rsidRDefault="000C7F5F" w:rsidP="000C7F5F">
            <w:pPr>
              <w:rPr>
                <w:rFonts w:cstheme="minorHAnsi"/>
                <w:sz w:val="18"/>
                <w:szCs w:val="18"/>
              </w:rPr>
            </w:pPr>
            <w:r>
              <w:rPr>
                <w:rFonts w:cstheme="minorHAnsi"/>
                <w:sz w:val="18"/>
                <w:szCs w:val="18"/>
              </w:rPr>
              <w:t>[</w:t>
            </w:r>
            <w:r w:rsidRPr="000C7F5F">
              <w:rPr>
                <w:rFonts w:cstheme="minorHAnsi"/>
                <w:sz w:val="18"/>
                <w:szCs w:val="18"/>
              </w:rPr>
              <w:t>Deliverable</w:t>
            </w:r>
            <w:r>
              <w:rPr>
                <w:rFonts w:cstheme="minorHAnsi"/>
                <w:sz w:val="18"/>
                <w:szCs w:val="18"/>
              </w:rPr>
              <w:t>]</w:t>
            </w:r>
          </w:p>
        </w:tc>
        <w:tc>
          <w:tcPr>
            <w:tcW w:w="2858" w:type="dxa"/>
            <w:tcBorders>
              <w:bottom w:val="single" w:sz="4" w:space="0" w:color="auto"/>
              <w:right w:val="double" w:sz="4" w:space="0" w:color="auto"/>
            </w:tcBorders>
          </w:tcPr>
          <w:p w14:paraId="6C0CF3E9" w14:textId="1F166FC5" w:rsidR="000C7F5F" w:rsidRPr="000C7F5F" w:rsidRDefault="00B55238" w:rsidP="000C7F5F">
            <w:pPr>
              <w:rPr>
                <w:rFonts w:cstheme="minorHAnsi"/>
                <w:sz w:val="18"/>
                <w:szCs w:val="18"/>
              </w:rPr>
            </w:pPr>
            <w:r>
              <w:rPr>
                <w:rFonts w:cstheme="minorHAnsi"/>
                <w:sz w:val="18"/>
                <w:szCs w:val="18"/>
              </w:rPr>
              <w:t>Within AssetClass 5 (Commodity) and AssetSubClass &lt;tbd&gt; (Other C10)</w:t>
            </w:r>
          </w:p>
        </w:tc>
      </w:tr>
      <w:tr w:rsidR="00B55238" w:rsidRPr="000C7F5F" w14:paraId="1967530A" w14:textId="77777777" w:rsidTr="00404778">
        <w:tc>
          <w:tcPr>
            <w:tcW w:w="850" w:type="dxa"/>
            <w:tcBorders>
              <w:left w:val="double" w:sz="4" w:space="0" w:color="auto"/>
              <w:bottom w:val="single" w:sz="4" w:space="0" w:color="auto"/>
            </w:tcBorders>
          </w:tcPr>
          <w:p w14:paraId="481A43A7" w14:textId="4607D0EA" w:rsidR="00B55238" w:rsidRPr="000C7F5F" w:rsidRDefault="00B55238" w:rsidP="00B55238">
            <w:pPr>
              <w:rPr>
                <w:rFonts w:cstheme="minorHAnsi"/>
                <w:sz w:val="18"/>
                <w:szCs w:val="18"/>
              </w:rPr>
            </w:pPr>
            <w:r w:rsidRPr="000C7F5F">
              <w:rPr>
                <w:rFonts w:cstheme="minorHAnsi"/>
                <w:sz w:val="18"/>
                <w:szCs w:val="18"/>
              </w:rPr>
              <w:t>NDLV</w:t>
            </w:r>
          </w:p>
        </w:tc>
        <w:tc>
          <w:tcPr>
            <w:tcW w:w="1643" w:type="dxa"/>
            <w:tcBorders>
              <w:bottom w:val="single" w:sz="4" w:space="0" w:color="auto"/>
            </w:tcBorders>
          </w:tcPr>
          <w:p w14:paraId="32A2303D" w14:textId="00008B52" w:rsidR="00B55238" w:rsidRPr="000C7F5F" w:rsidRDefault="00B55238" w:rsidP="00B55238">
            <w:pPr>
              <w:rPr>
                <w:rFonts w:cstheme="minorHAnsi"/>
                <w:sz w:val="18"/>
                <w:szCs w:val="18"/>
              </w:rPr>
            </w:pPr>
            <w:r w:rsidRPr="000C7F5F">
              <w:rPr>
                <w:rFonts w:cstheme="minorHAnsi"/>
                <w:sz w:val="18"/>
                <w:szCs w:val="18"/>
              </w:rPr>
              <w:t>Non Deliverable</w:t>
            </w:r>
          </w:p>
        </w:tc>
        <w:tc>
          <w:tcPr>
            <w:tcW w:w="1552" w:type="dxa"/>
            <w:tcBorders>
              <w:bottom w:val="single" w:sz="4" w:space="0" w:color="auto"/>
            </w:tcBorders>
          </w:tcPr>
          <w:p w14:paraId="13217472" w14:textId="14B7D8E9" w:rsidR="00B55238" w:rsidRPr="000C7F5F" w:rsidRDefault="00B55238" w:rsidP="00B55238">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057CFC8E" w14:textId="1AC20B4C" w:rsidR="00B55238" w:rsidRPr="000C7F5F" w:rsidRDefault="00B55238" w:rsidP="00B55238">
            <w:pPr>
              <w:rPr>
                <w:rFonts w:cstheme="minorHAnsi"/>
                <w:sz w:val="18"/>
                <w:szCs w:val="18"/>
              </w:rPr>
            </w:pPr>
            <w:r>
              <w:rPr>
                <w:rFonts w:cstheme="minorHAnsi"/>
                <w:sz w:val="18"/>
                <w:szCs w:val="18"/>
              </w:rPr>
              <w:t>[</w:t>
            </w:r>
            <w:r w:rsidRPr="000C7F5F">
              <w:rPr>
                <w:rFonts w:cstheme="minorHAnsi"/>
                <w:sz w:val="18"/>
                <w:szCs w:val="18"/>
              </w:rPr>
              <w:t>NonDeliverable</w:t>
            </w:r>
            <w:r>
              <w:rPr>
                <w:rFonts w:cstheme="minorHAnsi"/>
                <w:sz w:val="18"/>
                <w:szCs w:val="18"/>
              </w:rPr>
              <w:t>]</w:t>
            </w:r>
          </w:p>
        </w:tc>
        <w:tc>
          <w:tcPr>
            <w:tcW w:w="2858" w:type="dxa"/>
            <w:tcBorders>
              <w:bottom w:val="single" w:sz="4" w:space="0" w:color="auto"/>
              <w:right w:val="double" w:sz="4" w:space="0" w:color="auto"/>
            </w:tcBorders>
          </w:tcPr>
          <w:p w14:paraId="26F17D79" w14:textId="688596E4" w:rsidR="00B55238" w:rsidRPr="000C7F5F" w:rsidRDefault="00B55238" w:rsidP="00B55238">
            <w:pPr>
              <w:rPr>
                <w:rFonts w:cstheme="minorHAnsi"/>
                <w:sz w:val="18"/>
                <w:szCs w:val="18"/>
              </w:rPr>
            </w:pPr>
            <w:r>
              <w:rPr>
                <w:rFonts w:cstheme="minorHAnsi"/>
                <w:sz w:val="18"/>
                <w:szCs w:val="18"/>
              </w:rPr>
              <w:t>Within AssetClass 5 (Commodity) and AssetSubClass &lt;tbd&gt; (Other C10)</w:t>
            </w:r>
          </w:p>
        </w:tc>
      </w:tr>
      <w:tr w:rsidR="003A6C93" w:rsidRPr="000C7F5F" w14:paraId="50704F2D" w14:textId="77777777" w:rsidTr="00404778">
        <w:tc>
          <w:tcPr>
            <w:tcW w:w="850" w:type="dxa"/>
            <w:tcBorders>
              <w:left w:val="double" w:sz="4" w:space="0" w:color="auto"/>
              <w:bottom w:val="single" w:sz="4" w:space="0" w:color="auto"/>
            </w:tcBorders>
          </w:tcPr>
          <w:p w14:paraId="6B892727" w14:textId="1EFE67BB" w:rsidR="003A6C93" w:rsidRPr="000C7F5F" w:rsidRDefault="003A6C93" w:rsidP="003A6C93">
            <w:pPr>
              <w:rPr>
                <w:rFonts w:cstheme="minorHAnsi"/>
                <w:sz w:val="18"/>
                <w:szCs w:val="18"/>
              </w:rPr>
            </w:pPr>
            <w:r>
              <w:rPr>
                <w:rFonts w:cstheme="minorHAnsi"/>
                <w:sz w:val="18"/>
                <w:szCs w:val="18"/>
              </w:rPr>
              <w:t>CORP</w:t>
            </w:r>
          </w:p>
        </w:tc>
        <w:tc>
          <w:tcPr>
            <w:tcW w:w="1643" w:type="dxa"/>
            <w:tcBorders>
              <w:bottom w:val="single" w:sz="4" w:space="0" w:color="auto"/>
            </w:tcBorders>
          </w:tcPr>
          <w:p w14:paraId="07B000AD" w14:textId="7818AC0F" w:rsidR="003A6C93" w:rsidRPr="003A6C93" w:rsidRDefault="003A6C93" w:rsidP="003A6C93">
            <w:pPr>
              <w:rPr>
                <w:rFonts w:cstheme="minorHAnsi"/>
                <w:sz w:val="18"/>
                <w:szCs w:val="18"/>
              </w:rPr>
            </w:pPr>
            <w:r w:rsidRPr="003A6C93">
              <w:rPr>
                <w:rFonts w:cstheme="minorHAnsi"/>
                <w:sz w:val="18"/>
                <w:szCs w:val="18"/>
              </w:rPr>
              <w:t>Corporate</w:t>
            </w:r>
          </w:p>
        </w:tc>
        <w:tc>
          <w:tcPr>
            <w:tcW w:w="1552" w:type="dxa"/>
            <w:tcBorders>
              <w:bottom w:val="single" w:sz="4" w:space="0" w:color="auto"/>
            </w:tcBorders>
          </w:tcPr>
          <w:p w14:paraId="0616A9EB" w14:textId="32692308"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E815146" w14:textId="5777434A" w:rsidR="003A6C93" w:rsidRPr="000C7F5F" w:rsidRDefault="003A6C93" w:rsidP="003A6C93">
            <w:pPr>
              <w:rPr>
                <w:rFonts w:cstheme="minorHAnsi"/>
                <w:sz w:val="18"/>
                <w:szCs w:val="18"/>
              </w:rPr>
            </w:pPr>
            <w:r>
              <w:rPr>
                <w:rFonts w:cstheme="minorHAnsi"/>
                <w:sz w:val="18"/>
                <w:szCs w:val="18"/>
              </w:rPr>
              <w:t>[</w:t>
            </w:r>
            <w:r w:rsidRPr="003A6C93">
              <w:rPr>
                <w:rFonts w:cstheme="minorHAnsi"/>
                <w:sz w:val="18"/>
                <w:szCs w:val="18"/>
              </w:rPr>
              <w:t>Corporate</w:t>
            </w:r>
            <w:r>
              <w:rPr>
                <w:rFonts w:cstheme="minorHAnsi"/>
                <w:sz w:val="18"/>
                <w:szCs w:val="18"/>
              </w:rPr>
              <w:t>]</w:t>
            </w:r>
          </w:p>
        </w:tc>
        <w:tc>
          <w:tcPr>
            <w:tcW w:w="2858" w:type="dxa"/>
            <w:tcBorders>
              <w:bottom w:val="single" w:sz="4" w:space="0" w:color="auto"/>
              <w:right w:val="double" w:sz="4" w:space="0" w:color="auto"/>
            </w:tcBorders>
          </w:tcPr>
          <w:p w14:paraId="3217A70C" w14:textId="7041B98C" w:rsidR="003A6C93" w:rsidRPr="000C7F5F" w:rsidRDefault="003A6C93" w:rsidP="003A6C93">
            <w:pPr>
              <w:rPr>
                <w:rFonts w:cstheme="minorHAnsi"/>
                <w:sz w:val="18"/>
                <w:szCs w:val="18"/>
              </w:rPr>
            </w:pPr>
            <w:r>
              <w:rPr>
                <w:rFonts w:cstheme="minorHAnsi"/>
                <w:sz w:val="18"/>
                <w:szCs w:val="18"/>
              </w:rPr>
              <w:t>Within AssetClass 3 (Credit) and AssetSubClass 4 (Single name) or 7 (Credit basket)</w:t>
            </w:r>
          </w:p>
        </w:tc>
      </w:tr>
      <w:tr w:rsidR="003A6C93" w:rsidRPr="000C7F5F" w14:paraId="0C5412F7" w14:textId="77777777" w:rsidTr="00404778">
        <w:tc>
          <w:tcPr>
            <w:tcW w:w="850" w:type="dxa"/>
            <w:tcBorders>
              <w:left w:val="double" w:sz="4" w:space="0" w:color="auto"/>
              <w:bottom w:val="single" w:sz="4" w:space="0" w:color="auto"/>
            </w:tcBorders>
          </w:tcPr>
          <w:p w14:paraId="03E35B74" w14:textId="008AA765" w:rsidR="003A6C93" w:rsidRPr="000C7F5F" w:rsidRDefault="003A6C93" w:rsidP="003A6C93">
            <w:pPr>
              <w:rPr>
                <w:rFonts w:cstheme="minorHAnsi"/>
                <w:sz w:val="18"/>
                <w:szCs w:val="18"/>
              </w:rPr>
            </w:pPr>
            <w:r>
              <w:rPr>
                <w:rFonts w:cstheme="minorHAnsi"/>
                <w:sz w:val="18"/>
                <w:szCs w:val="18"/>
              </w:rPr>
              <w:t>MUNI</w:t>
            </w:r>
          </w:p>
        </w:tc>
        <w:tc>
          <w:tcPr>
            <w:tcW w:w="1643" w:type="dxa"/>
            <w:tcBorders>
              <w:bottom w:val="single" w:sz="4" w:space="0" w:color="auto"/>
            </w:tcBorders>
          </w:tcPr>
          <w:p w14:paraId="443825E4" w14:textId="658DB940" w:rsidR="003A6C93" w:rsidRPr="003A6C93" w:rsidRDefault="003A6C93" w:rsidP="003A6C93">
            <w:pPr>
              <w:rPr>
                <w:rFonts w:cstheme="minorHAnsi"/>
                <w:sz w:val="18"/>
                <w:szCs w:val="18"/>
              </w:rPr>
            </w:pPr>
            <w:r w:rsidRPr="003A6C93">
              <w:rPr>
                <w:rFonts w:cstheme="minorHAnsi"/>
                <w:sz w:val="18"/>
                <w:szCs w:val="18"/>
              </w:rPr>
              <w:t>Municipal</w:t>
            </w:r>
          </w:p>
        </w:tc>
        <w:tc>
          <w:tcPr>
            <w:tcW w:w="1552" w:type="dxa"/>
            <w:tcBorders>
              <w:bottom w:val="single" w:sz="4" w:space="0" w:color="auto"/>
            </w:tcBorders>
          </w:tcPr>
          <w:p w14:paraId="391270DF" w14:textId="53B49BF9"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1380FB13" w14:textId="7E4C6502" w:rsidR="003A6C93" w:rsidRPr="000C7F5F" w:rsidRDefault="003A6C93" w:rsidP="003A6C93">
            <w:pPr>
              <w:rPr>
                <w:rFonts w:cstheme="minorHAnsi"/>
                <w:sz w:val="18"/>
                <w:szCs w:val="18"/>
              </w:rPr>
            </w:pPr>
            <w:r>
              <w:rPr>
                <w:rFonts w:cstheme="minorHAnsi"/>
                <w:sz w:val="18"/>
                <w:szCs w:val="18"/>
              </w:rPr>
              <w:t>[</w:t>
            </w:r>
            <w:r w:rsidRPr="003A6C93">
              <w:rPr>
                <w:rFonts w:cstheme="minorHAnsi"/>
                <w:sz w:val="18"/>
                <w:szCs w:val="18"/>
              </w:rPr>
              <w:t>Municipal</w:t>
            </w:r>
            <w:r>
              <w:rPr>
                <w:rFonts w:cstheme="minorHAnsi"/>
                <w:sz w:val="18"/>
                <w:szCs w:val="18"/>
              </w:rPr>
              <w:t>]</w:t>
            </w:r>
          </w:p>
        </w:tc>
        <w:tc>
          <w:tcPr>
            <w:tcW w:w="2858" w:type="dxa"/>
            <w:tcBorders>
              <w:bottom w:val="single" w:sz="4" w:space="0" w:color="auto"/>
              <w:right w:val="double" w:sz="4" w:space="0" w:color="auto"/>
            </w:tcBorders>
          </w:tcPr>
          <w:p w14:paraId="562CB622" w14:textId="70F52103" w:rsidR="003A6C93" w:rsidRPr="000C7F5F" w:rsidRDefault="003A6C93" w:rsidP="003A6C93">
            <w:pPr>
              <w:rPr>
                <w:rFonts w:cstheme="minorHAnsi"/>
                <w:sz w:val="18"/>
                <w:szCs w:val="18"/>
              </w:rPr>
            </w:pPr>
            <w:r>
              <w:rPr>
                <w:rFonts w:cstheme="minorHAnsi"/>
                <w:sz w:val="18"/>
                <w:szCs w:val="18"/>
              </w:rPr>
              <w:t>Within AssetClass 3 (Credit) and AssetSubClass 4 (Single name) or 7 (Credit basket)</w:t>
            </w:r>
          </w:p>
        </w:tc>
      </w:tr>
      <w:tr w:rsidR="003A6C93" w:rsidRPr="000C7F5F" w14:paraId="0B88DCB7" w14:textId="77777777" w:rsidTr="00404778">
        <w:tc>
          <w:tcPr>
            <w:tcW w:w="850" w:type="dxa"/>
            <w:tcBorders>
              <w:left w:val="double" w:sz="4" w:space="0" w:color="auto"/>
              <w:bottom w:val="single" w:sz="4" w:space="0" w:color="auto"/>
            </w:tcBorders>
          </w:tcPr>
          <w:p w14:paraId="4DDD3B10" w14:textId="6B45791B" w:rsidR="003A6C93" w:rsidRPr="000C7F5F" w:rsidRDefault="003A6C93" w:rsidP="003A6C93">
            <w:pPr>
              <w:rPr>
                <w:rFonts w:cstheme="minorHAnsi"/>
                <w:sz w:val="18"/>
                <w:szCs w:val="18"/>
              </w:rPr>
            </w:pPr>
            <w:r>
              <w:rPr>
                <w:rFonts w:cstheme="minorHAnsi"/>
                <w:sz w:val="18"/>
                <w:szCs w:val="18"/>
              </w:rPr>
              <w:t>SVGN</w:t>
            </w:r>
          </w:p>
        </w:tc>
        <w:tc>
          <w:tcPr>
            <w:tcW w:w="1643" w:type="dxa"/>
            <w:tcBorders>
              <w:bottom w:val="single" w:sz="4" w:space="0" w:color="auto"/>
            </w:tcBorders>
          </w:tcPr>
          <w:p w14:paraId="3B2FA643" w14:textId="0908CB8F" w:rsidR="003A6C93" w:rsidRPr="003A6C93" w:rsidRDefault="003A6C93" w:rsidP="003A6C93">
            <w:pPr>
              <w:rPr>
                <w:rFonts w:cstheme="minorHAnsi"/>
                <w:sz w:val="18"/>
                <w:szCs w:val="18"/>
              </w:rPr>
            </w:pPr>
            <w:r w:rsidRPr="003A6C93">
              <w:rPr>
                <w:rFonts w:cstheme="minorHAnsi"/>
                <w:sz w:val="18"/>
                <w:szCs w:val="18"/>
              </w:rPr>
              <w:t>Sovereign</w:t>
            </w:r>
          </w:p>
        </w:tc>
        <w:tc>
          <w:tcPr>
            <w:tcW w:w="1552" w:type="dxa"/>
            <w:tcBorders>
              <w:bottom w:val="single" w:sz="4" w:space="0" w:color="auto"/>
            </w:tcBorders>
          </w:tcPr>
          <w:p w14:paraId="2E0A1CD3" w14:textId="25D8071B"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5500A53D" w14:textId="27F0E6BC" w:rsidR="003A6C93" w:rsidRPr="000C7F5F" w:rsidRDefault="003A6C93" w:rsidP="003A6C93">
            <w:pPr>
              <w:rPr>
                <w:rFonts w:cstheme="minorHAnsi"/>
                <w:sz w:val="18"/>
                <w:szCs w:val="18"/>
              </w:rPr>
            </w:pPr>
            <w:r>
              <w:rPr>
                <w:rFonts w:cstheme="minorHAnsi"/>
                <w:sz w:val="18"/>
                <w:szCs w:val="18"/>
              </w:rPr>
              <w:t>[</w:t>
            </w:r>
            <w:r w:rsidRPr="003A6C93">
              <w:rPr>
                <w:rFonts w:cstheme="minorHAnsi"/>
                <w:sz w:val="18"/>
                <w:szCs w:val="18"/>
              </w:rPr>
              <w:t>Sovereign</w:t>
            </w:r>
            <w:r>
              <w:rPr>
                <w:rFonts w:cstheme="minorHAnsi"/>
                <w:sz w:val="18"/>
                <w:szCs w:val="18"/>
              </w:rPr>
              <w:t>]</w:t>
            </w:r>
          </w:p>
        </w:tc>
        <w:tc>
          <w:tcPr>
            <w:tcW w:w="2858" w:type="dxa"/>
            <w:tcBorders>
              <w:bottom w:val="single" w:sz="4" w:space="0" w:color="auto"/>
              <w:right w:val="double" w:sz="4" w:space="0" w:color="auto"/>
            </w:tcBorders>
          </w:tcPr>
          <w:p w14:paraId="14D00628" w14:textId="070071A5" w:rsidR="003A6C93" w:rsidRPr="000C7F5F" w:rsidRDefault="003A6C93" w:rsidP="003A6C93">
            <w:pPr>
              <w:rPr>
                <w:rFonts w:cstheme="minorHAnsi"/>
                <w:sz w:val="18"/>
                <w:szCs w:val="18"/>
              </w:rPr>
            </w:pPr>
            <w:r>
              <w:rPr>
                <w:rFonts w:cstheme="minorHAnsi"/>
                <w:sz w:val="18"/>
                <w:szCs w:val="18"/>
              </w:rPr>
              <w:t>Within AssetClass 3 (Credit) and AssetSubClass 4 (Single name) or 7 (Credit basket)</w:t>
            </w:r>
          </w:p>
        </w:tc>
      </w:tr>
      <w:tr w:rsidR="003A6C93" w:rsidRPr="000C7F5F" w14:paraId="7B03E5C8" w14:textId="77777777" w:rsidTr="00404778">
        <w:tc>
          <w:tcPr>
            <w:tcW w:w="850" w:type="dxa"/>
            <w:tcBorders>
              <w:left w:val="double" w:sz="4" w:space="0" w:color="auto"/>
              <w:bottom w:val="single" w:sz="4" w:space="0" w:color="auto"/>
            </w:tcBorders>
          </w:tcPr>
          <w:p w14:paraId="22450AEF" w14:textId="1909FF10" w:rsidR="003A6C93" w:rsidRPr="000C7F5F" w:rsidRDefault="003A6C93" w:rsidP="003A6C93">
            <w:pPr>
              <w:rPr>
                <w:rFonts w:cstheme="minorHAnsi"/>
                <w:sz w:val="18"/>
                <w:szCs w:val="18"/>
              </w:rPr>
            </w:pPr>
            <w:r>
              <w:rPr>
                <w:rFonts w:cstheme="minorHAnsi"/>
                <w:sz w:val="18"/>
                <w:szCs w:val="18"/>
              </w:rPr>
              <w:t>C</w:t>
            </w:r>
            <w:r w:rsidR="001A63E8">
              <w:rPr>
                <w:rFonts w:cstheme="minorHAnsi"/>
                <w:sz w:val="18"/>
                <w:szCs w:val="18"/>
              </w:rPr>
              <w:t>VDB</w:t>
            </w:r>
          </w:p>
        </w:tc>
        <w:tc>
          <w:tcPr>
            <w:tcW w:w="1643" w:type="dxa"/>
            <w:tcBorders>
              <w:bottom w:val="single" w:sz="4" w:space="0" w:color="auto"/>
            </w:tcBorders>
          </w:tcPr>
          <w:p w14:paraId="4DC14A7D" w14:textId="532CAED4" w:rsidR="003A6C93" w:rsidRPr="003A6C93" w:rsidRDefault="001A63E8" w:rsidP="003A6C93">
            <w:pPr>
              <w:rPr>
                <w:rFonts w:cstheme="minorHAnsi"/>
                <w:sz w:val="18"/>
                <w:szCs w:val="18"/>
              </w:rPr>
            </w:pPr>
            <w:r>
              <w:rPr>
                <w:rFonts w:cstheme="minorHAnsi"/>
                <w:sz w:val="18"/>
                <w:szCs w:val="18"/>
              </w:rPr>
              <w:t>Covered Bond (ABS)</w:t>
            </w:r>
          </w:p>
        </w:tc>
        <w:tc>
          <w:tcPr>
            <w:tcW w:w="1552" w:type="dxa"/>
            <w:tcBorders>
              <w:bottom w:val="single" w:sz="4" w:space="0" w:color="auto"/>
            </w:tcBorders>
          </w:tcPr>
          <w:p w14:paraId="0B538B2F" w14:textId="5DBC313C"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1F0F4186" w14:textId="0F0CB98B" w:rsidR="003A6C93" w:rsidRPr="000C7F5F" w:rsidRDefault="003A6C93" w:rsidP="003A6C93">
            <w:pPr>
              <w:rPr>
                <w:rFonts w:cstheme="minorHAnsi"/>
                <w:sz w:val="18"/>
                <w:szCs w:val="18"/>
              </w:rPr>
            </w:pPr>
            <w:r>
              <w:rPr>
                <w:rFonts w:cstheme="minorHAnsi"/>
                <w:sz w:val="18"/>
                <w:szCs w:val="18"/>
              </w:rPr>
              <w:t>[</w:t>
            </w:r>
            <w:r w:rsidR="001A63E8">
              <w:rPr>
                <w:rFonts w:cstheme="minorHAnsi"/>
                <w:sz w:val="18"/>
                <w:szCs w:val="18"/>
              </w:rPr>
              <w:t>CoveredBond</w:t>
            </w:r>
            <w:r>
              <w:rPr>
                <w:rFonts w:cstheme="minorHAnsi"/>
                <w:sz w:val="18"/>
                <w:szCs w:val="18"/>
              </w:rPr>
              <w:t>]</w:t>
            </w:r>
          </w:p>
        </w:tc>
        <w:tc>
          <w:tcPr>
            <w:tcW w:w="2858" w:type="dxa"/>
            <w:tcBorders>
              <w:bottom w:val="single" w:sz="4" w:space="0" w:color="auto"/>
              <w:right w:val="double" w:sz="4" w:space="0" w:color="auto"/>
            </w:tcBorders>
          </w:tcPr>
          <w:p w14:paraId="2751750B" w14:textId="5CCA5C7C" w:rsidR="003A6C93" w:rsidRPr="000C7F5F" w:rsidRDefault="003A6C93" w:rsidP="003A6C93">
            <w:pPr>
              <w:rPr>
                <w:rFonts w:cstheme="minorHAnsi"/>
                <w:sz w:val="18"/>
                <w:szCs w:val="18"/>
              </w:rPr>
            </w:pPr>
            <w:r>
              <w:rPr>
                <w:rFonts w:cstheme="minorHAnsi"/>
                <w:sz w:val="18"/>
                <w:szCs w:val="18"/>
              </w:rPr>
              <w:t>Within AssetClass 3 (Credit) and AssetSubClass 4 (Single name) or 7 (Credit basket)</w:t>
            </w:r>
          </w:p>
        </w:tc>
      </w:tr>
      <w:tr w:rsidR="003A6C93" w:rsidRPr="000C7F5F" w14:paraId="6A328352" w14:textId="77777777" w:rsidTr="00404778">
        <w:tc>
          <w:tcPr>
            <w:tcW w:w="850" w:type="dxa"/>
            <w:tcBorders>
              <w:left w:val="double" w:sz="4" w:space="0" w:color="auto"/>
              <w:bottom w:val="single" w:sz="4" w:space="0" w:color="auto"/>
            </w:tcBorders>
          </w:tcPr>
          <w:p w14:paraId="69248DB0" w14:textId="5368BCBC" w:rsidR="003A6C93" w:rsidRPr="000C7F5F" w:rsidRDefault="003A6C93" w:rsidP="003A6C93">
            <w:pPr>
              <w:rPr>
                <w:rFonts w:cstheme="minorHAnsi"/>
                <w:sz w:val="18"/>
                <w:szCs w:val="18"/>
              </w:rPr>
            </w:pPr>
            <w:r>
              <w:rPr>
                <w:rFonts w:cstheme="minorHAnsi"/>
                <w:sz w:val="18"/>
                <w:szCs w:val="18"/>
              </w:rPr>
              <w:t>CDXN</w:t>
            </w:r>
          </w:p>
        </w:tc>
        <w:tc>
          <w:tcPr>
            <w:tcW w:w="1643" w:type="dxa"/>
            <w:tcBorders>
              <w:bottom w:val="single" w:sz="4" w:space="0" w:color="auto"/>
            </w:tcBorders>
          </w:tcPr>
          <w:p w14:paraId="3A5C8E6D" w14:textId="0089B47B" w:rsidR="003A6C93" w:rsidRPr="003A6C93" w:rsidRDefault="003A6C93" w:rsidP="003A6C93">
            <w:pPr>
              <w:rPr>
                <w:rFonts w:cstheme="minorHAnsi"/>
                <w:sz w:val="18"/>
                <w:szCs w:val="18"/>
              </w:rPr>
            </w:pPr>
            <w:r w:rsidRPr="003A6C93">
              <w:rPr>
                <w:rFonts w:cstheme="minorHAnsi"/>
                <w:sz w:val="18"/>
                <w:szCs w:val="18"/>
              </w:rPr>
              <w:t>CDX</w:t>
            </w:r>
          </w:p>
        </w:tc>
        <w:tc>
          <w:tcPr>
            <w:tcW w:w="1552" w:type="dxa"/>
            <w:tcBorders>
              <w:bottom w:val="single" w:sz="4" w:space="0" w:color="auto"/>
            </w:tcBorders>
          </w:tcPr>
          <w:p w14:paraId="0BD0BE3F" w14:textId="4BBF26EA"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621F37C6" w14:textId="6A05A138" w:rsidR="003A6C93" w:rsidRPr="000C7F5F" w:rsidRDefault="003A6C93" w:rsidP="003A6C93">
            <w:pPr>
              <w:rPr>
                <w:rFonts w:cstheme="minorHAnsi"/>
                <w:sz w:val="18"/>
                <w:szCs w:val="18"/>
              </w:rPr>
            </w:pPr>
            <w:r>
              <w:rPr>
                <w:rFonts w:cstheme="minorHAnsi"/>
                <w:sz w:val="18"/>
                <w:szCs w:val="18"/>
              </w:rPr>
              <w:t>[</w:t>
            </w:r>
            <w:r w:rsidRPr="003A6C93">
              <w:rPr>
                <w:rFonts w:cstheme="minorHAnsi"/>
                <w:sz w:val="18"/>
                <w:szCs w:val="18"/>
              </w:rPr>
              <w:t>CDX</w:t>
            </w:r>
            <w:r>
              <w:rPr>
                <w:rFonts w:cstheme="minorHAnsi"/>
                <w:sz w:val="18"/>
                <w:szCs w:val="18"/>
              </w:rPr>
              <w:t>]</w:t>
            </w:r>
          </w:p>
        </w:tc>
        <w:tc>
          <w:tcPr>
            <w:tcW w:w="2858" w:type="dxa"/>
            <w:tcBorders>
              <w:bottom w:val="single" w:sz="4" w:space="0" w:color="auto"/>
              <w:right w:val="double" w:sz="4" w:space="0" w:color="auto"/>
            </w:tcBorders>
          </w:tcPr>
          <w:p w14:paraId="62AB8C4E" w14:textId="5D34DDE5" w:rsidR="003A6C93" w:rsidRPr="000C7F5F" w:rsidRDefault="003A6C93" w:rsidP="003A6C93">
            <w:pPr>
              <w:rPr>
                <w:rFonts w:cstheme="minorHAnsi"/>
                <w:sz w:val="18"/>
                <w:szCs w:val="18"/>
              </w:rPr>
            </w:pPr>
            <w:r>
              <w:rPr>
                <w:rFonts w:cstheme="minorHAnsi"/>
                <w:sz w:val="18"/>
                <w:szCs w:val="18"/>
              </w:rPr>
              <w:t>Within AssetClass 3 (Credit) and AssetSubClass 5 (Credit index)</w:t>
            </w:r>
          </w:p>
        </w:tc>
      </w:tr>
      <w:tr w:rsidR="003A6C93" w:rsidRPr="000C7F5F" w14:paraId="253BFFD1" w14:textId="77777777" w:rsidTr="00404778">
        <w:tc>
          <w:tcPr>
            <w:tcW w:w="850" w:type="dxa"/>
            <w:tcBorders>
              <w:left w:val="double" w:sz="4" w:space="0" w:color="auto"/>
              <w:bottom w:val="single" w:sz="4" w:space="0" w:color="auto"/>
            </w:tcBorders>
          </w:tcPr>
          <w:p w14:paraId="101C5A20" w14:textId="245815C1" w:rsidR="003A6C93" w:rsidRDefault="003A6C93" w:rsidP="003A6C93">
            <w:pPr>
              <w:rPr>
                <w:rFonts w:cstheme="minorHAnsi"/>
                <w:sz w:val="18"/>
                <w:szCs w:val="18"/>
              </w:rPr>
            </w:pPr>
            <w:r>
              <w:rPr>
                <w:rFonts w:cstheme="minorHAnsi"/>
                <w:sz w:val="18"/>
                <w:szCs w:val="18"/>
              </w:rPr>
              <w:t>ITXN</w:t>
            </w:r>
          </w:p>
        </w:tc>
        <w:tc>
          <w:tcPr>
            <w:tcW w:w="1643" w:type="dxa"/>
            <w:tcBorders>
              <w:bottom w:val="single" w:sz="4" w:space="0" w:color="auto"/>
            </w:tcBorders>
          </w:tcPr>
          <w:p w14:paraId="2ABA372C" w14:textId="75FB0BA7" w:rsidR="003A6C93" w:rsidRPr="003A6C93" w:rsidRDefault="003A6C93" w:rsidP="003A6C93">
            <w:pPr>
              <w:rPr>
                <w:rFonts w:cstheme="minorHAnsi"/>
                <w:sz w:val="18"/>
                <w:szCs w:val="18"/>
              </w:rPr>
            </w:pPr>
            <w:r>
              <w:rPr>
                <w:rFonts w:cstheme="minorHAnsi"/>
                <w:sz w:val="18"/>
                <w:szCs w:val="18"/>
              </w:rPr>
              <w:t>iTraxx</w:t>
            </w:r>
          </w:p>
        </w:tc>
        <w:tc>
          <w:tcPr>
            <w:tcW w:w="1552" w:type="dxa"/>
            <w:tcBorders>
              <w:bottom w:val="single" w:sz="4" w:space="0" w:color="auto"/>
            </w:tcBorders>
          </w:tcPr>
          <w:p w14:paraId="44E359A4" w14:textId="3F5A6DEC"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60F2CD6E" w14:textId="341917FE" w:rsidR="003A6C93" w:rsidRPr="000C7F5F" w:rsidRDefault="003A6C93" w:rsidP="003A6C93">
            <w:pPr>
              <w:rPr>
                <w:rFonts w:cstheme="minorHAnsi"/>
                <w:sz w:val="18"/>
                <w:szCs w:val="18"/>
              </w:rPr>
            </w:pPr>
            <w:r>
              <w:rPr>
                <w:rFonts w:cstheme="minorHAnsi"/>
                <w:sz w:val="18"/>
                <w:szCs w:val="18"/>
              </w:rPr>
              <w:t>[iTraxx]</w:t>
            </w:r>
          </w:p>
        </w:tc>
        <w:tc>
          <w:tcPr>
            <w:tcW w:w="2858" w:type="dxa"/>
            <w:tcBorders>
              <w:bottom w:val="single" w:sz="4" w:space="0" w:color="auto"/>
              <w:right w:val="double" w:sz="4" w:space="0" w:color="auto"/>
            </w:tcBorders>
          </w:tcPr>
          <w:p w14:paraId="5DBFE188" w14:textId="05E60AE5" w:rsidR="003A6C93" w:rsidRPr="000C7F5F" w:rsidRDefault="003A6C93" w:rsidP="003A6C93">
            <w:pPr>
              <w:rPr>
                <w:rFonts w:cstheme="minorHAnsi"/>
                <w:sz w:val="18"/>
                <w:szCs w:val="18"/>
              </w:rPr>
            </w:pPr>
            <w:r>
              <w:rPr>
                <w:rFonts w:cstheme="minorHAnsi"/>
                <w:sz w:val="18"/>
                <w:szCs w:val="18"/>
              </w:rPr>
              <w:t>Within AssetClass 3 (Credit) and AssetSubClass 5 (Credit index)</w:t>
            </w:r>
          </w:p>
        </w:tc>
      </w:tr>
      <w:tr w:rsidR="003A6C93" w:rsidRPr="000C7F5F" w14:paraId="4EABEE46" w14:textId="77777777" w:rsidTr="00404778">
        <w:tc>
          <w:tcPr>
            <w:tcW w:w="850" w:type="dxa"/>
            <w:tcBorders>
              <w:left w:val="double" w:sz="4" w:space="0" w:color="auto"/>
              <w:bottom w:val="single" w:sz="4" w:space="0" w:color="auto"/>
            </w:tcBorders>
          </w:tcPr>
          <w:p w14:paraId="338FA0C6" w14:textId="21B75F3E" w:rsidR="003A6C93" w:rsidRPr="000C7F5F" w:rsidRDefault="003A6C93" w:rsidP="003A6C93">
            <w:pPr>
              <w:rPr>
                <w:rFonts w:cstheme="minorHAnsi"/>
                <w:sz w:val="18"/>
                <w:szCs w:val="18"/>
              </w:rPr>
            </w:pPr>
            <w:r>
              <w:rPr>
                <w:rFonts w:cstheme="minorHAnsi"/>
                <w:sz w:val="18"/>
                <w:szCs w:val="18"/>
              </w:rPr>
              <w:t>CDXS</w:t>
            </w:r>
          </w:p>
        </w:tc>
        <w:tc>
          <w:tcPr>
            <w:tcW w:w="1643" w:type="dxa"/>
            <w:tcBorders>
              <w:bottom w:val="single" w:sz="4" w:space="0" w:color="auto"/>
            </w:tcBorders>
          </w:tcPr>
          <w:p w14:paraId="28178B52" w14:textId="77FC5166" w:rsidR="003A6C93" w:rsidRPr="003A6C93" w:rsidRDefault="003A6C93" w:rsidP="003A6C93">
            <w:pPr>
              <w:rPr>
                <w:rFonts w:cstheme="minorHAnsi"/>
                <w:sz w:val="18"/>
                <w:szCs w:val="18"/>
              </w:rPr>
            </w:pPr>
            <w:r w:rsidRPr="003A6C93">
              <w:rPr>
                <w:rFonts w:cstheme="minorHAnsi"/>
                <w:sz w:val="18"/>
                <w:szCs w:val="18"/>
              </w:rPr>
              <w:t>CDX Structured</w:t>
            </w:r>
          </w:p>
        </w:tc>
        <w:tc>
          <w:tcPr>
            <w:tcW w:w="1552" w:type="dxa"/>
            <w:tcBorders>
              <w:bottom w:val="single" w:sz="4" w:space="0" w:color="auto"/>
            </w:tcBorders>
          </w:tcPr>
          <w:p w14:paraId="2A4895E4" w14:textId="0D204FBA"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3DAB2225" w14:textId="18537366" w:rsidR="003A6C93" w:rsidRPr="000C7F5F" w:rsidRDefault="003A6C93" w:rsidP="003A6C93">
            <w:pPr>
              <w:rPr>
                <w:rFonts w:cstheme="minorHAnsi"/>
                <w:sz w:val="18"/>
                <w:szCs w:val="18"/>
              </w:rPr>
            </w:pPr>
            <w:r>
              <w:rPr>
                <w:rFonts w:cstheme="minorHAnsi"/>
                <w:sz w:val="18"/>
                <w:szCs w:val="18"/>
              </w:rPr>
              <w:t>[</w:t>
            </w:r>
            <w:r w:rsidRPr="003A6C93">
              <w:rPr>
                <w:rFonts w:cstheme="minorHAnsi"/>
                <w:sz w:val="18"/>
                <w:szCs w:val="18"/>
              </w:rPr>
              <w:t>CDXStructured</w:t>
            </w:r>
            <w:r>
              <w:rPr>
                <w:rFonts w:cstheme="minorHAnsi"/>
                <w:sz w:val="18"/>
                <w:szCs w:val="18"/>
              </w:rPr>
              <w:t>]</w:t>
            </w:r>
          </w:p>
        </w:tc>
        <w:tc>
          <w:tcPr>
            <w:tcW w:w="2858" w:type="dxa"/>
            <w:tcBorders>
              <w:bottom w:val="single" w:sz="4" w:space="0" w:color="auto"/>
              <w:right w:val="double" w:sz="4" w:space="0" w:color="auto"/>
            </w:tcBorders>
          </w:tcPr>
          <w:p w14:paraId="6949C8DE" w14:textId="5E0180F8" w:rsidR="003A6C93" w:rsidRPr="000C7F5F" w:rsidRDefault="003A6C93" w:rsidP="003A6C93">
            <w:pPr>
              <w:rPr>
                <w:rFonts w:cstheme="minorHAnsi"/>
                <w:sz w:val="18"/>
                <w:szCs w:val="18"/>
              </w:rPr>
            </w:pPr>
            <w:r>
              <w:rPr>
                <w:rFonts w:cstheme="minorHAnsi"/>
                <w:sz w:val="18"/>
                <w:szCs w:val="18"/>
              </w:rPr>
              <w:t>Within AssetClass 3 (Credit) and AssetSubClass 6 (Index tranche)</w:t>
            </w:r>
          </w:p>
        </w:tc>
      </w:tr>
      <w:tr w:rsidR="003A6C93" w:rsidRPr="000C7F5F" w14:paraId="784B346E" w14:textId="77777777" w:rsidTr="00404778">
        <w:tc>
          <w:tcPr>
            <w:tcW w:w="850" w:type="dxa"/>
            <w:tcBorders>
              <w:left w:val="double" w:sz="4" w:space="0" w:color="auto"/>
              <w:bottom w:val="single" w:sz="4" w:space="0" w:color="auto"/>
            </w:tcBorders>
          </w:tcPr>
          <w:p w14:paraId="03784762" w14:textId="2113E5C3" w:rsidR="003A6C93" w:rsidRPr="000C7F5F" w:rsidRDefault="003A6C93" w:rsidP="003A6C93">
            <w:pPr>
              <w:rPr>
                <w:rFonts w:cstheme="minorHAnsi"/>
                <w:sz w:val="18"/>
                <w:szCs w:val="18"/>
              </w:rPr>
            </w:pPr>
            <w:r>
              <w:rPr>
                <w:rFonts w:cstheme="minorHAnsi"/>
                <w:sz w:val="18"/>
                <w:szCs w:val="18"/>
              </w:rPr>
              <w:t>ITXS</w:t>
            </w:r>
          </w:p>
        </w:tc>
        <w:tc>
          <w:tcPr>
            <w:tcW w:w="1643" w:type="dxa"/>
            <w:tcBorders>
              <w:bottom w:val="single" w:sz="4" w:space="0" w:color="auto"/>
            </w:tcBorders>
          </w:tcPr>
          <w:p w14:paraId="38571CFF" w14:textId="54F37906" w:rsidR="003A6C93" w:rsidRPr="003A6C93" w:rsidRDefault="003A6C93" w:rsidP="003A6C93">
            <w:pPr>
              <w:rPr>
                <w:rFonts w:cstheme="minorHAnsi"/>
                <w:sz w:val="18"/>
                <w:szCs w:val="18"/>
              </w:rPr>
            </w:pPr>
            <w:r w:rsidRPr="003A6C93">
              <w:rPr>
                <w:rFonts w:cstheme="minorHAnsi"/>
                <w:sz w:val="18"/>
                <w:szCs w:val="18"/>
              </w:rPr>
              <w:t>iTraxx Structured</w:t>
            </w:r>
          </w:p>
        </w:tc>
        <w:tc>
          <w:tcPr>
            <w:tcW w:w="1552" w:type="dxa"/>
            <w:tcBorders>
              <w:bottom w:val="single" w:sz="4" w:space="0" w:color="auto"/>
            </w:tcBorders>
          </w:tcPr>
          <w:p w14:paraId="0100246E" w14:textId="77777777"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7D822F81" w14:textId="547ECF38" w:rsidR="003A6C93" w:rsidRPr="000C7F5F" w:rsidRDefault="003A6C93" w:rsidP="003A6C93">
            <w:pPr>
              <w:rPr>
                <w:rFonts w:cstheme="minorHAnsi"/>
                <w:sz w:val="18"/>
                <w:szCs w:val="18"/>
              </w:rPr>
            </w:pPr>
            <w:r>
              <w:rPr>
                <w:rFonts w:cstheme="minorHAnsi"/>
                <w:sz w:val="18"/>
                <w:szCs w:val="18"/>
              </w:rPr>
              <w:t>[</w:t>
            </w:r>
            <w:r w:rsidRPr="003A6C93">
              <w:rPr>
                <w:rFonts w:cstheme="minorHAnsi"/>
                <w:sz w:val="18"/>
                <w:szCs w:val="18"/>
              </w:rPr>
              <w:t>iTraxxStructured</w:t>
            </w:r>
            <w:r>
              <w:rPr>
                <w:rFonts w:cstheme="minorHAnsi"/>
                <w:sz w:val="18"/>
                <w:szCs w:val="18"/>
              </w:rPr>
              <w:t>]</w:t>
            </w:r>
          </w:p>
        </w:tc>
        <w:tc>
          <w:tcPr>
            <w:tcW w:w="2858" w:type="dxa"/>
            <w:tcBorders>
              <w:bottom w:val="single" w:sz="4" w:space="0" w:color="auto"/>
              <w:right w:val="double" w:sz="4" w:space="0" w:color="auto"/>
            </w:tcBorders>
          </w:tcPr>
          <w:p w14:paraId="066553C4" w14:textId="04F5D2C2" w:rsidR="003A6C93" w:rsidRPr="000C7F5F" w:rsidRDefault="003A6C93" w:rsidP="003A6C93">
            <w:pPr>
              <w:rPr>
                <w:rFonts w:cstheme="minorHAnsi"/>
                <w:sz w:val="18"/>
                <w:szCs w:val="18"/>
              </w:rPr>
            </w:pPr>
            <w:r>
              <w:rPr>
                <w:rFonts w:cstheme="minorHAnsi"/>
                <w:sz w:val="18"/>
                <w:szCs w:val="18"/>
              </w:rPr>
              <w:t>Within AssetClass 3 (Credit) and AssetSubClass 6 (Index tranche)</w:t>
            </w:r>
          </w:p>
        </w:tc>
      </w:tr>
      <w:tr w:rsidR="003A6C93" w:rsidRPr="000C7F5F" w14:paraId="050ECFA2" w14:textId="77777777" w:rsidTr="00404778">
        <w:tc>
          <w:tcPr>
            <w:tcW w:w="850" w:type="dxa"/>
            <w:tcBorders>
              <w:left w:val="double" w:sz="4" w:space="0" w:color="auto"/>
              <w:bottom w:val="single" w:sz="4" w:space="0" w:color="auto"/>
            </w:tcBorders>
          </w:tcPr>
          <w:p w14:paraId="782762EF" w14:textId="096261A5" w:rsidR="003A6C93" w:rsidRPr="000C7F5F" w:rsidRDefault="003A6C93" w:rsidP="003A6C93">
            <w:pPr>
              <w:rPr>
                <w:rFonts w:cstheme="minorHAnsi"/>
                <w:sz w:val="18"/>
                <w:szCs w:val="18"/>
              </w:rPr>
            </w:pPr>
            <w:r>
              <w:rPr>
                <w:rFonts w:cstheme="minorHAnsi"/>
                <w:sz w:val="18"/>
                <w:szCs w:val="18"/>
              </w:rPr>
              <w:t>FTEQ</w:t>
            </w:r>
          </w:p>
        </w:tc>
        <w:tc>
          <w:tcPr>
            <w:tcW w:w="1643" w:type="dxa"/>
            <w:tcBorders>
              <w:bottom w:val="single" w:sz="4" w:space="0" w:color="auto"/>
            </w:tcBorders>
          </w:tcPr>
          <w:p w14:paraId="1A0B5826" w14:textId="2749BE41" w:rsidR="003A6C93" w:rsidRPr="003A6C93" w:rsidRDefault="003A6C93" w:rsidP="003A6C93">
            <w:pPr>
              <w:rPr>
                <w:rFonts w:cstheme="minorHAnsi"/>
                <w:sz w:val="18"/>
                <w:szCs w:val="18"/>
              </w:rPr>
            </w:pPr>
            <w:r>
              <w:rPr>
                <w:rFonts w:cstheme="minorHAnsi"/>
                <w:sz w:val="18"/>
                <w:szCs w:val="18"/>
              </w:rPr>
              <w:t>Futures on Equity</w:t>
            </w:r>
          </w:p>
        </w:tc>
        <w:tc>
          <w:tcPr>
            <w:tcW w:w="1552" w:type="dxa"/>
            <w:tcBorders>
              <w:bottom w:val="single" w:sz="4" w:space="0" w:color="auto"/>
            </w:tcBorders>
          </w:tcPr>
          <w:p w14:paraId="40415DE1" w14:textId="77777777"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single" w:sz="4" w:space="0" w:color="auto"/>
            </w:tcBorders>
          </w:tcPr>
          <w:p w14:paraId="26BB63CC" w14:textId="0118019A" w:rsidR="003A6C93" w:rsidRPr="000C7F5F" w:rsidRDefault="003A6C93" w:rsidP="003A6C93">
            <w:pPr>
              <w:rPr>
                <w:rFonts w:cstheme="minorHAnsi"/>
                <w:sz w:val="18"/>
                <w:szCs w:val="18"/>
              </w:rPr>
            </w:pPr>
            <w:r>
              <w:rPr>
                <w:rFonts w:cstheme="minorHAnsi"/>
                <w:sz w:val="18"/>
                <w:szCs w:val="18"/>
              </w:rPr>
              <w:t>[FuturesOnEquity]</w:t>
            </w:r>
          </w:p>
        </w:tc>
        <w:tc>
          <w:tcPr>
            <w:tcW w:w="2858" w:type="dxa"/>
            <w:tcBorders>
              <w:bottom w:val="single" w:sz="4" w:space="0" w:color="auto"/>
              <w:right w:val="double" w:sz="4" w:space="0" w:color="auto"/>
            </w:tcBorders>
          </w:tcPr>
          <w:p w14:paraId="7DF04187" w14:textId="73ED391E" w:rsidR="003A6C93" w:rsidRPr="000C7F5F" w:rsidRDefault="003A6C93" w:rsidP="003A6C93">
            <w:pPr>
              <w:rPr>
                <w:rFonts w:cstheme="minorHAnsi"/>
                <w:sz w:val="18"/>
                <w:szCs w:val="18"/>
              </w:rPr>
            </w:pPr>
            <w:r>
              <w:rPr>
                <w:rFonts w:cstheme="minorHAnsi"/>
                <w:sz w:val="18"/>
                <w:szCs w:val="18"/>
              </w:rPr>
              <w:t xml:space="preserve">Within AssetClass </w:t>
            </w:r>
            <w:r w:rsidR="00F448D5">
              <w:rPr>
                <w:rFonts w:cstheme="minorHAnsi"/>
                <w:sz w:val="18"/>
                <w:szCs w:val="18"/>
              </w:rPr>
              <w:t>4</w:t>
            </w:r>
            <w:r>
              <w:rPr>
                <w:rFonts w:cstheme="minorHAnsi"/>
                <w:sz w:val="18"/>
                <w:szCs w:val="18"/>
              </w:rPr>
              <w:t xml:space="preserve"> (</w:t>
            </w:r>
            <w:r w:rsidR="00F448D5">
              <w:rPr>
                <w:rFonts w:cstheme="minorHAnsi"/>
                <w:sz w:val="18"/>
                <w:szCs w:val="18"/>
              </w:rPr>
              <w:t>Equity</w:t>
            </w:r>
            <w:r>
              <w:rPr>
                <w:rFonts w:cstheme="minorHAnsi"/>
                <w:sz w:val="18"/>
                <w:szCs w:val="18"/>
              </w:rPr>
              <w:t xml:space="preserve">) and AssetSubClass </w:t>
            </w:r>
            <w:r w:rsidR="00F448D5">
              <w:rPr>
                <w:rFonts w:cstheme="minorHAnsi"/>
                <w:sz w:val="18"/>
                <w:szCs w:val="18"/>
              </w:rPr>
              <w:t>9 (Common), 10 (Preferred), 11 (Equity index), 12 (Equity basket), &lt;tbd&gt; (Dividend index), &lt;tbd&gt; (Stock Dividend), &lt;tbd&gt; (Exchange Traded Fund), &lt;tbd&gt; (Volatility Index) or &lt;tbd&gt; (Other)</w:t>
            </w:r>
          </w:p>
        </w:tc>
      </w:tr>
      <w:tr w:rsidR="003A6C93" w:rsidRPr="000C7F5F" w14:paraId="64C3F6CF" w14:textId="77777777" w:rsidTr="00404778">
        <w:tc>
          <w:tcPr>
            <w:tcW w:w="850" w:type="dxa"/>
            <w:tcBorders>
              <w:left w:val="double" w:sz="4" w:space="0" w:color="auto"/>
              <w:bottom w:val="double" w:sz="4" w:space="0" w:color="auto"/>
            </w:tcBorders>
          </w:tcPr>
          <w:p w14:paraId="1BFC13D4" w14:textId="3CD6CA69" w:rsidR="003A6C93" w:rsidRPr="000C7F5F" w:rsidRDefault="003A6C93" w:rsidP="003A6C93">
            <w:pPr>
              <w:rPr>
                <w:rFonts w:cstheme="minorHAnsi"/>
                <w:sz w:val="18"/>
                <w:szCs w:val="18"/>
              </w:rPr>
            </w:pPr>
            <w:r>
              <w:rPr>
                <w:rFonts w:cstheme="minorHAnsi"/>
                <w:sz w:val="18"/>
                <w:szCs w:val="18"/>
              </w:rPr>
              <w:t>OPEQ</w:t>
            </w:r>
          </w:p>
        </w:tc>
        <w:tc>
          <w:tcPr>
            <w:tcW w:w="1643" w:type="dxa"/>
            <w:tcBorders>
              <w:bottom w:val="double" w:sz="4" w:space="0" w:color="auto"/>
            </w:tcBorders>
          </w:tcPr>
          <w:p w14:paraId="30916437" w14:textId="47C1564C" w:rsidR="003A6C93" w:rsidRPr="003A6C93" w:rsidRDefault="003A6C93" w:rsidP="003A6C93">
            <w:pPr>
              <w:rPr>
                <w:rFonts w:cstheme="minorHAnsi"/>
                <w:sz w:val="18"/>
                <w:szCs w:val="18"/>
              </w:rPr>
            </w:pPr>
            <w:r>
              <w:rPr>
                <w:rFonts w:cstheme="minorHAnsi"/>
                <w:sz w:val="18"/>
                <w:szCs w:val="18"/>
              </w:rPr>
              <w:t>Option on Equity</w:t>
            </w:r>
          </w:p>
        </w:tc>
        <w:tc>
          <w:tcPr>
            <w:tcW w:w="1552" w:type="dxa"/>
            <w:tcBorders>
              <w:bottom w:val="double" w:sz="4" w:space="0" w:color="auto"/>
            </w:tcBorders>
          </w:tcPr>
          <w:p w14:paraId="54BE4E4C" w14:textId="77777777" w:rsidR="003A6C93" w:rsidRPr="000C7F5F" w:rsidRDefault="003A6C93" w:rsidP="003A6C93">
            <w:pPr>
              <w:rPr>
                <w:rFonts w:cstheme="minorHAnsi"/>
                <w:sz w:val="18"/>
                <w:szCs w:val="18"/>
              </w:rPr>
            </w:pPr>
            <w:r w:rsidRPr="000C7F5F">
              <w:rPr>
                <w:rFonts w:cstheme="minorHAnsi"/>
                <w:sz w:val="18"/>
                <w:szCs w:val="18"/>
              </w:rPr>
              <w:t>FIX.5.0SP2 EP</w:t>
            </w:r>
            <w:r>
              <w:rPr>
                <w:rFonts w:cstheme="minorHAnsi"/>
                <w:sz w:val="18"/>
                <w:szCs w:val="18"/>
              </w:rPr>
              <w:t>???</w:t>
            </w:r>
          </w:p>
        </w:tc>
        <w:tc>
          <w:tcPr>
            <w:tcW w:w="2427" w:type="dxa"/>
            <w:tcBorders>
              <w:bottom w:val="double" w:sz="4" w:space="0" w:color="auto"/>
            </w:tcBorders>
          </w:tcPr>
          <w:p w14:paraId="23CE9BEB" w14:textId="0EEA3722" w:rsidR="003A6C93" w:rsidRPr="000C7F5F" w:rsidRDefault="003A6C93" w:rsidP="003A6C93">
            <w:pPr>
              <w:rPr>
                <w:rFonts w:cstheme="minorHAnsi"/>
                <w:sz w:val="18"/>
                <w:szCs w:val="18"/>
              </w:rPr>
            </w:pPr>
            <w:r>
              <w:rPr>
                <w:rFonts w:cstheme="minorHAnsi"/>
                <w:sz w:val="18"/>
                <w:szCs w:val="18"/>
              </w:rPr>
              <w:t>[OptionOnEquity]</w:t>
            </w:r>
          </w:p>
        </w:tc>
        <w:tc>
          <w:tcPr>
            <w:tcW w:w="2858" w:type="dxa"/>
            <w:tcBorders>
              <w:bottom w:val="double" w:sz="4" w:space="0" w:color="auto"/>
              <w:right w:val="double" w:sz="4" w:space="0" w:color="auto"/>
            </w:tcBorders>
          </w:tcPr>
          <w:p w14:paraId="484045D6" w14:textId="5965EB79" w:rsidR="003A6C93" w:rsidRPr="000C7F5F" w:rsidRDefault="00F448D5" w:rsidP="003A6C93">
            <w:pPr>
              <w:rPr>
                <w:rFonts w:cstheme="minorHAnsi"/>
                <w:sz w:val="18"/>
                <w:szCs w:val="18"/>
              </w:rPr>
            </w:pPr>
            <w:r>
              <w:rPr>
                <w:rFonts w:cstheme="minorHAnsi"/>
                <w:sz w:val="18"/>
                <w:szCs w:val="18"/>
              </w:rPr>
              <w:t>Within AssetClass 4 (Equity) and AssetSubClass 9 (Common), 10 (Preferred), 11 (Equity index), 12 (Equity basket), &lt;tbd&gt; (Dividend index), &lt;tbd&gt; (Stock Dividend), &lt;tbd&gt; (Exchange Traded Fund), &lt;tbd&gt; (Volatility Index) or &lt;tbd&gt; (Other)</w:t>
            </w:r>
          </w:p>
        </w:tc>
      </w:tr>
    </w:tbl>
    <w:p w14:paraId="431C60B3" w14:textId="77777777" w:rsidR="0028022E" w:rsidRPr="0028022E" w:rsidRDefault="0028022E" w:rsidP="0028022E"/>
    <w:p w14:paraId="2A18312C" w14:textId="0A73A251" w:rsidR="0028022E" w:rsidRDefault="0028022E" w:rsidP="0003258C">
      <w:pPr>
        <w:pStyle w:val="Heading2"/>
        <w:numPr>
          <w:ilvl w:val="0"/>
          <w:numId w:val="0"/>
        </w:numPr>
        <w:ind w:left="576" w:hanging="576"/>
      </w:pPr>
      <w:bookmarkStart w:id="611" w:name="_Toc487872142"/>
      <w:r>
        <w:t>CodeList Asset_SubType</w:t>
      </w:r>
      <w:bookmarkEnd w:id="611"/>
    </w:p>
    <w:tbl>
      <w:tblPr>
        <w:tblStyle w:val="TableGrid"/>
        <w:tblW w:w="0" w:type="auto"/>
        <w:tblLook w:val="04A0" w:firstRow="1" w:lastRow="0" w:firstColumn="1" w:lastColumn="0" w:noHBand="0" w:noVBand="1"/>
      </w:tblPr>
      <w:tblGrid>
        <w:gridCol w:w="857"/>
        <w:gridCol w:w="1653"/>
        <w:gridCol w:w="1553"/>
        <w:gridCol w:w="17"/>
        <w:gridCol w:w="2352"/>
        <w:gridCol w:w="10"/>
        <w:gridCol w:w="2893"/>
      </w:tblGrid>
      <w:tr w:rsidR="00AD0D5B" w:rsidRPr="00AD0D5B" w14:paraId="307861DB" w14:textId="77777777" w:rsidTr="007A2959">
        <w:trPr>
          <w:cantSplit/>
          <w:tblHeader/>
        </w:trPr>
        <w:tc>
          <w:tcPr>
            <w:tcW w:w="857" w:type="dxa"/>
            <w:tcBorders>
              <w:top w:val="double" w:sz="4" w:space="0" w:color="auto"/>
              <w:left w:val="double" w:sz="4" w:space="0" w:color="auto"/>
              <w:bottom w:val="double" w:sz="4" w:space="0" w:color="auto"/>
            </w:tcBorders>
            <w:shd w:val="clear" w:color="auto" w:fill="F2F2F2" w:themeFill="background1" w:themeFillShade="F2"/>
          </w:tcPr>
          <w:p w14:paraId="0E0BE869" w14:textId="77777777" w:rsidR="00AD0D5B" w:rsidRPr="00AD0D5B" w:rsidRDefault="00AD0D5B" w:rsidP="000C7F5F">
            <w:pPr>
              <w:jc w:val="center"/>
              <w:rPr>
                <w:b/>
              </w:rPr>
            </w:pPr>
            <w:r w:rsidRPr="00AD0D5B">
              <w:rPr>
                <w:b/>
              </w:rPr>
              <w:t>Code value</w:t>
            </w:r>
          </w:p>
        </w:tc>
        <w:tc>
          <w:tcPr>
            <w:tcW w:w="1653" w:type="dxa"/>
            <w:tcBorders>
              <w:top w:val="double" w:sz="4" w:space="0" w:color="auto"/>
              <w:bottom w:val="double" w:sz="4" w:space="0" w:color="auto"/>
            </w:tcBorders>
            <w:shd w:val="clear" w:color="auto" w:fill="F2F2F2" w:themeFill="background1" w:themeFillShade="F2"/>
          </w:tcPr>
          <w:p w14:paraId="79DFC2DB" w14:textId="77777777" w:rsidR="00AD0D5B" w:rsidRPr="00AD0D5B" w:rsidRDefault="00AD0D5B" w:rsidP="000C7F5F">
            <w:pPr>
              <w:jc w:val="center"/>
              <w:rPr>
                <w:b/>
              </w:rPr>
            </w:pPr>
            <w:r w:rsidRPr="00AD0D5B">
              <w:rPr>
                <w:b/>
              </w:rPr>
              <w:t>Description</w:t>
            </w:r>
          </w:p>
        </w:tc>
        <w:tc>
          <w:tcPr>
            <w:tcW w:w="1553" w:type="dxa"/>
            <w:tcBorders>
              <w:top w:val="double" w:sz="4" w:space="0" w:color="auto"/>
              <w:bottom w:val="double" w:sz="4" w:space="0" w:color="auto"/>
            </w:tcBorders>
            <w:shd w:val="clear" w:color="auto" w:fill="F2F2F2" w:themeFill="background1" w:themeFillShade="F2"/>
          </w:tcPr>
          <w:p w14:paraId="18434D0A" w14:textId="77777777" w:rsidR="00AD0D5B" w:rsidRPr="00AD0D5B" w:rsidRDefault="00AD0D5B" w:rsidP="000C7F5F">
            <w:pPr>
              <w:jc w:val="center"/>
              <w:rPr>
                <w:b/>
              </w:rPr>
            </w:pPr>
            <w:r w:rsidRPr="00AD0D5B">
              <w:rPr>
                <w:b/>
              </w:rPr>
              <w:t>When added</w:t>
            </w:r>
          </w:p>
        </w:tc>
        <w:tc>
          <w:tcPr>
            <w:tcW w:w="2379" w:type="dxa"/>
            <w:gridSpan w:val="3"/>
            <w:tcBorders>
              <w:top w:val="double" w:sz="4" w:space="0" w:color="auto"/>
              <w:bottom w:val="double" w:sz="4" w:space="0" w:color="auto"/>
            </w:tcBorders>
            <w:shd w:val="clear" w:color="auto" w:fill="F2F2F2" w:themeFill="background1" w:themeFillShade="F2"/>
          </w:tcPr>
          <w:p w14:paraId="68EF2750" w14:textId="77777777" w:rsidR="00AD0D5B" w:rsidRPr="00AD0D5B" w:rsidRDefault="00AD0D5B" w:rsidP="000C7F5F">
            <w:pPr>
              <w:jc w:val="center"/>
              <w:rPr>
                <w:b/>
              </w:rPr>
            </w:pPr>
            <w:r w:rsidRPr="00AD0D5B">
              <w:rPr>
                <w:b/>
              </w:rPr>
              <w:t>Symbolic name</w:t>
            </w:r>
          </w:p>
        </w:tc>
        <w:tc>
          <w:tcPr>
            <w:tcW w:w="2888" w:type="dxa"/>
            <w:tcBorders>
              <w:top w:val="double" w:sz="4" w:space="0" w:color="auto"/>
              <w:bottom w:val="double" w:sz="4" w:space="0" w:color="auto"/>
              <w:right w:val="double" w:sz="4" w:space="0" w:color="auto"/>
            </w:tcBorders>
            <w:shd w:val="clear" w:color="auto" w:fill="F2F2F2" w:themeFill="background1" w:themeFillShade="F2"/>
          </w:tcPr>
          <w:p w14:paraId="39C4081F" w14:textId="77777777" w:rsidR="00AD0D5B" w:rsidRPr="00AD0D5B" w:rsidRDefault="00AD0D5B" w:rsidP="000C7F5F">
            <w:pPr>
              <w:jc w:val="center"/>
              <w:rPr>
                <w:b/>
              </w:rPr>
            </w:pPr>
            <w:r w:rsidRPr="00AD0D5B">
              <w:rPr>
                <w:b/>
              </w:rPr>
              <w:t>Elaboration</w:t>
            </w:r>
          </w:p>
        </w:tc>
      </w:tr>
      <w:tr w:rsidR="00BA1CBB" w:rsidRPr="007D1585" w14:paraId="5C2FAEF9" w14:textId="77777777" w:rsidTr="007D1585">
        <w:tc>
          <w:tcPr>
            <w:tcW w:w="857" w:type="dxa"/>
            <w:tcBorders>
              <w:top w:val="double" w:sz="4" w:space="0" w:color="auto"/>
              <w:left w:val="double" w:sz="4" w:space="0" w:color="auto"/>
            </w:tcBorders>
          </w:tcPr>
          <w:p w14:paraId="154EEB2C" w14:textId="1E9C5942" w:rsidR="00BA1CBB" w:rsidRPr="007D1585" w:rsidRDefault="00BA1CBB" w:rsidP="00BA1CBB">
            <w:pPr>
              <w:rPr>
                <w:rFonts w:cstheme="minorHAnsi"/>
                <w:sz w:val="18"/>
                <w:szCs w:val="18"/>
              </w:rPr>
            </w:pPr>
            <w:r w:rsidRPr="007D1585">
              <w:rPr>
                <w:rFonts w:cstheme="minorHAnsi"/>
                <w:sz w:val="18"/>
                <w:szCs w:val="18"/>
              </w:rPr>
              <w:t>FWHT</w:t>
            </w:r>
          </w:p>
        </w:tc>
        <w:tc>
          <w:tcPr>
            <w:tcW w:w="1653" w:type="dxa"/>
            <w:tcBorders>
              <w:top w:val="double" w:sz="4" w:space="0" w:color="auto"/>
            </w:tcBorders>
          </w:tcPr>
          <w:p w14:paraId="0FA0BDF2" w14:textId="58AA10E3" w:rsidR="00BA1CBB" w:rsidRPr="007D1585" w:rsidRDefault="00BA1CBB" w:rsidP="00BA1CBB">
            <w:pPr>
              <w:rPr>
                <w:rFonts w:cstheme="minorHAnsi"/>
                <w:sz w:val="18"/>
                <w:szCs w:val="18"/>
              </w:rPr>
            </w:pPr>
            <w:r w:rsidRPr="007D1585">
              <w:rPr>
                <w:rFonts w:cstheme="minorHAnsi"/>
                <w:sz w:val="18"/>
                <w:szCs w:val="18"/>
              </w:rPr>
              <w:t>Feed Wheat</w:t>
            </w:r>
          </w:p>
        </w:tc>
        <w:tc>
          <w:tcPr>
            <w:tcW w:w="1553" w:type="dxa"/>
            <w:tcBorders>
              <w:top w:val="double" w:sz="4" w:space="0" w:color="auto"/>
            </w:tcBorders>
          </w:tcPr>
          <w:p w14:paraId="24A3A0EB" w14:textId="4AED2E45"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Borders>
              <w:top w:val="double" w:sz="4" w:space="0" w:color="auto"/>
            </w:tcBorders>
          </w:tcPr>
          <w:p w14:paraId="34610D19" w14:textId="41836DC7" w:rsidR="00BA1CBB" w:rsidRPr="007D1585" w:rsidRDefault="00BA1CBB" w:rsidP="00BA1CBB">
            <w:pPr>
              <w:rPr>
                <w:rFonts w:cstheme="minorHAnsi"/>
                <w:sz w:val="18"/>
                <w:szCs w:val="18"/>
              </w:rPr>
            </w:pPr>
            <w:r w:rsidRPr="007D1585">
              <w:rPr>
                <w:rFonts w:cstheme="minorHAnsi"/>
                <w:sz w:val="18"/>
                <w:szCs w:val="18"/>
              </w:rPr>
              <w:t>[FeedWheat]</w:t>
            </w:r>
          </w:p>
        </w:tc>
        <w:tc>
          <w:tcPr>
            <w:tcW w:w="2888" w:type="dxa"/>
            <w:tcBorders>
              <w:top w:val="double" w:sz="4" w:space="0" w:color="auto"/>
              <w:right w:val="double" w:sz="4" w:space="0" w:color="auto"/>
            </w:tcBorders>
          </w:tcPr>
          <w:p w14:paraId="0A4034A1" w14:textId="4BC1D389" w:rsidR="00BA1CBB" w:rsidRPr="007D1585" w:rsidRDefault="00BA1CBB" w:rsidP="00BA1CBB">
            <w:pPr>
              <w:rPr>
                <w:rFonts w:cstheme="minorHAnsi"/>
                <w:sz w:val="18"/>
                <w:szCs w:val="18"/>
              </w:rPr>
            </w:pPr>
            <w:r>
              <w:rPr>
                <w:rFonts w:cstheme="minorHAnsi"/>
                <w:sz w:val="18"/>
                <w:szCs w:val="18"/>
              </w:rPr>
              <w:t>Within AssetClass 5 (Commodity) AssetSubClass 17 (Agricultural) AssetType GROS (Grains and Oil Seeds)</w:t>
            </w:r>
          </w:p>
        </w:tc>
      </w:tr>
      <w:tr w:rsidR="00BA1CBB" w:rsidRPr="007D1585" w14:paraId="278D9CD5" w14:textId="77777777" w:rsidTr="007D1585">
        <w:tc>
          <w:tcPr>
            <w:tcW w:w="857" w:type="dxa"/>
            <w:tcBorders>
              <w:left w:val="double" w:sz="4" w:space="0" w:color="auto"/>
            </w:tcBorders>
          </w:tcPr>
          <w:p w14:paraId="2C585FEC" w14:textId="758608E2" w:rsidR="00BA1CBB" w:rsidRPr="007D1585" w:rsidRDefault="00BA1CBB" w:rsidP="00BA1CBB">
            <w:pPr>
              <w:rPr>
                <w:rFonts w:cstheme="minorHAnsi"/>
                <w:sz w:val="18"/>
                <w:szCs w:val="18"/>
              </w:rPr>
            </w:pPr>
            <w:r w:rsidRPr="007D1585">
              <w:rPr>
                <w:rFonts w:cstheme="minorHAnsi"/>
                <w:sz w:val="18"/>
                <w:szCs w:val="18"/>
              </w:rPr>
              <w:t>SOYB</w:t>
            </w:r>
          </w:p>
        </w:tc>
        <w:tc>
          <w:tcPr>
            <w:tcW w:w="1653" w:type="dxa"/>
          </w:tcPr>
          <w:p w14:paraId="5564B5ED" w14:textId="0F56A803" w:rsidR="00BA1CBB" w:rsidRPr="007D1585" w:rsidRDefault="00BA1CBB" w:rsidP="00BA1CBB">
            <w:pPr>
              <w:rPr>
                <w:rFonts w:cstheme="minorHAnsi"/>
                <w:sz w:val="18"/>
                <w:szCs w:val="18"/>
              </w:rPr>
            </w:pPr>
            <w:r w:rsidRPr="007D1585">
              <w:rPr>
                <w:rFonts w:cstheme="minorHAnsi"/>
                <w:sz w:val="18"/>
                <w:szCs w:val="18"/>
              </w:rPr>
              <w:t>Soybeans</w:t>
            </w:r>
          </w:p>
        </w:tc>
        <w:tc>
          <w:tcPr>
            <w:tcW w:w="1553" w:type="dxa"/>
          </w:tcPr>
          <w:p w14:paraId="13A43318" w14:textId="25471FD1"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D48EC13" w14:textId="5932671F" w:rsidR="00BA1CBB" w:rsidRPr="007D1585" w:rsidRDefault="00BA1CBB" w:rsidP="00BA1CBB">
            <w:pPr>
              <w:rPr>
                <w:rFonts w:cstheme="minorHAnsi"/>
                <w:sz w:val="18"/>
                <w:szCs w:val="18"/>
              </w:rPr>
            </w:pPr>
            <w:r w:rsidRPr="007D1585">
              <w:rPr>
                <w:rFonts w:cstheme="minorHAnsi"/>
                <w:sz w:val="18"/>
                <w:szCs w:val="18"/>
              </w:rPr>
              <w:t>[Soybeans]</w:t>
            </w:r>
          </w:p>
        </w:tc>
        <w:tc>
          <w:tcPr>
            <w:tcW w:w="2888" w:type="dxa"/>
            <w:tcBorders>
              <w:right w:val="double" w:sz="4" w:space="0" w:color="auto"/>
            </w:tcBorders>
          </w:tcPr>
          <w:p w14:paraId="11954BE7" w14:textId="5F14059C" w:rsidR="00BA1CBB" w:rsidRPr="007D1585" w:rsidRDefault="00BA1CBB" w:rsidP="00BA1CBB">
            <w:pPr>
              <w:rPr>
                <w:rFonts w:cstheme="minorHAnsi"/>
                <w:sz w:val="18"/>
                <w:szCs w:val="18"/>
              </w:rPr>
            </w:pPr>
            <w:r>
              <w:rPr>
                <w:rFonts w:cstheme="minorHAnsi"/>
                <w:sz w:val="18"/>
                <w:szCs w:val="18"/>
              </w:rPr>
              <w:t>Within AssetClass 5 (Commodity) AssetSubClass 17 (Agricultural) AssetType GROS (Grains and Oil Seeds)</w:t>
            </w:r>
          </w:p>
        </w:tc>
      </w:tr>
      <w:tr w:rsidR="00BA1CBB" w:rsidRPr="007D1585" w14:paraId="61321BF3" w14:textId="77777777" w:rsidTr="007D1585">
        <w:tc>
          <w:tcPr>
            <w:tcW w:w="857" w:type="dxa"/>
            <w:tcBorders>
              <w:left w:val="double" w:sz="4" w:space="0" w:color="auto"/>
            </w:tcBorders>
          </w:tcPr>
          <w:p w14:paraId="7EC66EE4" w14:textId="059F9285" w:rsidR="00BA1CBB" w:rsidRPr="007D1585" w:rsidRDefault="00BA1CBB" w:rsidP="00BA1CBB">
            <w:pPr>
              <w:rPr>
                <w:rFonts w:cstheme="minorHAnsi"/>
                <w:sz w:val="18"/>
                <w:szCs w:val="18"/>
              </w:rPr>
            </w:pPr>
            <w:r w:rsidRPr="007D1585">
              <w:rPr>
                <w:rFonts w:cstheme="minorHAnsi"/>
                <w:sz w:val="18"/>
                <w:szCs w:val="18"/>
              </w:rPr>
              <w:t>RPSD</w:t>
            </w:r>
          </w:p>
        </w:tc>
        <w:tc>
          <w:tcPr>
            <w:tcW w:w="1653" w:type="dxa"/>
          </w:tcPr>
          <w:p w14:paraId="1D992707" w14:textId="0A7842E0" w:rsidR="00BA1CBB" w:rsidRPr="007D1585" w:rsidRDefault="00BA1CBB" w:rsidP="00BA1CBB">
            <w:pPr>
              <w:rPr>
                <w:rFonts w:cstheme="minorHAnsi"/>
                <w:sz w:val="18"/>
                <w:szCs w:val="18"/>
              </w:rPr>
            </w:pPr>
            <w:r w:rsidRPr="007D1585">
              <w:rPr>
                <w:rFonts w:cstheme="minorHAnsi"/>
                <w:sz w:val="18"/>
                <w:szCs w:val="18"/>
              </w:rPr>
              <w:t>Rapeseed</w:t>
            </w:r>
          </w:p>
        </w:tc>
        <w:tc>
          <w:tcPr>
            <w:tcW w:w="1553" w:type="dxa"/>
          </w:tcPr>
          <w:p w14:paraId="177AF74F" w14:textId="6DBD049E"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636E5B47" w14:textId="17101471" w:rsidR="00BA1CBB" w:rsidRPr="007D1585" w:rsidRDefault="00BA1CBB" w:rsidP="00BA1CBB">
            <w:pPr>
              <w:rPr>
                <w:rFonts w:cstheme="minorHAnsi"/>
                <w:sz w:val="18"/>
                <w:szCs w:val="18"/>
              </w:rPr>
            </w:pPr>
            <w:r w:rsidRPr="007D1585">
              <w:rPr>
                <w:rFonts w:cstheme="minorHAnsi"/>
                <w:sz w:val="18"/>
                <w:szCs w:val="18"/>
              </w:rPr>
              <w:t>[Rapeseed]</w:t>
            </w:r>
          </w:p>
        </w:tc>
        <w:tc>
          <w:tcPr>
            <w:tcW w:w="2888" w:type="dxa"/>
            <w:tcBorders>
              <w:right w:val="double" w:sz="4" w:space="0" w:color="auto"/>
            </w:tcBorders>
          </w:tcPr>
          <w:p w14:paraId="1BB09ADF" w14:textId="0F764747" w:rsidR="00BA1CBB" w:rsidRPr="007D1585" w:rsidRDefault="00BA1CBB" w:rsidP="00BA1CBB">
            <w:pPr>
              <w:rPr>
                <w:rFonts w:cstheme="minorHAnsi"/>
                <w:sz w:val="18"/>
                <w:szCs w:val="18"/>
              </w:rPr>
            </w:pPr>
            <w:r>
              <w:rPr>
                <w:rFonts w:cstheme="minorHAnsi"/>
                <w:sz w:val="18"/>
                <w:szCs w:val="18"/>
              </w:rPr>
              <w:t>Within AssetClass 5 (Commodity) AssetSubClass 17 (Agricultural) AssetType GROS (Grains and Oil Seeds)</w:t>
            </w:r>
          </w:p>
        </w:tc>
      </w:tr>
      <w:tr w:rsidR="00BA1CBB" w:rsidRPr="007D1585" w14:paraId="13740C16" w14:textId="77777777" w:rsidTr="007D1585">
        <w:tc>
          <w:tcPr>
            <w:tcW w:w="857" w:type="dxa"/>
            <w:tcBorders>
              <w:left w:val="double" w:sz="4" w:space="0" w:color="auto"/>
            </w:tcBorders>
          </w:tcPr>
          <w:p w14:paraId="5A67294B" w14:textId="5CDB59DF" w:rsidR="00BA1CBB" w:rsidRPr="007D1585" w:rsidRDefault="00BA1CBB" w:rsidP="00BA1CBB">
            <w:pPr>
              <w:rPr>
                <w:rFonts w:cstheme="minorHAnsi"/>
                <w:sz w:val="18"/>
                <w:szCs w:val="18"/>
              </w:rPr>
            </w:pPr>
            <w:r w:rsidRPr="007D1585">
              <w:rPr>
                <w:rFonts w:cstheme="minorHAnsi"/>
                <w:sz w:val="18"/>
                <w:szCs w:val="18"/>
              </w:rPr>
              <w:t>OTHR</w:t>
            </w:r>
          </w:p>
        </w:tc>
        <w:tc>
          <w:tcPr>
            <w:tcW w:w="1653" w:type="dxa"/>
          </w:tcPr>
          <w:p w14:paraId="42A8114A" w14:textId="42AA3F4D" w:rsidR="00BA1CBB" w:rsidRPr="007D1585" w:rsidRDefault="00BA1CBB" w:rsidP="00BA1CBB">
            <w:pPr>
              <w:rPr>
                <w:rFonts w:cstheme="minorHAnsi"/>
                <w:sz w:val="18"/>
                <w:szCs w:val="18"/>
              </w:rPr>
            </w:pPr>
            <w:r w:rsidRPr="007D1585">
              <w:rPr>
                <w:rFonts w:cstheme="minorHAnsi"/>
                <w:sz w:val="18"/>
                <w:szCs w:val="18"/>
              </w:rPr>
              <w:t>Other</w:t>
            </w:r>
          </w:p>
        </w:tc>
        <w:tc>
          <w:tcPr>
            <w:tcW w:w="1553" w:type="dxa"/>
          </w:tcPr>
          <w:p w14:paraId="44AC2511" w14:textId="18C076DF"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B16C735" w14:textId="1F67188A" w:rsidR="00BA1CBB" w:rsidRPr="007D1585" w:rsidRDefault="00BA1CBB" w:rsidP="00BA1CBB">
            <w:pPr>
              <w:rPr>
                <w:rFonts w:cstheme="minorHAnsi"/>
                <w:sz w:val="18"/>
                <w:szCs w:val="18"/>
              </w:rPr>
            </w:pPr>
            <w:r w:rsidRPr="007D1585">
              <w:rPr>
                <w:rFonts w:cstheme="minorHAnsi"/>
                <w:sz w:val="18"/>
                <w:szCs w:val="18"/>
              </w:rPr>
              <w:t>[Other]</w:t>
            </w:r>
          </w:p>
        </w:tc>
        <w:tc>
          <w:tcPr>
            <w:tcW w:w="2888" w:type="dxa"/>
            <w:tcBorders>
              <w:right w:val="double" w:sz="4" w:space="0" w:color="auto"/>
            </w:tcBorders>
          </w:tcPr>
          <w:p w14:paraId="53E50169" w14:textId="66B049FC" w:rsidR="00BA1CBB" w:rsidRPr="007D1585" w:rsidRDefault="00BA1CBB" w:rsidP="00BA1CBB">
            <w:pPr>
              <w:rPr>
                <w:rFonts w:cstheme="minorHAnsi"/>
                <w:sz w:val="18"/>
                <w:szCs w:val="18"/>
              </w:rPr>
            </w:pPr>
            <w:r>
              <w:rPr>
                <w:rFonts w:cstheme="minorHAnsi"/>
                <w:sz w:val="18"/>
                <w:szCs w:val="18"/>
              </w:rPr>
              <w:t xml:space="preserve">Within AssetClass 5 (Commodity) AssetSubClass 17 (Agricultural) AssetType GROS (Grains and Oil Seeds) and SOFT (Softs); AssetSubClass 15 (Energy) AssetType ELEC (Electricity); AssetSubClass 18 (Environmental) AssetType </w:t>
            </w:r>
            <w:r w:rsidR="0090671E">
              <w:rPr>
                <w:rFonts w:cstheme="minorHAnsi"/>
                <w:sz w:val="18"/>
                <w:szCs w:val="18"/>
              </w:rPr>
              <w:t>EMAL</w:t>
            </w:r>
            <w:r w:rsidR="002264DD">
              <w:rPr>
                <w:rFonts w:cstheme="minorHAnsi"/>
                <w:sz w:val="18"/>
                <w:szCs w:val="18"/>
              </w:rPr>
              <w:t xml:space="preserve"> (Emission Allowances</w:t>
            </w:r>
            <w:r w:rsidRPr="007D1585">
              <w:rPr>
                <w:rFonts w:cstheme="minorHAnsi"/>
                <w:sz w:val="18"/>
                <w:szCs w:val="18"/>
              </w:rPr>
              <w:t>)</w:t>
            </w:r>
            <w:r>
              <w:rPr>
                <w:rFonts w:cstheme="minorHAnsi"/>
                <w:sz w:val="18"/>
                <w:szCs w:val="18"/>
              </w:rPr>
              <w:t>; AssetSubClass 13 (Metals) A</w:t>
            </w:r>
            <w:del w:id="612" w:author="Rich Shriver" w:date="2017-08-18T11:49:00Z">
              <w:r w:rsidDel="00192B51">
                <w:rPr>
                  <w:rFonts w:cstheme="minorHAnsi"/>
                  <w:sz w:val="18"/>
                  <w:szCs w:val="18"/>
                </w:rPr>
                <w:delText>a</w:delText>
              </w:r>
            </w:del>
            <w:r>
              <w:rPr>
                <w:rFonts w:cstheme="minorHAnsi"/>
                <w:sz w:val="18"/>
                <w:szCs w:val="18"/>
              </w:rPr>
              <w:t xml:space="preserve">ssetType </w:t>
            </w:r>
            <w:r w:rsidRPr="007D1585">
              <w:rPr>
                <w:rFonts w:cstheme="minorHAnsi"/>
                <w:sz w:val="18"/>
                <w:szCs w:val="18"/>
              </w:rPr>
              <w:t>NPRM (Non Precious)</w:t>
            </w:r>
            <w:r>
              <w:rPr>
                <w:rFonts w:cstheme="minorHAnsi"/>
                <w:sz w:val="18"/>
                <w:szCs w:val="18"/>
              </w:rPr>
              <w:t xml:space="preserve"> and </w:t>
            </w:r>
            <w:r w:rsidRPr="007D1585">
              <w:rPr>
                <w:rFonts w:cstheme="minorHAnsi"/>
                <w:sz w:val="18"/>
                <w:szCs w:val="18"/>
              </w:rPr>
              <w:t>PRME (Precious)</w:t>
            </w:r>
          </w:p>
        </w:tc>
      </w:tr>
      <w:tr w:rsidR="00BA1CBB" w:rsidRPr="007D1585" w14:paraId="64A5F699" w14:textId="77777777" w:rsidTr="007D1585">
        <w:tc>
          <w:tcPr>
            <w:tcW w:w="857" w:type="dxa"/>
            <w:tcBorders>
              <w:left w:val="double" w:sz="4" w:space="0" w:color="auto"/>
            </w:tcBorders>
          </w:tcPr>
          <w:p w14:paraId="660073E4" w14:textId="10735579" w:rsidR="00BA1CBB" w:rsidRPr="007D1585" w:rsidRDefault="00BA1CBB" w:rsidP="00BA1CBB">
            <w:pPr>
              <w:rPr>
                <w:rFonts w:cstheme="minorHAnsi"/>
                <w:sz w:val="18"/>
                <w:szCs w:val="18"/>
              </w:rPr>
            </w:pPr>
            <w:r w:rsidRPr="007D1585">
              <w:rPr>
                <w:rFonts w:cstheme="minorHAnsi"/>
                <w:sz w:val="18"/>
                <w:szCs w:val="18"/>
              </w:rPr>
              <w:t>CORN</w:t>
            </w:r>
          </w:p>
        </w:tc>
        <w:tc>
          <w:tcPr>
            <w:tcW w:w="1653" w:type="dxa"/>
          </w:tcPr>
          <w:p w14:paraId="3A6AF21B" w14:textId="184B4218" w:rsidR="00BA1CBB" w:rsidRPr="007D1585" w:rsidRDefault="00BA1CBB" w:rsidP="00BA1CBB">
            <w:pPr>
              <w:rPr>
                <w:rFonts w:cstheme="minorHAnsi"/>
                <w:sz w:val="18"/>
                <w:szCs w:val="18"/>
              </w:rPr>
            </w:pPr>
            <w:r w:rsidRPr="007D1585">
              <w:rPr>
                <w:rFonts w:cstheme="minorHAnsi"/>
                <w:sz w:val="18"/>
                <w:szCs w:val="18"/>
              </w:rPr>
              <w:t>Maize</w:t>
            </w:r>
          </w:p>
        </w:tc>
        <w:tc>
          <w:tcPr>
            <w:tcW w:w="1553" w:type="dxa"/>
          </w:tcPr>
          <w:p w14:paraId="33D6CE73" w14:textId="6324BDDD"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52BAE70C" w14:textId="1711BF33" w:rsidR="00BA1CBB" w:rsidRPr="007D1585" w:rsidRDefault="00BA1CBB" w:rsidP="00BA1CBB">
            <w:pPr>
              <w:rPr>
                <w:rFonts w:cstheme="minorHAnsi"/>
                <w:sz w:val="18"/>
                <w:szCs w:val="18"/>
              </w:rPr>
            </w:pPr>
            <w:r w:rsidRPr="007D1585">
              <w:rPr>
                <w:rFonts w:cstheme="minorHAnsi"/>
                <w:sz w:val="18"/>
                <w:szCs w:val="18"/>
              </w:rPr>
              <w:t>[Maize]</w:t>
            </w:r>
          </w:p>
        </w:tc>
        <w:tc>
          <w:tcPr>
            <w:tcW w:w="2888" w:type="dxa"/>
            <w:tcBorders>
              <w:right w:val="double" w:sz="4" w:space="0" w:color="auto"/>
            </w:tcBorders>
          </w:tcPr>
          <w:p w14:paraId="673E85F5" w14:textId="16F541F9" w:rsidR="00BA1CBB" w:rsidRPr="007D1585" w:rsidRDefault="00BA1CBB" w:rsidP="00BA1CBB">
            <w:pPr>
              <w:rPr>
                <w:rFonts w:cstheme="minorHAnsi"/>
                <w:sz w:val="18"/>
                <w:szCs w:val="18"/>
              </w:rPr>
            </w:pPr>
            <w:r>
              <w:rPr>
                <w:rFonts w:cstheme="minorHAnsi"/>
                <w:sz w:val="18"/>
                <w:szCs w:val="18"/>
              </w:rPr>
              <w:t>Within AssetClass 5 (Commodity) AssetSubClass 17 (Agricultural) AssetType GROS (Grains and Oil Seeds)</w:t>
            </w:r>
          </w:p>
        </w:tc>
      </w:tr>
      <w:tr w:rsidR="00BA1CBB" w:rsidRPr="007D1585" w14:paraId="22F22946" w14:textId="77777777" w:rsidTr="007D1585">
        <w:tc>
          <w:tcPr>
            <w:tcW w:w="857" w:type="dxa"/>
            <w:tcBorders>
              <w:left w:val="double" w:sz="4" w:space="0" w:color="auto"/>
            </w:tcBorders>
          </w:tcPr>
          <w:p w14:paraId="734C762A" w14:textId="4212E569" w:rsidR="00BA1CBB" w:rsidRPr="007D1585" w:rsidRDefault="00BA1CBB" w:rsidP="00BA1CBB">
            <w:pPr>
              <w:rPr>
                <w:rFonts w:cstheme="minorHAnsi"/>
                <w:sz w:val="18"/>
                <w:szCs w:val="18"/>
              </w:rPr>
            </w:pPr>
            <w:r w:rsidRPr="007D1585">
              <w:rPr>
                <w:rFonts w:cstheme="minorHAnsi"/>
                <w:sz w:val="18"/>
                <w:szCs w:val="18"/>
              </w:rPr>
              <w:t>RICE</w:t>
            </w:r>
          </w:p>
        </w:tc>
        <w:tc>
          <w:tcPr>
            <w:tcW w:w="1653" w:type="dxa"/>
          </w:tcPr>
          <w:p w14:paraId="575E1A66" w14:textId="2CA2CA6F" w:rsidR="00BA1CBB" w:rsidRPr="007D1585" w:rsidRDefault="00BA1CBB" w:rsidP="00BA1CBB">
            <w:pPr>
              <w:rPr>
                <w:rFonts w:cstheme="minorHAnsi"/>
                <w:sz w:val="18"/>
                <w:szCs w:val="18"/>
              </w:rPr>
            </w:pPr>
            <w:r w:rsidRPr="007D1585">
              <w:rPr>
                <w:rFonts w:cstheme="minorHAnsi"/>
                <w:sz w:val="18"/>
                <w:szCs w:val="18"/>
              </w:rPr>
              <w:t>Rice</w:t>
            </w:r>
          </w:p>
        </w:tc>
        <w:tc>
          <w:tcPr>
            <w:tcW w:w="1553" w:type="dxa"/>
          </w:tcPr>
          <w:p w14:paraId="50279FAF" w14:textId="4D7F3A8A"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B25D43E" w14:textId="38D679E3" w:rsidR="00BA1CBB" w:rsidRPr="007D1585" w:rsidRDefault="00BA1CBB" w:rsidP="00BA1CBB">
            <w:pPr>
              <w:rPr>
                <w:rFonts w:cstheme="minorHAnsi"/>
                <w:sz w:val="18"/>
                <w:szCs w:val="18"/>
              </w:rPr>
            </w:pPr>
            <w:r w:rsidRPr="007D1585">
              <w:rPr>
                <w:rFonts w:cstheme="minorHAnsi"/>
                <w:sz w:val="18"/>
                <w:szCs w:val="18"/>
              </w:rPr>
              <w:t>[Rice]</w:t>
            </w:r>
          </w:p>
        </w:tc>
        <w:tc>
          <w:tcPr>
            <w:tcW w:w="2888" w:type="dxa"/>
            <w:tcBorders>
              <w:right w:val="double" w:sz="4" w:space="0" w:color="auto"/>
            </w:tcBorders>
          </w:tcPr>
          <w:p w14:paraId="154C15EF" w14:textId="3D1A1D81" w:rsidR="00BA1CBB" w:rsidRPr="007D1585" w:rsidRDefault="00BA1CBB" w:rsidP="00BA1CBB">
            <w:pPr>
              <w:rPr>
                <w:rFonts w:cstheme="minorHAnsi"/>
                <w:sz w:val="18"/>
                <w:szCs w:val="18"/>
              </w:rPr>
            </w:pPr>
            <w:r>
              <w:rPr>
                <w:rFonts w:cstheme="minorHAnsi"/>
                <w:sz w:val="18"/>
                <w:szCs w:val="18"/>
              </w:rPr>
              <w:t>Within AssetClass 5 (Commodity) AssetSubClass 17 (Agricultural) AssetType GROS (Grains and Oil Seeds)</w:t>
            </w:r>
          </w:p>
        </w:tc>
      </w:tr>
      <w:tr w:rsidR="00BA1CBB" w:rsidRPr="007D1585" w14:paraId="0C140508" w14:textId="77777777" w:rsidTr="007D1585">
        <w:tc>
          <w:tcPr>
            <w:tcW w:w="857" w:type="dxa"/>
            <w:tcBorders>
              <w:left w:val="double" w:sz="4" w:space="0" w:color="auto"/>
            </w:tcBorders>
          </w:tcPr>
          <w:p w14:paraId="3F2625CA" w14:textId="390D80E5" w:rsidR="00BA1CBB" w:rsidRPr="007D1585" w:rsidRDefault="00BA1CBB" w:rsidP="00BA1CBB">
            <w:pPr>
              <w:rPr>
                <w:rFonts w:cstheme="minorHAnsi"/>
                <w:sz w:val="18"/>
                <w:szCs w:val="18"/>
              </w:rPr>
            </w:pPr>
            <w:r w:rsidRPr="007D1585">
              <w:rPr>
                <w:rFonts w:cstheme="minorHAnsi"/>
                <w:sz w:val="18"/>
                <w:szCs w:val="18"/>
              </w:rPr>
              <w:t>ROBU</w:t>
            </w:r>
          </w:p>
        </w:tc>
        <w:tc>
          <w:tcPr>
            <w:tcW w:w="1653" w:type="dxa"/>
          </w:tcPr>
          <w:p w14:paraId="35849B89" w14:textId="1A335362" w:rsidR="00BA1CBB" w:rsidRPr="007D1585" w:rsidRDefault="00BA1CBB" w:rsidP="00BA1CBB">
            <w:pPr>
              <w:rPr>
                <w:rFonts w:cstheme="minorHAnsi"/>
                <w:sz w:val="18"/>
                <w:szCs w:val="18"/>
              </w:rPr>
            </w:pPr>
            <w:r w:rsidRPr="007D1585">
              <w:rPr>
                <w:rFonts w:cstheme="minorHAnsi"/>
                <w:sz w:val="18"/>
                <w:szCs w:val="18"/>
              </w:rPr>
              <w:t>Robusta Coffee</w:t>
            </w:r>
          </w:p>
        </w:tc>
        <w:tc>
          <w:tcPr>
            <w:tcW w:w="1553" w:type="dxa"/>
          </w:tcPr>
          <w:p w14:paraId="3B4FB8DA" w14:textId="7D4BD530"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7C73541D" w14:textId="6A173FF6" w:rsidR="00BA1CBB" w:rsidRPr="007D1585" w:rsidRDefault="00BA1CBB" w:rsidP="00BA1CBB">
            <w:pPr>
              <w:rPr>
                <w:rFonts w:cstheme="minorHAnsi"/>
                <w:sz w:val="18"/>
                <w:szCs w:val="18"/>
              </w:rPr>
            </w:pPr>
            <w:r w:rsidRPr="007D1585">
              <w:rPr>
                <w:rFonts w:cstheme="minorHAnsi"/>
                <w:sz w:val="18"/>
                <w:szCs w:val="18"/>
              </w:rPr>
              <w:t>[RobustaCoffee]</w:t>
            </w:r>
          </w:p>
        </w:tc>
        <w:tc>
          <w:tcPr>
            <w:tcW w:w="2888" w:type="dxa"/>
            <w:tcBorders>
              <w:right w:val="double" w:sz="4" w:space="0" w:color="auto"/>
            </w:tcBorders>
          </w:tcPr>
          <w:p w14:paraId="6F6EE354" w14:textId="61332737" w:rsidR="00BA1CBB" w:rsidRPr="007D1585" w:rsidRDefault="00BA1CBB" w:rsidP="00BA1CBB">
            <w:pPr>
              <w:rPr>
                <w:rFonts w:cstheme="minorHAnsi"/>
                <w:sz w:val="18"/>
                <w:szCs w:val="18"/>
              </w:rPr>
            </w:pPr>
            <w:r>
              <w:rPr>
                <w:rFonts w:cstheme="minorHAnsi"/>
                <w:sz w:val="18"/>
                <w:szCs w:val="18"/>
              </w:rPr>
              <w:t>Within AssetClass 5 (Commodity) AssetSubClass 17 (Agricultural) AssetType SOFT (Softs)</w:t>
            </w:r>
          </w:p>
        </w:tc>
      </w:tr>
      <w:tr w:rsidR="00BA1CBB" w:rsidRPr="007D1585" w14:paraId="5D641A80" w14:textId="77777777" w:rsidTr="007D1585">
        <w:tc>
          <w:tcPr>
            <w:tcW w:w="857" w:type="dxa"/>
            <w:tcBorders>
              <w:left w:val="double" w:sz="4" w:space="0" w:color="auto"/>
            </w:tcBorders>
          </w:tcPr>
          <w:p w14:paraId="7711AC97" w14:textId="2013193B" w:rsidR="00BA1CBB" w:rsidRPr="007D1585" w:rsidRDefault="00BA1CBB" w:rsidP="00BA1CBB">
            <w:pPr>
              <w:rPr>
                <w:rFonts w:cstheme="minorHAnsi"/>
                <w:sz w:val="18"/>
                <w:szCs w:val="18"/>
              </w:rPr>
            </w:pPr>
            <w:r w:rsidRPr="007D1585">
              <w:rPr>
                <w:rFonts w:cstheme="minorHAnsi"/>
                <w:sz w:val="18"/>
                <w:szCs w:val="18"/>
              </w:rPr>
              <w:t>CCOA</w:t>
            </w:r>
          </w:p>
        </w:tc>
        <w:tc>
          <w:tcPr>
            <w:tcW w:w="1653" w:type="dxa"/>
          </w:tcPr>
          <w:p w14:paraId="7C170EE5" w14:textId="3E12A713" w:rsidR="00BA1CBB" w:rsidRPr="007D1585" w:rsidRDefault="00BA1CBB" w:rsidP="00BA1CBB">
            <w:pPr>
              <w:rPr>
                <w:rFonts w:cstheme="minorHAnsi"/>
                <w:sz w:val="18"/>
                <w:szCs w:val="18"/>
              </w:rPr>
            </w:pPr>
            <w:r w:rsidRPr="007D1585">
              <w:rPr>
                <w:rFonts w:cstheme="minorHAnsi"/>
                <w:sz w:val="18"/>
                <w:szCs w:val="18"/>
              </w:rPr>
              <w:t>Cocoa</w:t>
            </w:r>
          </w:p>
        </w:tc>
        <w:tc>
          <w:tcPr>
            <w:tcW w:w="1553" w:type="dxa"/>
          </w:tcPr>
          <w:p w14:paraId="1BA352B7" w14:textId="34F77882"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63A90321" w14:textId="3A613AE0" w:rsidR="00BA1CBB" w:rsidRPr="007D1585" w:rsidRDefault="00BA1CBB" w:rsidP="00BA1CBB">
            <w:pPr>
              <w:rPr>
                <w:rFonts w:cstheme="minorHAnsi"/>
                <w:sz w:val="18"/>
                <w:szCs w:val="18"/>
              </w:rPr>
            </w:pPr>
            <w:r w:rsidRPr="007D1585">
              <w:rPr>
                <w:rFonts w:cstheme="minorHAnsi"/>
                <w:sz w:val="18"/>
                <w:szCs w:val="18"/>
              </w:rPr>
              <w:t>[Cocoa]</w:t>
            </w:r>
          </w:p>
        </w:tc>
        <w:tc>
          <w:tcPr>
            <w:tcW w:w="2888" w:type="dxa"/>
            <w:tcBorders>
              <w:right w:val="double" w:sz="4" w:space="0" w:color="auto"/>
            </w:tcBorders>
          </w:tcPr>
          <w:p w14:paraId="65EA0238" w14:textId="71ECD3D1" w:rsidR="00BA1CBB" w:rsidRPr="007D1585" w:rsidRDefault="00BA1CBB" w:rsidP="00BA1CBB">
            <w:pPr>
              <w:rPr>
                <w:rFonts w:cstheme="minorHAnsi"/>
                <w:sz w:val="18"/>
                <w:szCs w:val="18"/>
              </w:rPr>
            </w:pPr>
            <w:r>
              <w:rPr>
                <w:rFonts w:cstheme="minorHAnsi"/>
                <w:sz w:val="18"/>
                <w:szCs w:val="18"/>
              </w:rPr>
              <w:t>Within AssetClass 5 (Commodity) AssetSubClass 17 (Agricultural) AssetType SOFT (Softs)</w:t>
            </w:r>
          </w:p>
        </w:tc>
      </w:tr>
      <w:tr w:rsidR="00BA1CBB" w:rsidRPr="007D1585" w14:paraId="1BCA1B86" w14:textId="77777777" w:rsidTr="007D1585">
        <w:tc>
          <w:tcPr>
            <w:tcW w:w="857" w:type="dxa"/>
            <w:tcBorders>
              <w:left w:val="double" w:sz="4" w:space="0" w:color="auto"/>
            </w:tcBorders>
          </w:tcPr>
          <w:p w14:paraId="64597983" w14:textId="76ADF4F4" w:rsidR="00BA1CBB" w:rsidRPr="007D1585" w:rsidRDefault="00BA1CBB" w:rsidP="00BA1CBB">
            <w:pPr>
              <w:rPr>
                <w:rFonts w:cstheme="minorHAnsi"/>
                <w:sz w:val="18"/>
                <w:szCs w:val="18"/>
              </w:rPr>
            </w:pPr>
            <w:r w:rsidRPr="007D1585">
              <w:rPr>
                <w:rFonts w:cstheme="minorHAnsi"/>
                <w:sz w:val="18"/>
                <w:szCs w:val="18"/>
              </w:rPr>
              <w:t>BRWN</w:t>
            </w:r>
          </w:p>
        </w:tc>
        <w:tc>
          <w:tcPr>
            <w:tcW w:w="1653" w:type="dxa"/>
          </w:tcPr>
          <w:p w14:paraId="57978EB3" w14:textId="3563E829" w:rsidR="00BA1CBB" w:rsidRPr="007D1585" w:rsidRDefault="00BA1CBB" w:rsidP="00BA1CBB">
            <w:pPr>
              <w:pStyle w:val="BodyText"/>
              <w:spacing w:after="0"/>
              <w:rPr>
                <w:rFonts w:cstheme="minorHAnsi"/>
                <w:sz w:val="18"/>
                <w:szCs w:val="18"/>
              </w:rPr>
            </w:pPr>
            <w:r w:rsidRPr="007D1585">
              <w:rPr>
                <w:rFonts w:cstheme="minorHAnsi"/>
                <w:sz w:val="18"/>
                <w:szCs w:val="18"/>
              </w:rPr>
              <w:t>Raw Sugar</w:t>
            </w:r>
          </w:p>
        </w:tc>
        <w:tc>
          <w:tcPr>
            <w:tcW w:w="1553" w:type="dxa"/>
          </w:tcPr>
          <w:p w14:paraId="6C4A4962" w14:textId="100A4820"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78EE2511" w14:textId="18FDBAF4" w:rsidR="00BA1CBB" w:rsidRPr="007D1585" w:rsidRDefault="00BA1CBB" w:rsidP="00BA1CBB">
            <w:pPr>
              <w:rPr>
                <w:rFonts w:cstheme="minorHAnsi"/>
                <w:sz w:val="18"/>
                <w:szCs w:val="18"/>
              </w:rPr>
            </w:pPr>
            <w:r w:rsidRPr="007D1585">
              <w:rPr>
                <w:rFonts w:cstheme="minorHAnsi"/>
                <w:sz w:val="18"/>
                <w:szCs w:val="18"/>
              </w:rPr>
              <w:t>[RawSugar]</w:t>
            </w:r>
          </w:p>
        </w:tc>
        <w:tc>
          <w:tcPr>
            <w:tcW w:w="2888" w:type="dxa"/>
            <w:tcBorders>
              <w:right w:val="double" w:sz="4" w:space="0" w:color="auto"/>
            </w:tcBorders>
          </w:tcPr>
          <w:p w14:paraId="6310EFBD" w14:textId="2586E8CC" w:rsidR="00BA1CBB" w:rsidRPr="007D1585" w:rsidRDefault="00BA1CBB" w:rsidP="00BA1CBB">
            <w:pPr>
              <w:rPr>
                <w:rFonts w:cstheme="minorHAnsi"/>
                <w:sz w:val="18"/>
                <w:szCs w:val="18"/>
              </w:rPr>
            </w:pPr>
            <w:r>
              <w:rPr>
                <w:rFonts w:cstheme="minorHAnsi"/>
                <w:sz w:val="18"/>
                <w:szCs w:val="18"/>
              </w:rPr>
              <w:t>Within AssetClass 5 (Commodity) AssetSubClass 17 (Agricultural) AssetType SOFT (Softs)</w:t>
            </w:r>
          </w:p>
        </w:tc>
      </w:tr>
      <w:tr w:rsidR="00BA1CBB" w:rsidRPr="007D1585" w14:paraId="0FF5B584" w14:textId="77777777" w:rsidTr="007D1585">
        <w:tc>
          <w:tcPr>
            <w:tcW w:w="857" w:type="dxa"/>
            <w:tcBorders>
              <w:left w:val="double" w:sz="4" w:space="0" w:color="auto"/>
            </w:tcBorders>
          </w:tcPr>
          <w:p w14:paraId="338EB2CE" w14:textId="714A3838" w:rsidR="00BA1CBB" w:rsidRPr="007D1585" w:rsidRDefault="00BA1CBB" w:rsidP="00BA1CBB">
            <w:pPr>
              <w:rPr>
                <w:rFonts w:cstheme="minorHAnsi"/>
                <w:sz w:val="18"/>
                <w:szCs w:val="18"/>
              </w:rPr>
            </w:pPr>
            <w:r w:rsidRPr="007D1585">
              <w:rPr>
                <w:rFonts w:cstheme="minorHAnsi"/>
                <w:sz w:val="18"/>
                <w:szCs w:val="18"/>
              </w:rPr>
              <w:t>WHSG</w:t>
            </w:r>
          </w:p>
        </w:tc>
        <w:tc>
          <w:tcPr>
            <w:tcW w:w="1653" w:type="dxa"/>
          </w:tcPr>
          <w:p w14:paraId="046E5B7C" w14:textId="65BAD617" w:rsidR="00BA1CBB" w:rsidRPr="007D1585" w:rsidRDefault="00BA1CBB" w:rsidP="00BA1CBB">
            <w:pPr>
              <w:pStyle w:val="BodyText"/>
              <w:spacing w:after="0"/>
              <w:rPr>
                <w:rFonts w:cstheme="minorHAnsi"/>
                <w:sz w:val="18"/>
                <w:szCs w:val="18"/>
              </w:rPr>
            </w:pPr>
            <w:r w:rsidRPr="007D1585">
              <w:rPr>
                <w:rFonts w:cstheme="minorHAnsi"/>
                <w:sz w:val="18"/>
                <w:szCs w:val="18"/>
              </w:rPr>
              <w:t>White Sugar</w:t>
            </w:r>
          </w:p>
        </w:tc>
        <w:tc>
          <w:tcPr>
            <w:tcW w:w="1553" w:type="dxa"/>
          </w:tcPr>
          <w:p w14:paraId="18B864F0" w14:textId="7004C7AD"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75050A33" w14:textId="58F9DC69" w:rsidR="00BA1CBB" w:rsidRPr="007D1585" w:rsidRDefault="00BA1CBB" w:rsidP="00BA1CBB">
            <w:pPr>
              <w:rPr>
                <w:rFonts w:cstheme="minorHAnsi"/>
                <w:sz w:val="18"/>
                <w:szCs w:val="18"/>
              </w:rPr>
            </w:pPr>
            <w:r w:rsidRPr="007D1585">
              <w:rPr>
                <w:rFonts w:cstheme="minorHAnsi"/>
                <w:sz w:val="18"/>
                <w:szCs w:val="18"/>
              </w:rPr>
              <w:t>[WhiteSugar]</w:t>
            </w:r>
          </w:p>
        </w:tc>
        <w:tc>
          <w:tcPr>
            <w:tcW w:w="2888" w:type="dxa"/>
            <w:tcBorders>
              <w:right w:val="double" w:sz="4" w:space="0" w:color="auto"/>
            </w:tcBorders>
          </w:tcPr>
          <w:p w14:paraId="5D653D83" w14:textId="439D94EE" w:rsidR="00BA1CBB" w:rsidRPr="007D1585" w:rsidRDefault="00BA1CBB" w:rsidP="00BA1CBB">
            <w:pPr>
              <w:rPr>
                <w:rFonts w:cstheme="minorHAnsi"/>
                <w:sz w:val="18"/>
                <w:szCs w:val="18"/>
              </w:rPr>
            </w:pPr>
            <w:r>
              <w:rPr>
                <w:rFonts w:cstheme="minorHAnsi"/>
                <w:sz w:val="18"/>
                <w:szCs w:val="18"/>
              </w:rPr>
              <w:t>Within AssetClass 5 (Commodity) AssetSubClass 17 (Agricultural) AssetType SOFT (Softs)</w:t>
            </w:r>
          </w:p>
        </w:tc>
      </w:tr>
      <w:tr w:rsidR="00BA1CBB" w:rsidRPr="007D1585" w14:paraId="5868D13C" w14:textId="77777777" w:rsidTr="007D1585">
        <w:tc>
          <w:tcPr>
            <w:tcW w:w="857" w:type="dxa"/>
            <w:tcBorders>
              <w:left w:val="double" w:sz="4" w:space="0" w:color="auto"/>
            </w:tcBorders>
          </w:tcPr>
          <w:p w14:paraId="25D05EA4" w14:textId="47B51537" w:rsidR="00BA1CBB" w:rsidRPr="007D1585" w:rsidRDefault="00BA1CBB" w:rsidP="00BA1CBB">
            <w:pPr>
              <w:rPr>
                <w:rFonts w:cstheme="minorHAnsi"/>
                <w:sz w:val="18"/>
                <w:szCs w:val="18"/>
              </w:rPr>
            </w:pPr>
            <w:r w:rsidRPr="007D1585">
              <w:rPr>
                <w:rFonts w:cstheme="minorHAnsi"/>
                <w:sz w:val="18"/>
                <w:szCs w:val="18"/>
              </w:rPr>
              <w:t>LAMP</w:t>
            </w:r>
          </w:p>
        </w:tc>
        <w:tc>
          <w:tcPr>
            <w:tcW w:w="1653" w:type="dxa"/>
          </w:tcPr>
          <w:p w14:paraId="45CB7B4A" w14:textId="2A703F39" w:rsidR="00BA1CBB" w:rsidRPr="007D1585" w:rsidRDefault="00BA1CBB" w:rsidP="00BA1CBB">
            <w:pPr>
              <w:rPr>
                <w:rFonts w:cstheme="minorHAnsi"/>
                <w:sz w:val="18"/>
                <w:szCs w:val="18"/>
              </w:rPr>
            </w:pPr>
            <w:r w:rsidRPr="007D1585">
              <w:rPr>
                <w:rFonts w:cstheme="minorHAnsi"/>
                <w:sz w:val="18"/>
                <w:szCs w:val="18"/>
              </w:rPr>
              <w:t>Lampante</w:t>
            </w:r>
          </w:p>
        </w:tc>
        <w:tc>
          <w:tcPr>
            <w:tcW w:w="1553" w:type="dxa"/>
          </w:tcPr>
          <w:p w14:paraId="2A45AB30" w14:textId="30CD3656"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4DC51A17" w14:textId="41540D1D" w:rsidR="00BA1CBB" w:rsidRPr="007D1585" w:rsidRDefault="00BA1CBB" w:rsidP="00BA1CBB">
            <w:pPr>
              <w:rPr>
                <w:rFonts w:cstheme="minorHAnsi"/>
                <w:sz w:val="18"/>
                <w:szCs w:val="18"/>
              </w:rPr>
            </w:pPr>
            <w:r w:rsidRPr="007D1585">
              <w:rPr>
                <w:rFonts w:cstheme="minorHAnsi"/>
                <w:sz w:val="18"/>
                <w:szCs w:val="18"/>
              </w:rPr>
              <w:t>[Lampante]</w:t>
            </w:r>
          </w:p>
        </w:tc>
        <w:tc>
          <w:tcPr>
            <w:tcW w:w="2888" w:type="dxa"/>
            <w:tcBorders>
              <w:right w:val="double" w:sz="4" w:space="0" w:color="auto"/>
            </w:tcBorders>
          </w:tcPr>
          <w:p w14:paraId="1D86D367" w14:textId="5EC29E9D" w:rsidR="00BA1CBB" w:rsidRPr="007D1585" w:rsidRDefault="00BA1CBB" w:rsidP="00BA1CBB">
            <w:pPr>
              <w:rPr>
                <w:rFonts w:cstheme="minorHAnsi"/>
                <w:sz w:val="18"/>
                <w:szCs w:val="18"/>
              </w:rPr>
            </w:pPr>
            <w:r>
              <w:rPr>
                <w:rFonts w:cstheme="minorHAnsi"/>
                <w:sz w:val="18"/>
                <w:szCs w:val="18"/>
              </w:rPr>
              <w:t>Within AssetClass 5 (Commodity) AssetSubClass 17 (Agricultural) AssetType OOLI (Olive Oil)</w:t>
            </w:r>
          </w:p>
        </w:tc>
      </w:tr>
      <w:tr w:rsidR="00BA1CBB" w:rsidRPr="007D1585" w14:paraId="4C903287" w14:textId="77777777" w:rsidTr="007D1585">
        <w:tc>
          <w:tcPr>
            <w:tcW w:w="857" w:type="dxa"/>
            <w:tcBorders>
              <w:left w:val="double" w:sz="4" w:space="0" w:color="auto"/>
            </w:tcBorders>
          </w:tcPr>
          <w:p w14:paraId="482FDB30" w14:textId="0DE2F705" w:rsidR="00BA1CBB" w:rsidRPr="007D1585" w:rsidRDefault="00BA1CBB" w:rsidP="00BA1CBB">
            <w:pPr>
              <w:rPr>
                <w:rFonts w:cstheme="minorHAnsi"/>
                <w:sz w:val="18"/>
                <w:szCs w:val="18"/>
              </w:rPr>
            </w:pPr>
            <w:r w:rsidRPr="007D1585">
              <w:rPr>
                <w:rFonts w:cstheme="minorHAnsi"/>
                <w:sz w:val="18"/>
                <w:szCs w:val="18"/>
              </w:rPr>
              <w:t>MWHT</w:t>
            </w:r>
          </w:p>
        </w:tc>
        <w:tc>
          <w:tcPr>
            <w:tcW w:w="1653" w:type="dxa"/>
          </w:tcPr>
          <w:p w14:paraId="6EF8ABF5" w14:textId="4F0A3D18" w:rsidR="00BA1CBB" w:rsidRPr="007D1585" w:rsidRDefault="00BA1CBB" w:rsidP="00BA1CBB">
            <w:pPr>
              <w:rPr>
                <w:rFonts w:cstheme="minorHAnsi"/>
                <w:sz w:val="18"/>
                <w:szCs w:val="18"/>
              </w:rPr>
            </w:pPr>
            <w:r w:rsidRPr="007D1585">
              <w:rPr>
                <w:rFonts w:cstheme="minorHAnsi"/>
                <w:sz w:val="18"/>
                <w:szCs w:val="18"/>
              </w:rPr>
              <w:t>Milling Wheat</w:t>
            </w:r>
          </w:p>
        </w:tc>
        <w:tc>
          <w:tcPr>
            <w:tcW w:w="1553" w:type="dxa"/>
          </w:tcPr>
          <w:p w14:paraId="54E9C8F1" w14:textId="5F785431"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7CEB7F8" w14:textId="048983B6" w:rsidR="00BA1CBB" w:rsidRPr="007D1585" w:rsidRDefault="00BA1CBB" w:rsidP="00BA1CBB">
            <w:pPr>
              <w:rPr>
                <w:rFonts w:cstheme="minorHAnsi"/>
                <w:sz w:val="18"/>
                <w:szCs w:val="18"/>
              </w:rPr>
            </w:pPr>
            <w:r w:rsidRPr="007D1585">
              <w:rPr>
                <w:rFonts w:cstheme="minorHAnsi"/>
                <w:sz w:val="18"/>
                <w:szCs w:val="18"/>
              </w:rPr>
              <w:t>[MillingWheat]</w:t>
            </w:r>
          </w:p>
        </w:tc>
        <w:tc>
          <w:tcPr>
            <w:tcW w:w="2888" w:type="dxa"/>
            <w:tcBorders>
              <w:right w:val="double" w:sz="4" w:space="0" w:color="auto"/>
            </w:tcBorders>
          </w:tcPr>
          <w:p w14:paraId="40746695" w14:textId="249279ED" w:rsidR="00BA1CBB" w:rsidRPr="007D1585" w:rsidRDefault="00BA1CBB" w:rsidP="00BA1CBB">
            <w:pPr>
              <w:rPr>
                <w:rFonts w:cstheme="minorHAnsi"/>
                <w:sz w:val="18"/>
                <w:szCs w:val="18"/>
              </w:rPr>
            </w:pPr>
            <w:r>
              <w:rPr>
                <w:rFonts w:cstheme="minorHAnsi"/>
                <w:sz w:val="18"/>
                <w:szCs w:val="18"/>
              </w:rPr>
              <w:t>Within AssetClass 5 (Commodity) AssetSubClass 17 (Agricultural) AssetType GRIN (Grain)</w:t>
            </w:r>
          </w:p>
        </w:tc>
      </w:tr>
      <w:tr w:rsidR="00BA1CBB" w:rsidRPr="007D1585" w14:paraId="0A46AFE1" w14:textId="77777777" w:rsidTr="007D1585">
        <w:tc>
          <w:tcPr>
            <w:tcW w:w="857" w:type="dxa"/>
            <w:tcBorders>
              <w:left w:val="double" w:sz="4" w:space="0" w:color="auto"/>
            </w:tcBorders>
          </w:tcPr>
          <w:p w14:paraId="52EF3B0F" w14:textId="276834FC" w:rsidR="00BA1CBB" w:rsidRPr="007D1585" w:rsidRDefault="00BA1CBB" w:rsidP="00BA1CBB">
            <w:pPr>
              <w:rPr>
                <w:rFonts w:cstheme="minorHAnsi"/>
                <w:sz w:val="18"/>
                <w:szCs w:val="18"/>
              </w:rPr>
            </w:pPr>
            <w:r w:rsidRPr="007D1585">
              <w:rPr>
                <w:rFonts w:cstheme="minorHAnsi"/>
                <w:sz w:val="18"/>
                <w:szCs w:val="18"/>
              </w:rPr>
              <w:t>BSLD</w:t>
            </w:r>
          </w:p>
        </w:tc>
        <w:tc>
          <w:tcPr>
            <w:tcW w:w="1653" w:type="dxa"/>
          </w:tcPr>
          <w:p w14:paraId="3EB99C5F" w14:textId="27B3EE27" w:rsidR="00BA1CBB" w:rsidRPr="007D1585" w:rsidRDefault="00BA1CBB" w:rsidP="00BA1CBB">
            <w:pPr>
              <w:rPr>
                <w:rFonts w:cstheme="minorHAnsi"/>
                <w:sz w:val="18"/>
                <w:szCs w:val="18"/>
              </w:rPr>
            </w:pPr>
            <w:r w:rsidRPr="007D1585">
              <w:rPr>
                <w:rFonts w:cstheme="minorHAnsi"/>
                <w:sz w:val="18"/>
                <w:szCs w:val="18"/>
              </w:rPr>
              <w:t>Base Load</w:t>
            </w:r>
          </w:p>
        </w:tc>
        <w:tc>
          <w:tcPr>
            <w:tcW w:w="1553" w:type="dxa"/>
          </w:tcPr>
          <w:p w14:paraId="71B0ADE5" w14:textId="6CA5F38D"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20C0BAD" w14:textId="2A8E8F3F" w:rsidR="00BA1CBB" w:rsidRPr="007D1585" w:rsidRDefault="00BA1CBB" w:rsidP="00BA1CBB">
            <w:pPr>
              <w:rPr>
                <w:rFonts w:cstheme="minorHAnsi"/>
                <w:sz w:val="18"/>
                <w:szCs w:val="18"/>
              </w:rPr>
            </w:pPr>
            <w:r w:rsidRPr="007D1585">
              <w:rPr>
                <w:rFonts w:cstheme="minorHAnsi"/>
                <w:sz w:val="18"/>
                <w:szCs w:val="18"/>
              </w:rPr>
              <w:t>[BaseLoad]</w:t>
            </w:r>
          </w:p>
        </w:tc>
        <w:tc>
          <w:tcPr>
            <w:tcW w:w="2888" w:type="dxa"/>
            <w:tcBorders>
              <w:right w:val="double" w:sz="4" w:space="0" w:color="auto"/>
            </w:tcBorders>
          </w:tcPr>
          <w:p w14:paraId="4328AB76" w14:textId="14041952" w:rsidR="00BA1CBB" w:rsidRPr="007D1585" w:rsidRDefault="00BA1CBB" w:rsidP="00BA1CBB">
            <w:pPr>
              <w:rPr>
                <w:rFonts w:cstheme="minorHAnsi"/>
                <w:sz w:val="18"/>
                <w:szCs w:val="18"/>
              </w:rPr>
            </w:pPr>
            <w:r>
              <w:rPr>
                <w:rFonts w:cstheme="minorHAnsi"/>
                <w:sz w:val="18"/>
                <w:szCs w:val="18"/>
              </w:rPr>
              <w:t>Within AssetClass 5 (Commodity) AssetSubClass 15 (Energy) AssetType ELEC (Electricity)</w:t>
            </w:r>
          </w:p>
        </w:tc>
      </w:tr>
      <w:tr w:rsidR="00BA1CBB" w:rsidRPr="007D1585" w14:paraId="59DB49C2" w14:textId="77777777" w:rsidTr="007D1585">
        <w:tc>
          <w:tcPr>
            <w:tcW w:w="857" w:type="dxa"/>
            <w:tcBorders>
              <w:left w:val="double" w:sz="4" w:space="0" w:color="auto"/>
            </w:tcBorders>
          </w:tcPr>
          <w:p w14:paraId="54D5EE54" w14:textId="572E0EAD" w:rsidR="00BA1CBB" w:rsidRPr="007D1585" w:rsidRDefault="00BA1CBB" w:rsidP="00BA1CBB">
            <w:pPr>
              <w:rPr>
                <w:rFonts w:cstheme="minorHAnsi"/>
                <w:sz w:val="18"/>
                <w:szCs w:val="18"/>
              </w:rPr>
            </w:pPr>
            <w:r w:rsidRPr="007D1585">
              <w:rPr>
                <w:rFonts w:cstheme="minorHAnsi"/>
                <w:sz w:val="18"/>
                <w:szCs w:val="18"/>
              </w:rPr>
              <w:t>FITR</w:t>
            </w:r>
          </w:p>
        </w:tc>
        <w:tc>
          <w:tcPr>
            <w:tcW w:w="1653" w:type="dxa"/>
          </w:tcPr>
          <w:p w14:paraId="2E24F112" w14:textId="3CC42469" w:rsidR="00BA1CBB" w:rsidRPr="007D1585" w:rsidRDefault="00BA1CBB" w:rsidP="00BA1CBB">
            <w:pPr>
              <w:rPr>
                <w:rFonts w:cstheme="minorHAnsi"/>
                <w:sz w:val="18"/>
                <w:szCs w:val="18"/>
              </w:rPr>
            </w:pPr>
            <w:r w:rsidRPr="007D1585">
              <w:rPr>
                <w:rFonts w:cstheme="minorHAnsi"/>
                <w:sz w:val="18"/>
                <w:szCs w:val="18"/>
              </w:rPr>
              <w:t>Financial Transmission Rights</w:t>
            </w:r>
          </w:p>
        </w:tc>
        <w:tc>
          <w:tcPr>
            <w:tcW w:w="1553" w:type="dxa"/>
          </w:tcPr>
          <w:p w14:paraId="5A41103C" w14:textId="2669B75D"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D18BFB1" w14:textId="18F8DA30" w:rsidR="00BA1CBB" w:rsidRPr="007D1585" w:rsidRDefault="00BA1CBB" w:rsidP="00BA1CBB">
            <w:pPr>
              <w:rPr>
                <w:rFonts w:cstheme="minorHAnsi"/>
                <w:sz w:val="18"/>
                <w:szCs w:val="18"/>
              </w:rPr>
            </w:pPr>
            <w:r w:rsidRPr="007D1585">
              <w:rPr>
                <w:rFonts w:cstheme="minorHAnsi"/>
                <w:sz w:val="18"/>
                <w:szCs w:val="18"/>
              </w:rPr>
              <w:t>[FinancialTransmissionRights]</w:t>
            </w:r>
          </w:p>
        </w:tc>
        <w:tc>
          <w:tcPr>
            <w:tcW w:w="2888" w:type="dxa"/>
            <w:tcBorders>
              <w:right w:val="double" w:sz="4" w:space="0" w:color="auto"/>
            </w:tcBorders>
          </w:tcPr>
          <w:p w14:paraId="097EA060" w14:textId="11200C4D" w:rsidR="00BA1CBB" w:rsidRPr="007D1585" w:rsidRDefault="00BA1CBB" w:rsidP="00BA1CBB">
            <w:pPr>
              <w:rPr>
                <w:rFonts w:cstheme="minorHAnsi"/>
                <w:sz w:val="18"/>
                <w:szCs w:val="18"/>
              </w:rPr>
            </w:pPr>
            <w:r>
              <w:rPr>
                <w:rFonts w:cstheme="minorHAnsi"/>
                <w:sz w:val="18"/>
                <w:szCs w:val="18"/>
              </w:rPr>
              <w:t>Within AssetClass 5 (Commodity) AssetSubClass 15 (Energy) AssetType ELEC (Electricity)</w:t>
            </w:r>
          </w:p>
        </w:tc>
      </w:tr>
      <w:tr w:rsidR="00BA1CBB" w:rsidRPr="007D1585" w14:paraId="0924DF0B" w14:textId="77777777" w:rsidTr="007D1585">
        <w:tc>
          <w:tcPr>
            <w:tcW w:w="857" w:type="dxa"/>
            <w:tcBorders>
              <w:left w:val="double" w:sz="4" w:space="0" w:color="auto"/>
            </w:tcBorders>
          </w:tcPr>
          <w:p w14:paraId="4CA96ADF" w14:textId="59A4EB67" w:rsidR="00BA1CBB" w:rsidRPr="007D1585" w:rsidRDefault="00BA1CBB" w:rsidP="00BA1CBB">
            <w:pPr>
              <w:rPr>
                <w:rFonts w:cstheme="minorHAnsi"/>
                <w:sz w:val="18"/>
                <w:szCs w:val="18"/>
              </w:rPr>
            </w:pPr>
            <w:r w:rsidRPr="007D1585">
              <w:rPr>
                <w:rFonts w:cstheme="minorHAnsi"/>
                <w:sz w:val="18"/>
                <w:szCs w:val="18"/>
              </w:rPr>
              <w:t>PKLD</w:t>
            </w:r>
          </w:p>
        </w:tc>
        <w:tc>
          <w:tcPr>
            <w:tcW w:w="1653" w:type="dxa"/>
          </w:tcPr>
          <w:p w14:paraId="1A75CD39" w14:textId="4BB5AC9B" w:rsidR="00BA1CBB" w:rsidRPr="007D1585" w:rsidRDefault="00BA1CBB" w:rsidP="00BA1CBB">
            <w:pPr>
              <w:rPr>
                <w:rFonts w:cstheme="minorHAnsi"/>
                <w:sz w:val="18"/>
                <w:szCs w:val="18"/>
              </w:rPr>
            </w:pPr>
            <w:r w:rsidRPr="007D1585">
              <w:rPr>
                <w:rFonts w:cstheme="minorHAnsi"/>
                <w:sz w:val="18"/>
                <w:szCs w:val="18"/>
              </w:rPr>
              <w:t>Peak Load</w:t>
            </w:r>
          </w:p>
        </w:tc>
        <w:tc>
          <w:tcPr>
            <w:tcW w:w="1553" w:type="dxa"/>
          </w:tcPr>
          <w:p w14:paraId="344EBFE0" w14:textId="2AD76B0D"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4C23C8BE" w14:textId="1DD72AEC" w:rsidR="00BA1CBB" w:rsidRPr="007D1585" w:rsidRDefault="00BA1CBB" w:rsidP="00BA1CBB">
            <w:pPr>
              <w:rPr>
                <w:rFonts w:cstheme="minorHAnsi"/>
                <w:sz w:val="18"/>
                <w:szCs w:val="18"/>
              </w:rPr>
            </w:pPr>
            <w:r w:rsidRPr="007D1585">
              <w:rPr>
                <w:rFonts w:cstheme="minorHAnsi"/>
                <w:sz w:val="18"/>
                <w:szCs w:val="18"/>
              </w:rPr>
              <w:t>[PeakLoad]</w:t>
            </w:r>
          </w:p>
        </w:tc>
        <w:tc>
          <w:tcPr>
            <w:tcW w:w="2888" w:type="dxa"/>
            <w:tcBorders>
              <w:right w:val="double" w:sz="4" w:space="0" w:color="auto"/>
            </w:tcBorders>
          </w:tcPr>
          <w:p w14:paraId="13D90F19" w14:textId="1584A2BE" w:rsidR="00BA1CBB" w:rsidRPr="007D1585" w:rsidRDefault="00BA1CBB" w:rsidP="00BA1CBB">
            <w:pPr>
              <w:rPr>
                <w:rFonts w:cstheme="minorHAnsi"/>
                <w:sz w:val="18"/>
                <w:szCs w:val="18"/>
              </w:rPr>
            </w:pPr>
            <w:r>
              <w:rPr>
                <w:rFonts w:cstheme="minorHAnsi"/>
                <w:sz w:val="18"/>
                <w:szCs w:val="18"/>
              </w:rPr>
              <w:t>Within AssetClass 5 (Commodity) AssetSubClass 15 (Energy) AssetType ELEC (Electricity)</w:t>
            </w:r>
          </w:p>
        </w:tc>
      </w:tr>
      <w:tr w:rsidR="00BA1CBB" w:rsidRPr="007D1585" w14:paraId="167AE55C" w14:textId="77777777" w:rsidTr="007D1585">
        <w:tc>
          <w:tcPr>
            <w:tcW w:w="857" w:type="dxa"/>
            <w:tcBorders>
              <w:left w:val="double" w:sz="4" w:space="0" w:color="auto"/>
            </w:tcBorders>
          </w:tcPr>
          <w:p w14:paraId="133B5A6A" w14:textId="0D1957F0" w:rsidR="00BA1CBB" w:rsidRPr="007D1585" w:rsidRDefault="00BA1CBB" w:rsidP="00BA1CBB">
            <w:pPr>
              <w:rPr>
                <w:rFonts w:cstheme="minorHAnsi"/>
                <w:sz w:val="18"/>
                <w:szCs w:val="18"/>
              </w:rPr>
            </w:pPr>
            <w:r w:rsidRPr="007D1585">
              <w:rPr>
                <w:rFonts w:cstheme="minorHAnsi"/>
                <w:sz w:val="18"/>
                <w:szCs w:val="18"/>
              </w:rPr>
              <w:t>OFFP</w:t>
            </w:r>
          </w:p>
        </w:tc>
        <w:tc>
          <w:tcPr>
            <w:tcW w:w="1653" w:type="dxa"/>
          </w:tcPr>
          <w:p w14:paraId="67084C07" w14:textId="13AB95B2" w:rsidR="00BA1CBB" w:rsidRPr="007D1585" w:rsidRDefault="00BA1CBB" w:rsidP="00BA1CBB">
            <w:pPr>
              <w:rPr>
                <w:rFonts w:cstheme="minorHAnsi"/>
                <w:sz w:val="18"/>
                <w:szCs w:val="18"/>
              </w:rPr>
            </w:pPr>
            <w:r w:rsidRPr="007D1585">
              <w:rPr>
                <w:rFonts w:cstheme="minorHAnsi"/>
                <w:sz w:val="18"/>
                <w:szCs w:val="18"/>
              </w:rPr>
              <w:t>Off Peak</w:t>
            </w:r>
          </w:p>
        </w:tc>
        <w:tc>
          <w:tcPr>
            <w:tcW w:w="1553" w:type="dxa"/>
          </w:tcPr>
          <w:p w14:paraId="4459993C" w14:textId="20185116"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3C5873D4" w14:textId="62965E26" w:rsidR="00BA1CBB" w:rsidRPr="007D1585" w:rsidRDefault="00BA1CBB" w:rsidP="00BA1CBB">
            <w:pPr>
              <w:rPr>
                <w:rFonts w:cstheme="minorHAnsi"/>
                <w:sz w:val="18"/>
                <w:szCs w:val="18"/>
              </w:rPr>
            </w:pPr>
            <w:r w:rsidRPr="007D1585">
              <w:rPr>
                <w:rFonts w:cstheme="minorHAnsi"/>
                <w:sz w:val="18"/>
                <w:szCs w:val="18"/>
              </w:rPr>
              <w:t>[OffPeak]</w:t>
            </w:r>
          </w:p>
        </w:tc>
        <w:tc>
          <w:tcPr>
            <w:tcW w:w="2888" w:type="dxa"/>
            <w:tcBorders>
              <w:right w:val="double" w:sz="4" w:space="0" w:color="auto"/>
            </w:tcBorders>
          </w:tcPr>
          <w:p w14:paraId="28606E79" w14:textId="1C64126A" w:rsidR="00BA1CBB" w:rsidRPr="007D1585" w:rsidRDefault="00BA1CBB" w:rsidP="00BA1CBB">
            <w:pPr>
              <w:rPr>
                <w:rFonts w:cstheme="minorHAnsi"/>
                <w:sz w:val="18"/>
                <w:szCs w:val="18"/>
              </w:rPr>
            </w:pPr>
            <w:r>
              <w:rPr>
                <w:rFonts w:cstheme="minorHAnsi"/>
                <w:sz w:val="18"/>
                <w:szCs w:val="18"/>
              </w:rPr>
              <w:t>Within AssetClass 5 (Commodity) AssetSubClass 15 (Energy) AssetType ELEC (Electricity)</w:t>
            </w:r>
          </w:p>
        </w:tc>
      </w:tr>
      <w:tr w:rsidR="00BA1CBB" w:rsidRPr="007D1585" w14:paraId="362423B5" w14:textId="77777777" w:rsidTr="007D1585">
        <w:tc>
          <w:tcPr>
            <w:tcW w:w="857" w:type="dxa"/>
            <w:tcBorders>
              <w:left w:val="double" w:sz="4" w:space="0" w:color="auto"/>
            </w:tcBorders>
          </w:tcPr>
          <w:p w14:paraId="0879D5E9" w14:textId="002CA210" w:rsidR="00BA1CBB" w:rsidRPr="007D1585" w:rsidRDefault="00BA1CBB" w:rsidP="00BA1CBB">
            <w:pPr>
              <w:rPr>
                <w:rFonts w:cstheme="minorHAnsi"/>
                <w:sz w:val="18"/>
                <w:szCs w:val="18"/>
              </w:rPr>
            </w:pPr>
            <w:r w:rsidRPr="007D1585">
              <w:rPr>
                <w:rFonts w:cstheme="minorHAnsi"/>
                <w:sz w:val="18"/>
                <w:szCs w:val="18"/>
              </w:rPr>
              <w:t>GASP</w:t>
            </w:r>
          </w:p>
        </w:tc>
        <w:tc>
          <w:tcPr>
            <w:tcW w:w="1653" w:type="dxa"/>
          </w:tcPr>
          <w:p w14:paraId="450FF348" w14:textId="389A89E8" w:rsidR="00BA1CBB" w:rsidRPr="007D1585" w:rsidRDefault="00BA1CBB" w:rsidP="00BA1CBB">
            <w:pPr>
              <w:rPr>
                <w:rFonts w:cstheme="minorHAnsi"/>
                <w:sz w:val="18"/>
                <w:szCs w:val="18"/>
              </w:rPr>
            </w:pPr>
            <w:r w:rsidRPr="007D1585">
              <w:rPr>
                <w:rFonts w:cstheme="minorHAnsi"/>
                <w:sz w:val="18"/>
                <w:szCs w:val="18"/>
              </w:rPr>
              <w:t>Gas Pool</w:t>
            </w:r>
          </w:p>
        </w:tc>
        <w:tc>
          <w:tcPr>
            <w:tcW w:w="1553" w:type="dxa"/>
          </w:tcPr>
          <w:p w14:paraId="0FF4EE5F" w14:textId="693C4044"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4269647D" w14:textId="3DA6BD68" w:rsidR="00BA1CBB" w:rsidRPr="007D1585" w:rsidRDefault="00BA1CBB" w:rsidP="00BA1CBB">
            <w:pPr>
              <w:rPr>
                <w:rFonts w:cstheme="minorHAnsi"/>
                <w:sz w:val="18"/>
                <w:szCs w:val="18"/>
              </w:rPr>
            </w:pPr>
            <w:r w:rsidRPr="007D1585">
              <w:rPr>
                <w:rFonts w:cstheme="minorHAnsi"/>
                <w:sz w:val="18"/>
                <w:szCs w:val="18"/>
              </w:rPr>
              <w:t>[GasPool]</w:t>
            </w:r>
          </w:p>
        </w:tc>
        <w:tc>
          <w:tcPr>
            <w:tcW w:w="2888" w:type="dxa"/>
            <w:tcBorders>
              <w:right w:val="double" w:sz="4" w:space="0" w:color="auto"/>
            </w:tcBorders>
          </w:tcPr>
          <w:p w14:paraId="6040EF2B" w14:textId="554718FE" w:rsidR="00BA1CBB" w:rsidRPr="007D1585" w:rsidRDefault="00BA1CBB" w:rsidP="00BA1CBB">
            <w:pPr>
              <w:rPr>
                <w:rFonts w:cstheme="minorHAnsi"/>
                <w:sz w:val="18"/>
                <w:szCs w:val="18"/>
              </w:rPr>
            </w:pPr>
            <w:r>
              <w:rPr>
                <w:rFonts w:cstheme="minorHAnsi"/>
                <w:sz w:val="18"/>
                <w:szCs w:val="18"/>
              </w:rPr>
              <w:t>Within AssetClass 5 (Commodity) AssetSubClass 15 (Energy) AssetType NGAS (Natural Gas)</w:t>
            </w:r>
          </w:p>
        </w:tc>
      </w:tr>
      <w:tr w:rsidR="00BA1CBB" w:rsidRPr="007D1585" w14:paraId="51146C95" w14:textId="77777777" w:rsidTr="007D1585">
        <w:tc>
          <w:tcPr>
            <w:tcW w:w="857" w:type="dxa"/>
            <w:tcBorders>
              <w:left w:val="double" w:sz="4" w:space="0" w:color="auto"/>
            </w:tcBorders>
          </w:tcPr>
          <w:p w14:paraId="237A9D7D" w14:textId="44F6C8FD" w:rsidR="00BA1CBB" w:rsidRPr="007D1585" w:rsidRDefault="00BA1CBB" w:rsidP="00BA1CBB">
            <w:pPr>
              <w:rPr>
                <w:rFonts w:cstheme="minorHAnsi"/>
                <w:sz w:val="18"/>
                <w:szCs w:val="18"/>
              </w:rPr>
            </w:pPr>
            <w:r w:rsidRPr="007D1585">
              <w:rPr>
                <w:rFonts w:cstheme="minorHAnsi"/>
                <w:sz w:val="18"/>
                <w:szCs w:val="18"/>
              </w:rPr>
              <w:t>LNGG</w:t>
            </w:r>
          </w:p>
        </w:tc>
        <w:tc>
          <w:tcPr>
            <w:tcW w:w="1653" w:type="dxa"/>
          </w:tcPr>
          <w:p w14:paraId="31F889DF" w14:textId="1BA9649F" w:rsidR="00BA1CBB" w:rsidRPr="007D1585" w:rsidRDefault="00BA1CBB" w:rsidP="00BA1CBB">
            <w:pPr>
              <w:rPr>
                <w:rFonts w:cstheme="minorHAnsi"/>
                <w:sz w:val="18"/>
                <w:szCs w:val="18"/>
              </w:rPr>
            </w:pPr>
            <w:r w:rsidRPr="007D1585">
              <w:rPr>
                <w:rFonts w:cstheme="minorHAnsi"/>
                <w:sz w:val="18"/>
                <w:szCs w:val="18"/>
              </w:rPr>
              <w:t>LNG</w:t>
            </w:r>
          </w:p>
        </w:tc>
        <w:tc>
          <w:tcPr>
            <w:tcW w:w="1553" w:type="dxa"/>
          </w:tcPr>
          <w:p w14:paraId="26CDF21A" w14:textId="3EEB6A39"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45CD8ADD" w14:textId="1E714633" w:rsidR="00BA1CBB" w:rsidRPr="007D1585" w:rsidRDefault="00BA1CBB" w:rsidP="00BA1CBB">
            <w:pPr>
              <w:rPr>
                <w:rFonts w:cstheme="minorHAnsi"/>
                <w:sz w:val="18"/>
                <w:szCs w:val="18"/>
              </w:rPr>
            </w:pPr>
            <w:r w:rsidRPr="007D1585">
              <w:rPr>
                <w:rFonts w:cstheme="minorHAnsi"/>
                <w:sz w:val="18"/>
                <w:szCs w:val="18"/>
              </w:rPr>
              <w:t>[LNG]</w:t>
            </w:r>
          </w:p>
        </w:tc>
        <w:tc>
          <w:tcPr>
            <w:tcW w:w="2888" w:type="dxa"/>
            <w:tcBorders>
              <w:right w:val="double" w:sz="4" w:space="0" w:color="auto"/>
            </w:tcBorders>
          </w:tcPr>
          <w:p w14:paraId="79551BB2" w14:textId="3AF1BE27" w:rsidR="00BA1CBB" w:rsidRPr="007D1585" w:rsidRDefault="00BA1CBB" w:rsidP="00BA1CBB">
            <w:pPr>
              <w:rPr>
                <w:rFonts w:cstheme="minorHAnsi"/>
                <w:sz w:val="18"/>
                <w:szCs w:val="18"/>
              </w:rPr>
            </w:pPr>
            <w:r>
              <w:rPr>
                <w:rFonts w:cstheme="minorHAnsi"/>
                <w:sz w:val="18"/>
                <w:szCs w:val="18"/>
              </w:rPr>
              <w:t>Within AssetClass 5 (Commodity) AssetSubClass 15 (Energy) AssetType NGAS (Natural Gas)</w:t>
            </w:r>
          </w:p>
        </w:tc>
      </w:tr>
      <w:tr w:rsidR="00BA1CBB" w:rsidRPr="007D1585" w14:paraId="1FF10E37" w14:textId="77777777" w:rsidTr="007D1585">
        <w:tc>
          <w:tcPr>
            <w:tcW w:w="857" w:type="dxa"/>
            <w:tcBorders>
              <w:left w:val="double" w:sz="4" w:space="0" w:color="auto"/>
            </w:tcBorders>
          </w:tcPr>
          <w:p w14:paraId="17965FC8" w14:textId="157804F8" w:rsidR="00BA1CBB" w:rsidRPr="007D1585" w:rsidRDefault="00BA1CBB" w:rsidP="00BA1CBB">
            <w:pPr>
              <w:rPr>
                <w:rFonts w:cstheme="minorHAnsi"/>
                <w:sz w:val="18"/>
                <w:szCs w:val="18"/>
              </w:rPr>
            </w:pPr>
            <w:r w:rsidRPr="007D1585">
              <w:rPr>
                <w:rFonts w:cstheme="minorHAnsi"/>
                <w:sz w:val="18"/>
                <w:szCs w:val="18"/>
              </w:rPr>
              <w:t>NCGG</w:t>
            </w:r>
          </w:p>
        </w:tc>
        <w:tc>
          <w:tcPr>
            <w:tcW w:w="1653" w:type="dxa"/>
          </w:tcPr>
          <w:p w14:paraId="7EE5325A" w14:textId="4C85EB59" w:rsidR="00BA1CBB" w:rsidRPr="007D1585" w:rsidRDefault="00BA1CBB" w:rsidP="00BA1CBB">
            <w:pPr>
              <w:rPr>
                <w:rFonts w:cstheme="minorHAnsi"/>
                <w:sz w:val="18"/>
                <w:szCs w:val="18"/>
              </w:rPr>
            </w:pPr>
            <w:r w:rsidRPr="007D1585">
              <w:rPr>
                <w:rFonts w:cstheme="minorHAnsi"/>
                <w:sz w:val="18"/>
                <w:szCs w:val="18"/>
              </w:rPr>
              <w:t>NCG</w:t>
            </w:r>
          </w:p>
        </w:tc>
        <w:tc>
          <w:tcPr>
            <w:tcW w:w="1553" w:type="dxa"/>
          </w:tcPr>
          <w:p w14:paraId="39C99777" w14:textId="66285970"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5C471F2" w14:textId="3A4EDDC4" w:rsidR="00BA1CBB" w:rsidRPr="007D1585" w:rsidRDefault="00BA1CBB" w:rsidP="00BA1CBB">
            <w:pPr>
              <w:rPr>
                <w:rFonts w:cstheme="minorHAnsi"/>
                <w:sz w:val="18"/>
                <w:szCs w:val="18"/>
              </w:rPr>
            </w:pPr>
            <w:r w:rsidRPr="007D1585">
              <w:rPr>
                <w:rFonts w:cstheme="minorHAnsi"/>
                <w:sz w:val="18"/>
                <w:szCs w:val="18"/>
              </w:rPr>
              <w:br/>
              <w:t>[NCG]</w:t>
            </w:r>
          </w:p>
        </w:tc>
        <w:tc>
          <w:tcPr>
            <w:tcW w:w="2888" w:type="dxa"/>
            <w:tcBorders>
              <w:right w:val="double" w:sz="4" w:space="0" w:color="auto"/>
            </w:tcBorders>
          </w:tcPr>
          <w:p w14:paraId="5C540FDA" w14:textId="6982C4EA" w:rsidR="00BA1CBB" w:rsidRPr="007D1585" w:rsidRDefault="00BA1CBB" w:rsidP="00BA1CBB">
            <w:pPr>
              <w:rPr>
                <w:rFonts w:cstheme="minorHAnsi"/>
                <w:sz w:val="18"/>
                <w:szCs w:val="18"/>
              </w:rPr>
            </w:pPr>
            <w:r>
              <w:rPr>
                <w:rFonts w:cstheme="minorHAnsi"/>
                <w:sz w:val="18"/>
                <w:szCs w:val="18"/>
              </w:rPr>
              <w:t>Within AssetClass 5 (Commodity) AssetSubClass 15 (Energy) AssetType NGAS (Natural Gas)</w:t>
            </w:r>
          </w:p>
        </w:tc>
      </w:tr>
      <w:tr w:rsidR="00BA1CBB" w:rsidRPr="007D1585" w14:paraId="6FDA0F0B" w14:textId="77777777" w:rsidTr="007D1585">
        <w:tc>
          <w:tcPr>
            <w:tcW w:w="857" w:type="dxa"/>
            <w:tcBorders>
              <w:left w:val="double" w:sz="4" w:space="0" w:color="auto"/>
            </w:tcBorders>
          </w:tcPr>
          <w:p w14:paraId="7DBB1CA8" w14:textId="6AF81680" w:rsidR="00BA1CBB" w:rsidRPr="007D1585" w:rsidRDefault="00BA1CBB" w:rsidP="00BA1CBB">
            <w:pPr>
              <w:rPr>
                <w:rFonts w:cstheme="minorHAnsi"/>
                <w:sz w:val="18"/>
                <w:szCs w:val="18"/>
              </w:rPr>
            </w:pPr>
            <w:r w:rsidRPr="007D1585">
              <w:rPr>
                <w:rFonts w:cstheme="minorHAnsi"/>
                <w:sz w:val="18"/>
                <w:szCs w:val="18"/>
              </w:rPr>
              <w:t>NBPG</w:t>
            </w:r>
          </w:p>
        </w:tc>
        <w:tc>
          <w:tcPr>
            <w:tcW w:w="1653" w:type="dxa"/>
          </w:tcPr>
          <w:p w14:paraId="0E476094" w14:textId="48A28907" w:rsidR="00BA1CBB" w:rsidRPr="007D1585" w:rsidRDefault="00BA1CBB" w:rsidP="00BA1CBB">
            <w:pPr>
              <w:rPr>
                <w:rFonts w:cstheme="minorHAnsi"/>
                <w:sz w:val="18"/>
                <w:szCs w:val="18"/>
              </w:rPr>
            </w:pPr>
            <w:r w:rsidRPr="007D1585">
              <w:rPr>
                <w:rFonts w:cstheme="minorHAnsi"/>
                <w:sz w:val="18"/>
                <w:szCs w:val="18"/>
              </w:rPr>
              <w:t>NBP</w:t>
            </w:r>
          </w:p>
        </w:tc>
        <w:tc>
          <w:tcPr>
            <w:tcW w:w="1553" w:type="dxa"/>
          </w:tcPr>
          <w:p w14:paraId="6350D7DE" w14:textId="45223BE0"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F765224" w14:textId="6FE40457" w:rsidR="00BA1CBB" w:rsidRPr="007D1585" w:rsidRDefault="00BA1CBB" w:rsidP="00BA1CBB">
            <w:pPr>
              <w:rPr>
                <w:rFonts w:cstheme="minorHAnsi"/>
                <w:sz w:val="18"/>
                <w:szCs w:val="18"/>
              </w:rPr>
            </w:pPr>
            <w:r w:rsidRPr="007D1585">
              <w:rPr>
                <w:rFonts w:cstheme="minorHAnsi"/>
                <w:sz w:val="18"/>
                <w:szCs w:val="18"/>
              </w:rPr>
              <w:t>[NBP]</w:t>
            </w:r>
          </w:p>
        </w:tc>
        <w:tc>
          <w:tcPr>
            <w:tcW w:w="2888" w:type="dxa"/>
            <w:tcBorders>
              <w:right w:val="double" w:sz="4" w:space="0" w:color="auto"/>
            </w:tcBorders>
          </w:tcPr>
          <w:p w14:paraId="6939F788" w14:textId="120ECBFA" w:rsidR="00BA1CBB" w:rsidRPr="007D1585" w:rsidRDefault="00BA1CBB" w:rsidP="00BA1CBB">
            <w:pPr>
              <w:rPr>
                <w:rFonts w:cstheme="minorHAnsi"/>
                <w:sz w:val="18"/>
                <w:szCs w:val="18"/>
              </w:rPr>
            </w:pPr>
            <w:r>
              <w:rPr>
                <w:rFonts w:cstheme="minorHAnsi"/>
                <w:sz w:val="18"/>
                <w:szCs w:val="18"/>
              </w:rPr>
              <w:t>Within AssetClass 5 (Commodity) AssetSubClass 15 (Energy) AssetType NGAS (Natural Gas)</w:t>
            </w:r>
          </w:p>
        </w:tc>
      </w:tr>
      <w:tr w:rsidR="00BA1CBB" w:rsidRPr="007D1585" w14:paraId="7D626ED6" w14:textId="77777777" w:rsidTr="007D1585">
        <w:tc>
          <w:tcPr>
            <w:tcW w:w="857" w:type="dxa"/>
            <w:tcBorders>
              <w:left w:val="double" w:sz="4" w:space="0" w:color="auto"/>
            </w:tcBorders>
          </w:tcPr>
          <w:p w14:paraId="1B8015C1" w14:textId="5221F4FA" w:rsidR="00BA1CBB" w:rsidRPr="007D1585" w:rsidRDefault="00BA1CBB" w:rsidP="00BA1CBB">
            <w:pPr>
              <w:rPr>
                <w:rFonts w:cstheme="minorHAnsi"/>
                <w:sz w:val="18"/>
                <w:szCs w:val="18"/>
              </w:rPr>
            </w:pPr>
            <w:r w:rsidRPr="007D1585">
              <w:rPr>
                <w:rFonts w:cstheme="minorHAnsi"/>
                <w:sz w:val="18"/>
                <w:szCs w:val="18"/>
              </w:rPr>
              <w:t>TTFG</w:t>
            </w:r>
          </w:p>
        </w:tc>
        <w:tc>
          <w:tcPr>
            <w:tcW w:w="1653" w:type="dxa"/>
          </w:tcPr>
          <w:p w14:paraId="1BCF513A" w14:textId="49D3DBC4" w:rsidR="00BA1CBB" w:rsidRPr="007D1585" w:rsidRDefault="00BA1CBB" w:rsidP="00BA1CBB">
            <w:pPr>
              <w:rPr>
                <w:rFonts w:cstheme="minorHAnsi"/>
                <w:sz w:val="18"/>
                <w:szCs w:val="18"/>
              </w:rPr>
            </w:pPr>
            <w:r w:rsidRPr="007D1585">
              <w:rPr>
                <w:rFonts w:cstheme="minorHAnsi"/>
                <w:sz w:val="18"/>
                <w:szCs w:val="18"/>
              </w:rPr>
              <w:t>TFF</w:t>
            </w:r>
          </w:p>
        </w:tc>
        <w:tc>
          <w:tcPr>
            <w:tcW w:w="1553" w:type="dxa"/>
          </w:tcPr>
          <w:p w14:paraId="7B6BD5D0" w14:textId="6ECDBDF9"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72F69228" w14:textId="0B31326D" w:rsidR="00BA1CBB" w:rsidRPr="007D1585" w:rsidRDefault="00BA1CBB" w:rsidP="00BA1CBB">
            <w:pPr>
              <w:rPr>
                <w:rFonts w:cstheme="minorHAnsi"/>
                <w:sz w:val="18"/>
                <w:szCs w:val="18"/>
              </w:rPr>
            </w:pPr>
            <w:r w:rsidRPr="007D1585">
              <w:rPr>
                <w:rFonts w:cstheme="minorHAnsi"/>
                <w:sz w:val="18"/>
                <w:szCs w:val="18"/>
              </w:rPr>
              <w:t>[TFF]</w:t>
            </w:r>
          </w:p>
        </w:tc>
        <w:tc>
          <w:tcPr>
            <w:tcW w:w="2888" w:type="dxa"/>
            <w:tcBorders>
              <w:right w:val="double" w:sz="4" w:space="0" w:color="auto"/>
            </w:tcBorders>
          </w:tcPr>
          <w:p w14:paraId="785203A3" w14:textId="37884B48" w:rsidR="00BA1CBB" w:rsidRPr="007D1585" w:rsidRDefault="00BA1CBB" w:rsidP="00BA1CBB">
            <w:pPr>
              <w:rPr>
                <w:rFonts w:cstheme="minorHAnsi"/>
                <w:sz w:val="18"/>
                <w:szCs w:val="18"/>
              </w:rPr>
            </w:pPr>
            <w:r>
              <w:rPr>
                <w:rFonts w:cstheme="minorHAnsi"/>
                <w:sz w:val="18"/>
                <w:szCs w:val="18"/>
              </w:rPr>
              <w:t>Within AssetClass 5 (Commodity) AssetSubClass 15 (Energy) AssetType NGAS (Natural Gas)</w:t>
            </w:r>
          </w:p>
        </w:tc>
      </w:tr>
      <w:tr w:rsidR="00BA1CBB" w:rsidRPr="007D1585" w14:paraId="5D4ED47C" w14:textId="77777777" w:rsidTr="007D1585">
        <w:tc>
          <w:tcPr>
            <w:tcW w:w="857" w:type="dxa"/>
            <w:tcBorders>
              <w:left w:val="double" w:sz="4" w:space="0" w:color="auto"/>
            </w:tcBorders>
          </w:tcPr>
          <w:p w14:paraId="4442F3DD" w14:textId="4B789680" w:rsidR="00BA1CBB" w:rsidRPr="007D1585" w:rsidRDefault="00BA1CBB" w:rsidP="00BA1CBB">
            <w:pPr>
              <w:rPr>
                <w:rFonts w:cstheme="minorHAnsi"/>
                <w:sz w:val="18"/>
                <w:szCs w:val="18"/>
              </w:rPr>
            </w:pPr>
            <w:r w:rsidRPr="007D1585">
              <w:rPr>
                <w:rFonts w:cstheme="minorHAnsi"/>
                <w:sz w:val="18"/>
                <w:szCs w:val="18"/>
              </w:rPr>
              <w:t>BAKK</w:t>
            </w:r>
          </w:p>
        </w:tc>
        <w:tc>
          <w:tcPr>
            <w:tcW w:w="1653" w:type="dxa"/>
          </w:tcPr>
          <w:p w14:paraId="57924352" w14:textId="1E6FA743" w:rsidR="00BA1CBB" w:rsidRPr="007D1585" w:rsidRDefault="00BA1CBB" w:rsidP="00BA1CBB">
            <w:pPr>
              <w:rPr>
                <w:rFonts w:cstheme="minorHAnsi"/>
                <w:sz w:val="18"/>
                <w:szCs w:val="18"/>
              </w:rPr>
            </w:pPr>
            <w:r w:rsidRPr="007D1585">
              <w:rPr>
                <w:rFonts w:cstheme="minorHAnsi"/>
                <w:sz w:val="18"/>
                <w:szCs w:val="18"/>
              </w:rPr>
              <w:t>Bakken</w:t>
            </w:r>
          </w:p>
        </w:tc>
        <w:tc>
          <w:tcPr>
            <w:tcW w:w="1553" w:type="dxa"/>
          </w:tcPr>
          <w:p w14:paraId="212D790F" w14:textId="5893DA6B"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6889E6E0" w14:textId="0DC67E28" w:rsidR="00BA1CBB" w:rsidRPr="007D1585" w:rsidRDefault="00BA1CBB" w:rsidP="00BA1CBB">
            <w:pPr>
              <w:rPr>
                <w:rFonts w:cstheme="minorHAnsi"/>
                <w:sz w:val="18"/>
                <w:szCs w:val="18"/>
              </w:rPr>
            </w:pPr>
            <w:r w:rsidRPr="007D1585">
              <w:rPr>
                <w:rFonts w:cstheme="minorHAnsi"/>
                <w:sz w:val="18"/>
                <w:szCs w:val="18"/>
              </w:rPr>
              <w:t>[Bakken]</w:t>
            </w:r>
          </w:p>
        </w:tc>
        <w:tc>
          <w:tcPr>
            <w:tcW w:w="2888" w:type="dxa"/>
            <w:tcBorders>
              <w:right w:val="double" w:sz="4" w:space="0" w:color="auto"/>
            </w:tcBorders>
          </w:tcPr>
          <w:p w14:paraId="0D6B0295" w14:textId="107A58FE"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07C6074F" w14:textId="77777777" w:rsidTr="007D1585">
        <w:tc>
          <w:tcPr>
            <w:tcW w:w="857" w:type="dxa"/>
            <w:tcBorders>
              <w:left w:val="double" w:sz="4" w:space="0" w:color="auto"/>
            </w:tcBorders>
          </w:tcPr>
          <w:p w14:paraId="343A8864" w14:textId="1D60C6A8" w:rsidR="00BA1CBB" w:rsidRPr="007D1585" w:rsidRDefault="00BA1CBB" w:rsidP="00BA1CBB">
            <w:pPr>
              <w:rPr>
                <w:rFonts w:cstheme="minorHAnsi"/>
                <w:sz w:val="18"/>
                <w:szCs w:val="18"/>
              </w:rPr>
            </w:pPr>
            <w:r w:rsidRPr="007D1585">
              <w:rPr>
                <w:rFonts w:cstheme="minorHAnsi"/>
                <w:sz w:val="18"/>
                <w:szCs w:val="18"/>
              </w:rPr>
              <w:t>BDSL</w:t>
            </w:r>
          </w:p>
        </w:tc>
        <w:tc>
          <w:tcPr>
            <w:tcW w:w="1653" w:type="dxa"/>
          </w:tcPr>
          <w:p w14:paraId="448F3B05" w14:textId="2DAD8589" w:rsidR="00BA1CBB" w:rsidRPr="007D1585" w:rsidRDefault="00BA1CBB" w:rsidP="00BA1CBB">
            <w:pPr>
              <w:rPr>
                <w:rFonts w:cstheme="minorHAnsi"/>
                <w:sz w:val="18"/>
                <w:szCs w:val="18"/>
              </w:rPr>
            </w:pPr>
            <w:r w:rsidRPr="007D1585">
              <w:rPr>
                <w:rFonts w:cstheme="minorHAnsi"/>
                <w:sz w:val="18"/>
                <w:szCs w:val="18"/>
              </w:rPr>
              <w:t>Boidiesel</w:t>
            </w:r>
          </w:p>
        </w:tc>
        <w:tc>
          <w:tcPr>
            <w:tcW w:w="1553" w:type="dxa"/>
          </w:tcPr>
          <w:p w14:paraId="45D80EB9" w14:textId="18CCF532"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CB9BC3B" w14:textId="7BF3260C" w:rsidR="00BA1CBB" w:rsidRPr="007D1585" w:rsidRDefault="00BA1CBB" w:rsidP="00BA1CBB">
            <w:pPr>
              <w:rPr>
                <w:rFonts w:cstheme="minorHAnsi"/>
                <w:sz w:val="18"/>
                <w:szCs w:val="18"/>
              </w:rPr>
            </w:pPr>
            <w:r w:rsidRPr="007D1585">
              <w:rPr>
                <w:rFonts w:cstheme="minorHAnsi"/>
                <w:sz w:val="18"/>
                <w:szCs w:val="18"/>
              </w:rPr>
              <w:t>[Boidiesel]</w:t>
            </w:r>
          </w:p>
        </w:tc>
        <w:tc>
          <w:tcPr>
            <w:tcW w:w="2888" w:type="dxa"/>
            <w:tcBorders>
              <w:right w:val="double" w:sz="4" w:space="0" w:color="auto"/>
            </w:tcBorders>
          </w:tcPr>
          <w:p w14:paraId="4C76E1EC" w14:textId="60FB173F"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2B820138" w14:textId="77777777" w:rsidTr="007D1585">
        <w:tc>
          <w:tcPr>
            <w:tcW w:w="857" w:type="dxa"/>
            <w:tcBorders>
              <w:left w:val="double" w:sz="4" w:space="0" w:color="auto"/>
            </w:tcBorders>
          </w:tcPr>
          <w:p w14:paraId="53131CBE" w14:textId="37EE2B79" w:rsidR="00BA1CBB" w:rsidRPr="007D1585" w:rsidRDefault="00BA1CBB" w:rsidP="00BA1CBB">
            <w:pPr>
              <w:rPr>
                <w:rFonts w:cstheme="minorHAnsi"/>
                <w:sz w:val="18"/>
                <w:szCs w:val="18"/>
              </w:rPr>
            </w:pPr>
            <w:r w:rsidRPr="007D1585">
              <w:rPr>
                <w:rFonts w:cstheme="minorHAnsi"/>
                <w:sz w:val="18"/>
                <w:szCs w:val="18"/>
              </w:rPr>
              <w:t>BRNT</w:t>
            </w:r>
          </w:p>
        </w:tc>
        <w:tc>
          <w:tcPr>
            <w:tcW w:w="1653" w:type="dxa"/>
          </w:tcPr>
          <w:p w14:paraId="1F4283F6" w14:textId="3C708763" w:rsidR="00BA1CBB" w:rsidRPr="007D1585" w:rsidRDefault="00BA1CBB" w:rsidP="00BA1CBB">
            <w:pPr>
              <w:rPr>
                <w:rFonts w:cstheme="minorHAnsi"/>
                <w:sz w:val="18"/>
                <w:szCs w:val="18"/>
              </w:rPr>
            </w:pPr>
            <w:r w:rsidRPr="007D1585">
              <w:rPr>
                <w:rFonts w:cstheme="minorHAnsi"/>
                <w:sz w:val="18"/>
                <w:szCs w:val="18"/>
              </w:rPr>
              <w:t>Brent</w:t>
            </w:r>
          </w:p>
        </w:tc>
        <w:tc>
          <w:tcPr>
            <w:tcW w:w="1553" w:type="dxa"/>
          </w:tcPr>
          <w:p w14:paraId="55CD2D29" w14:textId="087CCD80"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3B4A71F6" w14:textId="45F2CEFF" w:rsidR="00BA1CBB" w:rsidRPr="007D1585" w:rsidRDefault="00BA1CBB" w:rsidP="00BA1CBB">
            <w:pPr>
              <w:rPr>
                <w:rFonts w:cstheme="minorHAnsi"/>
                <w:sz w:val="18"/>
                <w:szCs w:val="18"/>
              </w:rPr>
            </w:pPr>
            <w:r w:rsidRPr="007D1585">
              <w:rPr>
                <w:rFonts w:cstheme="minorHAnsi"/>
                <w:sz w:val="18"/>
                <w:szCs w:val="18"/>
              </w:rPr>
              <w:t>[Brent]</w:t>
            </w:r>
          </w:p>
        </w:tc>
        <w:tc>
          <w:tcPr>
            <w:tcW w:w="2888" w:type="dxa"/>
            <w:tcBorders>
              <w:right w:val="double" w:sz="4" w:space="0" w:color="auto"/>
            </w:tcBorders>
          </w:tcPr>
          <w:p w14:paraId="3202ABB5" w14:textId="1BB7B7A3"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0530BEE7" w14:textId="77777777" w:rsidTr="007D1585">
        <w:tc>
          <w:tcPr>
            <w:tcW w:w="857" w:type="dxa"/>
            <w:tcBorders>
              <w:left w:val="double" w:sz="4" w:space="0" w:color="auto"/>
            </w:tcBorders>
          </w:tcPr>
          <w:p w14:paraId="3575793E" w14:textId="6393072C" w:rsidR="00BA1CBB" w:rsidRPr="007D1585" w:rsidRDefault="00BA1CBB" w:rsidP="00BA1CBB">
            <w:pPr>
              <w:rPr>
                <w:rFonts w:cstheme="minorHAnsi"/>
                <w:sz w:val="18"/>
                <w:szCs w:val="18"/>
              </w:rPr>
            </w:pPr>
            <w:r w:rsidRPr="007D1585">
              <w:rPr>
                <w:rFonts w:cstheme="minorHAnsi"/>
                <w:sz w:val="18"/>
                <w:szCs w:val="18"/>
              </w:rPr>
              <w:t>BRNX</w:t>
            </w:r>
          </w:p>
        </w:tc>
        <w:tc>
          <w:tcPr>
            <w:tcW w:w="1653" w:type="dxa"/>
          </w:tcPr>
          <w:p w14:paraId="76B90654" w14:textId="4406B6D5" w:rsidR="00BA1CBB" w:rsidRPr="007D1585" w:rsidRDefault="00BA1CBB" w:rsidP="00BA1CBB">
            <w:pPr>
              <w:rPr>
                <w:rFonts w:cstheme="minorHAnsi"/>
                <w:sz w:val="18"/>
                <w:szCs w:val="18"/>
              </w:rPr>
            </w:pPr>
            <w:r w:rsidRPr="007D1585">
              <w:rPr>
                <w:rFonts w:cstheme="minorHAnsi"/>
                <w:sz w:val="18"/>
                <w:szCs w:val="18"/>
              </w:rPr>
              <w:t>Brent NX</w:t>
            </w:r>
          </w:p>
        </w:tc>
        <w:tc>
          <w:tcPr>
            <w:tcW w:w="1553" w:type="dxa"/>
          </w:tcPr>
          <w:p w14:paraId="3334B74F" w14:textId="713B1DB9"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8690FAB" w14:textId="40BD244F" w:rsidR="00BA1CBB" w:rsidRPr="007D1585" w:rsidRDefault="00BA1CBB" w:rsidP="00BA1CBB">
            <w:pPr>
              <w:rPr>
                <w:rFonts w:cstheme="minorHAnsi"/>
                <w:sz w:val="18"/>
                <w:szCs w:val="18"/>
              </w:rPr>
            </w:pPr>
            <w:r w:rsidRPr="007D1585">
              <w:rPr>
                <w:rFonts w:cstheme="minorHAnsi"/>
                <w:sz w:val="18"/>
                <w:szCs w:val="18"/>
              </w:rPr>
              <w:t>[BrentNX]</w:t>
            </w:r>
          </w:p>
        </w:tc>
        <w:tc>
          <w:tcPr>
            <w:tcW w:w="2888" w:type="dxa"/>
            <w:tcBorders>
              <w:right w:val="double" w:sz="4" w:space="0" w:color="auto"/>
            </w:tcBorders>
          </w:tcPr>
          <w:p w14:paraId="418ACEEA" w14:textId="720CA355"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3D83E861" w14:textId="77777777" w:rsidTr="007D1585">
        <w:tc>
          <w:tcPr>
            <w:tcW w:w="857" w:type="dxa"/>
            <w:tcBorders>
              <w:left w:val="double" w:sz="4" w:space="0" w:color="auto"/>
            </w:tcBorders>
          </w:tcPr>
          <w:p w14:paraId="1CF844FF" w14:textId="5BCEC1F0" w:rsidR="00BA1CBB" w:rsidRPr="007D1585" w:rsidRDefault="00BA1CBB" w:rsidP="00BA1CBB">
            <w:pPr>
              <w:rPr>
                <w:rFonts w:cstheme="minorHAnsi"/>
                <w:sz w:val="18"/>
                <w:szCs w:val="18"/>
              </w:rPr>
            </w:pPr>
            <w:r w:rsidRPr="007D1585">
              <w:rPr>
                <w:rFonts w:cstheme="minorHAnsi"/>
                <w:sz w:val="18"/>
                <w:szCs w:val="18"/>
              </w:rPr>
              <w:t>CNDA</w:t>
            </w:r>
          </w:p>
        </w:tc>
        <w:tc>
          <w:tcPr>
            <w:tcW w:w="1653" w:type="dxa"/>
          </w:tcPr>
          <w:p w14:paraId="7B7BB44A" w14:textId="50A0E95D" w:rsidR="00BA1CBB" w:rsidRPr="007D1585" w:rsidRDefault="00BA1CBB" w:rsidP="00BA1CBB">
            <w:pPr>
              <w:rPr>
                <w:rFonts w:cstheme="minorHAnsi"/>
                <w:sz w:val="18"/>
                <w:szCs w:val="18"/>
              </w:rPr>
            </w:pPr>
            <w:r w:rsidRPr="007D1585">
              <w:rPr>
                <w:rFonts w:cstheme="minorHAnsi"/>
                <w:sz w:val="18"/>
                <w:szCs w:val="18"/>
              </w:rPr>
              <w:t>Canadian</w:t>
            </w:r>
          </w:p>
        </w:tc>
        <w:tc>
          <w:tcPr>
            <w:tcW w:w="1553" w:type="dxa"/>
          </w:tcPr>
          <w:p w14:paraId="53C069ED" w14:textId="31507D6A"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7AC8A6F" w14:textId="73C662B5" w:rsidR="00BA1CBB" w:rsidRPr="007D1585" w:rsidRDefault="00BA1CBB" w:rsidP="00BA1CBB">
            <w:pPr>
              <w:rPr>
                <w:rFonts w:cstheme="minorHAnsi"/>
                <w:sz w:val="18"/>
                <w:szCs w:val="18"/>
              </w:rPr>
            </w:pPr>
            <w:r w:rsidRPr="007D1585">
              <w:rPr>
                <w:rFonts w:cstheme="minorHAnsi"/>
                <w:sz w:val="18"/>
                <w:szCs w:val="18"/>
              </w:rPr>
              <w:t>[Canadian]</w:t>
            </w:r>
          </w:p>
        </w:tc>
        <w:tc>
          <w:tcPr>
            <w:tcW w:w="2888" w:type="dxa"/>
            <w:tcBorders>
              <w:right w:val="double" w:sz="4" w:space="0" w:color="auto"/>
            </w:tcBorders>
          </w:tcPr>
          <w:p w14:paraId="514775ED" w14:textId="69E2D9C7"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79BD6125" w14:textId="77777777" w:rsidTr="007D1585">
        <w:tc>
          <w:tcPr>
            <w:tcW w:w="857" w:type="dxa"/>
            <w:tcBorders>
              <w:left w:val="double" w:sz="4" w:space="0" w:color="auto"/>
            </w:tcBorders>
          </w:tcPr>
          <w:p w14:paraId="08769E91" w14:textId="25CC1006" w:rsidR="00BA1CBB" w:rsidRPr="007D1585" w:rsidRDefault="00BA1CBB" w:rsidP="00BA1CBB">
            <w:pPr>
              <w:rPr>
                <w:rFonts w:cstheme="minorHAnsi"/>
                <w:sz w:val="18"/>
                <w:szCs w:val="18"/>
              </w:rPr>
            </w:pPr>
            <w:r w:rsidRPr="007D1585">
              <w:rPr>
                <w:rFonts w:cstheme="minorHAnsi"/>
                <w:sz w:val="18"/>
                <w:szCs w:val="18"/>
              </w:rPr>
              <w:t>COND</w:t>
            </w:r>
          </w:p>
        </w:tc>
        <w:tc>
          <w:tcPr>
            <w:tcW w:w="1653" w:type="dxa"/>
          </w:tcPr>
          <w:p w14:paraId="49ADE589" w14:textId="48256269" w:rsidR="00BA1CBB" w:rsidRPr="007D1585" w:rsidRDefault="00BA1CBB" w:rsidP="00BA1CBB">
            <w:pPr>
              <w:rPr>
                <w:rFonts w:cstheme="minorHAnsi"/>
                <w:sz w:val="18"/>
                <w:szCs w:val="18"/>
              </w:rPr>
            </w:pPr>
            <w:r w:rsidRPr="007D1585">
              <w:rPr>
                <w:rFonts w:cstheme="minorHAnsi"/>
                <w:sz w:val="18"/>
                <w:szCs w:val="18"/>
              </w:rPr>
              <w:t>Condensate</w:t>
            </w:r>
          </w:p>
        </w:tc>
        <w:tc>
          <w:tcPr>
            <w:tcW w:w="1553" w:type="dxa"/>
          </w:tcPr>
          <w:p w14:paraId="2F4B8FD6" w14:textId="1F833DCB"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0D9E122" w14:textId="159F29C5" w:rsidR="00BA1CBB" w:rsidRPr="007D1585" w:rsidRDefault="00BA1CBB" w:rsidP="00BA1CBB">
            <w:pPr>
              <w:rPr>
                <w:rFonts w:cstheme="minorHAnsi"/>
                <w:sz w:val="18"/>
                <w:szCs w:val="18"/>
              </w:rPr>
            </w:pPr>
            <w:r w:rsidRPr="007D1585">
              <w:rPr>
                <w:rFonts w:cstheme="minorHAnsi"/>
                <w:sz w:val="18"/>
                <w:szCs w:val="18"/>
              </w:rPr>
              <w:t>[Condensate]</w:t>
            </w:r>
          </w:p>
        </w:tc>
        <w:tc>
          <w:tcPr>
            <w:tcW w:w="2888" w:type="dxa"/>
            <w:tcBorders>
              <w:right w:val="double" w:sz="4" w:space="0" w:color="auto"/>
            </w:tcBorders>
          </w:tcPr>
          <w:p w14:paraId="419E8767" w14:textId="3EC9A8B2"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31528B68" w14:textId="77777777" w:rsidTr="007D1585">
        <w:tc>
          <w:tcPr>
            <w:tcW w:w="857" w:type="dxa"/>
            <w:tcBorders>
              <w:left w:val="double" w:sz="4" w:space="0" w:color="auto"/>
            </w:tcBorders>
          </w:tcPr>
          <w:p w14:paraId="7144AEDE" w14:textId="6D3B6D49" w:rsidR="00BA1CBB" w:rsidRPr="007D1585" w:rsidRDefault="00BA1CBB" w:rsidP="00BA1CBB">
            <w:pPr>
              <w:rPr>
                <w:rFonts w:cstheme="minorHAnsi"/>
                <w:sz w:val="18"/>
                <w:szCs w:val="18"/>
              </w:rPr>
            </w:pPr>
            <w:r w:rsidRPr="007D1585">
              <w:rPr>
                <w:rFonts w:cstheme="minorHAnsi"/>
                <w:sz w:val="18"/>
                <w:szCs w:val="18"/>
              </w:rPr>
              <w:t>DSEL</w:t>
            </w:r>
          </w:p>
        </w:tc>
        <w:tc>
          <w:tcPr>
            <w:tcW w:w="1653" w:type="dxa"/>
          </w:tcPr>
          <w:p w14:paraId="72F5602C" w14:textId="5D3D36E0" w:rsidR="00BA1CBB" w:rsidRPr="007D1585" w:rsidRDefault="00BA1CBB" w:rsidP="00BA1CBB">
            <w:pPr>
              <w:rPr>
                <w:rFonts w:cstheme="minorHAnsi"/>
                <w:sz w:val="18"/>
                <w:szCs w:val="18"/>
              </w:rPr>
            </w:pPr>
            <w:r w:rsidRPr="007D1585">
              <w:rPr>
                <w:rFonts w:cstheme="minorHAnsi"/>
                <w:sz w:val="18"/>
                <w:szCs w:val="18"/>
              </w:rPr>
              <w:t>Diesel</w:t>
            </w:r>
          </w:p>
        </w:tc>
        <w:tc>
          <w:tcPr>
            <w:tcW w:w="1553" w:type="dxa"/>
          </w:tcPr>
          <w:p w14:paraId="4A777CFB" w14:textId="0539C6B6"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650292E8" w14:textId="19A77611" w:rsidR="00BA1CBB" w:rsidRPr="007D1585" w:rsidRDefault="00BA1CBB" w:rsidP="00BA1CBB">
            <w:pPr>
              <w:rPr>
                <w:rFonts w:cstheme="minorHAnsi"/>
                <w:sz w:val="18"/>
                <w:szCs w:val="18"/>
              </w:rPr>
            </w:pPr>
            <w:r w:rsidRPr="007D1585">
              <w:rPr>
                <w:rFonts w:cstheme="minorHAnsi"/>
                <w:sz w:val="18"/>
                <w:szCs w:val="18"/>
              </w:rPr>
              <w:t>[Diesel]</w:t>
            </w:r>
          </w:p>
        </w:tc>
        <w:tc>
          <w:tcPr>
            <w:tcW w:w="2888" w:type="dxa"/>
            <w:tcBorders>
              <w:right w:val="double" w:sz="4" w:space="0" w:color="auto"/>
            </w:tcBorders>
          </w:tcPr>
          <w:p w14:paraId="2ECAB370" w14:textId="595982BD"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07308857" w14:textId="77777777" w:rsidTr="007D1585">
        <w:tc>
          <w:tcPr>
            <w:tcW w:w="857" w:type="dxa"/>
            <w:tcBorders>
              <w:left w:val="double" w:sz="4" w:space="0" w:color="auto"/>
            </w:tcBorders>
          </w:tcPr>
          <w:p w14:paraId="46BAE5B4" w14:textId="61870A59" w:rsidR="00BA1CBB" w:rsidRPr="007D1585" w:rsidRDefault="00BA1CBB" w:rsidP="00BA1CBB">
            <w:pPr>
              <w:rPr>
                <w:rFonts w:cstheme="minorHAnsi"/>
                <w:sz w:val="18"/>
                <w:szCs w:val="18"/>
              </w:rPr>
            </w:pPr>
            <w:r w:rsidRPr="007D1585">
              <w:rPr>
                <w:rFonts w:cstheme="minorHAnsi"/>
                <w:sz w:val="18"/>
                <w:szCs w:val="18"/>
              </w:rPr>
              <w:t>DUBA</w:t>
            </w:r>
          </w:p>
        </w:tc>
        <w:tc>
          <w:tcPr>
            <w:tcW w:w="1653" w:type="dxa"/>
          </w:tcPr>
          <w:p w14:paraId="0B0B0AD4" w14:textId="106F1C53" w:rsidR="00BA1CBB" w:rsidRPr="007D1585" w:rsidRDefault="00BA1CBB" w:rsidP="00BA1CBB">
            <w:pPr>
              <w:rPr>
                <w:rFonts w:cstheme="minorHAnsi"/>
                <w:sz w:val="18"/>
                <w:szCs w:val="18"/>
              </w:rPr>
            </w:pPr>
            <w:r w:rsidRPr="007D1585">
              <w:rPr>
                <w:rFonts w:cstheme="minorHAnsi"/>
                <w:sz w:val="18"/>
                <w:szCs w:val="18"/>
              </w:rPr>
              <w:t>Dubai</w:t>
            </w:r>
          </w:p>
        </w:tc>
        <w:tc>
          <w:tcPr>
            <w:tcW w:w="1553" w:type="dxa"/>
          </w:tcPr>
          <w:p w14:paraId="41AB11BA" w14:textId="62B68910"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5AD3D493" w14:textId="630BA804" w:rsidR="00BA1CBB" w:rsidRPr="007D1585" w:rsidRDefault="00BA1CBB" w:rsidP="00BA1CBB">
            <w:pPr>
              <w:rPr>
                <w:rFonts w:cstheme="minorHAnsi"/>
                <w:sz w:val="18"/>
                <w:szCs w:val="18"/>
              </w:rPr>
            </w:pPr>
            <w:r w:rsidRPr="007D1585">
              <w:rPr>
                <w:rFonts w:cstheme="minorHAnsi"/>
                <w:sz w:val="18"/>
                <w:szCs w:val="18"/>
              </w:rPr>
              <w:t>[Dubai]</w:t>
            </w:r>
          </w:p>
        </w:tc>
        <w:tc>
          <w:tcPr>
            <w:tcW w:w="2888" w:type="dxa"/>
            <w:tcBorders>
              <w:right w:val="double" w:sz="4" w:space="0" w:color="auto"/>
            </w:tcBorders>
          </w:tcPr>
          <w:p w14:paraId="0B8EFA99" w14:textId="59F970D7"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0626F0C8" w14:textId="77777777" w:rsidTr="007D1585">
        <w:tc>
          <w:tcPr>
            <w:tcW w:w="857" w:type="dxa"/>
            <w:tcBorders>
              <w:left w:val="double" w:sz="4" w:space="0" w:color="auto"/>
            </w:tcBorders>
          </w:tcPr>
          <w:p w14:paraId="6BEB3364" w14:textId="32342F76" w:rsidR="00BA1CBB" w:rsidRPr="007D1585" w:rsidRDefault="00BA1CBB" w:rsidP="00BA1CBB">
            <w:pPr>
              <w:rPr>
                <w:rFonts w:cstheme="minorHAnsi"/>
                <w:sz w:val="18"/>
                <w:szCs w:val="18"/>
              </w:rPr>
            </w:pPr>
            <w:r w:rsidRPr="007D1585">
              <w:rPr>
                <w:rFonts w:cstheme="minorHAnsi"/>
                <w:sz w:val="18"/>
                <w:szCs w:val="18"/>
              </w:rPr>
              <w:t>ESPO</w:t>
            </w:r>
          </w:p>
        </w:tc>
        <w:tc>
          <w:tcPr>
            <w:tcW w:w="1653" w:type="dxa"/>
          </w:tcPr>
          <w:p w14:paraId="391F6F9A" w14:textId="119E53AD" w:rsidR="00BA1CBB" w:rsidRPr="007D1585" w:rsidRDefault="00BA1CBB" w:rsidP="00BA1CBB">
            <w:pPr>
              <w:rPr>
                <w:rFonts w:cstheme="minorHAnsi"/>
                <w:sz w:val="18"/>
                <w:szCs w:val="18"/>
              </w:rPr>
            </w:pPr>
            <w:r w:rsidRPr="007D1585">
              <w:rPr>
                <w:rFonts w:cstheme="minorHAnsi"/>
                <w:sz w:val="18"/>
                <w:szCs w:val="18"/>
              </w:rPr>
              <w:t>ESPO</w:t>
            </w:r>
          </w:p>
        </w:tc>
        <w:tc>
          <w:tcPr>
            <w:tcW w:w="1553" w:type="dxa"/>
          </w:tcPr>
          <w:p w14:paraId="06092C8F" w14:textId="3023F976"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8FF139C" w14:textId="51ED16D4" w:rsidR="00BA1CBB" w:rsidRPr="007D1585" w:rsidRDefault="00BA1CBB" w:rsidP="00BA1CBB">
            <w:pPr>
              <w:rPr>
                <w:rFonts w:cstheme="minorHAnsi"/>
                <w:sz w:val="18"/>
                <w:szCs w:val="18"/>
              </w:rPr>
            </w:pPr>
            <w:r w:rsidRPr="007D1585">
              <w:rPr>
                <w:rFonts w:cstheme="minorHAnsi"/>
                <w:sz w:val="18"/>
                <w:szCs w:val="18"/>
              </w:rPr>
              <w:t>[ESPO]</w:t>
            </w:r>
          </w:p>
        </w:tc>
        <w:tc>
          <w:tcPr>
            <w:tcW w:w="2888" w:type="dxa"/>
            <w:tcBorders>
              <w:right w:val="double" w:sz="4" w:space="0" w:color="auto"/>
            </w:tcBorders>
          </w:tcPr>
          <w:p w14:paraId="5CA02136" w14:textId="516ABC53"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5BF21059" w14:textId="77777777" w:rsidTr="007D1585">
        <w:tc>
          <w:tcPr>
            <w:tcW w:w="857" w:type="dxa"/>
            <w:tcBorders>
              <w:left w:val="double" w:sz="4" w:space="0" w:color="auto"/>
            </w:tcBorders>
          </w:tcPr>
          <w:p w14:paraId="1EEFEC2B" w14:textId="4B7981C0" w:rsidR="00BA1CBB" w:rsidRPr="007D1585" w:rsidRDefault="00BA1CBB" w:rsidP="00BA1CBB">
            <w:pPr>
              <w:rPr>
                <w:rFonts w:cstheme="minorHAnsi"/>
                <w:sz w:val="18"/>
                <w:szCs w:val="18"/>
              </w:rPr>
            </w:pPr>
            <w:r w:rsidRPr="007D1585">
              <w:rPr>
                <w:rFonts w:cstheme="minorHAnsi"/>
                <w:sz w:val="18"/>
                <w:szCs w:val="18"/>
              </w:rPr>
              <w:t>ETHA</w:t>
            </w:r>
          </w:p>
        </w:tc>
        <w:tc>
          <w:tcPr>
            <w:tcW w:w="1653" w:type="dxa"/>
          </w:tcPr>
          <w:p w14:paraId="7543FA58" w14:textId="01FCDE2E" w:rsidR="00BA1CBB" w:rsidRPr="007D1585" w:rsidRDefault="00BA1CBB" w:rsidP="00BA1CBB">
            <w:pPr>
              <w:rPr>
                <w:rFonts w:cstheme="minorHAnsi"/>
                <w:sz w:val="18"/>
                <w:szCs w:val="18"/>
              </w:rPr>
            </w:pPr>
            <w:r w:rsidRPr="007D1585">
              <w:rPr>
                <w:rFonts w:cstheme="minorHAnsi"/>
                <w:sz w:val="18"/>
                <w:szCs w:val="18"/>
              </w:rPr>
              <w:t>Ethanol</w:t>
            </w:r>
          </w:p>
        </w:tc>
        <w:tc>
          <w:tcPr>
            <w:tcW w:w="1553" w:type="dxa"/>
          </w:tcPr>
          <w:p w14:paraId="4BE8022C" w14:textId="1B838878"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EA823BC" w14:textId="4E4685F8" w:rsidR="00BA1CBB" w:rsidRPr="007D1585" w:rsidRDefault="00BA1CBB" w:rsidP="00BA1CBB">
            <w:pPr>
              <w:rPr>
                <w:rFonts w:cstheme="minorHAnsi"/>
                <w:sz w:val="18"/>
                <w:szCs w:val="18"/>
              </w:rPr>
            </w:pPr>
            <w:r w:rsidRPr="007D1585">
              <w:rPr>
                <w:rFonts w:cstheme="minorHAnsi"/>
                <w:sz w:val="18"/>
                <w:szCs w:val="18"/>
              </w:rPr>
              <w:t>[Ethanol]</w:t>
            </w:r>
          </w:p>
        </w:tc>
        <w:tc>
          <w:tcPr>
            <w:tcW w:w="2888" w:type="dxa"/>
            <w:tcBorders>
              <w:right w:val="double" w:sz="4" w:space="0" w:color="auto"/>
            </w:tcBorders>
          </w:tcPr>
          <w:p w14:paraId="336F9D4B" w14:textId="06C79C4A"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203EBA2A" w14:textId="77777777" w:rsidTr="007D1585">
        <w:tc>
          <w:tcPr>
            <w:tcW w:w="857" w:type="dxa"/>
            <w:tcBorders>
              <w:left w:val="double" w:sz="4" w:space="0" w:color="auto"/>
            </w:tcBorders>
          </w:tcPr>
          <w:p w14:paraId="706A18D2" w14:textId="0AD80FBA" w:rsidR="00BA1CBB" w:rsidRPr="007D1585" w:rsidRDefault="00BA1CBB" w:rsidP="00BA1CBB">
            <w:pPr>
              <w:rPr>
                <w:rFonts w:cstheme="minorHAnsi"/>
                <w:sz w:val="18"/>
                <w:szCs w:val="18"/>
              </w:rPr>
            </w:pPr>
            <w:r w:rsidRPr="007D1585">
              <w:rPr>
                <w:rFonts w:cstheme="minorHAnsi"/>
                <w:sz w:val="18"/>
                <w:szCs w:val="18"/>
              </w:rPr>
              <w:t>FUEL</w:t>
            </w:r>
          </w:p>
        </w:tc>
        <w:tc>
          <w:tcPr>
            <w:tcW w:w="1653" w:type="dxa"/>
          </w:tcPr>
          <w:p w14:paraId="31471F1C" w14:textId="5CE44561" w:rsidR="00BA1CBB" w:rsidRPr="007D1585" w:rsidRDefault="00BA1CBB" w:rsidP="00BA1CBB">
            <w:pPr>
              <w:rPr>
                <w:rFonts w:cstheme="minorHAnsi"/>
                <w:sz w:val="18"/>
                <w:szCs w:val="18"/>
              </w:rPr>
            </w:pPr>
            <w:r w:rsidRPr="007D1585">
              <w:rPr>
                <w:rFonts w:cstheme="minorHAnsi"/>
                <w:sz w:val="18"/>
                <w:szCs w:val="18"/>
              </w:rPr>
              <w:t>Fuel</w:t>
            </w:r>
          </w:p>
        </w:tc>
        <w:tc>
          <w:tcPr>
            <w:tcW w:w="1553" w:type="dxa"/>
          </w:tcPr>
          <w:p w14:paraId="10814187" w14:textId="3235CFB1"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49BB8F0A" w14:textId="5A87757B" w:rsidR="00BA1CBB" w:rsidRPr="007D1585" w:rsidRDefault="00BA1CBB" w:rsidP="00BA1CBB">
            <w:pPr>
              <w:rPr>
                <w:rFonts w:cstheme="minorHAnsi"/>
                <w:sz w:val="18"/>
                <w:szCs w:val="18"/>
              </w:rPr>
            </w:pPr>
            <w:r w:rsidRPr="007D1585">
              <w:rPr>
                <w:rFonts w:cstheme="minorHAnsi"/>
                <w:sz w:val="18"/>
                <w:szCs w:val="18"/>
              </w:rPr>
              <w:t>[Fuel]</w:t>
            </w:r>
          </w:p>
        </w:tc>
        <w:tc>
          <w:tcPr>
            <w:tcW w:w="2888" w:type="dxa"/>
            <w:tcBorders>
              <w:right w:val="double" w:sz="4" w:space="0" w:color="auto"/>
            </w:tcBorders>
          </w:tcPr>
          <w:p w14:paraId="3B6B58E9" w14:textId="32C37815"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2000EB92" w14:textId="77777777" w:rsidTr="007D1585">
        <w:tc>
          <w:tcPr>
            <w:tcW w:w="857" w:type="dxa"/>
            <w:tcBorders>
              <w:left w:val="double" w:sz="4" w:space="0" w:color="auto"/>
            </w:tcBorders>
          </w:tcPr>
          <w:p w14:paraId="217896BB" w14:textId="26B80D54" w:rsidR="00BA1CBB" w:rsidRPr="007D1585" w:rsidRDefault="00BA1CBB" w:rsidP="00BA1CBB">
            <w:pPr>
              <w:rPr>
                <w:rFonts w:cstheme="minorHAnsi"/>
                <w:sz w:val="18"/>
                <w:szCs w:val="18"/>
              </w:rPr>
            </w:pPr>
            <w:r w:rsidRPr="007D1585">
              <w:rPr>
                <w:rFonts w:cstheme="minorHAnsi"/>
                <w:sz w:val="18"/>
                <w:szCs w:val="18"/>
              </w:rPr>
              <w:t>FOIL</w:t>
            </w:r>
          </w:p>
        </w:tc>
        <w:tc>
          <w:tcPr>
            <w:tcW w:w="1653" w:type="dxa"/>
          </w:tcPr>
          <w:p w14:paraId="2A3B43A0" w14:textId="3C467CB2" w:rsidR="00BA1CBB" w:rsidRPr="007D1585" w:rsidRDefault="00BA1CBB" w:rsidP="00BA1CBB">
            <w:pPr>
              <w:rPr>
                <w:rFonts w:cstheme="minorHAnsi"/>
                <w:sz w:val="18"/>
                <w:szCs w:val="18"/>
              </w:rPr>
            </w:pPr>
            <w:r w:rsidRPr="007D1585">
              <w:rPr>
                <w:rFonts w:cstheme="minorHAnsi"/>
                <w:sz w:val="18"/>
                <w:szCs w:val="18"/>
              </w:rPr>
              <w:t>Fuel Oil</w:t>
            </w:r>
          </w:p>
        </w:tc>
        <w:tc>
          <w:tcPr>
            <w:tcW w:w="1553" w:type="dxa"/>
          </w:tcPr>
          <w:p w14:paraId="3E9E13BD" w14:textId="68425748"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5167FF7E" w14:textId="3326C943" w:rsidR="00BA1CBB" w:rsidRPr="007D1585" w:rsidRDefault="00BA1CBB" w:rsidP="00BA1CBB">
            <w:pPr>
              <w:rPr>
                <w:rFonts w:cstheme="minorHAnsi"/>
                <w:sz w:val="18"/>
                <w:szCs w:val="18"/>
              </w:rPr>
            </w:pPr>
            <w:r w:rsidRPr="007D1585">
              <w:rPr>
                <w:rFonts w:cstheme="minorHAnsi"/>
                <w:sz w:val="18"/>
                <w:szCs w:val="18"/>
              </w:rPr>
              <w:t>[FuelOil]</w:t>
            </w:r>
          </w:p>
        </w:tc>
        <w:tc>
          <w:tcPr>
            <w:tcW w:w="2888" w:type="dxa"/>
            <w:tcBorders>
              <w:right w:val="double" w:sz="4" w:space="0" w:color="auto"/>
            </w:tcBorders>
          </w:tcPr>
          <w:p w14:paraId="1DC169B4" w14:textId="0FE2961F"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4F8F5BFA" w14:textId="77777777" w:rsidTr="007D1585">
        <w:tc>
          <w:tcPr>
            <w:tcW w:w="857" w:type="dxa"/>
            <w:tcBorders>
              <w:left w:val="double" w:sz="4" w:space="0" w:color="auto"/>
            </w:tcBorders>
          </w:tcPr>
          <w:p w14:paraId="5E59F6F6" w14:textId="59519C1A" w:rsidR="00BA1CBB" w:rsidRPr="007D1585" w:rsidRDefault="00BA1CBB" w:rsidP="00BA1CBB">
            <w:pPr>
              <w:rPr>
                <w:rFonts w:cstheme="minorHAnsi"/>
                <w:sz w:val="18"/>
                <w:szCs w:val="18"/>
              </w:rPr>
            </w:pPr>
            <w:r w:rsidRPr="007D1585">
              <w:rPr>
                <w:rFonts w:cstheme="minorHAnsi"/>
                <w:sz w:val="18"/>
                <w:szCs w:val="18"/>
              </w:rPr>
              <w:t>GOIL</w:t>
            </w:r>
          </w:p>
        </w:tc>
        <w:tc>
          <w:tcPr>
            <w:tcW w:w="1653" w:type="dxa"/>
          </w:tcPr>
          <w:p w14:paraId="3C641AAD" w14:textId="772A9D11" w:rsidR="00BA1CBB" w:rsidRPr="007D1585" w:rsidRDefault="00BA1CBB" w:rsidP="00BA1CBB">
            <w:pPr>
              <w:rPr>
                <w:rFonts w:cstheme="minorHAnsi"/>
                <w:sz w:val="18"/>
                <w:szCs w:val="18"/>
              </w:rPr>
            </w:pPr>
            <w:r w:rsidRPr="007D1585">
              <w:rPr>
                <w:rFonts w:cstheme="minorHAnsi"/>
                <w:sz w:val="18"/>
                <w:szCs w:val="18"/>
              </w:rPr>
              <w:t>Gasoil</w:t>
            </w:r>
          </w:p>
        </w:tc>
        <w:tc>
          <w:tcPr>
            <w:tcW w:w="1553" w:type="dxa"/>
          </w:tcPr>
          <w:p w14:paraId="67603A7C" w14:textId="37D8E571"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71B08681" w14:textId="19FEE30C" w:rsidR="00BA1CBB" w:rsidRPr="007D1585" w:rsidRDefault="00BA1CBB" w:rsidP="00BA1CBB">
            <w:pPr>
              <w:rPr>
                <w:rFonts w:cstheme="minorHAnsi"/>
                <w:sz w:val="18"/>
                <w:szCs w:val="18"/>
              </w:rPr>
            </w:pPr>
            <w:r w:rsidRPr="007D1585">
              <w:rPr>
                <w:rFonts w:cstheme="minorHAnsi"/>
                <w:sz w:val="18"/>
                <w:szCs w:val="18"/>
              </w:rPr>
              <w:t>[Gasoil]</w:t>
            </w:r>
          </w:p>
        </w:tc>
        <w:tc>
          <w:tcPr>
            <w:tcW w:w="2888" w:type="dxa"/>
            <w:tcBorders>
              <w:right w:val="double" w:sz="4" w:space="0" w:color="auto"/>
            </w:tcBorders>
          </w:tcPr>
          <w:p w14:paraId="1C24EC71" w14:textId="02A5EA99"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45026E2D" w14:textId="77777777" w:rsidTr="007D1585">
        <w:tc>
          <w:tcPr>
            <w:tcW w:w="857" w:type="dxa"/>
            <w:tcBorders>
              <w:left w:val="double" w:sz="4" w:space="0" w:color="auto"/>
            </w:tcBorders>
          </w:tcPr>
          <w:p w14:paraId="49C8771D" w14:textId="745AB0EC" w:rsidR="00BA1CBB" w:rsidRPr="007D1585" w:rsidRDefault="00BA1CBB" w:rsidP="00BA1CBB">
            <w:pPr>
              <w:rPr>
                <w:rFonts w:cstheme="minorHAnsi"/>
                <w:sz w:val="18"/>
                <w:szCs w:val="18"/>
              </w:rPr>
            </w:pPr>
            <w:r w:rsidRPr="007D1585">
              <w:rPr>
                <w:rFonts w:cstheme="minorHAnsi"/>
                <w:sz w:val="18"/>
                <w:szCs w:val="18"/>
              </w:rPr>
              <w:t>GSLN</w:t>
            </w:r>
          </w:p>
        </w:tc>
        <w:tc>
          <w:tcPr>
            <w:tcW w:w="1653" w:type="dxa"/>
          </w:tcPr>
          <w:p w14:paraId="2A8E5F97" w14:textId="38D87E4D" w:rsidR="00BA1CBB" w:rsidRPr="007D1585" w:rsidRDefault="00BA1CBB" w:rsidP="00BA1CBB">
            <w:pPr>
              <w:rPr>
                <w:rFonts w:cstheme="minorHAnsi"/>
                <w:sz w:val="18"/>
                <w:szCs w:val="18"/>
              </w:rPr>
            </w:pPr>
            <w:r w:rsidRPr="007D1585">
              <w:rPr>
                <w:rFonts w:cstheme="minorHAnsi"/>
                <w:sz w:val="18"/>
                <w:szCs w:val="18"/>
              </w:rPr>
              <w:t>Gasoline</w:t>
            </w:r>
          </w:p>
        </w:tc>
        <w:tc>
          <w:tcPr>
            <w:tcW w:w="1553" w:type="dxa"/>
          </w:tcPr>
          <w:p w14:paraId="32F5E558" w14:textId="364CAEA8"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E6C315F" w14:textId="5AD16BB5" w:rsidR="00BA1CBB" w:rsidRPr="007D1585" w:rsidRDefault="00BA1CBB" w:rsidP="00BA1CBB">
            <w:pPr>
              <w:rPr>
                <w:rFonts w:cstheme="minorHAnsi"/>
                <w:sz w:val="18"/>
                <w:szCs w:val="18"/>
              </w:rPr>
            </w:pPr>
            <w:r w:rsidRPr="007D1585">
              <w:rPr>
                <w:rFonts w:cstheme="minorHAnsi"/>
                <w:sz w:val="18"/>
                <w:szCs w:val="18"/>
              </w:rPr>
              <w:t>[Gasoline]</w:t>
            </w:r>
          </w:p>
        </w:tc>
        <w:tc>
          <w:tcPr>
            <w:tcW w:w="2888" w:type="dxa"/>
            <w:tcBorders>
              <w:right w:val="double" w:sz="4" w:space="0" w:color="auto"/>
            </w:tcBorders>
          </w:tcPr>
          <w:p w14:paraId="37AEB92B" w14:textId="3225A010"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66F84E15" w14:textId="77777777" w:rsidTr="007D1585">
        <w:tc>
          <w:tcPr>
            <w:tcW w:w="857" w:type="dxa"/>
            <w:tcBorders>
              <w:left w:val="double" w:sz="4" w:space="0" w:color="auto"/>
            </w:tcBorders>
          </w:tcPr>
          <w:p w14:paraId="0949A019" w14:textId="03DB7AEC" w:rsidR="00BA1CBB" w:rsidRPr="007D1585" w:rsidRDefault="00BA1CBB" w:rsidP="00BA1CBB">
            <w:pPr>
              <w:rPr>
                <w:rFonts w:cstheme="minorHAnsi"/>
                <w:sz w:val="18"/>
                <w:szCs w:val="18"/>
              </w:rPr>
            </w:pPr>
            <w:r w:rsidRPr="007D1585">
              <w:rPr>
                <w:rFonts w:cstheme="minorHAnsi"/>
                <w:sz w:val="18"/>
                <w:szCs w:val="18"/>
              </w:rPr>
              <w:t>HEAT</w:t>
            </w:r>
          </w:p>
        </w:tc>
        <w:tc>
          <w:tcPr>
            <w:tcW w:w="1653" w:type="dxa"/>
          </w:tcPr>
          <w:p w14:paraId="688F9A33" w14:textId="647223D1" w:rsidR="00BA1CBB" w:rsidRPr="007D1585" w:rsidRDefault="00BA1CBB" w:rsidP="00BA1CBB">
            <w:pPr>
              <w:rPr>
                <w:rFonts w:cstheme="minorHAnsi"/>
                <w:sz w:val="18"/>
                <w:szCs w:val="18"/>
              </w:rPr>
            </w:pPr>
            <w:r w:rsidRPr="007D1585">
              <w:rPr>
                <w:rFonts w:cstheme="minorHAnsi"/>
                <w:sz w:val="18"/>
                <w:szCs w:val="18"/>
              </w:rPr>
              <w:t>Heating Oil</w:t>
            </w:r>
          </w:p>
        </w:tc>
        <w:tc>
          <w:tcPr>
            <w:tcW w:w="1553" w:type="dxa"/>
          </w:tcPr>
          <w:p w14:paraId="681B7C6D" w14:textId="2B652184"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1816301" w14:textId="7203CBA8" w:rsidR="00BA1CBB" w:rsidRPr="007D1585" w:rsidRDefault="00BA1CBB" w:rsidP="00BA1CBB">
            <w:pPr>
              <w:rPr>
                <w:rFonts w:cstheme="minorHAnsi"/>
                <w:sz w:val="18"/>
                <w:szCs w:val="18"/>
              </w:rPr>
            </w:pPr>
            <w:r w:rsidRPr="007D1585">
              <w:rPr>
                <w:rFonts w:cstheme="minorHAnsi"/>
                <w:sz w:val="18"/>
                <w:szCs w:val="18"/>
              </w:rPr>
              <w:t>[HeatingOil]</w:t>
            </w:r>
          </w:p>
        </w:tc>
        <w:tc>
          <w:tcPr>
            <w:tcW w:w="2888" w:type="dxa"/>
            <w:tcBorders>
              <w:right w:val="double" w:sz="4" w:space="0" w:color="auto"/>
            </w:tcBorders>
          </w:tcPr>
          <w:p w14:paraId="5BBFC513" w14:textId="687A4D4B"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69CBD5A3" w14:textId="77777777" w:rsidTr="007D1585">
        <w:tc>
          <w:tcPr>
            <w:tcW w:w="857" w:type="dxa"/>
            <w:tcBorders>
              <w:left w:val="double" w:sz="4" w:space="0" w:color="auto"/>
            </w:tcBorders>
          </w:tcPr>
          <w:p w14:paraId="6B587E72" w14:textId="60C40115" w:rsidR="00BA1CBB" w:rsidRPr="007D1585" w:rsidRDefault="00BA1CBB" w:rsidP="00BA1CBB">
            <w:pPr>
              <w:rPr>
                <w:rFonts w:cstheme="minorHAnsi"/>
                <w:sz w:val="18"/>
                <w:szCs w:val="18"/>
              </w:rPr>
            </w:pPr>
            <w:r w:rsidRPr="007D1585">
              <w:rPr>
                <w:rFonts w:cstheme="minorHAnsi"/>
                <w:sz w:val="18"/>
                <w:szCs w:val="18"/>
              </w:rPr>
              <w:t>JTFL</w:t>
            </w:r>
          </w:p>
        </w:tc>
        <w:tc>
          <w:tcPr>
            <w:tcW w:w="1653" w:type="dxa"/>
          </w:tcPr>
          <w:p w14:paraId="3CF7CF2E" w14:textId="09D4EC96" w:rsidR="00BA1CBB" w:rsidRPr="007D1585" w:rsidRDefault="00BA1CBB" w:rsidP="00BA1CBB">
            <w:pPr>
              <w:rPr>
                <w:rFonts w:cstheme="minorHAnsi"/>
                <w:sz w:val="18"/>
                <w:szCs w:val="18"/>
              </w:rPr>
            </w:pPr>
            <w:r w:rsidRPr="007D1585">
              <w:rPr>
                <w:rFonts w:cstheme="minorHAnsi"/>
                <w:sz w:val="18"/>
                <w:szCs w:val="18"/>
              </w:rPr>
              <w:t>Jet Fuel</w:t>
            </w:r>
          </w:p>
        </w:tc>
        <w:tc>
          <w:tcPr>
            <w:tcW w:w="1553" w:type="dxa"/>
          </w:tcPr>
          <w:p w14:paraId="09D3E39E" w14:textId="26767D07"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0CFD7F4" w14:textId="16A8CE57" w:rsidR="00BA1CBB" w:rsidRPr="007D1585" w:rsidRDefault="00BA1CBB" w:rsidP="00BA1CBB">
            <w:pPr>
              <w:rPr>
                <w:rFonts w:cstheme="minorHAnsi"/>
                <w:sz w:val="18"/>
                <w:szCs w:val="18"/>
              </w:rPr>
            </w:pPr>
            <w:r w:rsidRPr="007D1585">
              <w:rPr>
                <w:rFonts w:cstheme="minorHAnsi"/>
                <w:sz w:val="18"/>
                <w:szCs w:val="18"/>
              </w:rPr>
              <w:t>[JetFuel]</w:t>
            </w:r>
          </w:p>
        </w:tc>
        <w:tc>
          <w:tcPr>
            <w:tcW w:w="2888" w:type="dxa"/>
            <w:tcBorders>
              <w:right w:val="double" w:sz="4" w:space="0" w:color="auto"/>
            </w:tcBorders>
          </w:tcPr>
          <w:p w14:paraId="609C5DEA" w14:textId="36F43207"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576A71C7" w14:textId="77777777" w:rsidTr="007D1585">
        <w:tc>
          <w:tcPr>
            <w:tcW w:w="857" w:type="dxa"/>
            <w:tcBorders>
              <w:left w:val="double" w:sz="4" w:space="0" w:color="auto"/>
            </w:tcBorders>
          </w:tcPr>
          <w:p w14:paraId="4BAEFEFC" w14:textId="412100A7" w:rsidR="00BA1CBB" w:rsidRPr="007D1585" w:rsidRDefault="00BA1CBB" w:rsidP="00BA1CBB">
            <w:pPr>
              <w:rPr>
                <w:rFonts w:cstheme="minorHAnsi"/>
                <w:sz w:val="18"/>
                <w:szCs w:val="18"/>
              </w:rPr>
            </w:pPr>
            <w:r w:rsidRPr="007D1585">
              <w:rPr>
                <w:rFonts w:cstheme="minorHAnsi"/>
                <w:sz w:val="18"/>
                <w:szCs w:val="18"/>
              </w:rPr>
              <w:t>KERO</w:t>
            </w:r>
          </w:p>
        </w:tc>
        <w:tc>
          <w:tcPr>
            <w:tcW w:w="1653" w:type="dxa"/>
          </w:tcPr>
          <w:p w14:paraId="1378DB85" w14:textId="4884D9EF" w:rsidR="00BA1CBB" w:rsidRPr="007D1585" w:rsidRDefault="00BA1CBB" w:rsidP="00BA1CBB">
            <w:pPr>
              <w:rPr>
                <w:rFonts w:cstheme="minorHAnsi"/>
                <w:sz w:val="18"/>
                <w:szCs w:val="18"/>
              </w:rPr>
            </w:pPr>
            <w:r w:rsidRPr="007D1585">
              <w:rPr>
                <w:rFonts w:cstheme="minorHAnsi"/>
                <w:sz w:val="18"/>
                <w:szCs w:val="18"/>
              </w:rPr>
              <w:t>Kerosene</w:t>
            </w:r>
          </w:p>
        </w:tc>
        <w:tc>
          <w:tcPr>
            <w:tcW w:w="1553" w:type="dxa"/>
          </w:tcPr>
          <w:p w14:paraId="1E8A4C38" w14:textId="6B58E56A"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3A9ABE16" w14:textId="566A3B67" w:rsidR="00BA1CBB" w:rsidRPr="007D1585" w:rsidRDefault="00BA1CBB" w:rsidP="00BA1CBB">
            <w:pPr>
              <w:rPr>
                <w:rFonts w:cstheme="minorHAnsi"/>
                <w:sz w:val="18"/>
                <w:szCs w:val="18"/>
              </w:rPr>
            </w:pPr>
            <w:r w:rsidRPr="007D1585">
              <w:rPr>
                <w:rFonts w:cstheme="minorHAnsi"/>
                <w:sz w:val="18"/>
                <w:szCs w:val="18"/>
              </w:rPr>
              <w:t>[Kerosene]</w:t>
            </w:r>
          </w:p>
        </w:tc>
        <w:tc>
          <w:tcPr>
            <w:tcW w:w="2888" w:type="dxa"/>
            <w:tcBorders>
              <w:right w:val="double" w:sz="4" w:space="0" w:color="auto"/>
            </w:tcBorders>
          </w:tcPr>
          <w:p w14:paraId="5D7B1F3E" w14:textId="51301314"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61C044FC" w14:textId="77777777" w:rsidTr="007D1585">
        <w:tc>
          <w:tcPr>
            <w:tcW w:w="857" w:type="dxa"/>
            <w:tcBorders>
              <w:left w:val="double" w:sz="4" w:space="0" w:color="auto"/>
            </w:tcBorders>
          </w:tcPr>
          <w:p w14:paraId="7ADC2824" w14:textId="3B659E7C" w:rsidR="00BA1CBB" w:rsidRPr="007D1585" w:rsidRDefault="00BA1CBB" w:rsidP="00BA1CBB">
            <w:pPr>
              <w:rPr>
                <w:rFonts w:cstheme="minorHAnsi"/>
                <w:sz w:val="18"/>
                <w:szCs w:val="18"/>
              </w:rPr>
            </w:pPr>
            <w:r w:rsidRPr="007D1585">
              <w:rPr>
                <w:rFonts w:cstheme="minorHAnsi"/>
                <w:sz w:val="18"/>
                <w:szCs w:val="18"/>
              </w:rPr>
              <w:t>LLSO</w:t>
            </w:r>
          </w:p>
        </w:tc>
        <w:tc>
          <w:tcPr>
            <w:tcW w:w="1653" w:type="dxa"/>
          </w:tcPr>
          <w:p w14:paraId="6AFCE509" w14:textId="2BA97C71" w:rsidR="00BA1CBB" w:rsidRPr="007D1585" w:rsidRDefault="00BA1CBB" w:rsidP="00BA1CBB">
            <w:pPr>
              <w:rPr>
                <w:rFonts w:cstheme="minorHAnsi"/>
                <w:sz w:val="18"/>
                <w:szCs w:val="18"/>
              </w:rPr>
            </w:pPr>
            <w:r w:rsidRPr="007D1585">
              <w:rPr>
                <w:rFonts w:cstheme="minorHAnsi"/>
                <w:sz w:val="18"/>
                <w:szCs w:val="18"/>
              </w:rPr>
              <w:t>Light Louisiana Sweet (LLS)</w:t>
            </w:r>
          </w:p>
        </w:tc>
        <w:tc>
          <w:tcPr>
            <w:tcW w:w="1553" w:type="dxa"/>
          </w:tcPr>
          <w:p w14:paraId="02EB8322" w14:textId="01F54B8B"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0126261" w14:textId="63E3499B" w:rsidR="00BA1CBB" w:rsidRPr="007D1585" w:rsidRDefault="00BA1CBB" w:rsidP="00BA1CBB">
            <w:pPr>
              <w:rPr>
                <w:rFonts w:cstheme="minorHAnsi"/>
                <w:sz w:val="18"/>
                <w:szCs w:val="18"/>
              </w:rPr>
            </w:pPr>
            <w:r w:rsidRPr="007D1585">
              <w:rPr>
                <w:rFonts w:cstheme="minorHAnsi"/>
                <w:sz w:val="18"/>
                <w:szCs w:val="18"/>
              </w:rPr>
              <w:t>[LightLouisianaSweet]</w:t>
            </w:r>
          </w:p>
        </w:tc>
        <w:tc>
          <w:tcPr>
            <w:tcW w:w="2888" w:type="dxa"/>
            <w:tcBorders>
              <w:right w:val="double" w:sz="4" w:space="0" w:color="auto"/>
            </w:tcBorders>
          </w:tcPr>
          <w:p w14:paraId="7C54F176" w14:textId="3C58CC9E"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48C938F1" w14:textId="77777777" w:rsidTr="007D1585">
        <w:tc>
          <w:tcPr>
            <w:tcW w:w="857" w:type="dxa"/>
            <w:tcBorders>
              <w:left w:val="double" w:sz="4" w:space="0" w:color="auto"/>
            </w:tcBorders>
          </w:tcPr>
          <w:p w14:paraId="4735C85B" w14:textId="182AD6B0" w:rsidR="00BA1CBB" w:rsidRPr="007D1585" w:rsidRDefault="00BA1CBB" w:rsidP="00BA1CBB">
            <w:pPr>
              <w:rPr>
                <w:rFonts w:cstheme="minorHAnsi"/>
                <w:sz w:val="18"/>
                <w:szCs w:val="18"/>
              </w:rPr>
            </w:pPr>
            <w:r w:rsidRPr="007D1585">
              <w:rPr>
                <w:rFonts w:cstheme="minorHAnsi"/>
                <w:sz w:val="18"/>
                <w:szCs w:val="18"/>
              </w:rPr>
              <w:t>MARS</w:t>
            </w:r>
          </w:p>
        </w:tc>
        <w:tc>
          <w:tcPr>
            <w:tcW w:w="1653" w:type="dxa"/>
          </w:tcPr>
          <w:p w14:paraId="7554178F" w14:textId="2017D3FE" w:rsidR="00BA1CBB" w:rsidRPr="007D1585" w:rsidRDefault="00BA1CBB" w:rsidP="00BA1CBB">
            <w:pPr>
              <w:rPr>
                <w:rFonts w:cstheme="minorHAnsi"/>
                <w:sz w:val="18"/>
                <w:szCs w:val="18"/>
              </w:rPr>
            </w:pPr>
            <w:r w:rsidRPr="007D1585">
              <w:rPr>
                <w:rFonts w:cstheme="minorHAnsi"/>
                <w:sz w:val="18"/>
                <w:szCs w:val="18"/>
              </w:rPr>
              <w:t>Mars</w:t>
            </w:r>
          </w:p>
        </w:tc>
        <w:tc>
          <w:tcPr>
            <w:tcW w:w="1553" w:type="dxa"/>
          </w:tcPr>
          <w:p w14:paraId="3618B43F" w14:textId="05A3842E"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6CC7B2EB" w14:textId="19941504" w:rsidR="00BA1CBB" w:rsidRPr="007D1585" w:rsidRDefault="00BA1CBB" w:rsidP="00BA1CBB">
            <w:pPr>
              <w:rPr>
                <w:rFonts w:cstheme="minorHAnsi"/>
                <w:sz w:val="18"/>
                <w:szCs w:val="18"/>
              </w:rPr>
            </w:pPr>
            <w:r w:rsidRPr="007D1585">
              <w:rPr>
                <w:rFonts w:cstheme="minorHAnsi"/>
                <w:sz w:val="18"/>
                <w:szCs w:val="18"/>
              </w:rPr>
              <w:t>[Mars]</w:t>
            </w:r>
          </w:p>
        </w:tc>
        <w:tc>
          <w:tcPr>
            <w:tcW w:w="2888" w:type="dxa"/>
            <w:tcBorders>
              <w:right w:val="double" w:sz="4" w:space="0" w:color="auto"/>
            </w:tcBorders>
          </w:tcPr>
          <w:p w14:paraId="4427E000" w14:textId="35AEA7E2"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36A19687" w14:textId="77777777" w:rsidTr="007D1585">
        <w:tc>
          <w:tcPr>
            <w:tcW w:w="857" w:type="dxa"/>
            <w:tcBorders>
              <w:left w:val="double" w:sz="4" w:space="0" w:color="auto"/>
            </w:tcBorders>
          </w:tcPr>
          <w:p w14:paraId="2DBA8DB1" w14:textId="60368513" w:rsidR="00BA1CBB" w:rsidRPr="007D1585" w:rsidRDefault="00BA1CBB" w:rsidP="00BA1CBB">
            <w:pPr>
              <w:rPr>
                <w:rFonts w:cstheme="minorHAnsi"/>
                <w:sz w:val="18"/>
                <w:szCs w:val="18"/>
              </w:rPr>
            </w:pPr>
            <w:r w:rsidRPr="007D1585">
              <w:rPr>
                <w:rFonts w:cstheme="minorHAnsi"/>
                <w:sz w:val="18"/>
                <w:szCs w:val="18"/>
              </w:rPr>
              <w:t>NAPH</w:t>
            </w:r>
          </w:p>
        </w:tc>
        <w:tc>
          <w:tcPr>
            <w:tcW w:w="1653" w:type="dxa"/>
          </w:tcPr>
          <w:p w14:paraId="68DA7925" w14:textId="76CCDC89" w:rsidR="00BA1CBB" w:rsidRPr="007D1585" w:rsidRDefault="00BA1CBB" w:rsidP="00BA1CBB">
            <w:pPr>
              <w:rPr>
                <w:rFonts w:cstheme="minorHAnsi"/>
                <w:sz w:val="18"/>
                <w:szCs w:val="18"/>
              </w:rPr>
            </w:pPr>
            <w:r w:rsidRPr="007D1585">
              <w:rPr>
                <w:rFonts w:cstheme="minorHAnsi"/>
                <w:sz w:val="18"/>
                <w:szCs w:val="18"/>
              </w:rPr>
              <w:t>Naphtha</w:t>
            </w:r>
          </w:p>
        </w:tc>
        <w:tc>
          <w:tcPr>
            <w:tcW w:w="1553" w:type="dxa"/>
          </w:tcPr>
          <w:p w14:paraId="206662F9" w14:textId="7CF78F54"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2EFBED4" w14:textId="5A04305D" w:rsidR="00BA1CBB" w:rsidRPr="007D1585" w:rsidRDefault="00BA1CBB" w:rsidP="00BA1CBB">
            <w:pPr>
              <w:rPr>
                <w:rFonts w:cstheme="minorHAnsi"/>
                <w:sz w:val="18"/>
                <w:szCs w:val="18"/>
              </w:rPr>
            </w:pPr>
            <w:r w:rsidRPr="007D1585">
              <w:rPr>
                <w:rFonts w:cstheme="minorHAnsi"/>
                <w:sz w:val="18"/>
                <w:szCs w:val="18"/>
              </w:rPr>
              <w:t>[Naphtha]</w:t>
            </w:r>
          </w:p>
        </w:tc>
        <w:tc>
          <w:tcPr>
            <w:tcW w:w="2888" w:type="dxa"/>
            <w:tcBorders>
              <w:right w:val="double" w:sz="4" w:space="0" w:color="auto"/>
            </w:tcBorders>
          </w:tcPr>
          <w:p w14:paraId="127892BA" w14:textId="086B64D1"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3212F2CB" w14:textId="77777777" w:rsidTr="007D1585">
        <w:tc>
          <w:tcPr>
            <w:tcW w:w="857" w:type="dxa"/>
            <w:tcBorders>
              <w:left w:val="double" w:sz="4" w:space="0" w:color="auto"/>
            </w:tcBorders>
          </w:tcPr>
          <w:p w14:paraId="0EC7F5A3" w14:textId="73C7F905" w:rsidR="00BA1CBB" w:rsidRPr="007D1585" w:rsidRDefault="00BA1CBB" w:rsidP="00BA1CBB">
            <w:pPr>
              <w:rPr>
                <w:rFonts w:cstheme="minorHAnsi"/>
                <w:sz w:val="18"/>
                <w:szCs w:val="18"/>
              </w:rPr>
            </w:pPr>
            <w:r w:rsidRPr="007D1585">
              <w:rPr>
                <w:rFonts w:cstheme="minorHAnsi"/>
                <w:sz w:val="18"/>
                <w:szCs w:val="18"/>
              </w:rPr>
              <w:t>NGLO</w:t>
            </w:r>
          </w:p>
        </w:tc>
        <w:tc>
          <w:tcPr>
            <w:tcW w:w="1653" w:type="dxa"/>
          </w:tcPr>
          <w:p w14:paraId="282718B3" w14:textId="3F861134" w:rsidR="00BA1CBB" w:rsidRPr="007D1585" w:rsidRDefault="00BA1CBB" w:rsidP="00BA1CBB">
            <w:pPr>
              <w:rPr>
                <w:rFonts w:cstheme="minorHAnsi"/>
                <w:sz w:val="18"/>
                <w:szCs w:val="18"/>
              </w:rPr>
            </w:pPr>
            <w:r w:rsidRPr="007D1585">
              <w:rPr>
                <w:rFonts w:cstheme="minorHAnsi"/>
                <w:sz w:val="18"/>
                <w:szCs w:val="18"/>
              </w:rPr>
              <w:t>NGL</w:t>
            </w:r>
          </w:p>
        </w:tc>
        <w:tc>
          <w:tcPr>
            <w:tcW w:w="1553" w:type="dxa"/>
          </w:tcPr>
          <w:p w14:paraId="7EEB647D" w14:textId="52FDB159"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277B0AF8" w14:textId="4092B381" w:rsidR="00BA1CBB" w:rsidRPr="007D1585" w:rsidRDefault="00BA1CBB" w:rsidP="00BA1CBB">
            <w:pPr>
              <w:rPr>
                <w:rFonts w:cstheme="minorHAnsi"/>
                <w:sz w:val="18"/>
                <w:szCs w:val="18"/>
              </w:rPr>
            </w:pPr>
            <w:r w:rsidRPr="007D1585">
              <w:rPr>
                <w:rFonts w:cstheme="minorHAnsi"/>
                <w:sz w:val="18"/>
                <w:szCs w:val="18"/>
              </w:rPr>
              <w:t>[NGL]</w:t>
            </w:r>
          </w:p>
        </w:tc>
        <w:tc>
          <w:tcPr>
            <w:tcW w:w="2888" w:type="dxa"/>
            <w:tcBorders>
              <w:right w:val="double" w:sz="4" w:space="0" w:color="auto"/>
            </w:tcBorders>
          </w:tcPr>
          <w:p w14:paraId="366093CD" w14:textId="1B0765FE"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073C3439" w14:textId="77777777" w:rsidTr="007D1585">
        <w:tc>
          <w:tcPr>
            <w:tcW w:w="857" w:type="dxa"/>
            <w:tcBorders>
              <w:left w:val="double" w:sz="4" w:space="0" w:color="auto"/>
            </w:tcBorders>
          </w:tcPr>
          <w:p w14:paraId="4CCB5FB8" w14:textId="70556D07" w:rsidR="00BA1CBB" w:rsidRPr="007D1585" w:rsidRDefault="00BA1CBB" w:rsidP="00BA1CBB">
            <w:pPr>
              <w:rPr>
                <w:rFonts w:cstheme="minorHAnsi"/>
                <w:sz w:val="18"/>
                <w:szCs w:val="18"/>
              </w:rPr>
            </w:pPr>
            <w:r w:rsidRPr="007D1585">
              <w:rPr>
                <w:rFonts w:cstheme="minorHAnsi"/>
                <w:sz w:val="18"/>
                <w:szCs w:val="18"/>
              </w:rPr>
              <w:t>TAPI</w:t>
            </w:r>
          </w:p>
        </w:tc>
        <w:tc>
          <w:tcPr>
            <w:tcW w:w="1653" w:type="dxa"/>
          </w:tcPr>
          <w:p w14:paraId="3123E472" w14:textId="154EC19F" w:rsidR="00BA1CBB" w:rsidRPr="007D1585" w:rsidRDefault="00BA1CBB" w:rsidP="00BA1CBB">
            <w:pPr>
              <w:rPr>
                <w:rFonts w:cstheme="minorHAnsi"/>
                <w:sz w:val="18"/>
                <w:szCs w:val="18"/>
              </w:rPr>
            </w:pPr>
            <w:r w:rsidRPr="007D1585">
              <w:rPr>
                <w:rFonts w:cstheme="minorHAnsi"/>
                <w:sz w:val="18"/>
                <w:szCs w:val="18"/>
              </w:rPr>
              <w:t>Tapis</w:t>
            </w:r>
          </w:p>
        </w:tc>
        <w:tc>
          <w:tcPr>
            <w:tcW w:w="1553" w:type="dxa"/>
          </w:tcPr>
          <w:p w14:paraId="48FFB1A5" w14:textId="5E1D49EB"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144EE4AE" w14:textId="780A420F" w:rsidR="00BA1CBB" w:rsidRPr="007D1585" w:rsidRDefault="00BA1CBB" w:rsidP="00BA1CBB">
            <w:pPr>
              <w:rPr>
                <w:rFonts w:cstheme="minorHAnsi"/>
                <w:sz w:val="18"/>
                <w:szCs w:val="18"/>
              </w:rPr>
            </w:pPr>
            <w:r w:rsidRPr="007D1585">
              <w:rPr>
                <w:rFonts w:cstheme="minorHAnsi"/>
                <w:sz w:val="18"/>
                <w:szCs w:val="18"/>
              </w:rPr>
              <w:t>[Tapis]</w:t>
            </w:r>
          </w:p>
        </w:tc>
        <w:tc>
          <w:tcPr>
            <w:tcW w:w="2888" w:type="dxa"/>
            <w:tcBorders>
              <w:right w:val="double" w:sz="4" w:space="0" w:color="auto"/>
            </w:tcBorders>
          </w:tcPr>
          <w:p w14:paraId="31A7A39B" w14:textId="05E0805E"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0CC6AD9C" w14:textId="77777777" w:rsidTr="007D1585">
        <w:tc>
          <w:tcPr>
            <w:tcW w:w="857" w:type="dxa"/>
            <w:tcBorders>
              <w:left w:val="double" w:sz="4" w:space="0" w:color="auto"/>
            </w:tcBorders>
          </w:tcPr>
          <w:p w14:paraId="13F3B20A" w14:textId="1F9283CA" w:rsidR="00BA1CBB" w:rsidRPr="007D1585" w:rsidRDefault="00BA1CBB" w:rsidP="00BA1CBB">
            <w:pPr>
              <w:rPr>
                <w:rFonts w:cstheme="minorHAnsi"/>
                <w:sz w:val="18"/>
                <w:szCs w:val="18"/>
              </w:rPr>
            </w:pPr>
            <w:r w:rsidRPr="007D1585">
              <w:rPr>
                <w:rFonts w:cstheme="minorHAnsi"/>
                <w:sz w:val="18"/>
                <w:szCs w:val="18"/>
              </w:rPr>
              <w:t>URAL</w:t>
            </w:r>
          </w:p>
        </w:tc>
        <w:tc>
          <w:tcPr>
            <w:tcW w:w="1653" w:type="dxa"/>
          </w:tcPr>
          <w:p w14:paraId="0701EA86" w14:textId="0966C06A" w:rsidR="00BA1CBB" w:rsidRPr="007D1585" w:rsidRDefault="00BA1CBB" w:rsidP="00BA1CBB">
            <w:pPr>
              <w:rPr>
                <w:rFonts w:cstheme="minorHAnsi"/>
                <w:sz w:val="18"/>
                <w:szCs w:val="18"/>
              </w:rPr>
            </w:pPr>
            <w:r w:rsidRPr="007D1585">
              <w:rPr>
                <w:rFonts w:cstheme="minorHAnsi"/>
                <w:sz w:val="18"/>
                <w:szCs w:val="18"/>
              </w:rPr>
              <w:t>Urals</w:t>
            </w:r>
          </w:p>
        </w:tc>
        <w:tc>
          <w:tcPr>
            <w:tcW w:w="1553" w:type="dxa"/>
          </w:tcPr>
          <w:p w14:paraId="6F8ED5B1" w14:textId="19D1BD55"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55A8DE49" w14:textId="244E2786" w:rsidR="00BA1CBB" w:rsidRPr="007D1585" w:rsidRDefault="00BA1CBB" w:rsidP="00BA1CBB">
            <w:pPr>
              <w:rPr>
                <w:rFonts w:cstheme="minorHAnsi"/>
                <w:sz w:val="18"/>
                <w:szCs w:val="18"/>
              </w:rPr>
            </w:pPr>
            <w:r w:rsidRPr="007D1585">
              <w:rPr>
                <w:rFonts w:cstheme="minorHAnsi"/>
                <w:sz w:val="18"/>
                <w:szCs w:val="18"/>
              </w:rPr>
              <w:t>[Urals]</w:t>
            </w:r>
          </w:p>
        </w:tc>
        <w:tc>
          <w:tcPr>
            <w:tcW w:w="2888" w:type="dxa"/>
            <w:tcBorders>
              <w:right w:val="double" w:sz="4" w:space="0" w:color="auto"/>
            </w:tcBorders>
          </w:tcPr>
          <w:p w14:paraId="4A648171" w14:textId="10A94761"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BA1CBB" w:rsidRPr="007D1585" w14:paraId="54A42DC8" w14:textId="77777777" w:rsidTr="007D1585">
        <w:tc>
          <w:tcPr>
            <w:tcW w:w="857" w:type="dxa"/>
            <w:tcBorders>
              <w:left w:val="double" w:sz="4" w:space="0" w:color="auto"/>
            </w:tcBorders>
          </w:tcPr>
          <w:p w14:paraId="6AC77501" w14:textId="47B13A96" w:rsidR="00BA1CBB" w:rsidRPr="007D1585" w:rsidRDefault="00BA1CBB" w:rsidP="00BA1CBB">
            <w:pPr>
              <w:rPr>
                <w:rFonts w:cstheme="minorHAnsi"/>
                <w:sz w:val="18"/>
                <w:szCs w:val="18"/>
              </w:rPr>
            </w:pPr>
            <w:r w:rsidRPr="007D1585">
              <w:rPr>
                <w:rFonts w:cstheme="minorHAnsi"/>
                <w:sz w:val="18"/>
                <w:szCs w:val="18"/>
              </w:rPr>
              <w:t>WTIO</w:t>
            </w:r>
          </w:p>
        </w:tc>
        <w:tc>
          <w:tcPr>
            <w:tcW w:w="1653" w:type="dxa"/>
          </w:tcPr>
          <w:p w14:paraId="00E0A3F9" w14:textId="7A36BE7F" w:rsidR="00BA1CBB" w:rsidRPr="007D1585" w:rsidRDefault="00BA1CBB" w:rsidP="00BA1CBB">
            <w:pPr>
              <w:rPr>
                <w:rFonts w:cstheme="minorHAnsi"/>
                <w:sz w:val="18"/>
                <w:szCs w:val="18"/>
              </w:rPr>
            </w:pPr>
            <w:r w:rsidRPr="007D1585">
              <w:rPr>
                <w:rFonts w:cstheme="minorHAnsi"/>
                <w:sz w:val="18"/>
                <w:szCs w:val="18"/>
              </w:rPr>
              <w:t>WTI</w:t>
            </w:r>
          </w:p>
        </w:tc>
        <w:tc>
          <w:tcPr>
            <w:tcW w:w="1553" w:type="dxa"/>
          </w:tcPr>
          <w:p w14:paraId="44FF3DA1" w14:textId="5F4D7A44" w:rsidR="00BA1CBB" w:rsidRPr="007D1585" w:rsidRDefault="00BA1CBB" w:rsidP="00BA1CBB">
            <w:pPr>
              <w:rPr>
                <w:rFonts w:cstheme="minorHAnsi"/>
                <w:sz w:val="18"/>
                <w:szCs w:val="18"/>
              </w:rPr>
            </w:pPr>
            <w:r w:rsidRPr="007D1585">
              <w:rPr>
                <w:rFonts w:cstheme="minorHAnsi"/>
                <w:sz w:val="18"/>
                <w:szCs w:val="18"/>
              </w:rPr>
              <w:t>FIX.5.0SP2 EP</w:t>
            </w:r>
            <w:r w:rsidR="0003258C">
              <w:rPr>
                <w:rFonts w:cstheme="minorHAnsi"/>
                <w:sz w:val="18"/>
                <w:szCs w:val="18"/>
              </w:rPr>
              <w:t>???</w:t>
            </w:r>
          </w:p>
        </w:tc>
        <w:tc>
          <w:tcPr>
            <w:tcW w:w="2379" w:type="dxa"/>
            <w:gridSpan w:val="3"/>
          </w:tcPr>
          <w:p w14:paraId="0EEC2FD8" w14:textId="2D6DD45D" w:rsidR="00BA1CBB" w:rsidRPr="007D1585" w:rsidRDefault="00BA1CBB" w:rsidP="00BA1CBB">
            <w:pPr>
              <w:rPr>
                <w:rFonts w:cstheme="minorHAnsi"/>
                <w:sz w:val="18"/>
                <w:szCs w:val="18"/>
              </w:rPr>
            </w:pPr>
            <w:r w:rsidRPr="007D1585">
              <w:rPr>
                <w:rFonts w:cstheme="minorHAnsi"/>
                <w:sz w:val="18"/>
                <w:szCs w:val="18"/>
              </w:rPr>
              <w:t>[WTI]</w:t>
            </w:r>
          </w:p>
        </w:tc>
        <w:tc>
          <w:tcPr>
            <w:tcW w:w="2888" w:type="dxa"/>
            <w:tcBorders>
              <w:right w:val="double" w:sz="4" w:space="0" w:color="auto"/>
            </w:tcBorders>
          </w:tcPr>
          <w:p w14:paraId="15F4350F" w14:textId="492414AD" w:rsidR="00BA1CBB" w:rsidRPr="007D1585" w:rsidRDefault="00BA1CBB" w:rsidP="00BA1CBB">
            <w:pPr>
              <w:rPr>
                <w:rFonts w:cstheme="minorHAnsi"/>
                <w:sz w:val="18"/>
                <w:szCs w:val="18"/>
              </w:rPr>
            </w:pPr>
            <w:r>
              <w:rPr>
                <w:rFonts w:cstheme="minorHAnsi"/>
                <w:sz w:val="18"/>
                <w:szCs w:val="18"/>
              </w:rPr>
              <w:t>Within AssetClass 5 (Commodity) AssetSubClass 15 (Energy) AssetType OILP (Oil)</w:t>
            </w:r>
          </w:p>
        </w:tc>
      </w:tr>
      <w:tr w:rsidR="0003258C" w:rsidRPr="007D1585" w14:paraId="466F1B26" w14:textId="77777777" w:rsidTr="007D1585">
        <w:tc>
          <w:tcPr>
            <w:tcW w:w="857" w:type="dxa"/>
            <w:tcBorders>
              <w:left w:val="double" w:sz="4" w:space="0" w:color="auto"/>
            </w:tcBorders>
          </w:tcPr>
          <w:p w14:paraId="5FB4FE89" w14:textId="365A46F5" w:rsidR="0003258C" w:rsidRPr="007D1585" w:rsidRDefault="0003258C" w:rsidP="0003258C">
            <w:pPr>
              <w:rPr>
                <w:rFonts w:cstheme="minorHAnsi"/>
                <w:sz w:val="18"/>
                <w:szCs w:val="18"/>
              </w:rPr>
            </w:pPr>
            <w:r w:rsidRPr="007D1585">
              <w:rPr>
                <w:rFonts w:cstheme="minorHAnsi"/>
                <w:sz w:val="18"/>
                <w:szCs w:val="18"/>
              </w:rPr>
              <w:t>CERE</w:t>
            </w:r>
          </w:p>
        </w:tc>
        <w:tc>
          <w:tcPr>
            <w:tcW w:w="1653" w:type="dxa"/>
          </w:tcPr>
          <w:p w14:paraId="3D95C102" w14:textId="2A8D96C9" w:rsidR="0003258C" w:rsidRPr="007D1585" w:rsidRDefault="0003258C" w:rsidP="0003258C">
            <w:pPr>
              <w:rPr>
                <w:rFonts w:cstheme="minorHAnsi"/>
                <w:sz w:val="18"/>
                <w:szCs w:val="18"/>
              </w:rPr>
            </w:pPr>
            <w:r w:rsidRPr="007D1585">
              <w:rPr>
                <w:rFonts w:cstheme="minorHAnsi"/>
                <w:sz w:val="18"/>
                <w:szCs w:val="18"/>
              </w:rPr>
              <w:t>Certified Emission Reduction</w:t>
            </w:r>
          </w:p>
        </w:tc>
        <w:tc>
          <w:tcPr>
            <w:tcW w:w="1553" w:type="dxa"/>
          </w:tcPr>
          <w:p w14:paraId="351A5181" w14:textId="6E21CCCA"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4DB58B4B" w14:textId="1EB6E124"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CERE</w:t>
            </w:r>
            <w:r>
              <w:rPr>
                <w:rFonts w:cstheme="minorHAnsi"/>
                <w:sz w:val="18"/>
                <w:szCs w:val="18"/>
              </w:rPr>
              <w:t>]</w:t>
            </w:r>
          </w:p>
        </w:tc>
        <w:tc>
          <w:tcPr>
            <w:tcW w:w="2888" w:type="dxa"/>
            <w:tcBorders>
              <w:right w:val="double" w:sz="4" w:space="0" w:color="auto"/>
            </w:tcBorders>
          </w:tcPr>
          <w:p w14:paraId="48AD9662" w14:textId="1213A22B" w:rsidR="0003258C" w:rsidRPr="007D1585" w:rsidRDefault="0003258C" w:rsidP="0003258C">
            <w:pPr>
              <w:rPr>
                <w:rFonts w:cstheme="minorHAnsi"/>
                <w:sz w:val="18"/>
                <w:szCs w:val="18"/>
              </w:rPr>
            </w:pPr>
            <w:r>
              <w:rPr>
                <w:rFonts w:cstheme="minorHAnsi"/>
                <w:sz w:val="18"/>
                <w:szCs w:val="18"/>
              </w:rPr>
              <w:t>Within AssetClass 5 (Commodity) AssetSubClass 18 (Environmental) AssetType</w:t>
            </w:r>
            <w:r w:rsidR="0090671E">
              <w:rPr>
                <w:rFonts w:cstheme="minorHAnsi"/>
                <w:sz w:val="18"/>
                <w:szCs w:val="18"/>
              </w:rPr>
              <w:t xml:space="preserve"> EMAL</w:t>
            </w:r>
            <w:r w:rsidR="002264DD">
              <w:rPr>
                <w:rFonts w:cstheme="minorHAnsi"/>
                <w:sz w:val="18"/>
                <w:szCs w:val="18"/>
              </w:rPr>
              <w:t xml:space="preserve"> (Emission Allowances</w:t>
            </w:r>
            <w:r>
              <w:rPr>
                <w:rFonts w:cstheme="minorHAnsi"/>
                <w:sz w:val="18"/>
                <w:szCs w:val="18"/>
              </w:rPr>
              <w:t>)</w:t>
            </w:r>
          </w:p>
        </w:tc>
      </w:tr>
      <w:tr w:rsidR="0003258C" w:rsidRPr="007D1585" w14:paraId="1EBCFAE8" w14:textId="77777777" w:rsidTr="007D1585">
        <w:tc>
          <w:tcPr>
            <w:tcW w:w="857" w:type="dxa"/>
            <w:tcBorders>
              <w:left w:val="double" w:sz="4" w:space="0" w:color="auto"/>
            </w:tcBorders>
          </w:tcPr>
          <w:p w14:paraId="2F7149B6" w14:textId="429BD154" w:rsidR="0003258C" w:rsidRPr="007D1585" w:rsidRDefault="0003258C" w:rsidP="0003258C">
            <w:pPr>
              <w:rPr>
                <w:rFonts w:cstheme="minorHAnsi"/>
                <w:sz w:val="18"/>
                <w:szCs w:val="18"/>
              </w:rPr>
            </w:pPr>
            <w:r w:rsidRPr="007D1585">
              <w:rPr>
                <w:rFonts w:cstheme="minorHAnsi"/>
                <w:sz w:val="18"/>
                <w:szCs w:val="18"/>
              </w:rPr>
              <w:t>ERUE</w:t>
            </w:r>
          </w:p>
        </w:tc>
        <w:tc>
          <w:tcPr>
            <w:tcW w:w="1653" w:type="dxa"/>
          </w:tcPr>
          <w:p w14:paraId="28259AD8" w14:textId="14DE7404" w:rsidR="0003258C" w:rsidRPr="007D1585" w:rsidRDefault="0003258C" w:rsidP="0003258C">
            <w:pPr>
              <w:rPr>
                <w:rFonts w:cstheme="minorHAnsi"/>
                <w:sz w:val="18"/>
                <w:szCs w:val="18"/>
              </w:rPr>
            </w:pPr>
            <w:r w:rsidRPr="007D1585">
              <w:rPr>
                <w:rFonts w:cstheme="minorHAnsi"/>
                <w:sz w:val="18"/>
                <w:szCs w:val="18"/>
              </w:rPr>
              <w:t>Emission Reduction Units</w:t>
            </w:r>
          </w:p>
        </w:tc>
        <w:tc>
          <w:tcPr>
            <w:tcW w:w="1553" w:type="dxa"/>
          </w:tcPr>
          <w:p w14:paraId="45B20E22" w14:textId="05EB2D11"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5AD51AFF" w14:textId="64406651"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ERUE</w:t>
            </w:r>
            <w:r>
              <w:rPr>
                <w:rFonts w:cstheme="minorHAnsi"/>
                <w:sz w:val="18"/>
                <w:szCs w:val="18"/>
              </w:rPr>
              <w:t>]</w:t>
            </w:r>
          </w:p>
        </w:tc>
        <w:tc>
          <w:tcPr>
            <w:tcW w:w="2888" w:type="dxa"/>
            <w:tcBorders>
              <w:right w:val="double" w:sz="4" w:space="0" w:color="auto"/>
            </w:tcBorders>
          </w:tcPr>
          <w:p w14:paraId="3C799103" w14:textId="6ABE2BB4" w:rsidR="0003258C" w:rsidRPr="007D1585" w:rsidRDefault="0003258C" w:rsidP="0003258C">
            <w:pPr>
              <w:rPr>
                <w:rFonts w:cstheme="minorHAnsi"/>
                <w:sz w:val="18"/>
                <w:szCs w:val="18"/>
              </w:rPr>
            </w:pPr>
            <w:r>
              <w:rPr>
                <w:rFonts w:cstheme="minorHAnsi"/>
                <w:sz w:val="18"/>
                <w:szCs w:val="18"/>
              </w:rPr>
              <w:t>Within AssetClass 5 (Commodity) AssetSubClass 1</w:t>
            </w:r>
            <w:r w:rsidR="0090671E">
              <w:rPr>
                <w:rFonts w:cstheme="minorHAnsi"/>
                <w:sz w:val="18"/>
                <w:szCs w:val="18"/>
              </w:rPr>
              <w:t>8 (Environmental) AssetType EMAL</w:t>
            </w:r>
            <w:r w:rsidR="002264DD">
              <w:rPr>
                <w:rFonts w:cstheme="minorHAnsi"/>
                <w:sz w:val="18"/>
                <w:szCs w:val="18"/>
              </w:rPr>
              <w:t xml:space="preserve"> (Emission Allowances</w:t>
            </w:r>
            <w:r>
              <w:rPr>
                <w:rFonts w:cstheme="minorHAnsi"/>
                <w:sz w:val="18"/>
                <w:szCs w:val="18"/>
              </w:rPr>
              <w:t>)</w:t>
            </w:r>
          </w:p>
        </w:tc>
      </w:tr>
      <w:tr w:rsidR="0003258C" w:rsidRPr="007D1585" w14:paraId="780C927E" w14:textId="77777777" w:rsidTr="007D1585">
        <w:tc>
          <w:tcPr>
            <w:tcW w:w="857" w:type="dxa"/>
            <w:tcBorders>
              <w:left w:val="double" w:sz="4" w:space="0" w:color="auto"/>
            </w:tcBorders>
          </w:tcPr>
          <w:p w14:paraId="52F24F73" w14:textId="43255F9D" w:rsidR="0003258C" w:rsidRPr="007D1585" w:rsidRDefault="0003258C" w:rsidP="0003258C">
            <w:pPr>
              <w:rPr>
                <w:rFonts w:cstheme="minorHAnsi"/>
                <w:sz w:val="18"/>
                <w:szCs w:val="18"/>
              </w:rPr>
            </w:pPr>
            <w:r w:rsidRPr="007D1585">
              <w:rPr>
                <w:rFonts w:cstheme="minorHAnsi"/>
                <w:sz w:val="18"/>
                <w:szCs w:val="18"/>
              </w:rPr>
              <w:t>EUAE</w:t>
            </w:r>
          </w:p>
        </w:tc>
        <w:tc>
          <w:tcPr>
            <w:tcW w:w="1653" w:type="dxa"/>
          </w:tcPr>
          <w:p w14:paraId="34DEDF52" w14:textId="35156C82" w:rsidR="0003258C" w:rsidRPr="007D1585" w:rsidRDefault="0003258C" w:rsidP="0003258C">
            <w:pPr>
              <w:rPr>
                <w:rFonts w:cstheme="minorHAnsi"/>
                <w:sz w:val="18"/>
                <w:szCs w:val="18"/>
              </w:rPr>
            </w:pPr>
            <w:r w:rsidRPr="007D1585">
              <w:rPr>
                <w:rFonts w:cstheme="minorHAnsi"/>
                <w:sz w:val="18"/>
                <w:szCs w:val="18"/>
              </w:rPr>
              <w:t>European Union Allowance</w:t>
            </w:r>
          </w:p>
        </w:tc>
        <w:tc>
          <w:tcPr>
            <w:tcW w:w="1553" w:type="dxa"/>
          </w:tcPr>
          <w:p w14:paraId="652A1FE2" w14:textId="0E98116F"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1C160BCD" w14:textId="578F6575"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EUAE</w:t>
            </w:r>
            <w:r>
              <w:rPr>
                <w:rFonts w:cstheme="minorHAnsi"/>
                <w:sz w:val="18"/>
                <w:szCs w:val="18"/>
              </w:rPr>
              <w:t>]</w:t>
            </w:r>
          </w:p>
        </w:tc>
        <w:tc>
          <w:tcPr>
            <w:tcW w:w="2888" w:type="dxa"/>
            <w:tcBorders>
              <w:right w:val="double" w:sz="4" w:space="0" w:color="auto"/>
            </w:tcBorders>
          </w:tcPr>
          <w:p w14:paraId="14CF8421" w14:textId="3743BFAE" w:rsidR="0003258C" w:rsidRPr="007D1585" w:rsidRDefault="0003258C" w:rsidP="0003258C">
            <w:pPr>
              <w:rPr>
                <w:rFonts w:cstheme="minorHAnsi"/>
                <w:sz w:val="18"/>
                <w:szCs w:val="18"/>
              </w:rPr>
            </w:pPr>
            <w:r>
              <w:rPr>
                <w:rFonts w:cstheme="minorHAnsi"/>
                <w:sz w:val="18"/>
                <w:szCs w:val="18"/>
              </w:rPr>
              <w:t>Within AssetClass 5 (Commodity) AssetSubClass 1</w:t>
            </w:r>
            <w:r w:rsidR="0090671E">
              <w:rPr>
                <w:rFonts w:cstheme="minorHAnsi"/>
                <w:sz w:val="18"/>
                <w:szCs w:val="18"/>
              </w:rPr>
              <w:t>8 (Environmental) AssetType EMAL</w:t>
            </w:r>
            <w:r w:rsidR="002264DD">
              <w:rPr>
                <w:rFonts w:cstheme="minorHAnsi"/>
                <w:sz w:val="18"/>
                <w:szCs w:val="18"/>
              </w:rPr>
              <w:t xml:space="preserve"> (Emission Allowances</w:t>
            </w:r>
            <w:r>
              <w:rPr>
                <w:rFonts w:cstheme="minorHAnsi"/>
                <w:sz w:val="18"/>
                <w:szCs w:val="18"/>
              </w:rPr>
              <w:t>)</w:t>
            </w:r>
          </w:p>
        </w:tc>
      </w:tr>
      <w:tr w:rsidR="0003258C" w:rsidRPr="007D1585" w14:paraId="00A8BDE0" w14:textId="77777777" w:rsidTr="007D1585">
        <w:tc>
          <w:tcPr>
            <w:tcW w:w="857" w:type="dxa"/>
            <w:tcBorders>
              <w:left w:val="double" w:sz="4" w:space="0" w:color="auto"/>
            </w:tcBorders>
          </w:tcPr>
          <w:p w14:paraId="155CE7EF" w14:textId="0F21C04E" w:rsidR="0003258C" w:rsidRPr="007D1585" w:rsidRDefault="0003258C" w:rsidP="0003258C">
            <w:pPr>
              <w:rPr>
                <w:rFonts w:cstheme="minorHAnsi"/>
                <w:sz w:val="18"/>
                <w:szCs w:val="18"/>
              </w:rPr>
            </w:pPr>
            <w:r w:rsidRPr="007D1585">
              <w:rPr>
                <w:rFonts w:cstheme="minorHAnsi"/>
                <w:sz w:val="18"/>
                <w:szCs w:val="18"/>
              </w:rPr>
              <w:t>EUAA</w:t>
            </w:r>
          </w:p>
        </w:tc>
        <w:tc>
          <w:tcPr>
            <w:tcW w:w="1653" w:type="dxa"/>
          </w:tcPr>
          <w:p w14:paraId="283A6E8D" w14:textId="11F093C4" w:rsidR="0003258C" w:rsidRPr="007D1585" w:rsidRDefault="0003258C" w:rsidP="0003258C">
            <w:pPr>
              <w:rPr>
                <w:rFonts w:cstheme="minorHAnsi"/>
                <w:sz w:val="18"/>
                <w:szCs w:val="18"/>
              </w:rPr>
            </w:pPr>
            <w:r w:rsidRPr="007D1585">
              <w:rPr>
                <w:rFonts w:cstheme="minorHAnsi"/>
                <w:sz w:val="18"/>
                <w:szCs w:val="18"/>
              </w:rPr>
              <w:t>European Union Aviation Allowances</w:t>
            </w:r>
          </w:p>
        </w:tc>
        <w:tc>
          <w:tcPr>
            <w:tcW w:w="1553" w:type="dxa"/>
          </w:tcPr>
          <w:p w14:paraId="64AFEFF0" w14:textId="3A328F53"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4C94A66C" w14:textId="55BAD214"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EUAA</w:t>
            </w:r>
            <w:r>
              <w:rPr>
                <w:rFonts w:cstheme="minorHAnsi"/>
                <w:sz w:val="18"/>
                <w:szCs w:val="18"/>
              </w:rPr>
              <w:t>]</w:t>
            </w:r>
          </w:p>
        </w:tc>
        <w:tc>
          <w:tcPr>
            <w:tcW w:w="2888" w:type="dxa"/>
            <w:tcBorders>
              <w:right w:val="double" w:sz="4" w:space="0" w:color="auto"/>
            </w:tcBorders>
          </w:tcPr>
          <w:p w14:paraId="7DC16E13" w14:textId="0AE7F101" w:rsidR="0003258C" w:rsidRPr="007D1585" w:rsidRDefault="0003258C" w:rsidP="0003258C">
            <w:pPr>
              <w:rPr>
                <w:rFonts w:cstheme="minorHAnsi"/>
                <w:sz w:val="18"/>
                <w:szCs w:val="18"/>
              </w:rPr>
            </w:pPr>
            <w:r>
              <w:rPr>
                <w:rFonts w:cstheme="minorHAnsi"/>
                <w:sz w:val="18"/>
                <w:szCs w:val="18"/>
              </w:rPr>
              <w:t>Within AssetClass 5 (Commodity) AssetSubClass 1</w:t>
            </w:r>
            <w:r w:rsidR="0090671E">
              <w:rPr>
                <w:rFonts w:cstheme="minorHAnsi"/>
                <w:sz w:val="18"/>
                <w:szCs w:val="18"/>
              </w:rPr>
              <w:t>8 (Environmental) AssetType EMAL</w:t>
            </w:r>
            <w:r w:rsidR="002264DD">
              <w:rPr>
                <w:rFonts w:cstheme="minorHAnsi"/>
                <w:sz w:val="18"/>
                <w:szCs w:val="18"/>
              </w:rPr>
              <w:t xml:space="preserve"> (Emission Allowances</w:t>
            </w:r>
            <w:r>
              <w:rPr>
                <w:rFonts w:cstheme="minorHAnsi"/>
                <w:sz w:val="18"/>
                <w:szCs w:val="18"/>
              </w:rPr>
              <w:t>)</w:t>
            </w:r>
          </w:p>
        </w:tc>
      </w:tr>
      <w:tr w:rsidR="0003258C" w:rsidRPr="007D1585" w14:paraId="2DF9C04A" w14:textId="77777777" w:rsidTr="007D1585">
        <w:tc>
          <w:tcPr>
            <w:tcW w:w="857" w:type="dxa"/>
            <w:tcBorders>
              <w:left w:val="double" w:sz="4" w:space="0" w:color="auto"/>
            </w:tcBorders>
          </w:tcPr>
          <w:p w14:paraId="6488EE4C" w14:textId="764ADC07" w:rsidR="0003258C" w:rsidRPr="007D1585" w:rsidRDefault="0003258C" w:rsidP="0003258C">
            <w:pPr>
              <w:rPr>
                <w:rFonts w:cstheme="minorHAnsi"/>
                <w:sz w:val="18"/>
                <w:szCs w:val="18"/>
              </w:rPr>
            </w:pPr>
            <w:r w:rsidRPr="007D1585">
              <w:rPr>
                <w:rFonts w:cstheme="minorHAnsi"/>
                <w:sz w:val="18"/>
                <w:szCs w:val="18"/>
              </w:rPr>
              <w:t>DBCR</w:t>
            </w:r>
          </w:p>
        </w:tc>
        <w:tc>
          <w:tcPr>
            <w:tcW w:w="1653" w:type="dxa"/>
          </w:tcPr>
          <w:p w14:paraId="742AD517" w14:textId="23EF0A7A" w:rsidR="0003258C" w:rsidRPr="007D1585" w:rsidRDefault="0003258C" w:rsidP="0003258C">
            <w:pPr>
              <w:rPr>
                <w:rFonts w:cstheme="minorHAnsi"/>
                <w:sz w:val="18"/>
                <w:szCs w:val="18"/>
              </w:rPr>
            </w:pPr>
            <w:r w:rsidRPr="007D1585">
              <w:rPr>
                <w:rFonts w:cstheme="minorHAnsi"/>
                <w:sz w:val="18"/>
                <w:szCs w:val="18"/>
              </w:rPr>
              <w:t>Dry Bulk Carrier</w:t>
            </w:r>
          </w:p>
        </w:tc>
        <w:tc>
          <w:tcPr>
            <w:tcW w:w="1553" w:type="dxa"/>
          </w:tcPr>
          <w:p w14:paraId="2A3DC5D9" w14:textId="68BD421E"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1EDBDE4A" w14:textId="0819A375"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DryBulkCarrier</w:t>
            </w:r>
            <w:r>
              <w:rPr>
                <w:rFonts w:cstheme="minorHAnsi"/>
                <w:sz w:val="18"/>
                <w:szCs w:val="18"/>
              </w:rPr>
              <w:t>]</w:t>
            </w:r>
          </w:p>
        </w:tc>
        <w:tc>
          <w:tcPr>
            <w:tcW w:w="2888" w:type="dxa"/>
            <w:tcBorders>
              <w:right w:val="double" w:sz="4" w:space="0" w:color="auto"/>
            </w:tcBorders>
          </w:tcPr>
          <w:p w14:paraId="73EB8928" w14:textId="5265F216" w:rsidR="0003258C" w:rsidRPr="007D1585" w:rsidRDefault="0003258C" w:rsidP="0003258C">
            <w:pPr>
              <w:rPr>
                <w:rFonts w:cstheme="minorHAnsi"/>
                <w:sz w:val="18"/>
                <w:szCs w:val="18"/>
              </w:rPr>
            </w:pPr>
            <w:r>
              <w:rPr>
                <w:rFonts w:cstheme="minorHAnsi"/>
                <w:sz w:val="18"/>
                <w:szCs w:val="18"/>
              </w:rPr>
              <w:t>Within AssetClass 5 (Commodity) AssetSubClass 19 (Freight) AssetType DRYF (Dry)</w:t>
            </w:r>
          </w:p>
        </w:tc>
      </w:tr>
      <w:tr w:rsidR="0003258C" w:rsidRPr="007D1585" w14:paraId="4397A17B" w14:textId="77777777" w:rsidTr="007D1585">
        <w:tc>
          <w:tcPr>
            <w:tcW w:w="857" w:type="dxa"/>
            <w:tcBorders>
              <w:left w:val="double" w:sz="4" w:space="0" w:color="auto"/>
            </w:tcBorders>
          </w:tcPr>
          <w:p w14:paraId="61529AFE" w14:textId="4AE4E62A" w:rsidR="0003258C" w:rsidRPr="007D1585" w:rsidRDefault="0003258C" w:rsidP="0003258C">
            <w:pPr>
              <w:rPr>
                <w:rFonts w:cstheme="minorHAnsi"/>
                <w:sz w:val="18"/>
                <w:szCs w:val="18"/>
              </w:rPr>
            </w:pPr>
            <w:r w:rsidRPr="007D1585">
              <w:rPr>
                <w:rFonts w:cstheme="minorHAnsi"/>
                <w:sz w:val="18"/>
                <w:szCs w:val="18"/>
              </w:rPr>
              <w:t>TNKR</w:t>
            </w:r>
          </w:p>
        </w:tc>
        <w:tc>
          <w:tcPr>
            <w:tcW w:w="1653" w:type="dxa"/>
          </w:tcPr>
          <w:p w14:paraId="3910E062" w14:textId="153C7062" w:rsidR="0003258C" w:rsidRPr="007D1585" w:rsidRDefault="0003258C" w:rsidP="0003258C">
            <w:pPr>
              <w:rPr>
                <w:rFonts w:cstheme="minorHAnsi"/>
                <w:sz w:val="18"/>
                <w:szCs w:val="18"/>
              </w:rPr>
            </w:pPr>
            <w:r w:rsidRPr="007D1585">
              <w:rPr>
                <w:rFonts w:cstheme="minorHAnsi"/>
                <w:sz w:val="18"/>
                <w:szCs w:val="18"/>
              </w:rPr>
              <w:t>Tanker</w:t>
            </w:r>
          </w:p>
        </w:tc>
        <w:tc>
          <w:tcPr>
            <w:tcW w:w="1553" w:type="dxa"/>
          </w:tcPr>
          <w:p w14:paraId="577CEED6" w14:textId="3C22FCEE"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6EE35C69" w14:textId="259BEAF2"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Tanker</w:t>
            </w:r>
            <w:r>
              <w:rPr>
                <w:rFonts w:cstheme="minorHAnsi"/>
                <w:sz w:val="18"/>
                <w:szCs w:val="18"/>
              </w:rPr>
              <w:t>]</w:t>
            </w:r>
          </w:p>
        </w:tc>
        <w:tc>
          <w:tcPr>
            <w:tcW w:w="2888" w:type="dxa"/>
            <w:tcBorders>
              <w:right w:val="double" w:sz="4" w:space="0" w:color="auto"/>
            </w:tcBorders>
          </w:tcPr>
          <w:p w14:paraId="235D0BBA" w14:textId="12608167" w:rsidR="0003258C" w:rsidRPr="007D1585" w:rsidRDefault="0003258C" w:rsidP="0003258C">
            <w:pPr>
              <w:rPr>
                <w:rFonts w:cstheme="minorHAnsi"/>
                <w:sz w:val="18"/>
                <w:szCs w:val="18"/>
              </w:rPr>
            </w:pPr>
            <w:r>
              <w:rPr>
                <w:rFonts w:cstheme="minorHAnsi"/>
                <w:sz w:val="18"/>
                <w:szCs w:val="18"/>
              </w:rPr>
              <w:t>Within AssetClass 5 (Commodity) AssetSubClass 19 (Freight) AssetType WETF (Wet)</w:t>
            </w:r>
          </w:p>
        </w:tc>
      </w:tr>
      <w:tr w:rsidR="000F5868" w:rsidRPr="000C7F5F" w14:paraId="19521C01" w14:textId="77777777" w:rsidTr="00345F3F">
        <w:tc>
          <w:tcPr>
            <w:tcW w:w="854" w:type="dxa"/>
            <w:tcBorders>
              <w:left w:val="double" w:sz="4" w:space="0" w:color="auto"/>
              <w:bottom w:val="single" w:sz="4" w:space="0" w:color="auto"/>
            </w:tcBorders>
          </w:tcPr>
          <w:p w14:paraId="478B03B3" w14:textId="77777777" w:rsidR="000F5868" w:rsidRPr="000C7F5F" w:rsidRDefault="000F5868" w:rsidP="00345F3F">
            <w:pPr>
              <w:rPr>
                <w:moveTo w:id="613" w:author="Dean Kauffman" w:date="2017-09-22T09:54:00Z"/>
                <w:rFonts w:cstheme="minorHAnsi"/>
                <w:sz w:val="18"/>
                <w:szCs w:val="18"/>
              </w:rPr>
            </w:pPr>
            <w:moveToRangeStart w:id="614" w:author="Dean Kauffman" w:date="2017-09-22T09:54:00Z" w:name="move493837418"/>
            <w:moveTo w:id="615" w:author="Dean Kauffman" w:date="2017-09-22T09:54:00Z">
              <w:r w:rsidRPr="000C7F5F">
                <w:rPr>
                  <w:rFonts w:cstheme="minorHAnsi"/>
                  <w:sz w:val="18"/>
                  <w:szCs w:val="18"/>
                </w:rPr>
                <w:t>CSHP</w:t>
              </w:r>
            </w:moveTo>
          </w:p>
        </w:tc>
        <w:tc>
          <w:tcPr>
            <w:tcW w:w="1651" w:type="dxa"/>
            <w:tcBorders>
              <w:bottom w:val="single" w:sz="4" w:space="0" w:color="auto"/>
            </w:tcBorders>
          </w:tcPr>
          <w:p w14:paraId="3B19D2B4" w14:textId="77777777" w:rsidR="000F5868" w:rsidRPr="000C7F5F" w:rsidRDefault="000F5868" w:rsidP="00345F3F">
            <w:pPr>
              <w:rPr>
                <w:moveTo w:id="616" w:author="Dean Kauffman" w:date="2017-09-22T09:54:00Z"/>
                <w:rFonts w:cstheme="minorHAnsi"/>
                <w:sz w:val="18"/>
                <w:szCs w:val="18"/>
              </w:rPr>
            </w:pPr>
            <w:moveTo w:id="617" w:author="Dean Kauffman" w:date="2017-09-22T09:54:00Z">
              <w:r w:rsidRPr="000C7F5F">
                <w:rPr>
                  <w:rFonts w:cstheme="minorHAnsi"/>
                  <w:sz w:val="18"/>
                  <w:szCs w:val="18"/>
                </w:rPr>
                <w:t>Container Ship</w:t>
              </w:r>
            </w:moveTo>
          </w:p>
        </w:tc>
        <w:tc>
          <w:tcPr>
            <w:tcW w:w="1570" w:type="dxa"/>
            <w:gridSpan w:val="2"/>
            <w:tcBorders>
              <w:bottom w:val="single" w:sz="4" w:space="0" w:color="auto"/>
            </w:tcBorders>
          </w:tcPr>
          <w:p w14:paraId="68B513B6" w14:textId="77777777" w:rsidR="000F5868" w:rsidRPr="000C7F5F" w:rsidRDefault="000F5868" w:rsidP="00345F3F">
            <w:pPr>
              <w:rPr>
                <w:moveTo w:id="618" w:author="Dean Kauffman" w:date="2017-09-22T09:54:00Z"/>
                <w:rFonts w:cstheme="minorHAnsi"/>
                <w:sz w:val="18"/>
                <w:szCs w:val="18"/>
              </w:rPr>
            </w:pPr>
            <w:moveTo w:id="619" w:author="Dean Kauffman" w:date="2017-09-22T09:54:00Z">
              <w:r w:rsidRPr="000C7F5F">
                <w:rPr>
                  <w:rFonts w:cstheme="minorHAnsi"/>
                  <w:sz w:val="18"/>
                  <w:szCs w:val="18"/>
                </w:rPr>
                <w:t>FIX.5.0SP2 EP</w:t>
              </w:r>
              <w:r>
                <w:rPr>
                  <w:rFonts w:cstheme="minorHAnsi"/>
                  <w:sz w:val="18"/>
                  <w:szCs w:val="18"/>
                </w:rPr>
                <w:t>???</w:t>
              </w:r>
            </w:moveTo>
          </w:p>
        </w:tc>
        <w:tc>
          <w:tcPr>
            <w:tcW w:w="2352" w:type="dxa"/>
            <w:tcBorders>
              <w:bottom w:val="single" w:sz="4" w:space="0" w:color="auto"/>
            </w:tcBorders>
          </w:tcPr>
          <w:p w14:paraId="05C22289" w14:textId="77777777" w:rsidR="000F5868" w:rsidRPr="000C7F5F" w:rsidRDefault="000F5868" w:rsidP="00345F3F">
            <w:pPr>
              <w:rPr>
                <w:moveTo w:id="620" w:author="Dean Kauffman" w:date="2017-09-22T09:54:00Z"/>
                <w:rFonts w:cstheme="minorHAnsi"/>
                <w:sz w:val="18"/>
                <w:szCs w:val="18"/>
              </w:rPr>
            </w:pPr>
            <w:moveTo w:id="621" w:author="Dean Kauffman" w:date="2017-09-22T09:54:00Z">
              <w:r>
                <w:rPr>
                  <w:rFonts w:cstheme="minorHAnsi"/>
                  <w:sz w:val="18"/>
                  <w:szCs w:val="18"/>
                </w:rPr>
                <w:t>[</w:t>
              </w:r>
              <w:r w:rsidRPr="000C7F5F">
                <w:rPr>
                  <w:rFonts w:cstheme="minorHAnsi"/>
                  <w:sz w:val="18"/>
                  <w:szCs w:val="18"/>
                </w:rPr>
                <w:t>ContainerShip</w:t>
              </w:r>
              <w:r>
                <w:rPr>
                  <w:rFonts w:cstheme="minorHAnsi"/>
                  <w:sz w:val="18"/>
                  <w:szCs w:val="18"/>
                </w:rPr>
                <w:t>]</w:t>
              </w:r>
            </w:moveTo>
          </w:p>
        </w:tc>
        <w:tc>
          <w:tcPr>
            <w:tcW w:w="2903" w:type="dxa"/>
            <w:gridSpan w:val="2"/>
            <w:tcBorders>
              <w:bottom w:val="single" w:sz="4" w:space="0" w:color="auto"/>
              <w:right w:val="double" w:sz="4" w:space="0" w:color="auto"/>
            </w:tcBorders>
          </w:tcPr>
          <w:p w14:paraId="0CB78309" w14:textId="77777777" w:rsidR="000F5868" w:rsidRDefault="000F5868" w:rsidP="00345F3F">
            <w:pPr>
              <w:rPr>
                <w:ins w:id="622" w:author="Dean Kauffman" w:date="2017-09-22T09:55:00Z"/>
                <w:rFonts w:cstheme="minorHAnsi"/>
                <w:sz w:val="18"/>
                <w:szCs w:val="18"/>
              </w:rPr>
            </w:pPr>
            <w:moveTo w:id="623" w:author="Dean Kauffman" w:date="2017-09-22T09:54:00Z">
              <w:r>
                <w:rPr>
                  <w:rFonts w:cstheme="minorHAnsi"/>
                  <w:sz w:val="18"/>
                  <w:szCs w:val="18"/>
                </w:rPr>
                <w:t>Within AssetClass 5 (Commodity) and AssetSubClass 19 (Freight)</w:t>
              </w:r>
            </w:moveTo>
          </w:p>
          <w:p w14:paraId="03B38716" w14:textId="3BA0DE27" w:rsidR="000F5868" w:rsidRPr="000C7F5F" w:rsidRDefault="000F5868" w:rsidP="00345F3F">
            <w:pPr>
              <w:rPr>
                <w:moveTo w:id="624" w:author="Dean Kauffman" w:date="2017-09-22T09:54:00Z"/>
                <w:rFonts w:cstheme="minorHAnsi"/>
                <w:sz w:val="18"/>
                <w:szCs w:val="18"/>
              </w:rPr>
            </w:pPr>
            <w:ins w:id="625" w:author="Dean Kauffman" w:date="2017-09-22T09:55:00Z">
              <w:r>
                <w:rPr>
                  <w:rFonts w:cstheme="minorHAnsi"/>
                  <w:sz w:val="18"/>
                  <w:szCs w:val="18"/>
                </w:rPr>
                <w:t>AssetType DRYF (Dry) or WETF (Wet)</w:t>
              </w:r>
            </w:ins>
          </w:p>
        </w:tc>
      </w:tr>
      <w:moveToRangeEnd w:id="614"/>
      <w:tr w:rsidR="0003258C" w:rsidRPr="007D1585" w14:paraId="6738AB3C" w14:textId="77777777" w:rsidTr="007D1585">
        <w:tc>
          <w:tcPr>
            <w:tcW w:w="857" w:type="dxa"/>
            <w:tcBorders>
              <w:left w:val="double" w:sz="4" w:space="0" w:color="auto"/>
            </w:tcBorders>
          </w:tcPr>
          <w:p w14:paraId="2B1ACD64" w14:textId="0E1AD79A" w:rsidR="0003258C" w:rsidRPr="007D1585" w:rsidRDefault="0003258C" w:rsidP="0003258C">
            <w:pPr>
              <w:rPr>
                <w:rFonts w:cstheme="minorHAnsi"/>
                <w:sz w:val="18"/>
                <w:szCs w:val="18"/>
              </w:rPr>
            </w:pPr>
            <w:r w:rsidRPr="007D1585">
              <w:rPr>
                <w:rFonts w:cstheme="minorHAnsi"/>
                <w:sz w:val="18"/>
                <w:szCs w:val="18"/>
              </w:rPr>
              <w:t>ALUM</w:t>
            </w:r>
          </w:p>
        </w:tc>
        <w:tc>
          <w:tcPr>
            <w:tcW w:w="1653" w:type="dxa"/>
          </w:tcPr>
          <w:p w14:paraId="3E4649C6" w14:textId="55618631" w:rsidR="0003258C" w:rsidRPr="007D1585" w:rsidRDefault="0003258C" w:rsidP="0003258C">
            <w:pPr>
              <w:rPr>
                <w:rFonts w:cstheme="minorHAnsi"/>
                <w:sz w:val="18"/>
                <w:szCs w:val="18"/>
              </w:rPr>
            </w:pPr>
            <w:r w:rsidRPr="007D1585">
              <w:rPr>
                <w:rFonts w:cstheme="minorHAnsi"/>
                <w:sz w:val="18"/>
                <w:szCs w:val="18"/>
              </w:rPr>
              <w:t>Aluminum</w:t>
            </w:r>
          </w:p>
        </w:tc>
        <w:tc>
          <w:tcPr>
            <w:tcW w:w="1553" w:type="dxa"/>
          </w:tcPr>
          <w:p w14:paraId="2988FF9B" w14:textId="3E8F2EC0"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7C2AC83" w14:textId="235E6F8D" w:rsidR="0003258C" w:rsidRPr="007D1585" w:rsidRDefault="0003258C" w:rsidP="0003258C">
            <w:pPr>
              <w:pStyle w:val="BodyText"/>
              <w:spacing w:after="0"/>
              <w:rPr>
                <w:rFonts w:cstheme="minorHAnsi"/>
                <w:sz w:val="18"/>
                <w:szCs w:val="18"/>
              </w:rPr>
            </w:pPr>
            <w:r>
              <w:rPr>
                <w:rFonts w:cstheme="minorHAnsi"/>
                <w:sz w:val="18"/>
                <w:szCs w:val="18"/>
              </w:rPr>
              <w:t>[</w:t>
            </w:r>
            <w:r w:rsidRPr="007D1585">
              <w:rPr>
                <w:rFonts w:cstheme="minorHAnsi"/>
                <w:sz w:val="18"/>
                <w:szCs w:val="18"/>
              </w:rPr>
              <w:t>Aluminum</w:t>
            </w:r>
            <w:r>
              <w:rPr>
                <w:rFonts w:cstheme="minorHAnsi"/>
                <w:sz w:val="18"/>
                <w:szCs w:val="18"/>
              </w:rPr>
              <w:t>]</w:t>
            </w:r>
          </w:p>
        </w:tc>
        <w:tc>
          <w:tcPr>
            <w:tcW w:w="2888" w:type="dxa"/>
            <w:tcBorders>
              <w:right w:val="double" w:sz="4" w:space="0" w:color="auto"/>
            </w:tcBorders>
          </w:tcPr>
          <w:p w14:paraId="5260D0D7" w14:textId="28D6B7EE"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5CB68C08" w14:textId="77777777" w:rsidTr="007D1585">
        <w:tc>
          <w:tcPr>
            <w:tcW w:w="857" w:type="dxa"/>
            <w:tcBorders>
              <w:left w:val="double" w:sz="4" w:space="0" w:color="auto"/>
            </w:tcBorders>
          </w:tcPr>
          <w:p w14:paraId="040E028E" w14:textId="2C805D73" w:rsidR="0003258C" w:rsidRPr="007D1585" w:rsidRDefault="0003258C" w:rsidP="0003258C">
            <w:pPr>
              <w:rPr>
                <w:rFonts w:cstheme="minorHAnsi"/>
                <w:sz w:val="18"/>
                <w:szCs w:val="18"/>
              </w:rPr>
            </w:pPr>
            <w:r w:rsidRPr="007D1585">
              <w:rPr>
                <w:rFonts w:cstheme="minorHAnsi"/>
                <w:sz w:val="18"/>
                <w:szCs w:val="18"/>
              </w:rPr>
              <w:t>ALUA</w:t>
            </w:r>
          </w:p>
        </w:tc>
        <w:tc>
          <w:tcPr>
            <w:tcW w:w="1653" w:type="dxa"/>
          </w:tcPr>
          <w:p w14:paraId="2884A853" w14:textId="1965E44A" w:rsidR="0003258C" w:rsidRPr="007D1585" w:rsidRDefault="0003258C" w:rsidP="0003258C">
            <w:pPr>
              <w:rPr>
                <w:rFonts w:cstheme="minorHAnsi"/>
                <w:sz w:val="18"/>
                <w:szCs w:val="18"/>
              </w:rPr>
            </w:pPr>
            <w:r w:rsidRPr="007D1585">
              <w:rPr>
                <w:rFonts w:cstheme="minorHAnsi"/>
                <w:sz w:val="18"/>
                <w:szCs w:val="18"/>
              </w:rPr>
              <w:t>Aluminum Alloy</w:t>
            </w:r>
          </w:p>
        </w:tc>
        <w:tc>
          <w:tcPr>
            <w:tcW w:w="1553" w:type="dxa"/>
          </w:tcPr>
          <w:p w14:paraId="043A4E79" w14:textId="49BF303D"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4BE13506" w14:textId="5AA070E1" w:rsidR="0003258C" w:rsidRPr="007D1585" w:rsidRDefault="0003258C" w:rsidP="0003258C">
            <w:pPr>
              <w:pStyle w:val="BodyText"/>
              <w:spacing w:after="0"/>
              <w:rPr>
                <w:rFonts w:cstheme="minorHAnsi"/>
                <w:sz w:val="18"/>
                <w:szCs w:val="18"/>
              </w:rPr>
            </w:pPr>
            <w:r>
              <w:rPr>
                <w:rFonts w:cstheme="minorHAnsi"/>
                <w:sz w:val="18"/>
                <w:szCs w:val="18"/>
              </w:rPr>
              <w:t>[</w:t>
            </w:r>
            <w:r w:rsidRPr="007D1585">
              <w:rPr>
                <w:rFonts w:cstheme="minorHAnsi"/>
                <w:sz w:val="18"/>
                <w:szCs w:val="18"/>
              </w:rPr>
              <w:t>AluminumAlloy</w:t>
            </w:r>
            <w:r>
              <w:rPr>
                <w:rFonts w:cstheme="minorHAnsi"/>
                <w:sz w:val="18"/>
                <w:szCs w:val="18"/>
              </w:rPr>
              <w:t>]</w:t>
            </w:r>
          </w:p>
        </w:tc>
        <w:tc>
          <w:tcPr>
            <w:tcW w:w="2888" w:type="dxa"/>
            <w:tcBorders>
              <w:right w:val="double" w:sz="4" w:space="0" w:color="auto"/>
            </w:tcBorders>
          </w:tcPr>
          <w:p w14:paraId="19BC0272" w14:textId="493602CA"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5C56A35B" w14:textId="77777777" w:rsidTr="007D1585">
        <w:tc>
          <w:tcPr>
            <w:tcW w:w="857" w:type="dxa"/>
            <w:tcBorders>
              <w:left w:val="double" w:sz="4" w:space="0" w:color="auto"/>
            </w:tcBorders>
          </w:tcPr>
          <w:p w14:paraId="6226E6B8" w14:textId="40091452" w:rsidR="0003258C" w:rsidRPr="007D1585" w:rsidRDefault="0003258C" w:rsidP="0003258C">
            <w:pPr>
              <w:rPr>
                <w:rFonts w:cstheme="minorHAnsi"/>
                <w:sz w:val="18"/>
                <w:szCs w:val="18"/>
              </w:rPr>
            </w:pPr>
            <w:r w:rsidRPr="007D1585">
              <w:rPr>
                <w:rFonts w:cstheme="minorHAnsi"/>
                <w:sz w:val="18"/>
                <w:szCs w:val="18"/>
              </w:rPr>
              <w:t>CBLT</w:t>
            </w:r>
          </w:p>
        </w:tc>
        <w:tc>
          <w:tcPr>
            <w:tcW w:w="1653" w:type="dxa"/>
          </w:tcPr>
          <w:p w14:paraId="096E1C8E" w14:textId="74F3A03B" w:rsidR="0003258C" w:rsidRPr="007D1585" w:rsidRDefault="0003258C" w:rsidP="0003258C">
            <w:pPr>
              <w:rPr>
                <w:rFonts w:cstheme="minorHAnsi"/>
                <w:sz w:val="18"/>
                <w:szCs w:val="18"/>
              </w:rPr>
            </w:pPr>
            <w:r w:rsidRPr="007D1585">
              <w:rPr>
                <w:rFonts w:cstheme="minorHAnsi"/>
                <w:sz w:val="18"/>
                <w:szCs w:val="18"/>
              </w:rPr>
              <w:t>Cobalt</w:t>
            </w:r>
          </w:p>
        </w:tc>
        <w:tc>
          <w:tcPr>
            <w:tcW w:w="1553" w:type="dxa"/>
          </w:tcPr>
          <w:p w14:paraId="604A22CA" w14:textId="1259528A"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172589DC" w14:textId="05D6B0D1"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Cobalt</w:t>
            </w:r>
            <w:r>
              <w:rPr>
                <w:rFonts w:cstheme="minorHAnsi"/>
                <w:sz w:val="18"/>
                <w:szCs w:val="18"/>
              </w:rPr>
              <w:t>]</w:t>
            </w:r>
          </w:p>
        </w:tc>
        <w:tc>
          <w:tcPr>
            <w:tcW w:w="2888" w:type="dxa"/>
            <w:tcBorders>
              <w:right w:val="double" w:sz="4" w:space="0" w:color="auto"/>
            </w:tcBorders>
          </w:tcPr>
          <w:p w14:paraId="162674AC" w14:textId="3815C990"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73FEA695" w14:textId="77777777" w:rsidTr="007D1585">
        <w:tc>
          <w:tcPr>
            <w:tcW w:w="857" w:type="dxa"/>
            <w:tcBorders>
              <w:left w:val="double" w:sz="4" w:space="0" w:color="auto"/>
            </w:tcBorders>
          </w:tcPr>
          <w:p w14:paraId="02C5AEBB" w14:textId="1837DE55" w:rsidR="0003258C" w:rsidRPr="007D1585" w:rsidRDefault="0003258C" w:rsidP="0003258C">
            <w:pPr>
              <w:rPr>
                <w:rFonts w:cstheme="minorHAnsi"/>
                <w:sz w:val="18"/>
                <w:szCs w:val="18"/>
              </w:rPr>
            </w:pPr>
            <w:r w:rsidRPr="007D1585">
              <w:rPr>
                <w:rFonts w:cstheme="minorHAnsi"/>
                <w:sz w:val="18"/>
                <w:szCs w:val="18"/>
              </w:rPr>
              <w:t>COPR</w:t>
            </w:r>
          </w:p>
        </w:tc>
        <w:tc>
          <w:tcPr>
            <w:tcW w:w="1653" w:type="dxa"/>
          </w:tcPr>
          <w:p w14:paraId="74CCF926" w14:textId="4156DDDC" w:rsidR="0003258C" w:rsidRPr="007D1585" w:rsidRDefault="0003258C" w:rsidP="0003258C">
            <w:pPr>
              <w:rPr>
                <w:rFonts w:cstheme="minorHAnsi"/>
                <w:sz w:val="18"/>
                <w:szCs w:val="18"/>
              </w:rPr>
            </w:pPr>
            <w:r w:rsidRPr="007D1585">
              <w:rPr>
                <w:rFonts w:cstheme="minorHAnsi"/>
                <w:sz w:val="18"/>
                <w:szCs w:val="18"/>
              </w:rPr>
              <w:t>Copper</w:t>
            </w:r>
          </w:p>
        </w:tc>
        <w:tc>
          <w:tcPr>
            <w:tcW w:w="1553" w:type="dxa"/>
          </w:tcPr>
          <w:p w14:paraId="767F1001" w14:textId="72671091"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395E82F" w14:textId="3B948C90"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Copper</w:t>
            </w:r>
            <w:r>
              <w:rPr>
                <w:rFonts w:cstheme="minorHAnsi"/>
                <w:sz w:val="18"/>
                <w:szCs w:val="18"/>
              </w:rPr>
              <w:t>]</w:t>
            </w:r>
          </w:p>
        </w:tc>
        <w:tc>
          <w:tcPr>
            <w:tcW w:w="2888" w:type="dxa"/>
            <w:tcBorders>
              <w:right w:val="double" w:sz="4" w:space="0" w:color="auto"/>
            </w:tcBorders>
          </w:tcPr>
          <w:p w14:paraId="28F90341" w14:textId="36E26C69"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0AD53899" w14:textId="77777777" w:rsidTr="007D1585">
        <w:tc>
          <w:tcPr>
            <w:tcW w:w="857" w:type="dxa"/>
            <w:tcBorders>
              <w:left w:val="double" w:sz="4" w:space="0" w:color="auto"/>
            </w:tcBorders>
          </w:tcPr>
          <w:p w14:paraId="0B499765" w14:textId="08821973" w:rsidR="0003258C" w:rsidRPr="007D1585" w:rsidRDefault="0003258C" w:rsidP="0003258C">
            <w:pPr>
              <w:rPr>
                <w:rFonts w:cstheme="minorHAnsi"/>
                <w:sz w:val="18"/>
                <w:szCs w:val="18"/>
              </w:rPr>
            </w:pPr>
            <w:r w:rsidRPr="007D1585">
              <w:rPr>
                <w:rFonts w:cstheme="minorHAnsi"/>
                <w:sz w:val="18"/>
                <w:szCs w:val="18"/>
              </w:rPr>
              <w:t>IRON</w:t>
            </w:r>
          </w:p>
        </w:tc>
        <w:tc>
          <w:tcPr>
            <w:tcW w:w="1653" w:type="dxa"/>
          </w:tcPr>
          <w:p w14:paraId="2141BB82" w14:textId="3C8A2673" w:rsidR="0003258C" w:rsidRPr="007D1585" w:rsidRDefault="0003258C" w:rsidP="0003258C">
            <w:pPr>
              <w:rPr>
                <w:rFonts w:cstheme="minorHAnsi"/>
                <w:sz w:val="18"/>
                <w:szCs w:val="18"/>
              </w:rPr>
            </w:pPr>
            <w:r w:rsidRPr="007D1585">
              <w:rPr>
                <w:rFonts w:cstheme="minorHAnsi"/>
                <w:sz w:val="18"/>
                <w:szCs w:val="18"/>
              </w:rPr>
              <w:t>Iron Ore</w:t>
            </w:r>
          </w:p>
        </w:tc>
        <w:tc>
          <w:tcPr>
            <w:tcW w:w="1553" w:type="dxa"/>
          </w:tcPr>
          <w:p w14:paraId="71C33E71" w14:textId="745DD6F0"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6A3F7B8B" w14:textId="58175C7A"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IronOre</w:t>
            </w:r>
            <w:r>
              <w:rPr>
                <w:rFonts w:cstheme="minorHAnsi"/>
                <w:sz w:val="18"/>
                <w:szCs w:val="18"/>
              </w:rPr>
              <w:t>]</w:t>
            </w:r>
          </w:p>
        </w:tc>
        <w:tc>
          <w:tcPr>
            <w:tcW w:w="2888" w:type="dxa"/>
            <w:tcBorders>
              <w:right w:val="double" w:sz="4" w:space="0" w:color="auto"/>
            </w:tcBorders>
          </w:tcPr>
          <w:p w14:paraId="20738580" w14:textId="2765BC7B"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254CD849" w14:textId="77777777" w:rsidTr="007D1585">
        <w:tc>
          <w:tcPr>
            <w:tcW w:w="857" w:type="dxa"/>
            <w:tcBorders>
              <w:left w:val="double" w:sz="4" w:space="0" w:color="auto"/>
            </w:tcBorders>
          </w:tcPr>
          <w:p w14:paraId="30E908CB" w14:textId="7473063F" w:rsidR="0003258C" w:rsidRPr="007D1585" w:rsidRDefault="0003258C" w:rsidP="0003258C">
            <w:pPr>
              <w:rPr>
                <w:rFonts w:cstheme="minorHAnsi"/>
                <w:sz w:val="18"/>
                <w:szCs w:val="18"/>
              </w:rPr>
            </w:pPr>
            <w:r w:rsidRPr="007D1585">
              <w:rPr>
                <w:rFonts w:cstheme="minorHAnsi"/>
                <w:sz w:val="18"/>
                <w:szCs w:val="18"/>
              </w:rPr>
              <w:t>LEAD</w:t>
            </w:r>
          </w:p>
        </w:tc>
        <w:tc>
          <w:tcPr>
            <w:tcW w:w="1653" w:type="dxa"/>
          </w:tcPr>
          <w:p w14:paraId="77032AF6" w14:textId="1AF1E857" w:rsidR="0003258C" w:rsidRPr="007D1585" w:rsidRDefault="0003258C" w:rsidP="0003258C">
            <w:pPr>
              <w:rPr>
                <w:rFonts w:cstheme="minorHAnsi"/>
                <w:sz w:val="18"/>
                <w:szCs w:val="18"/>
              </w:rPr>
            </w:pPr>
            <w:r w:rsidRPr="007D1585">
              <w:rPr>
                <w:rFonts w:cstheme="minorHAnsi"/>
                <w:sz w:val="18"/>
                <w:szCs w:val="18"/>
              </w:rPr>
              <w:t>Lead</w:t>
            </w:r>
          </w:p>
        </w:tc>
        <w:tc>
          <w:tcPr>
            <w:tcW w:w="1553" w:type="dxa"/>
          </w:tcPr>
          <w:p w14:paraId="4F9409B1" w14:textId="0B01BFB4"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7D449B8C" w14:textId="4EA1CB6F"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Lead</w:t>
            </w:r>
            <w:r>
              <w:rPr>
                <w:rFonts w:cstheme="minorHAnsi"/>
                <w:sz w:val="18"/>
                <w:szCs w:val="18"/>
              </w:rPr>
              <w:t>]</w:t>
            </w:r>
          </w:p>
        </w:tc>
        <w:tc>
          <w:tcPr>
            <w:tcW w:w="2888" w:type="dxa"/>
            <w:tcBorders>
              <w:right w:val="double" w:sz="4" w:space="0" w:color="auto"/>
            </w:tcBorders>
          </w:tcPr>
          <w:p w14:paraId="4C10384E" w14:textId="04FC8757"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5F9F0F4C" w14:textId="77777777" w:rsidTr="007D1585">
        <w:tc>
          <w:tcPr>
            <w:tcW w:w="857" w:type="dxa"/>
            <w:tcBorders>
              <w:left w:val="double" w:sz="4" w:space="0" w:color="auto"/>
            </w:tcBorders>
          </w:tcPr>
          <w:p w14:paraId="6EB966A3" w14:textId="614D1DE3" w:rsidR="0003258C" w:rsidRPr="007D1585" w:rsidRDefault="0003258C" w:rsidP="0003258C">
            <w:pPr>
              <w:rPr>
                <w:rFonts w:cstheme="minorHAnsi"/>
                <w:sz w:val="18"/>
                <w:szCs w:val="18"/>
              </w:rPr>
            </w:pPr>
            <w:r w:rsidRPr="007D1585">
              <w:rPr>
                <w:rFonts w:cstheme="minorHAnsi"/>
                <w:sz w:val="18"/>
                <w:szCs w:val="18"/>
              </w:rPr>
              <w:t>MOLY</w:t>
            </w:r>
          </w:p>
        </w:tc>
        <w:tc>
          <w:tcPr>
            <w:tcW w:w="1653" w:type="dxa"/>
          </w:tcPr>
          <w:p w14:paraId="59A35ECB" w14:textId="4D6B0DEC" w:rsidR="0003258C" w:rsidRPr="007D1585" w:rsidRDefault="0003258C" w:rsidP="0003258C">
            <w:pPr>
              <w:rPr>
                <w:rFonts w:cstheme="minorHAnsi"/>
                <w:sz w:val="18"/>
                <w:szCs w:val="18"/>
              </w:rPr>
            </w:pPr>
            <w:r w:rsidRPr="007D1585">
              <w:rPr>
                <w:rFonts w:cstheme="minorHAnsi"/>
                <w:sz w:val="18"/>
                <w:szCs w:val="18"/>
              </w:rPr>
              <w:t>Molybdenum</w:t>
            </w:r>
          </w:p>
        </w:tc>
        <w:tc>
          <w:tcPr>
            <w:tcW w:w="1553" w:type="dxa"/>
          </w:tcPr>
          <w:p w14:paraId="6B787B05" w14:textId="4EBA8434"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8145087" w14:textId="4B7CA459"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Molybdenum</w:t>
            </w:r>
            <w:r>
              <w:rPr>
                <w:rFonts w:cstheme="minorHAnsi"/>
                <w:sz w:val="18"/>
                <w:szCs w:val="18"/>
              </w:rPr>
              <w:t>]</w:t>
            </w:r>
          </w:p>
        </w:tc>
        <w:tc>
          <w:tcPr>
            <w:tcW w:w="2888" w:type="dxa"/>
            <w:tcBorders>
              <w:right w:val="double" w:sz="4" w:space="0" w:color="auto"/>
            </w:tcBorders>
          </w:tcPr>
          <w:p w14:paraId="0E61F921" w14:textId="66E0C11C"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38A23698" w14:textId="77777777" w:rsidTr="007D1585">
        <w:tc>
          <w:tcPr>
            <w:tcW w:w="857" w:type="dxa"/>
            <w:tcBorders>
              <w:left w:val="double" w:sz="4" w:space="0" w:color="auto"/>
            </w:tcBorders>
          </w:tcPr>
          <w:p w14:paraId="741ACC2B" w14:textId="51D74BFD" w:rsidR="0003258C" w:rsidRPr="007D1585" w:rsidRDefault="0003258C" w:rsidP="0003258C">
            <w:pPr>
              <w:rPr>
                <w:rFonts w:cstheme="minorHAnsi"/>
                <w:sz w:val="18"/>
                <w:szCs w:val="18"/>
              </w:rPr>
            </w:pPr>
            <w:r w:rsidRPr="007D1585">
              <w:rPr>
                <w:rFonts w:cstheme="minorHAnsi"/>
                <w:sz w:val="18"/>
                <w:szCs w:val="18"/>
              </w:rPr>
              <w:t>NASC</w:t>
            </w:r>
          </w:p>
        </w:tc>
        <w:tc>
          <w:tcPr>
            <w:tcW w:w="1653" w:type="dxa"/>
          </w:tcPr>
          <w:p w14:paraId="43178D99" w14:textId="1F01F90B" w:rsidR="0003258C" w:rsidRPr="007D1585" w:rsidRDefault="0003258C" w:rsidP="0003258C">
            <w:pPr>
              <w:rPr>
                <w:rFonts w:cstheme="minorHAnsi"/>
                <w:sz w:val="18"/>
                <w:szCs w:val="18"/>
              </w:rPr>
            </w:pPr>
            <w:r w:rsidRPr="007D1585">
              <w:rPr>
                <w:rFonts w:cstheme="minorHAnsi"/>
                <w:sz w:val="18"/>
                <w:szCs w:val="18"/>
              </w:rPr>
              <w:t>NASACC</w:t>
            </w:r>
          </w:p>
        </w:tc>
        <w:tc>
          <w:tcPr>
            <w:tcW w:w="1553" w:type="dxa"/>
          </w:tcPr>
          <w:p w14:paraId="79A009B5" w14:textId="02CEE522"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BA170E0" w14:textId="41C86F5C"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NASACC</w:t>
            </w:r>
            <w:r>
              <w:rPr>
                <w:rFonts w:cstheme="minorHAnsi"/>
                <w:sz w:val="18"/>
                <w:szCs w:val="18"/>
              </w:rPr>
              <w:t>]</w:t>
            </w:r>
          </w:p>
        </w:tc>
        <w:tc>
          <w:tcPr>
            <w:tcW w:w="2888" w:type="dxa"/>
            <w:tcBorders>
              <w:right w:val="double" w:sz="4" w:space="0" w:color="auto"/>
            </w:tcBorders>
          </w:tcPr>
          <w:p w14:paraId="4B73E843" w14:textId="575D4B54"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67B91C97" w14:textId="77777777" w:rsidTr="007D1585">
        <w:tc>
          <w:tcPr>
            <w:tcW w:w="857" w:type="dxa"/>
            <w:tcBorders>
              <w:left w:val="double" w:sz="4" w:space="0" w:color="auto"/>
            </w:tcBorders>
          </w:tcPr>
          <w:p w14:paraId="42154068" w14:textId="04320D85" w:rsidR="0003258C" w:rsidRPr="007D1585" w:rsidRDefault="0003258C" w:rsidP="0003258C">
            <w:pPr>
              <w:rPr>
                <w:rFonts w:cstheme="minorHAnsi"/>
                <w:sz w:val="18"/>
                <w:szCs w:val="18"/>
              </w:rPr>
            </w:pPr>
            <w:r w:rsidRPr="007D1585">
              <w:rPr>
                <w:rFonts w:cstheme="minorHAnsi"/>
                <w:sz w:val="18"/>
                <w:szCs w:val="18"/>
              </w:rPr>
              <w:t>NICK</w:t>
            </w:r>
          </w:p>
        </w:tc>
        <w:tc>
          <w:tcPr>
            <w:tcW w:w="1653" w:type="dxa"/>
          </w:tcPr>
          <w:p w14:paraId="4454B1CB" w14:textId="29BBDA76" w:rsidR="0003258C" w:rsidRPr="007D1585" w:rsidRDefault="0003258C" w:rsidP="0003258C">
            <w:pPr>
              <w:rPr>
                <w:rFonts w:cstheme="minorHAnsi"/>
                <w:sz w:val="18"/>
                <w:szCs w:val="18"/>
              </w:rPr>
            </w:pPr>
            <w:r w:rsidRPr="007D1585">
              <w:rPr>
                <w:rFonts w:cstheme="minorHAnsi"/>
                <w:sz w:val="18"/>
                <w:szCs w:val="18"/>
              </w:rPr>
              <w:t>Nickel</w:t>
            </w:r>
          </w:p>
        </w:tc>
        <w:tc>
          <w:tcPr>
            <w:tcW w:w="1553" w:type="dxa"/>
          </w:tcPr>
          <w:p w14:paraId="003594B0" w14:textId="64EEAFAD"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2295D28C" w14:textId="01530BBC"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Nickel</w:t>
            </w:r>
            <w:r>
              <w:rPr>
                <w:rFonts w:cstheme="minorHAnsi"/>
                <w:sz w:val="18"/>
                <w:szCs w:val="18"/>
              </w:rPr>
              <w:t>]</w:t>
            </w:r>
          </w:p>
        </w:tc>
        <w:tc>
          <w:tcPr>
            <w:tcW w:w="2888" w:type="dxa"/>
            <w:tcBorders>
              <w:right w:val="double" w:sz="4" w:space="0" w:color="auto"/>
            </w:tcBorders>
          </w:tcPr>
          <w:p w14:paraId="68BAF796" w14:textId="311FAE88"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75DC72E2" w14:textId="77777777" w:rsidTr="007D1585">
        <w:tc>
          <w:tcPr>
            <w:tcW w:w="857" w:type="dxa"/>
            <w:tcBorders>
              <w:left w:val="double" w:sz="4" w:space="0" w:color="auto"/>
            </w:tcBorders>
          </w:tcPr>
          <w:p w14:paraId="438ACAA9" w14:textId="7C6A260F" w:rsidR="0003258C" w:rsidRPr="007D1585" w:rsidRDefault="0003258C" w:rsidP="0003258C">
            <w:pPr>
              <w:rPr>
                <w:rFonts w:cstheme="minorHAnsi"/>
                <w:sz w:val="18"/>
                <w:szCs w:val="18"/>
              </w:rPr>
            </w:pPr>
            <w:r w:rsidRPr="007D1585">
              <w:rPr>
                <w:rFonts w:cstheme="minorHAnsi"/>
                <w:sz w:val="18"/>
                <w:szCs w:val="18"/>
              </w:rPr>
              <w:t>STEL</w:t>
            </w:r>
          </w:p>
        </w:tc>
        <w:tc>
          <w:tcPr>
            <w:tcW w:w="1653" w:type="dxa"/>
          </w:tcPr>
          <w:p w14:paraId="3E8D8E43" w14:textId="26B8B4F0" w:rsidR="0003258C" w:rsidRPr="007D1585" w:rsidRDefault="0003258C" w:rsidP="0003258C">
            <w:pPr>
              <w:rPr>
                <w:rFonts w:cstheme="minorHAnsi"/>
                <w:sz w:val="18"/>
                <w:szCs w:val="18"/>
              </w:rPr>
            </w:pPr>
            <w:r w:rsidRPr="007D1585">
              <w:rPr>
                <w:rFonts w:cstheme="minorHAnsi"/>
                <w:sz w:val="18"/>
                <w:szCs w:val="18"/>
              </w:rPr>
              <w:t>Steel</w:t>
            </w:r>
          </w:p>
        </w:tc>
        <w:tc>
          <w:tcPr>
            <w:tcW w:w="1553" w:type="dxa"/>
          </w:tcPr>
          <w:p w14:paraId="57976426" w14:textId="45D051D8"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65E9EE67" w14:textId="0A87150C"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Steel</w:t>
            </w:r>
            <w:r>
              <w:rPr>
                <w:rFonts w:cstheme="minorHAnsi"/>
                <w:sz w:val="18"/>
                <w:szCs w:val="18"/>
              </w:rPr>
              <w:t>]</w:t>
            </w:r>
          </w:p>
        </w:tc>
        <w:tc>
          <w:tcPr>
            <w:tcW w:w="2888" w:type="dxa"/>
            <w:tcBorders>
              <w:right w:val="double" w:sz="4" w:space="0" w:color="auto"/>
            </w:tcBorders>
          </w:tcPr>
          <w:p w14:paraId="5A6BD522" w14:textId="27776928"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5C4E50E2" w14:textId="77777777" w:rsidTr="007D1585">
        <w:tc>
          <w:tcPr>
            <w:tcW w:w="857" w:type="dxa"/>
            <w:tcBorders>
              <w:left w:val="double" w:sz="4" w:space="0" w:color="auto"/>
            </w:tcBorders>
          </w:tcPr>
          <w:p w14:paraId="253039C5" w14:textId="110B186F" w:rsidR="0003258C" w:rsidRPr="007D1585" w:rsidRDefault="0003258C" w:rsidP="0003258C">
            <w:pPr>
              <w:rPr>
                <w:rFonts w:cstheme="minorHAnsi"/>
                <w:sz w:val="18"/>
                <w:szCs w:val="18"/>
              </w:rPr>
            </w:pPr>
            <w:r w:rsidRPr="007D1585">
              <w:rPr>
                <w:rFonts w:cstheme="minorHAnsi"/>
                <w:sz w:val="18"/>
                <w:szCs w:val="18"/>
              </w:rPr>
              <w:t>TINN</w:t>
            </w:r>
          </w:p>
        </w:tc>
        <w:tc>
          <w:tcPr>
            <w:tcW w:w="1653" w:type="dxa"/>
          </w:tcPr>
          <w:p w14:paraId="4625032C" w14:textId="17022D63" w:rsidR="0003258C" w:rsidRPr="007D1585" w:rsidRDefault="0003258C" w:rsidP="0003258C">
            <w:pPr>
              <w:rPr>
                <w:rFonts w:cstheme="minorHAnsi"/>
                <w:sz w:val="18"/>
                <w:szCs w:val="18"/>
              </w:rPr>
            </w:pPr>
            <w:r w:rsidRPr="007D1585">
              <w:rPr>
                <w:rFonts w:cstheme="minorHAnsi"/>
                <w:sz w:val="18"/>
                <w:szCs w:val="18"/>
              </w:rPr>
              <w:t>Tin</w:t>
            </w:r>
          </w:p>
        </w:tc>
        <w:tc>
          <w:tcPr>
            <w:tcW w:w="1553" w:type="dxa"/>
          </w:tcPr>
          <w:p w14:paraId="14F78933" w14:textId="3D1E4EC4"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775737AD" w14:textId="6379B314"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Tin</w:t>
            </w:r>
            <w:r>
              <w:rPr>
                <w:rFonts w:cstheme="minorHAnsi"/>
                <w:sz w:val="18"/>
                <w:szCs w:val="18"/>
              </w:rPr>
              <w:t>]</w:t>
            </w:r>
          </w:p>
        </w:tc>
        <w:tc>
          <w:tcPr>
            <w:tcW w:w="2888" w:type="dxa"/>
            <w:tcBorders>
              <w:right w:val="double" w:sz="4" w:space="0" w:color="auto"/>
            </w:tcBorders>
          </w:tcPr>
          <w:p w14:paraId="67FFD2FE" w14:textId="2B09DD87"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0801CA43" w14:textId="77777777" w:rsidTr="007D1585">
        <w:tc>
          <w:tcPr>
            <w:tcW w:w="857" w:type="dxa"/>
            <w:tcBorders>
              <w:left w:val="double" w:sz="4" w:space="0" w:color="auto"/>
            </w:tcBorders>
          </w:tcPr>
          <w:p w14:paraId="4381DC8C" w14:textId="46324380" w:rsidR="0003258C" w:rsidRPr="007D1585" w:rsidRDefault="0003258C" w:rsidP="0003258C">
            <w:pPr>
              <w:rPr>
                <w:rFonts w:cstheme="minorHAnsi"/>
                <w:sz w:val="18"/>
                <w:szCs w:val="18"/>
              </w:rPr>
            </w:pPr>
            <w:r w:rsidRPr="007D1585">
              <w:rPr>
                <w:rFonts w:cstheme="minorHAnsi"/>
                <w:sz w:val="18"/>
                <w:szCs w:val="18"/>
              </w:rPr>
              <w:t>ZINC</w:t>
            </w:r>
          </w:p>
        </w:tc>
        <w:tc>
          <w:tcPr>
            <w:tcW w:w="1653" w:type="dxa"/>
          </w:tcPr>
          <w:p w14:paraId="67F6B6A8" w14:textId="4993EC68" w:rsidR="0003258C" w:rsidRPr="007D1585" w:rsidRDefault="0003258C" w:rsidP="0003258C">
            <w:pPr>
              <w:rPr>
                <w:rFonts w:cstheme="minorHAnsi"/>
                <w:sz w:val="18"/>
                <w:szCs w:val="18"/>
              </w:rPr>
            </w:pPr>
            <w:r w:rsidRPr="007D1585">
              <w:rPr>
                <w:rFonts w:cstheme="minorHAnsi"/>
                <w:sz w:val="18"/>
                <w:szCs w:val="18"/>
              </w:rPr>
              <w:t>Zinc</w:t>
            </w:r>
          </w:p>
        </w:tc>
        <w:tc>
          <w:tcPr>
            <w:tcW w:w="1553" w:type="dxa"/>
          </w:tcPr>
          <w:p w14:paraId="7ECA3606" w14:textId="4D44DEC5"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2E879312" w14:textId="763D9020"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Zinc</w:t>
            </w:r>
            <w:r>
              <w:rPr>
                <w:rFonts w:cstheme="minorHAnsi"/>
                <w:sz w:val="18"/>
                <w:szCs w:val="18"/>
              </w:rPr>
              <w:t>]</w:t>
            </w:r>
          </w:p>
        </w:tc>
        <w:tc>
          <w:tcPr>
            <w:tcW w:w="2888" w:type="dxa"/>
            <w:tcBorders>
              <w:right w:val="double" w:sz="4" w:space="0" w:color="auto"/>
            </w:tcBorders>
          </w:tcPr>
          <w:p w14:paraId="2221DC01" w14:textId="34844E26" w:rsidR="0003258C" w:rsidRPr="007D1585" w:rsidRDefault="0003258C" w:rsidP="0003258C">
            <w:pPr>
              <w:rPr>
                <w:rFonts w:cstheme="minorHAnsi"/>
                <w:sz w:val="18"/>
                <w:szCs w:val="18"/>
              </w:rPr>
            </w:pPr>
            <w:r>
              <w:rPr>
                <w:rFonts w:cstheme="minorHAnsi"/>
                <w:sz w:val="18"/>
                <w:szCs w:val="18"/>
              </w:rPr>
              <w:t>Within AssetClass 5 (Commodity) AssetSubClass 13 (Metals) AssetType NPRM (Non Precious)</w:t>
            </w:r>
          </w:p>
        </w:tc>
      </w:tr>
      <w:tr w:rsidR="0003258C" w:rsidRPr="007D1585" w14:paraId="5F39535A" w14:textId="77777777" w:rsidTr="007D1585">
        <w:tc>
          <w:tcPr>
            <w:tcW w:w="857" w:type="dxa"/>
            <w:tcBorders>
              <w:left w:val="double" w:sz="4" w:space="0" w:color="auto"/>
            </w:tcBorders>
          </w:tcPr>
          <w:p w14:paraId="47B93326" w14:textId="5CF4ED2A" w:rsidR="0003258C" w:rsidRPr="007D1585" w:rsidRDefault="0003258C" w:rsidP="0003258C">
            <w:pPr>
              <w:rPr>
                <w:rFonts w:cstheme="minorHAnsi"/>
                <w:sz w:val="18"/>
                <w:szCs w:val="18"/>
              </w:rPr>
            </w:pPr>
            <w:r w:rsidRPr="007D1585">
              <w:rPr>
                <w:rFonts w:cstheme="minorHAnsi"/>
                <w:sz w:val="18"/>
                <w:szCs w:val="18"/>
              </w:rPr>
              <w:t>GOLD</w:t>
            </w:r>
          </w:p>
        </w:tc>
        <w:tc>
          <w:tcPr>
            <w:tcW w:w="1653" w:type="dxa"/>
          </w:tcPr>
          <w:p w14:paraId="26EC053C" w14:textId="4AE12986" w:rsidR="0003258C" w:rsidRPr="007D1585" w:rsidRDefault="0003258C" w:rsidP="0003258C">
            <w:pPr>
              <w:rPr>
                <w:rFonts w:cstheme="minorHAnsi"/>
                <w:sz w:val="18"/>
                <w:szCs w:val="18"/>
              </w:rPr>
            </w:pPr>
            <w:r w:rsidRPr="007D1585">
              <w:rPr>
                <w:rFonts w:cstheme="minorHAnsi"/>
                <w:sz w:val="18"/>
                <w:szCs w:val="18"/>
              </w:rPr>
              <w:t>Gold</w:t>
            </w:r>
          </w:p>
        </w:tc>
        <w:tc>
          <w:tcPr>
            <w:tcW w:w="1553" w:type="dxa"/>
          </w:tcPr>
          <w:p w14:paraId="47918CC3" w14:textId="692E7178"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35D1F6FF" w14:textId="787E491B"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Gold</w:t>
            </w:r>
            <w:r>
              <w:rPr>
                <w:rFonts w:cstheme="minorHAnsi"/>
                <w:sz w:val="18"/>
                <w:szCs w:val="18"/>
              </w:rPr>
              <w:t>]</w:t>
            </w:r>
          </w:p>
        </w:tc>
        <w:tc>
          <w:tcPr>
            <w:tcW w:w="2888" w:type="dxa"/>
            <w:tcBorders>
              <w:right w:val="double" w:sz="4" w:space="0" w:color="auto"/>
            </w:tcBorders>
          </w:tcPr>
          <w:p w14:paraId="52FD6C87" w14:textId="79003F93" w:rsidR="0003258C" w:rsidRPr="007D1585" w:rsidRDefault="0003258C" w:rsidP="0003258C">
            <w:pPr>
              <w:rPr>
                <w:rFonts w:cstheme="minorHAnsi"/>
                <w:sz w:val="18"/>
                <w:szCs w:val="18"/>
              </w:rPr>
            </w:pPr>
            <w:r>
              <w:rPr>
                <w:rFonts w:cstheme="minorHAnsi"/>
                <w:sz w:val="18"/>
                <w:szCs w:val="18"/>
              </w:rPr>
              <w:t>Within AssetClass 5 (Commodity) AssetSubClass 13 (Metals) AssetType PRME (Precious)</w:t>
            </w:r>
          </w:p>
        </w:tc>
      </w:tr>
      <w:tr w:rsidR="0003258C" w:rsidRPr="007D1585" w14:paraId="053A536B" w14:textId="77777777" w:rsidTr="007D1585">
        <w:tc>
          <w:tcPr>
            <w:tcW w:w="857" w:type="dxa"/>
            <w:tcBorders>
              <w:left w:val="double" w:sz="4" w:space="0" w:color="auto"/>
            </w:tcBorders>
          </w:tcPr>
          <w:p w14:paraId="353F9B82" w14:textId="6DE2B924" w:rsidR="0003258C" w:rsidRPr="007D1585" w:rsidRDefault="0003258C" w:rsidP="0003258C">
            <w:pPr>
              <w:rPr>
                <w:rFonts w:cstheme="minorHAnsi"/>
                <w:sz w:val="18"/>
                <w:szCs w:val="18"/>
              </w:rPr>
            </w:pPr>
            <w:r w:rsidRPr="007D1585">
              <w:rPr>
                <w:rFonts w:cstheme="minorHAnsi"/>
                <w:sz w:val="18"/>
                <w:szCs w:val="18"/>
              </w:rPr>
              <w:t>SLVR</w:t>
            </w:r>
          </w:p>
        </w:tc>
        <w:tc>
          <w:tcPr>
            <w:tcW w:w="1653" w:type="dxa"/>
          </w:tcPr>
          <w:p w14:paraId="643D8EB6" w14:textId="3B02C80E" w:rsidR="0003258C" w:rsidRPr="007D1585" w:rsidRDefault="0003258C" w:rsidP="0003258C">
            <w:pPr>
              <w:rPr>
                <w:rFonts w:cstheme="minorHAnsi"/>
                <w:sz w:val="18"/>
                <w:szCs w:val="18"/>
              </w:rPr>
            </w:pPr>
            <w:r w:rsidRPr="007D1585">
              <w:rPr>
                <w:rFonts w:cstheme="minorHAnsi"/>
                <w:sz w:val="18"/>
                <w:szCs w:val="18"/>
              </w:rPr>
              <w:t>Silver</w:t>
            </w:r>
          </w:p>
        </w:tc>
        <w:tc>
          <w:tcPr>
            <w:tcW w:w="1553" w:type="dxa"/>
          </w:tcPr>
          <w:p w14:paraId="2898B6B5" w14:textId="37E68195"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5A60863" w14:textId="1C21AF54"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Silver</w:t>
            </w:r>
            <w:r>
              <w:rPr>
                <w:rFonts w:cstheme="minorHAnsi"/>
                <w:sz w:val="18"/>
                <w:szCs w:val="18"/>
              </w:rPr>
              <w:t>]</w:t>
            </w:r>
          </w:p>
        </w:tc>
        <w:tc>
          <w:tcPr>
            <w:tcW w:w="2888" w:type="dxa"/>
            <w:tcBorders>
              <w:right w:val="double" w:sz="4" w:space="0" w:color="auto"/>
            </w:tcBorders>
          </w:tcPr>
          <w:p w14:paraId="4D9C6E25" w14:textId="04088807" w:rsidR="0003258C" w:rsidRPr="007D1585" w:rsidRDefault="0003258C" w:rsidP="0003258C">
            <w:pPr>
              <w:rPr>
                <w:rFonts w:cstheme="minorHAnsi"/>
                <w:sz w:val="18"/>
                <w:szCs w:val="18"/>
              </w:rPr>
            </w:pPr>
            <w:r>
              <w:rPr>
                <w:rFonts w:cstheme="minorHAnsi"/>
                <w:sz w:val="18"/>
                <w:szCs w:val="18"/>
              </w:rPr>
              <w:t>Within AssetClass 5 (Commodity) AssetSubClass 13 (Metals) AssetType PRME (Precious)</w:t>
            </w:r>
          </w:p>
        </w:tc>
      </w:tr>
      <w:tr w:rsidR="0003258C" w:rsidRPr="007D1585" w14:paraId="6995A222" w14:textId="77777777" w:rsidTr="007D1585">
        <w:tc>
          <w:tcPr>
            <w:tcW w:w="857" w:type="dxa"/>
            <w:tcBorders>
              <w:left w:val="double" w:sz="4" w:space="0" w:color="auto"/>
            </w:tcBorders>
          </w:tcPr>
          <w:p w14:paraId="299ED869" w14:textId="79A75F6B" w:rsidR="0003258C" w:rsidRPr="007D1585" w:rsidRDefault="0003258C" w:rsidP="0003258C">
            <w:pPr>
              <w:rPr>
                <w:rFonts w:cstheme="minorHAnsi"/>
                <w:sz w:val="18"/>
                <w:szCs w:val="18"/>
              </w:rPr>
            </w:pPr>
            <w:r w:rsidRPr="007D1585">
              <w:rPr>
                <w:rFonts w:cstheme="minorHAnsi"/>
                <w:sz w:val="18"/>
                <w:szCs w:val="18"/>
              </w:rPr>
              <w:t>PTNM</w:t>
            </w:r>
          </w:p>
        </w:tc>
        <w:tc>
          <w:tcPr>
            <w:tcW w:w="1653" w:type="dxa"/>
          </w:tcPr>
          <w:p w14:paraId="4DE0F1E3" w14:textId="74C19AC6" w:rsidR="0003258C" w:rsidRPr="007D1585" w:rsidRDefault="0003258C" w:rsidP="0003258C">
            <w:pPr>
              <w:rPr>
                <w:rFonts w:cstheme="minorHAnsi"/>
                <w:sz w:val="18"/>
                <w:szCs w:val="18"/>
              </w:rPr>
            </w:pPr>
            <w:r w:rsidRPr="007D1585">
              <w:rPr>
                <w:rFonts w:cstheme="minorHAnsi"/>
                <w:sz w:val="18"/>
                <w:szCs w:val="18"/>
              </w:rPr>
              <w:t>Platinum</w:t>
            </w:r>
          </w:p>
        </w:tc>
        <w:tc>
          <w:tcPr>
            <w:tcW w:w="1553" w:type="dxa"/>
          </w:tcPr>
          <w:p w14:paraId="49AC5EB7" w14:textId="7E02733B"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74BA76BB" w14:textId="73CF334F"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Platinum</w:t>
            </w:r>
            <w:r>
              <w:rPr>
                <w:rFonts w:cstheme="minorHAnsi"/>
                <w:sz w:val="18"/>
                <w:szCs w:val="18"/>
              </w:rPr>
              <w:t>]</w:t>
            </w:r>
          </w:p>
        </w:tc>
        <w:tc>
          <w:tcPr>
            <w:tcW w:w="2888" w:type="dxa"/>
            <w:tcBorders>
              <w:right w:val="double" w:sz="4" w:space="0" w:color="auto"/>
            </w:tcBorders>
          </w:tcPr>
          <w:p w14:paraId="3069E57C" w14:textId="565725EB" w:rsidR="0003258C" w:rsidRPr="007D1585" w:rsidRDefault="0003258C" w:rsidP="0003258C">
            <w:pPr>
              <w:rPr>
                <w:rFonts w:cstheme="minorHAnsi"/>
                <w:sz w:val="18"/>
                <w:szCs w:val="18"/>
              </w:rPr>
            </w:pPr>
            <w:r>
              <w:rPr>
                <w:rFonts w:cstheme="minorHAnsi"/>
                <w:sz w:val="18"/>
                <w:szCs w:val="18"/>
              </w:rPr>
              <w:t>Within AssetClass 5 (Commodity) AssetSubClass 13 (Metals) AssetType PRME (Precious)</w:t>
            </w:r>
          </w:p>
        </w:tc>
      </w:tr>
      <w:tr w:rsidR="0003258C" w:rsidRPr="007D1585" w14:paraId="6EB59A0B" w14:textId="77777777" w:rsidTr="007D1585">
        <w:tc>
          <w:tcPr>
            <w:tcW w:w="857" w:type="dxa"/>
            <w:tcBorders>
              <w:left w:val="double" w:sz="4" w:space="0" w:color="auto"/>
            </w:tcBorders>
          </w:tcPr>
          <w:p w14:paraId="2C79D542" w14:textId="7643C2F1" w:rsidR="0003258C" w:rsidRPr="007D1585" w:rsidRDefault="0003258C" w:rsidP="0003258C">
            <w:pPr>
              <w:rPr>
                <w:rFonts w:cstheme="minorHAnsi"/>
                <w:sz w:val="18"/>
                <w:szCs w:val="18"/>
              </w:rPr>
            </w:pPr>
            <w:r w:rsidRPr="007D1585">
              <w:rPr>
                <w:rFonts w:cstheme="minorHAnsi"/>
                <w:sz w:val="18"/>
                <w:szCs w:val="18"/>
              </w:rPr>
              <w:t>PLDM</w:t>
            </w:r>
          </w:p>
        </w:tc>
        <w:tc>
          <w:tcPr>
            <w:tcW w:w="1653" w:type="dxa"/>
          </w:tcPr>
          <w:p w14:paraId="58F715D3" w14:textId="425B8807" w:rsidR="0003258C" w:rsidRPr="007D1585" w:rsidRDefault="0003258C" w:rsidP="0003258C">
            <w:pPr>
              <w:rPr>
                <w:rFonts w:cstheme="minorHAnsi"/>
                <w:sz w:val="18"/>
                <w:szCs w:val="18"/>
              </w:rPr>
            </w:pPr>
            <w:r w:rsidRPr="007D1585">
              <w:rPr>
                <w:rFonts w:cstheme="minorHAnsi"/>
                <w:sz w:val="18"/>
                <w:szCs w:val="18"/>
              </w:rPr>
              <w:t>Palladium</w:t>
            </w:r>
          </w:p>
        </w:tc>
        <w:tc>
          <w:tcPr>
            <w:tcW w:w="1553" w:type="dxa"/>
          </w:tcPr>
          <w:p w14:paraId="1A0D191F" w14:textId="3AC930DC"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3896919" w14:textId="490309CE"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Palladium</w:t>
            </w:r>
            <w:r>
              <w:rPr>
                <w:rFonts w:cstheme="minorHAnsi"/>
                <w:sz w:val="18"/>
                <w:szCs w:val="18"/>
              </w:rPr>
              <w:t>]</w:t>
            </w:r>
          </w:p>
        </w:tc>
        <w:tc>
          <w:tcPr>
            <w:tcW w:w="2888" w:type="dxa"/>
            <w:tcBorders>
              <w:right w:val="double" w:sz="4" w:space="0" w:color="auto"/>
            </w:tcBorders>
          </w:tcPr>
          <w:p w14:paraId="4991855A" w14:textId="68569D1B" w:rsidR="0003258C" w:rsidRPr="007D1585" w:rsidRDefault="0003258C" w:rsidP="0003258C">
            <w:pPr>
              <w:rPr>
                <w:rFonts w:cstheme="minorHAnsi"/>
                <w:sz w:val="18"/>
                <w:szCs w:val="18"/>
              </w:rPr>
            </w:pPr>
            <w:r>
              <w:rPr>
                <w:rFonts w:cstheme="minorHAnsi"/>
                <w:sz w:val="18"/>
                <w:szCs w:val="18"/>
              </w:rPr>
              <w:t>Within AssetClass 5 (Commodity) AssetSubClass 13 (Metals) AssetType PRME (Precious)</w:t>
            </w:r>
          </w:p>
        </w:tc>
      </w:tr>
      <w:tr w:rsidR="0003258C" w:rsidRPr="007D1585" w14:paraId="4FF9BFDB" w14:textId="77777777" w:rsidTr="007D1585">
        <w:tc>
          <w:tcPr>
            <w:tcW w:w="857" w:type="dxa"/>
            <w:tcBorders>
              <w:left w:val="double" w:sz="4" w:space="0" w:color="auto"/>
            </w:tcBorders>
          </w:tcPr>
          <w:p w14:paraId="47E39BB8" w14:textId="26376838" w:rsidR="0003258C" w:rsidRPr="007D1585" w:rsidRDefault="0003258C" w:rsidP="0003258C">
            <w:pPr>
              <w:rPr>
                <w:rFonts w:cstheme="minorHAnsi"/>
                <w:sz w:val="18"/>
                <w:szCs w:val="18"/>
              </w:rPr>
            </w:pPr>
            <w:r w:rsidRPr="007D1585">
              <w:rPr>
                <w:rFonts w:cstheme="minorHAnsi"/>
                <w:sz w:val="18"/>
                <w:szCs w:val="18"/>
              </w:rPr>
              <w:t>PRBP</w:t>
            </w:r>
          </w:p>
        </w:tc>
        <w:tc>
          <w:tcPr>
            <w:tcW w:w="1653" w:type="dxa"/>
          </w:tcPr>
          <w:p w14:paraId="01D9C846" w14:textId="15403C6B" w:rsidR="0003258C" w:rsidRPr="007D1585" w:rsidRDefault="0003258C" w:rsidP="0003258C">
            <w:pPr>
              <w:rPr>
                <w:rFonts w:cstheme="minorHAnsi"/>
                <w:sz w:val="18"/>
                <w:szCs w:val="18"/>
              </w:rPr>
            </w:pPr>
            <w:r w:rsidRPr="007D1585">
              <w:rPr>
                <w:rFonts w:cstheme="minorHAnsi"/>
                <w:sz w:val="18"/>
                <w:szCs w:val="18"/>
              </w:rPr>
              <w:t>Price Return Basic Performance Parameter</w:t>
            </w:r>
          </w:p>
        </w:tc>
        <w:tc>
          <w:tcPr>
            <w:tcW w:w="1553" w:type="dxa"/>
          </w:tcPr>
          <w:p w14:paraId="1AE4E486" w14:textId="48894405"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5A1F99E9" w14:textId="696759B7"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PRBP</w:t>
            </w:r>
            <w:r>
              <w:rPr>
                <w:rFonts w:cstheme="minorHAnsi"/>
                <w:sz w:val="18"/>
                <w:szCs w:val="18"/>
              </w:rPr>
              <w:t>]</w:t>
            </w:r>
          </w:p>
        </w:tc>
        <w:tc>
          <w:tcPr>
            <w:tcW w:w="2888" w:type="dxa"/>
            <w:tcBorders>
              <w:right w:val="double" w:sz="4" w:space="0" w:color="auto"/>
            </w:tcBorders>
          </w:tcPr>
          <w:p w14:paraId="09605717" w14:textId="7262635C" w:rsidR="0003258C" w:rsidRPr="007D1585" w:rsidRDefault="0003258C" w:rsidP="0003258C">
            <w:pPr>
              <w:rPr>
                <w:rFonts w:cstheme="minorHAnsi"/>
                <w:sz w:val="18"/>
                <w:szCs w:val="18"/>
              </w:rPr>
            </w:pPr>
            <w:r>
              <w:rPr>
                <w:rFonts w:cstheme="minorHAnsi"/>
                <w:sz w:val="18"/>
                <w:szCs w:val="18"/>
              </w:rPr>
              <w:t>Within AssetClass 4 (Equity) any AssetSubClass any AssetType</w:t>
            </w:r>
          </w:p>
        </w:tc>
      </w:tr>
      <w:tr w:rsidR="0003258C" w:rsidRPr="007D1585" w14:paraId="00C594EF" w14:textId="77777777" w:rsidTr="007D1585">
        <w:tc>
          <w:tcPr>
            <w:tcW w:w="857" w:type="dxa"/>
            <w:tcBorders>
              <w:left w:val="double" w:sz="4" w:space="0" w:color="auto"/>
            </w:tcBorders>
          </w:tcPr>
          <w:p w14:paraId="3B421EBC" w14:textId="7F0700EA" w:rsidR="0003258C" w:rsidRPr="007D1585" w:rsidRDefault="0003258C" w:rsidP="0003258C">
            <w:pPr>
              <w:rPr>
                <w:rFonts w:cstheme="minorHAnsi"/>
                <w:sz w:val="18"/>
                <w:szCs w:val="18"/>
              </w:rPr>
            </w:pPr>
            <w:r w:rsidRPr="007D1585">
              <w:rPr>
                <w:rFonts w:cstheme="minorHAnsi"/>
                <w:sz w:val="18"/>
                <w:szCs w:val="18"/>
              </w:rPr>
              <w:t>PRDV</w:t>
            </w:r>
          </w:p>
        </w:tc>
        <w:tc>
          <w:tcPr>
            <w:tcW w:w="1653" w:type="dxa"/>
          </w:tcPr>
          <w:p w14:paraId="72A1D488" w14:textId="2B2CAABF" w:rsidR="0003258C" w:rsidRPr="007D1585" w:rsidRDefault="0003258C" w:rsidP="0003258C">
            <w:pPr>
              <w:rPr>
                <w:rFonts w:cstheme="minorHAnsi"/>
                <w:sz w:val="18"/>
                <w:szCs w:val="18"/>
              </w:rPr>
            </w:pPr>
            <w:r w:rsidRPr="007D1585">
              <w:rPr>
                <w:rFonts w:cstheme="minorHAnsi"/>
                <w:sz w:val="18"/>
                <w:szCs w:val="18"/>
              </w:rPr>
              <w:t>Parameter Return Dividend</w:t>
            </w:r>
          </w:p>
        </w:tc>
        <w:tc>
          <w:tcPr>
            <w:tcW w:w="1553" w:type="dxa"/>
          </w:tcPr>
          <w:p w14:paraId="45635520" w14:textId="7B4851E1"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0EC57FE0" w14:textId="5A26E401"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PRDV</w:t>
            </w:r>
            <w:r>
              <w:rPr>
                <w:rFonts w:cstheme="minorHAnsi"/>
                <w:sz w:val="18"/>
                <w:szCs w:val="18"/>
              </w:rPr>
              <w:t>]</w:t>
            </w:r>
          </w:p>
        </w:tc>
        <w:tc>
          <w:tcPr>
            <w:tcW w:w="2888" w:type="dxa"/>
            <w:tcBorders>
              <w:right w:val="double" w:sz="4" w:space="0" w:color="auto"/>
            </w:tcBorders>
          </w:tcPr>
          <w:p w14:paraId="49C76048" w14:textId="7C6F0921" w:rsidR="0003258C" w:rsidRPr="007D1585" w:rsidRDefault="0003258C" w:rsidP="0003258C">
            <w:pPr>
              <w:rPr>
                <w:rFonts w:cstheme="minorHAnsi"/>
                <w:sz w:val="18"/>
                <w:szCs w:val="18"/>
              </w:rPr>
            </w:pPr>
            <w:r>
              <w:rPr>
                <w:rFonts w:cstheme="minorHAnsi"/>
                <w:sz w:val="18"/>
                <w:szCs w:val="18"/>
              </w:rPr>
              <w:t>Within AssetClass 4 (Equity) any AssetSubClass any AssetType</w:t>
            </w:r>
          </w:p>
        </w:tc>
      </w:tr>
      <w:tr w:rsidR="0003258C" w:rsidRPr="007D1585" w14:paraId="7DF5ECC8" w14:textId="77777777" w:rsidTr="007D1585">
        <w:tc>
          <w:tcPr>
            <w:tcW w:w="857" w:type="dxa"/>
            <w:tcBorders>
              <w:left w:val="double" w:sz="4" w:space="0" w:color="auto"/>
            </w:tcBorders>
          </w:tcPr>
          <w:p w14:paraId="7560EDB7" w14:textId="6D8A9BBC" w:rsidR="0003258C" w:rsidRPr="007D1585" w:rsidRDefault="0003258C" w:rsidP="0003258C">
            <w:pPr>
              <w:rPr>
                <w:rFonts w:cstheme="minorHAnsi"/>
                <w:sz w:val="18"/>
                <w:szCs w:val="18"/>
              </w:rPr>
            </w:pPr>
            <w:r w:rsidRPr="007D1585">
              <w:rPr>
                <w:rFonts w:cstheme="minorHAnsi"/>
                <w:sz w:val="18"/>
                <w:szCs w:val="18"/>
              </w:rPr>
              <w:t>PRVA</w:t>
            </w:r>
          </w:p>
        </w:tc>
        <w:tc>
          <w:tcPr>
            <w:tcW w:w="1653" w:type="dxa"/>
          </w:tcPr>
          <w:p w14:paraId="228C7919" w14:textId="215C54DC" w:rsidR="0003258C" w:rsidRPr="007D1585" w:rsidRDefault="0003258C" w:rsidP="0003258C">
            <w:pPr>
              <w:rPr>
                <w:rFonts w:cstheme="minorHAnsi"/>
                <w:sz w:val="18"/>
                <w:szCs w:val="18"/>
              </w:rPr>
            </w:pPr>
            <w:r w:rsidRPr="007D1585">
              <w:rPr>
                <w:rFonts w:cstheme="minorHAnsi"/>
                <w:sz w:val="18"/>
                <w:szCs w:val="18"/>
              </w:rPr>
              <w:t>Parameter Return Variance</w:t>
            </w:r>
          </w:p>
        </w:tc>
        <w:tc>
          <w:tcPr>
            <w:tcW w:w="1553" w:type="dxa"/>
          </w:tcPr>
          <w:p w14:paraId="020E720D" w14:textId="09CB1929" w:rsidR="0003258C" w:rsidRPr="007D1585" w:rsidRDefault="0003258C" w:rsidP="0003258C">
            <w:pPr>
              <w:rPr>
                <w:rFonts w:cstheme="minorHAnsi"/>
                <w:sz w:val="18"/>
                <w:szCs w:val="18"/>
              </w:rPr>
            </w:pPr>
            <w:r w:rsidRPr="007D1585">
              <w:rPr>
                <w:rFonts w:cstheme="minorHAnsi"/>
                <w:sz w:val="18"/>
                <w:szCs w:val="18"/>
              </w:rPr>
              <w:t>FIX.5.0SP2 EP</w:t>
            </w:r>
            <w:r>
              <w:rPr>
                <w:rFonts w:cstheme="minorHAnsi"/>
                <w:sz w:val="18"/>
                <w:szCs w:val="18"/>
              </w:rPr>
              <w:t>???</w:t>
            </w:r>
          </w:p>
        </w:tc>
        <w:tc>
          <w:tcPr>
            <w:tcW w:w="2379" w:type="dxa"/>
            <w:gridSpan w:val="3"/>
          </w:tcPr>
          <w:p w14:paraId="7F3A1883" w14:textId="39771CF1" w:rsidR="0003258C" w:rsidRPr="007D1585" w:rsidRDefault="0003258C" w:rsidP="0003258C">
            <w:pPr>
              <w:rPr>
                <w:rFonts w:cstheme="minorHAnsi"/>
                <w:sz w:val="18"/>
                <w:szCs w:val="18"/>
              </w:rPr>
            </w:pPr>
            <w:r>
              <w:rPr>
                <w:rFonts w:cstheme="minorHAnsi"/>
                <w:sz w:val="18"/>
                <w:szCs w:val="18"/>
              </w:rPr>
              <w:t>[</w:t>
            </w:r>
            <w:r w:rsidRPr="007D1585">
              <w:rPr>
                <w:rFonts w:cstheme="minorHAnsi"/>
                <w:sz w:val="18"/>
                <w:szCs w:val="18"/>
              </w:rPr>
              <w:t>PRVA</w:t>
            </w:r>
            <w:r>
              <w:rPr>
                <w:rFonts w:cstheme="minorHAnsi"/>
                <w:sz w:val="18"/>
                <w:szCs w:val="18"/>
              </w:rPr>
              <w:t>]</w:t>
            </w:r>
          </w:p>
        </w:tc>
        <w:tc>
          <w:tcPr>
            <w:tcW w:w="2888" w:type="dxa"/>
            <w:tcBorders>
              <w:right w:val="double" w:sz="4" w:space="0" w:color="auto"/>
            </w:tcBorders>
          </w:tcPr>
          <w:p w14:paraId="72CB57D8" w14:textId="4ABE4474" w:rsidR="0003258C" w:rsidRPr="007D1585" w:rsidRDefault="0003258C" w:rsidP="0003258C">
            <w:pPr>
              <w:rPr>
                <w:rFonts w:cstheme="minorHAnsi"/>
                <w:sz w:val="18"/>
                <w:szCs w:val="18"/>
              </w:rPr>
            </w:pPr>
            <w:r>
              <w:rPr>
                <w:rFonts w:cstheme="minorHAnsi"/>
                <w:sz w:val="18"/>
                <w:szCs w:val="18"/>
              </w:rPr>
              <w:t>Within AssetClass 4 (Equity) any AssetSubClass any AssetType</w:t>
            </w:r>
          </w:p>
        </w:tc>
      </w:tr>
      <w:tr w:rsidR="0003258C" w:rsidRPr="00F448D5" w14:paraId="04040476" w14:textId="77777777" w:rsidTr="007D1585">
        <w:tc>
          <w:tcPr>
            <w:tcW w:w="857" w:type="dxa"/>
            <w:tcBorders>
              <w:left w:val="double" w:sz="4" w:space="0" w:color="auto"/>
              <w:bottom w:val="double" w:sz="4" w:space="0" w:color="auto"/>
            </w:tcBorders>
          </w:tcPr>
          <w:p w14:paraId="083377D4" w14:textId="29021019" w:rsidR="0003258C" w:rsidRPr="00F448D5" w:rsidRDefault="0003258C" w:rsidP="0003258C">
            <w:pPr>
              <w:rPr>
                <w:sz w:val="18"/>
                <w:szCs w:val="18"/>
              </w:rPr>
            </w:pPr>
            <w:r w:rsidRPr="007D1585">
              <w:rPr>
                <w:rFonts w:cstheme="minorHAnsi"/>
                <w:sz w:val="18"/>
                <w:szCs w:val="18"/>
              </w:rPr>
              <w:t>PRVO</w:t>
            </w:r>
          </w:p>
        </w:tc>
        <w:tc>
          <w:tcPr>
            <w:tcW w:w="1653" w:type="dxa"/>
            <w:tcBorders>
              <w:bottom w:val="double" w:sz="4" w:space="0" w:color="auto"/>
            </w:tcBorders>
          </w:tcPr>
          <w:p w14:paraId="3988B344" w14:textId="4F30543E" w:rsidR="0003258C" w:rsidRPr="00F448D5" w:rsidRDefault="0003258C" w:rsidP="0003258C">
            <w:pPr>
              <w:rPr>
                <w:sz w:val="18"/>
                <w:szCs w:val="18"/>
              </w:rPr>
            </w:pPr>
            <w:r w:rsidRPr="007D1585">
              <w:rPr>
                <w:rFonts w:cstheme="minorHAnsi"/>
                <w:sz w:val="18"/>
                <w:szCs w:val="18"/>
              </w:rPr>
              <w:t>Parameter Return Volatility</w:t>
            </w:r>
          </w:p>
        </w:tc>
        <w:tc>
          <w:tcPr>
            <w:tcW w:w="1553" w:type="dxa"/>
            <w:tcBorders>
              <w:bottom w:val="double" w:sz="4" w:space="0" w:color="auto"/>
            </w:tcBorders>
          </w:tcPr>
          <w:p w14:paraId="4C521AD5" w14:textId="0528D01C" w:rsidR="0003258C" w:rsidRPr="00F448D5" w:rsidRDefault="0003258C" w:rsidP="0003258C">
            <w:pPr>
              <w:rPr>
                <w:sz w:val="18"/>
                <w:szCs w:val="18"/>
              </w:rPr>
            </w:pPr>
            <w:r w:rsidRPr="007D1585">
              <w:rPr>
                <w:rFonts w:cstheme="minorHAnsi"/>
                <w:sz w:val="18"/>
                <w:szCs w:val="18"/>
              </w:rPr>
              <w:t>FIX.5.0SP2 EP</w:t>
            </w:r>
            <w:r>
              <w:rPr>
                <w:rFonts w:cstheme="minorHAnsi"/>
                <w:sz w:val="18"/>
                <w:szCs w:val="18"/>
              </w:rPr>
              <w:t>???</w:t>
            </w:r>
          </w:p>
        </w:tc>
        <w:tc>
          <w:tcPr>
            <w:tcW w:w="2379" w:type="dxa"/>
            <w:gridSpan w:val="3"/>
            <w:tcBorders>
              <w:bottom w:val="double" w:sz="4" w:space="0" w:color="auto"/>
            </w:tcBorders>
          </w:tcPr>
          <w:p w14:paraId="04DC4323" w14:textId="5C7DC7E3" w:rsidR="0003258C" w:rsidRPr="00F448D5" w:rsidRDefault="0003258C" w:rsidP="0003258C">
            <w:pPr>
              <w:rPr>
                <w:sz w:val="18"/>
                <w:szCs w:val="18"/>
              </w:rPr>
            </w:pPr>
            <w:r>
              <w:rPr>
                <w:rFonts w:cstheme="minorHAnsi"/>
                <w:sz w:val="18"/>
                <w:szCs w:val="18"/>
              </w:rPr>
              <w:t>[</w:t>
            </w:r>
            <w:r w:rsidRPr="007D1585">
              <w:rPr>
                <w:rFonts w:cstheme="minorHAnsi"/>
                <w:sz w:val="18"/>
                <w:szCs w:val="18"/>
              </w:rPr>
              <w:t>PRVO</w:t>
            </w:r>
            <w:r>
              <w:rPr>
                <w:rFonts w:cstheme="minorHAnsi"/>
                <w:sz w:val="18"/>
                <w:szCs w:val="18"/>
              </w:rPr>
              <w:t>]</w:t>
            </w:r>
          </w:p>
        </w:tc>
        <w:tc>
          <w:tcPr>
            <w:tcW w:w="2888" w:type="dxa"/>
            <w:tcBorders>
              <w:bottom w:val="double" w:sz="4" w:space="0" w:color="auto"/>
              <w:right w:val="double" w:sz="4" w:space="0" w:color="auto"/>
            </w:tcBorders>
          </w:tcPr>
          <w:p w14:paraId="11083C75" w14:textId="0054ED96" w:rsidR="0003258C" w:rsidRPr="00F448D5" w:rsidRDefault="0003258C" w:rsidP="0003258C">
            <w:pPr>
              <w:rPr>
                <w:sz w:val="18"/>
                <w:szCs w:val="18"/>
              </w:rPr>
            </w:pPr>
            <w:r>
              <w:rPr>
                <w:rFonts w:cstheme="minorHAnsi"/>
                <w:sz w:val="18"/>
                <w:szCs w:val="18"/>
              </w:rPr>
              <w:t>Within AssetClass 4 (Equity) any AssetSubClass any AssetType</w:t>
            </w:r>
          </w:p>
        </w:tc>
      </w:tr>
    </w:tbl>
    <w:p w14:paraId="55AA83B6" w14:textId="2E6ADC57" w:rsidR="0028022E" w:rsidRDefault="0028022E" w:rsidP="00B50E4B">
      <w:pPr>
        <w:pStyle w:val="BodyText"/>
        <w:rPr>
          <w:ins w:id="626" w:author="Administrator" w:date="2017-09-29T09:44:00Z"/>
        </w:rPr>
      </w:pPr>
    </w:p>
    <w:p w14:paraId="601B8287" w14:textId="1E350CE6" w:rsidR="002A3F09" w:rsidRDefault="002A3F09" w:rsidP="002A3F09">
      <w:pPr>
        <w:pStyle w:val="Heading1"/>
        <w:numPr>
          <w:ilvl w:val="0"/>
          <w:numId w:val="0"/>
        </w:numPr>
        <w:rPr>
          <w:ins w:id="627" w:author="Administrator" w:date="2017-09-29T09:45:00Z"/>
        </w:rPr>
      </w:pPr>
      <w:ins w:id="628" w:author="Administrator" w:date="2017-09-29T09:45:00Z">
        <w:r>
          <w:t>Appendix F - Disposition of Public Comments</w:t>
        </w:r>
      </w:ins>
    </w:p>
    <w:p w14:paraId="51E5C300" w14:textId="1D2D8B75" w:rsidR="002A3F09" w:rsidRDefault="002A3F09" w:rsidP="00B50E4B">
      <w:pPr>
        <w:pStyle w:val="BodyText"/>
        <w:rPr>
          <w:ins w:id="629" w:author="Administrator" w:date="2017-09-29T09:45:00Z"/>
        </w:rPr>
      </w:pPr>
      <w:ins w:id="630" w:author="Administrator" w:date="2017-09-29T09:45:00Z">
        <w:r>
          <w:t xml:space="preserve">The following sections captures each individual public comment posted to the FIX website </w:t>
        </w:r>
      </w:ins>
      <w:ins w:id="631" w:author="Administrator" w:date="2017-09-29T09:48:00Z">
        <w:r>
          <w:t>(</w:t>
        </w:r>
        <w:r>
          <w:fldChar w:fldCharType="begin"/>
        </w:r>
        <w:r>
          <w:instrText xml:space="preserve"> HYPERLINK "</w:instrText>
        </w:r>
        <w:r w:rsidRPr="002A3F09">
          <w:instrText>http://forum.fixtrading.org/t/public-comment-period-mifid-rts-2-and-rts-23-gap-analysis/190</w:instrText>
        </w:r>
        <w:r>
          <w:instrText xml:space="preserve">" </w:instrText>
        </w:r>
        <w:r>
          <w:fldChar w:fldCharType="separate"/>
        </w:r>
        <w:r w:rsidRPr="00CA5305">
          <w:rPr>
            <w:rStyle w:val="Hyperlink"/>
          </w:rPr>
          <w:t>http://forum.fixtrading.org/t/public-comment-period-mifid-rts-2-and-rts-23-gap-analysis/190</w:t>
        </w:r>
        <w:r>
          <w:fldChar w:fldCharType="end"/>
        </w:r>
        <w:r>
          <w:t xml:space="preserve"> ) along with disposition and resolution to the comments.</w:t>
        </w:r>
      </w:ins>
    </w:p>
    <w:p w14:paraId="69D65F86" w14:textId="3F3E4A77" w:rsidR="002A3F09" w:rsidRDefault="002A3F09">
      <w:pPr>
        <w:pStyle w:val="Heading2"/>
        <w:numPr>
          <w:ilvl w:val="0"/>
          <w:numId w:val="0"/>
        </w:numPr>
        <w:rPr>
          <w:ins w:id="632" w:author="Administrator" w:date="2017-09-29T09:49:00Z"/>
        </w:rPr>
        <w:pPrChange w:id="633" w:author="Administrator" w:date="2017-09-29T09:49:00Z">
          <w:pPr>
            <w:pStyle w:val="BodyText"/>
          </w:pPr>
        </w:pPrChange>
      </w:pPr>
      <w:ins w:id="634" w:author="Administrator" w:date="2017-09-29T09:49:00Z">
        <w:r>
          <w:t xml:space="preserve">PC-1 </w:t>
        </w:r>
      </w:ins>
      <w:ins w:id="635" w:author="Administrator" w:date="2017-09-29T09:53:00Z">
        <w:r w:rsidR="00F6025D">
          <w:t xml:space="preserve">- </w:t>
        </w:r>
      </w:ins>
      <w:ins w:id="636" w:author="Administrator" w:date="2017-09-29T09:49:00Z">
        <w:r>
          <w:t>Suggested corrections</w:t>
        </w:r>
      </w:ins>
    </w:p>
    <w:p w14:paraId="774BCD69" w14:textId="40D1E764" w:rsidR="002A3F09" w:rsidRPr="002A3F09" w:rsidRDefault="002A3F09" w:rsidP="00B50E4B">
      <w:pPr>
        <w:pStyle w:val="BodyText"/>
        <w:rPr>
          <w:ins w:id="637" w:author="Administrator" w:date="2017-09-29T09:49:00Z"/>
          <w:b/>
          <w:rPrChange w:id="638" w:author="Administrator" w:date="2017-09-29T09:49:00Z">
            <w:rPr>
              <w:ins w:id="639" w:author="Administrator" w:date="2017-09-29T09:49:00Z"/>
            </w:rPr>
          </w:rPrChange>
        </w:rPr>
      </w:pPr>
      <w:ins w:id="640" w:author="Administrator" w:date="2017-09-29T09:49:00Z">
        <w:r w:rsidRPr="002A3F09">
          <w:rPr>
            <w:b/>
            <w:rPrChange w:id="641" w:author="Administrator" w:date="2017-09-29T09:49:00Z">
              <w:rPr/>
            </w:rPrChange>
          </w:rPr>
          <w:t>Comment received from: Dean Kauffman</w:t>
        </w:r>
      </w:ins>
    </w:p>
    <w:p w14:paraId="60F20C62" w14:textId="7B808612" w:rsidR="002A3F09" w:rsidRPr="00F6025D" w:rsidRDefault="00F6025D" w:rsidP="00B50E4B">
      <w:pPr>
        <w:pStyle w:val="BodyText"/>
        <w:rPr>
          <w:ins w:id="642" w:author="Administrator" w:date="2017-09-29T09:49:00Z"/>
          <w:i/>
          <w:rPrChange w:id="643" w:author="Administrator" w:date="2017-09-29T09:50:00Z">
            <w:rPr>
              <w:ins w:id="644" w:author="Administrator" w:date="2017-09-29T09:49:00Z"/>
            </w:rPr>
          </w:rPrChange>
        </w:rPr>
      </w:pPr>
      <w:ins w:id="645" w:author="Administrator" w:date="2017-09-29T09:50:00Z">
        <w:r w:rsidRPr="00F6025D">
          <w:rPr>
            <w:i/>
            <w:rPrChange w:id="646" w:author="Administrator" w:date="2017-09-29T09:50:00Z">
              <w:rPr/>
            </w:rPrChange>
          </w:rPr>
          <w:t>In Section 2.4 Table 4 and Appendix E CodeList Asset_Type the description for 'FFMC' should be 'Float to Float Mutli-Currency'. Also the code 'IFSC' - Inflation Single-Currency is missing in both tables.</w:t>
        </w:r>
      </w:ins>
    </w:p>
    <w:p w14:paraId="4FA6AE5C" w14:textId="77777777" w:rsidR="002A3F09" w:rsidRDefault="002A3F09" w:rsidP="00B50E4B">
      <w:pPr>
        <w:pStyle w:val="BodyText"/>
        <w:rPr>
          <w:ins w:id="647" w:author="Administrator" w:date="2017-09-29T09:50:00Z"/>
        </w:rPr>
      </w:pPr>
    </w:p>
    <w:p w14:paraId="46B8618E" w14:textId="0FA18C8E" w:rsidR="00F6025D" w:rsidRPr="00F6025D" w:rsidRDefault="00F6025D" w:rsidP="00B50E4B">
      <w:pPr>
        <w:pStyle w:val="BodyText"/>
        <w:rPr>
          <w:ins w:id="648" w:author="Administrator" w:date="2017-09-29T09:49:00Z"/>
          <w:b/>
          <w:rPrChange w:id="649" w:author="Administrator" w:date="2017-09-29T09:51:00Z">
            <w:rPr>
              <w:ins w:id="650" w:author="Administrator" w:date="2017-09-29T09:49:00Z"/>
            </w:rPr>
          </w:rPrChange>
        </w:rPr>
      </w:pPr>
      <w:ins w:id="651" w:author="Administrator" w:date="2017-09-29T09:50:00Z">
        <w:r w:rsidRPr="00F6025D">
          <w:rPr>
            <w:b/>
            <w:rPrChange w:id="652" w:author="Administrator" w:date="2017-09-29T09:51:00Z">
              <w:rPr/>
            </w:rPrChange>
          </w:rPr>
          <w:t xml:space="preserve">GTC disposition / Resolution, Sept. </w:t>
        </w:r>
      </w:ins>
      <w:ins w:id="653" w:author="Administrator" w:date="2017-09-29T09:51:00Z">
        <w:r w:rsidRPr="00F6025D">
          <w:rPr>
            <w:b/>
            <w:rPrChange w:id="654" w:author="Administrator" w:date="2017-09-29T09:51:00Z">
              <w:rPr/>
            </w:rPrChange>
          </w:rPr>
          <w:t>21, 2017 call:</w:t>
        </w:r>
      </w:ins>
    </w:p>
    <w:p w14:paraId="487BE0C1" w14:textId="1A788B3F" w:rsidR="002A3F09" w:rsidRDefault="00F6025D" w:rsidP="00B50E4B">
      <w:pPr>
        <w:pStyle w:val="BodyText"/>
        <w:rPr>
          <w:ins w:id="655" w:author="Administrator" w:date="2017-09-29T09:51:00Z"/>
        </w:rPr>
      </w:pPr>
      <w:ins w:id="656" w:author="Administrator" w:date="2017-09-29T09:51:00Z">
        <w:r>
          <w:t>The corrections will be made as suggested.</w:t>
        </w:r>
      </w:ins>
    </w:p>
    <w:p w14:paraId="4399CFCB" w14:textId="77777777" w:rsidR="00F6025D" w:rsidRDefault="00F6025D" w:rsidP="00B50E4B">
      <w:pPr>
        <w:pStyle w:val="BodyText"/>
        <w:rPr>
          <w:ins w:id="657" w:author="Administrator" w:date="2017-09-29T09:51:00Z"/>
        </w:rPr>
      </w:pPr>
    </w:p>
    <w:p w14:paraId="1D82B80C" w14:textId="53BBA047" w:rsidR="00F6025D" w:rsidRDefault="00F6025D">
      <w:pPr>
        <w:pStyle w:val="Heading2"/>
        <w:numPr>
          <w:ilvl w:val="0"/>
          <w:numId w:val="0"/>
        </w:numPr>
        <w:rPr>
          <w:ins w:id="658" w:author="Administrator" w:date="2017-09-29T09:51:00Z"/>
        </w:rPr>
        <w:pPrChange w:id="659" w:author="Administrator" w:date="2017-09-29T09:53:00Z">
          <w:pPr>
            <w:pStyle w:val="BodyText"/>
          </w:pPr>
        </w:pPrChange>
      </w:pPr>
      <w:ins w:id="660" w:author="Administrator" w:date="2017-09-29T09:53:00Z">
        <w:r>
          <w:t>PC-2 - Gap identified with suggested addition</w:t>
        </w:r>
      </w:ins>
    </w:p>
    <w:p w14:paraId="0986BA1E" w14:textId="77777777" w:rsidR="00F6025D" w:rsidRPr="00C32427" w:rsidRDefault="00F6025D" w:rsidP="00F6025D">
      <w:pPr>
        <w:pStyle w:val="BodyText"/>
        <w:rPr>
          <w:ins w:id="661" w:author="Administrator" w:date="2017-09-29T09:53:00Z"/>
          <w:b/>
        </w:rPr>
      </w:pPr>
      <w:ins w:id="662" w:author="Administrator" w:date="2017-09-29T09:53:00Z">
        <w:r w:rsidRPr="00C32427">
          <w:rPr>
            <w:b/>
          </w:rPr>
          <w:t>Comment received from: Dean Kauffman</w:t>
        </w:r>
      </w:ins>
    </w:p>
    <w:p w14:paraId="35DD88AD" w14:textId="77777777" w:rsidR="00F6025D" w:rsidRPr="00F6025D" w:rsidRDefault="00F6025D">
      <w:pPr>
        <w:pStyle w:val="BodyText"/>
        <w:rPr>
          <w:ins w:id="663" w:author="Administrator" w:date="2017-09-29T09:53:00Z"/>
          <w:i/>
          <w:rPrChange w:id="664" w:author="Administrator" w:date="2017-09-29T09:54:00Z">
            <w:rPr>
              <w:ins w:id="665" w:author="Administrator" w:date="2017-09-29T09:53:00Z"/>
            </w:rPr>
          </w:rPrChange>
        </w:rPr>
        <w:pPrChange w:id="666" w:author="Administrator" w:date="2017-09-29T09:54:00Z">
          <w:pPr/>
        </w:pPrChange>
      </w:pPr>
      <w:ins w:id="667" w:author="Administrator" w:date="2017-09-29T09:53:00Z">
        <w:r w:rsidRPr="00F6025D">
          <w:rPr>
            <w:i/>
            <w:rPrChange w:id="668" w:author="Administrator" w:date="2017-09-29T09:54:00Z">
              <w:rPr/>
            </w:rPrChange>
          </w:rPr>
          <w:t>RTS 2 Annex III "Liquidity assessment, LIS and SSTI Thresholds" is not addressed in the GA but presents some challenges in identifying the instrument attributes referenced in the tables - not only the asset segmentation criteria but also the top level criteria. The exercise to map these to FIX is likely to identify new security types and other fields not yet supported in the standard.</w:t>
        </w:r>
      </w:ins>
    </w:p>
    <w:p w14:paraId="3ADB54C4" w14:textId="77777777" w:rsidR="00F6025D" w:rsidRDefault="00F6025D" w:rsidP="00B50E4B">
      <w:pPr>
        <w:pStyle w:val="BodyText"/>
        <w:rPr>
          <w:ins w:id="669" w:author="Administrator" w:date="2017-09-29T09:54:00Z"/>
        </w:rPr>
      </w:pPr>
    </w:p>
    <w:p w14:paraId="485469B4" w14:textId="77777777" w:rsidR="00F6025D" w:rsidRPr="00C32427" w:rsidRDefault="00F6025D" w:rsidP="00F6025D">
      <w:pPr>
        <w:pStyle w:val="BodyText"/>
        <w:rPr>
          <w:ins w:id="670" w:author="Administrator" w:date="2017-09-29T09:54:00Z"/>
          <w:b/>
        </w:rPr>
      </w:pPr>
      <w:ins w:id="671" w:author="Administrator" w:date="2017-09-29T09:54:00Z">
        <w:r w:rsidRPr="00C32427">
          <w:rPr>
            <w:b/>
          </w:rPr>
          <w:t>GTC disposition / Resolution, Sept. 21, 2017 call:</w:t>
        </w:r>
      </w:ins>
    </w:p>
    <w:p w14:paraId="0ED1325D" w14:textId="6967FEF9" w:rsidR="00F6025D" w:rsidRDefault="00F6025D" w:rsidP="00B50E4B">
      <w:pPr>
        <w:pStyle w:val="BodyText"/>
        <w:rPr>
          <w:ins w:id="672" w:author="Administrator" w:date="2017-09-29T09:51:00Z"/>
        </w:rPr>
      </w:pPr>
      <w:ins w:id="673" w:author="Administrator" w:date="2017-09-29T09:54:00Z">
        <w:r>
          <w:t>After discussions on the call, due to the potential extensiveness of the gap it was agreed that a new gap analysis is to be submitted to address the segmentation criteria.</w:t>
        </w:r>
      </w:ins>
    </w:p>
    <w:p w14:paraId="0B4FA3B8" w14:textId="77777777" w:rsidR="00F6025D" w:rsidRDefault="00F6025D" w:rsidP="00B50E4B">
      <w:pPr>
        <w:pStyle w:val="BodyText"/>
        <w:rPr>
          <w:ins w:id="674" w:author="Administrator" w:date="2017-09-29T09:55:00Z"/>
        </w:rPr>
      </w:pPr>
    </w:p>
    <w:p w14:paraId="55AD7577" w14:textId="73FB5CF2" w:rsidR="00F6025D" w:rsidRDefault="00F6025D">
      <w:pPr>
        <w:pStyle w:val="Heading2"/>
        <w:numPr>
          <w:ilvl w:val="0"/>
          <w:numId w:val="0"/>
        </w:numPr>
        <w:rPr>
          <w:ins w:id="675" w:author="Administrator" w:date="2017-09-29T09:55:00Z"/>
        </w:rPr>
        <w:pPrChange w:id="676" w:author="Administrator" w:date="2017-09-29T09:55:00Z">
          <w:pPr>
            <w:pStyle w:val="BodyText"/>
          </w:pPr>
        </w:pPrChange>
      </w:pPr>
      <w:ins w:id="677" w:author="Administrator" w:date="2017-09-29T09:55:00Z">
        <w:r>
          <w:t>PC-3 - Conflict in the ESMA taxonomy</w:t>
        </w:r>
      </w:ins>
    </w:p>
    <w:p w14:paraId="0FAD2ACF" w14:textId="77777777" w:rsidR="00F6025D" w:rsidRPr="00C32427" w:rsidRDefault="00F6025D" w:rsidP="00F6025D">
      <w:pPr>
        <w:pStyle w:val="BodyText"/>
        <w:rPr>
          <w:ins w:id="678" w:author="Administrator" w:date="2017-09-29T09:55:00Z"/>
          <w:b/>
        </w:rPr>
      </w:pPr>
      <w:ins w:id="679" w:author="Administrator" w:date="2017-09-29T09:55:00Z">
        <w:r w:rsidRPr="00C32427">
          <w:rPr>
            <w:b/>
          </w:rPr>
          <w:t>Comment received from: Dean Kauffman</w:t>
        </w:r>
      </w:ins>
    </w:p>
    <w:p w14:paraId="319275FD" w14:textId="77777777" w:rsidR="00F6025D" w:rsidRDefault="00F6025D" w:rsidP="00F6025D">
      <w:pPr>
        <w:pStyle w:val="BodyText"/>
        <w:rPr>
          <w:ins w:id="680" w:author="Administrator" w:date="2017-09-29T09:56:00Z"/>
        </w:rPr>
      </w:pPr>
      <w:ins w:id="681" w:author="Administrator" w:date="2017-09-29T09:56:00Z">
        <w:r>
          <w:t>Taxonomy conflict:</w:t>
        </w:r>
      </w:ins>
    </w:p>
    <w:p w14:paraId="5AC533D0" w14:textId="77777777" w:rsidR="00F6025D" w:rsidRDefault="00F6025D" w:rsidP="00F6025D">
      <w:pPr>
        <w:pStyle w:val="BodyText"/>
        <w:rPr>
          <w:ins w:id="682" w:author="Administrator" w:date="2017-09-29T09:56:00Z"/>
        </w:rPr>
      </w:pPr>
      <w:ins w:id="683" w:author="Administrator" w:date="2017-09-29T09:56:00Z">
        <w:r>
          <w:t xml:space="preserve">1) RTS 23 Annex I Table 2 (mapped in GA Section 2.3 Table 3) under Freight: Container Ship appears at the same taxonomy level as </w:t>
        </w:r>
        <w:proofErr w:type="gramStart"/>
        <w:r>
          <w:t>Dry</w:t>
        </w:r>
        <w:proofErr w:type="gramEnd"/>
        <w:r>
          <w:t xml:space="preserve"> and Wet. Dry Bulk Carrier and Tanker are defined at the next lower taxonomy level.</w:t>
        </w:r>
      </w:ins>
    </w:p>
    <w:p w14:paraId="5A61A8A6" w14:textId="77777777" w:rsidR="00F6025D" w:rsidRDefault="00F6025D" w:rsidP="00F6025D">
      <w:pPr>
        <w:pStyle w:val="BodyText"/>
        <w:rPr>
          <w:ins w:id="684" w:author="Administrator" w:date="2017-09-29T09:56:00Z"/>
        </w:rPr>
      </w:pPr>
      <w:ins w:id="685" w:author="Administrator" w:date="2017-09-29T09:56:00Z">
        <w:r>
          <w:t>2) RTS 2 Annex III Section 10 Table 10.1 (not shown in the GA) defines the Segmentation Criteria for Freight Derivatives thus:</w:t>
        </w:r>
      </w:ins>
    </w:p>
    <w:p w14:paraId="6F8FCC55" w14:textId="77777777" w:rsidR="00F6025D" w:rsidRDefault="00F6025D" w:rsidP="00F6025D">
      <w:pPr>
        <w:pStyle w:val="BodyText"/>
        <w:rPr>
          <w:ins w:id="686" w:author="Administrator" w:date="2017-09-29T09:56:00Z"/>
        </w:rPr>
      </w:pPr>
      <w:ins w:id="687" w:author="Administrator" w:date="2017-09-29T09:56:00Z">
        <w:r>
          <w:t>Segmentation criterion 2 - freight type: wet freight, dry freight</w:t>
        </w:r>
      </w:ins>
    </w:p>
    <w:p w14:paraId="7A9EC586" w14:textId="77777777" w:rsidR="00F6025D" w:rsidRDefault="00F6025D" w:rsidP="00F6025D">
      <w:pPr>
        <w:pStyle w:val="BodyText"/>
        <w:rPr>
          <w:ins w:id="688" w:author="Administrator" w:date="2017-09-29T09:56:00Z"/>
        </w:rPr>
      </w:pPr>
      <w:ins w:id="689" w:author="Administrator" w:date="2017-09-29T09:56:00Z">
        <w:r>
          <w:t>Segmentation criterion 3 - freight subtype: dry bulk carriers, tanker, containership</w:t>
        </w:r>
      </w:ins>
    </w:p>
    <w:p w14:paraId="7A803C5B" w14:textId="380C8E35" w:rsidR="00F6025D" w:rsidRDefault="00F6025D" w:rsidP="00F6025D">
      <w:pPr>
        <w:pStyle w:val="BodyText"/>
        <w:rPr>
          <w:ins w:id="690" w:author="Administrator" w:date="2017-09-29T09:55:00Z"/>
        </w:rPr>
      </w:pPr>
      <w:ins w:id="691" w:author="Administrator" w:date="2017-09-29T09:56:00Z">
        <w:r>
          <w:t>The hierarchy implied in RTS 2 seems more consistent and I propose moving Container Ship into the next lower taxonomy level along with Dry Bulk Carrier and Tanker.</w:t>
        </w:r>
      </w:ins>
    </w:p>
    <w:p w14:paraId="24985F01" w14:textId="77777777" w:rsidR="00F6025D" w:rsidRDefault="00F6025D" w:rsidP="00B50E4B">
      <w:pPr>
        <w:pStyle w:val="BodyText"/>
        <w:rPr>
          <w:ins w:id="692" w:author="Administrator" w:date="2017-09-29T09:56:00Z"/>
        </w:rPr>
      </w:pPr>
    </w:p>
    <w:p w14:paraId="54E5C02A" w14:textId="77777777" w:rsidR="00F6025D" w:rsidRPr="00C32427" w:rsidRDefault="00F6025D" w:rsidP="00F6025D">
      <w:pPr>
        <w:pStyle w:val="BodyText"/>
        <w:rPr>
          <w:ins w:id="693" w:author="Administrator" w:date="2017-09-29T09:56:00Z"/>
          <w:b/>
        </w:rPr>
      </w:pPr>
      <w:ins w:id="694" w:author="Administrator" w:date="2017-09-29T09:56:00Z">
        <w:r w:rsidRPr="00C32427">
          <w:rPr>
            <w:b/>
          </w:rPr>
          <w:t>GTC disposition / Resolution, Sept. 21, 2017 call:</w:t>
        </w:r>
      </w:ins>
    </w:p>
    <w:p w14:paraId="54B849B7" w14:textId="400C0399" w:rsidR="00F6025D" w:rsidRDefault="00F6025D" w:rsidP="00B50E4B">
      <w:pPr>
        <w:pStyle w:val="BodyText"/>
        <w:rPr>
          <w:ins w:id="695" w:author="Administrator" w:date="2017-09-29T09:56:00Z"/>
        </w:rPr>
      </w:pPr>
      <w:ins w:id="696" w:author="Administrator" w:date="2017-09-29T09:56:00Z">
        <w:r>
          <w:t xml:space="preserve">After discussion it was agreed that the tables be changed </w:t>
        </w:r>
      </w:ins>
      <w:ins w:id="697" w:author="Administrator" w:date="2017-09-29T09:57:00Z">
        <w:r w:rsidR="00E51BEB">
          <w:t>for RTS 23 to reflect the hierarchy in RTS 2.  It was also noted that perhaps ESMA should be notified of this inconsistency with their taxonomy between the two RTS documents.</w:t>
        </w:r>
      </w:ins>
    </w:p>
    <w:p w14:paraId="3CF0CFBE" w14:textId="77777777" w:rsidR="00F6025D" w:rsidRDefault="00F6025D" w:rsidP="00B50E4B">
      <w:pPr>
        <w:pStyle w:val="BodyText"/>
        <w:rPr>
          <w:ins w:id="698" w:author="Administrator" w:date="2017-09-29T09:57:00Z"/>
        </w:rPr>
      </w:pPr>
    </w:p>
    <w:p w14:paraId="27F2C911" w14:textId="4BEB08D5" w:rsidR="00E51BEB" w:rsidRDefault="00E51BEB">
      <w:pPr>
        <w:pStyle w:val="Heading2"/>
        <w:numPr>
          <w:ilvl w:val="0"/>
          <w:numId w:val="0"/>
        </w:numPr>
        <w:rPr>
          <w:ins w:id="699" w:author="Administrator" w:date="2017-09-29T09:56:00Z"/>
        </w:rPr>
        <w:pPrChange w:id="700" w:author="Administrator" w:date="2017-09-29T09:58:00Z">
          <w:pPr>
            <w:pStyle w:val="BodyText"/>
          </w:pPr>
        </w:pPrChange>
      </w:pPr>
      <w:ins w:id="701" w:author="Administrator" w:date="2017-09-29T09:58:00Z">
        <w:r>
          <w:t>PC-4 - Adding a new Senority enumeration value</w:t>
        </w:r>
      </w:ins>
    </w:p>
    <w:p w14:paraId="4193F20A" w14:textId="6DE9C5BD" w:rsidR="00E51BEB" w:rsidRPr="00C32427" w:rsidRDefault="00E51BEB" w:rsidP="00E51BEB">
      <w:pPr>
        <w:pStyle w:val="BodyText"/>
        <w:rPr>
          <w:ins w:id="702" w:author="Administrator" w:date="2017-09-29T09:59:00Z"/>
          <w:b/>
        </w:rPr>
      </w:pPr>
      <w:ins w:id="703" w:author="Administrator" w:date="2017-09-29T09:59:00Z">
        <w:r w:rsidRPr="00C32427">
          <w:rPr>
            <w:b/>
          </w:rPr>
          <w:t xml:space="preserve">Comment received from: </w:t>
        </w:r>
        <w:r>
          <w:rPr>
            <w:b/>
          </w:rPr>
          <w:t>Matt Simpson</w:t>
        </w:r>
      </w:ins>
    </w:p>
    <w:p w14:paraId="163C0B66" w14:textId="77777777" w:rsidR="00E51BEB" w:rsidRDefault="00E51BEB" w:rsidP="00E51BEB">
      <w:pPr>
        <w:pStyle w:val="BodyText"/>
        <w:rPr>
          <w:ins w:id="704" w:author="Administrator" w:date="2017-09-29T09:59:00Z"/>
        </w:rPr>
      </w:pPr>
      <w:ins w:id="705" w:author="Administrator" w:date="2017-09-29T09:59:00Z">
        <w:r>
          <w:t>CME would like to propose the addition of an enumeration to the Seniority field in RTS 23 Annex I Table 3 which would identify a new seniority class known as 'Senior Non-preferred'.</w:t>
        </w:r>
      </w:ins>
    </w:p>
    <w:p w14:paraId="188DF40A" w14:textId="77777777" w:rsidR="00E51BEB" w:rsidRDefault="00E51BEB" w:rsidP="00E51BEB">
      <w:pPr>
        <w:pStyle w:val="BodyText"/>
        <w:rPr>
          <w:ins w:id="706" w:author="Administrator" w:date="2017-09-29T09:59:00Z"/>
        </w:rPr>
      </w:pPr>
      <w:ins w:id="707" w:author="Administrator" w:date="2017-09-29T09:59:00Z">
        <w:r>
          <w:t>This new seniority class is being introduced to the industry by the ISDA Credit Market Infrastructure Group which has agreed to adopt a new trading standard to address the trading of CDS based on Non-Preferred senior bonds – bonds issued by European Financials that constitute a new layer of debt, ranking below the bank’s normal senior debt but above the bank’s normal Tier 2 subordinated debt.</w:t>
        </w:r>
      </w:ins>
    </w:p>
    <w:p w14:paraId="7D5E72D4" w14:textId="18D7EF03" w:rsidR="00F6025D" w:rsidRDefault="00E51BEB" w:rsidP="00E51BEB">
      <w:pPr>
        <w:pStyle w:val="BodyText"/>
        <w:rPr>
          <w:ins w:id="708" w:author="Administrator" w:date="2017-09-29T09:59:00Z"/>
        </w:rPr>
      </w:pPr>
      <w:ins w:id="709" w:author="Administrator" w:date="2017-09-29T09:59:00Z">
        <w:r>
          <w:t>Inclusion of this new seniority class would allow CME and other users to extend their use of the FIX standard to support this new behavior in credit markets</w:t>
        </w:r>
      </w:ins>
    </w:p>
    <w:p w14:paraId="12BEA9ED" w14:textId="77777777" w:rsidR="00E51BEB" w:rsidRDefault="00E51BEB" w:rsidP="00B50E4B">
      <w:pPr>
        <w:pStyle w:val="BodyText"/>
        <w:rPr>
          <w:ins w:id="710" w:author="Administrator" w:date="2017-09-29T09:59:00Z"/>
        </w:rPr>
      </w:pPr>
    </w:p>
    <w:p w14:paraId="24BE10FB" w14:textId="77777777" w:rsidR="00E51BEB" w:rsidRPr="00C32427" w:rsidRDefault="00E51BEB" w:rsidP="00E51BEB">
      <w:pPr>
        <w:pStyle w:val="BodyText"/>
        <w:rPr>
          <w:ins w:id="711" w:author="Administrator" w:date="2017-09-29T09:59:00Z"/>
          <w:b/>
        </w:rPr>
      </w:pPr>
      <w:ins w:id="712" w:author="Administrator" w:date="2017-09-29T09:59:00Z">
        <w:r w:rsidRPr="00C32427">
          <w:rPr>
            <w:b/>
          </w:rPr>
          <w:t>GTC disposition / Resolution, Sept. 21, 2017 call:</w:t>
        </w:r>
      </w:ins>
    </w:p>
    <w:p w14:paraId="378994B5" w14:textId="2A9E3FD5" w:rsidR="00E51BEB" w:rsidRDefault="00E51BEB" w:rsidP="00B50E4B">
      <w:pPr>
        <w:pStyle w:val="BodyText"/>
        <w:rPr>
          <w:ins w:id="713" w:author="Administrator" w:date="2017-09-29T09:59:00Z"/>
        </w:rPr>
      </w:pPr>
      <w:ins w:id="714" w:author="Administrator" w:date="2017-09-29T09:59:00Z">
        <w:r>
          <w:t>Proposed addition accepted and will be added to this GA.</w:t>
        </w:r>
      </w:ins>
    </w:p>
    <w:p w14:paraId="341AB2A8" w14:textId="77777777" w:rsidR="00E51BEB" w:rsidRDefault="00E51BEB" w:rsidP="00B50E4B">
      <w:pPr>
        <w:pStyle w:val="BodyText"/>
        <w:rPr>
          <w:ins w:id="715" w:author="Administrator" w:date="2017-09-29T10:36:00Z"/>
        </w:rPr>
      </w:pPr>
    </w:p>
    <w:p w14:paraId="4B52837D" w14:textId="378B1EEA" w:rsidR="003D19D4" w:rsidRDefault="003D19D4">
      <w:pPr>
        <w:pStyle w:val="Heading2"/>
        <w:numPr>
          <w:ilvl w:val="0"/>
          <w:numId w:val="0"/>
        </w:numPr>
        <w:rPr>
          <w:ins w:id="716" w:author="Administrator" w:date="2017-09-29T09:59:00Z"/>
        </w:rPr>
        <w:pPrChange w:id="717" w:author="Administrator" w:date="2017-09-29T10:36:00Z">
          <w:pPr>
            <w:pStyle w:val="BodyText"/>
          </w:pPr>
        </w:pPrChange>
      </w:pPr>
      <w:ins w:id="718" w:author="Administrator" w:date="2017-09-29T10:36:00Z">
        <w:r>
          <w:t>PC-5 - PutOrCall values</w:t>
        </w:r>
      </w:ins>
    </w:p>
    <w:p w14:paraId="542754D5" w14:textId="187D0F35" w:rsidR="003D19D4" w:rsidRPr="00C32427" w:rsidRDefault="003D19D4" w:rsidP="003D19D4">
      <w:pPr>
        <w:pStyle w:val="BodyText"/>
        <w:rPr>
          <w:ins w:id="719" w:author="Administrator" w:date="2017-09-29T10:37:00Z"/>
          <w:b/>
        </w:rPr>
      </w:pPr>
      <w:ins w:id="720" w:author="Administrator" w:date="2017-09-29T10:37:00Z">
        <w:r w:rsidRPr="00C32427">
          <w:rPr>
            <w:b/>
          </w:rPr>
          <w:t xml:space="preserve">Comment received from: </w:t>
        </w:r>
        <w:r>
          <w:rPr>
            <w:b/>
          </w:rPr>
          <w:t>Privately via email</w:t>
        </w:r>
      </w:ins>
    </w:p>
    <w:p w14:paraId="399FF9B3" w14:textId="77777777" w:rsidR="003D19D4" w:rsidRDefault="003D19D4" w:rsidP="003D19D4">
      <w:pPr>
        <w:pStyle w:val="BodyText"/>
        <w:rPr>
          <w:ins w:id="721" w:author="Administrator" w:date="2017-09-29T10:37:00Z"/>
        </w:rPr>
      </w:pPr>
      <w:ins w:id="722" w:author="Administrator" w:date="2017-09-29T10:37:00Z">
        <w:r>
          <w:t xml:space="preserve">It is recommended that the </w:t>
        </w:r>
        <w:proofErr w:type="gramStart"/>
        <w:r>
          <w:t>PutOrCall(</w:t>
        </w:r>
        <w:proofErr w:type="gramEnd"/>
        <w:r>
          <w:t>201) field include a 4th value for "Chooser".  "Other" is applicable to options with both a put and call features as can be found in FX OTC Options and other non-standard options.  An IR swaption straddle is a "chooser" option.</w:t>
        </w:r>
      </w:ins>
    </w:p>
    <w:p w14:paraId="493B1EDE" w14:textId="77777777" w:rsidR="003D19D4" w:rsidRPr="003D19D4" w:rsidRDefault="003D19D4" w:rsidP="003D19D4">
      <w:pPr>
        <w:pStyle w:val="BodyText"/>
        <w:rPr>
          <w:ins w:id="723" w:author="Administrator" w:date="2017-09-29T10:37:00Z"/>
          <w:i/>
          <w:rPrChange w:id="724" w:author="Administrator" w:date="2017-09-29T10:37:00Z">
            <w:rPr>
              <w:ins w:id="725" w:author="Administrator" w:date="2017-09-29T10:37:00Z"/>
            </w:rPr>
          </w:rPrChange>
        </w:rPr>
      </w:pPr>
      <w:ins w:id="726" w:author="Administrator" w:date="2017-09-29T10:37:00Z">
        <w:r w:rsidRPr="003D19D4">
          <w:rPr>
            <w:i/>
            <w:rPrChange w:id="727" w:author="Administrator" w:date="2017-09-29T10:37:00Z">
              <w:rPr/>
            </w:rPrChange>
          </w:rPr>
          <w:t>Updated:  Submitter partially rescinded some of the comments and clarified that "OTHER" should be included as per defined by ESMA RTS 23 and the proposed elaboration is sufficient, but "chooser" is not needed as it can be modeled elsewhere in FIX.  However, submitter recommended an elaboration be included for PutOrCall field to help clarify the following:</w:t>
        </w:r>
      </w:ins>
    </w:p>
    <w:p w14:paraId="7C1C187D" w14:textId="77777777" w:rsidR="003D19D4" w:rsidRPr="003D19D4" w:rsidRDefault="003D19D4" w:rsidP="003D19D4">
      <w:pPr>
        <w:pStyle w:val="BodyText"/>
        <w:rPr>
          <w:ins w:id="728" w:author="Administrator" w:date="2017-09-29T10:37:00Z"/>
          <w:i/>
          <w:rPrChange w:id="729" w:author="Administrator" w:date="2017-09-29T10:37:00Z">
            <w:rPr>
              <w:ins w:id="730" w:author="Administrator" w:date="2017-09-29T10:37:00Z"/>
            </w:rPr>
          </w:rPrChange>
        </w:rPr>
      </w:pPr>
      <w:ins w:id="731" w:author="Administrator" w:date="2017-09-29T10:37:00Z">
        <w:r w:rsidRPr="003D19D4">
          <w:rPr>
            <w:i/>
            <w:rPrChange w:id="732" w:author="Administrator" w:date="2017-09-29T10:37:00Z">
              <w:rPr/>
            </w:rPrChange>
          </w:rPr>
          <w:t xml:space="preserve">1) </w:t>
        </w:r>
        <w:proofErr w:type="gramStart"/>
        <w:r w:rsidRPr="003D19D4">
          <w:rPr>
            <w:i/>
            <w:rPrChange w:id="733" w:author="Administrator" w:date="2017-09-29T10:37:00Z">
              <w:rPr/>
            </w:rPrChange>
          </w:rPr>
          <w:t>call</w:t>
        </w:r>
        <w:proofErr w:type="gramEnd"/>
        <w:r w:rsidRPr="003D19D4">
          <w:rPr>
            <w:i/>
            <w:rPrChange w:id="734" w:author="Administrator" w:date="2017-09-29T10:37:00Z">
              <w:rPr/>
            </w:rPrChange>
          </w:rPr>
          <w:t xml:space="preserve"> on an IR swaption is a payer swaption</w:t>
        </w:r>
      </w:ins>
    </w:p>
    <w:p w14:paraId="5CE47E8D" w14:textId="77777777" w:rsidR="003D19D4" w:rsidRPr="003D19D4" w:rsidRDefault="003D19D4" w:rsidP="003D19D4">
      <w:pPr>
        <w:pStyle w:val="BodyText"/>
        <w:rPr>
          <w:ins w:id="735" w:author="Administrator" w:date="2017-09-29T10:37:00Z"/>
          <w:i/>
          <w:rPrChange w:id="736" w:author="Administrator" w:date="2017-09-29T10:37:00Z">
            <w:rPr>
              <w:ins w:id="737" w:author="Administrator" w:date="2017-09-29T10:37:00Z"/>
            </w:rPr>
          </w:rPrChange>
        </w:rPr>
      </w:pPr>
      <w:ins w:id="738" w:author="Administrator" w:date="2017-09-29T10:37:00Z">
        <w:r w:rsidRPr="003D19D4">
          <w:rPr>
            <w:i/>
            <w:rPrChange w:id="739" w:author="Administrator" w:date="2017-09-29T10:37:00Z">
              <w:rPr/>
            </w:rPrChange>
          </w:rPr>
          <w:t xml:space="preserve">2) </w:t>
        </w:r>
        <w:proofErr w:type="gramStart"/>
        <w:r w:rsidRPr="003D19D4">
          <w:rPr>
            <w:i/>
            <w:rPrChange w:id="740" w:author="Administrator" w:date="2017-09-29T10:37:00Z">
              <w:rPr/>
            </w:rPrChange>
          </w:rPr>
          <w:t>put</w:t>
        </w:r>
        <w:proofErr w:type="gramEnd"/>
        <w:r w:rsidRPr="003D19D4">
          <w:rPr>
            <w:i/>
            <w:rPrChange w:id="741" w:author="Administrator" w:date="2017-09-29T10:37:00Z">
              <w:rPr/>
            </w:rPrChange>
          </w:rPr>
          <w:t xml:space="preserve"> on an IR swaption is a receiver swaption</w:t>
        </w:r>
      </w:ins>
    </w:p>
    <w:p w14:paraId="44D7CCE6" w14:textId="77777777" w:rsidR="003D19D4" w:rsidRPr="003D19D4" w:rsidRDefault="003D19D4" w:rsidP="003D19D4">
      <w:pPr>
        <w:pStyle w:val="BodyText"/>
        <w:rPr>
          <w:ins w:id="742" w:author="Administrator" w:date="2017-09-29T10:37:00Z"/>
          <w:i/>
          <w:rPrChange w:id="743" w:author="Administrator" w:date="2017-09-29T10:37:00Z">
            <w:rPr>
              <w:ins w:id="744" w:author="Administrator" w:date="2017-09-29T10:37:00Z"/>
            </w:rPr>
          </w:rPrChange>
        </w:rPr>
      </w:pPr>
      <w:ins w:id="745" w:author="Administrator" w:date="2017-09-29T10:37:00Z">
        <w:r w:rsidRPr="003D19D4">
          <w:rPr>
            <w:i/>
            <w:rPrChange w:id="746" w:author="Administrator" w:date="2017-09-29T10:37:00Z">
              <w:rPr/>
            </w:rPrChange>
          </w:rPr>
          <w:t xml:space="preserve">3) </w:t>
        </w:r>
        <w:proofErr w:type="gramStart"/>
        <w:r w:rsidRPr="003D19D4">
          <w:rPr>
            <w:i/>
            <w:rPrChange w:id="747" w:author="Administrator" w:date="2017-09-29T10:37:00Z">
              <w:rPr/>
            </w:rPrChange>
          </w:rPr>
          <w:t>call</w:t>
        </w:r>
        <w:proofErr w:type="gramEnd"/>
        <w:r w:rsidRPr="003D19D4">
          <w:rPr>
            <w:i/>
            <w:rPrChange w:id="748" w:author="Administrator" w:date="2017-09-29T10:37:00Z">
              <w:rPr/>
            </w:rPrChange>
          </w:rPr>
          <w:t xml:space="preserve"> on a CDS swaption is right to buy protection</w:t>
        </w:r>
      </w:ins>
    </w:p>
    <w:p w14:paraId="7F4494C5" w14:textId="25DC800E" w:rsidR="00E51BEB" w:rsidRPr="003D19D4" w:rsidRDefault="003D19D4" w:rsidP="003D19D4">
      <w:pPr>
        <w:pStyle w:val="BodyText"/>
        <w:rPr>
          <w:ins w:id="749" w:author="Administrator" w:date="2017-09-29T10:37:00Z"/>
          <w:i/>
          <w:rPrChange w:id="750" w:author="Administrator" w:date="2017-09-29T10:37:00Z">
            <w:rPr>
              <w:ins w:id="751" w:author="Administrator" w:date="2017-09-29T10:37:00Z"/>
            </w:rPr>
          </w:rPrChange>
        </w:rPr>
      </w:pPr>
      <w:ins w:id="752" w:author="Administrator" w:date="2017-09-29T10:37:00Z">
        <w:r w:rsidRPr="003D19D4">
          <w:rPr>
            <w:i/>
            <w:rPrChange w:id="753" w:author="Administrator" w:date="2017-09-29T10:37:00Z">
              <w:rPr/>
            </w:rPrChange>
          </w:rPr>
          <w:t xml:space="preserve">4) </w:t>
        </w:r>
        <w:proofErr w:type="gramStart"/>
        <w:r w:rsidRPr="003D19D4">
          <w:rPr>
            <w:i/>
            <w:rPrChange w:id="754" w:author="Administrator" w:date="2017-09-29T10:37:00Z">
              <w:rPr/>
            </w:rPrChange>
          </w:rPr>
          <w:t>put</w:t>
        </w:r>
        <w:proofErr w:type="gramEnd"/>
        <w:r w:rsidRPr="003D19D4">
          <w:rPr>
            <w:i/>
            <w:rPrChange w:id="755" w:author="Administrator" w:date="2017-09-29T10:37:00Z">
              <w:rPr/>
            </w:rPrChange>
          </w:rPr>
          <w:t xml:space="preserve"> on a CDS swaption is right to sell protection</w:t>
        </w:r>
      </w:ins>
    </w:p>
    <w:p w14:paraId="488FEA96" w14:textId="77777777" w:rsidR="003D19D4" w:rsidRDefault="003D19D4" w:rsidP="00B50E4B">
      <w:pPr>
        <w:pStyle w:val="BodyText"/>
        <w:rPr>
          <w:ins w:id="756" w:author="Administrator" w:date="2017-09-29T10:37:00Z"/>
        </w:rPr>
      </w:pPr>
    </w:p>
    <w:p w14:paraId="02DEBC0A" w14:textId="77777777" w:rsidR="003D19D4" w:rsidRPr="00C32427" w:rsidRDefault="003D19D4" w:rsidP="003D19D4">
      <w:pPr>
        <w:pStyle w:val="BodyText"/>
        <w:rPr>
          <w:ins w:id="757" w:author="Administrator" w:date="2017-09-29T10:37:00Z"/>
          <w:b/>
        </w:rPr>
      </w:pPr>
      <w:ins w:id="758" w:author="Administrator" w:date="2017-09-29T10:37:00Z">
        <w:r w:rsidRPr="00C32427">
          <w:rPr>
            <w:b/>
          </w:rPr>
          <w:t>GTC disposition / Resolution, Sept. 21, 2017 call:</w:t>
        </w:r>
      </w:ins>
    </w:p>
    <w:p w14:paraId="17294D2A" w14:textId="32E3C4E7" w:rsidR="003D19D4" w:rsidRDefault="003D19D4" w:rsidP="00B50E4B">
      <w:pPr>
        <w:pStyle w:val="BodyText"/>
        <w:rPr>
          <w:ins w:id="759" w:author="Administrator" w:date="2017-09-29T10:37:00Z"/>
        </w:rPr>
      </w:pPr>
      <w:ins w:id="760" w:author="Administrator" w:date="2017-09-29T10:38:00Z">
        <w:r>
          <w:t xml:space="preserve">This was discussed and agreed that for the purpose of this </w:t>
        </w:r>
      </w:ins>
      <w:ins w:id="761" w:author="Administrator" w:date="2017-09-29T10:41:00Z">
        <w:r>
          <w:t>gap analysis "Chooser" will not be added at this time.  This is to be further discussed with the original commenter offline.</w:t>
        </w:r>
      </w:ins>
    </w:p>
    <w:p w14:paraId="268200F4" w14:textId="77777777" w:rsidR="003D19D4" w:rsidRPr="004829A2" w:rsidRDefault="003D19D4" w:rsidP="00B50E4B">
      <w:pPr>
        <w:pStyle w:val="BodyText"/>
      </w:pPr>
    </w:p>
    <w:sectPr w:rsidR="003D19D4" w:rsidRPr="004829A2"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8279" w14:textId="77777777" w:rsidR="00F6025D" w:rsidRDefault="00F6025D">
      <w:r>
        <w:separator/>
      </w:r>
    </w:p>
  </w:endnote>
  <w:endnote w:type="continuationSeparator" w:id="0">
    <w:p w14:paraId="1A188162" w14:textId="77777777" w:rsidR="00F6025D" w:rsidRDefault="00F6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BF0A9" w14:textId="77777777" w:rsidR="00F6025D" w:rsidRPr="005D628B" w:rsidRDefault="00F6025D"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F6025D" w14:paraId="507D2282" w14:textId="77777777" w:rsidTr="00414EBB">
      <w:tc>
        <w:tcPr>
          <w:tcW w:w="2340" w:type="dxa"/>
        </w:tcPr>
        <w:p w14:paraId="199C5478" w14:textId="77777777" w:rsidR="00F6025D" w:rsidRDefault="00F6025D" w:rsidP="00414EBB">
          <w:pPr>
            <w:pStyle w:val="Footer"/>
            <w:tabs>
              <w:tab w:val="clear" w:pos="8640"/>
              <w:tab w:val="right" w:pos="9360"/>
            </w:tabs>
            <w:jc w:val="right"/>
          </w:pPr>
          <w:r>
            <w:t>Submission Date</w:t>
          </w:r>
        </w:p>
      </w:tc>
      <w:tc>
        <w:tcPr>
          <w:tcW w:w="2340" w:type="dxa"/>
        </w:tcPr>
        <w:p w14:paraId="1D61479A" w14:textId="6734A082" w:rsidR="00F6025D" w:rsidRDefault="00F6025D" w:rsidP="00161BA4">
          <w:pPr>
            <w:pStyle w:val="Footer"/>
            <w:tabs>
              <w:tab w:val="clear" w:pos="8640"/>
              <w:tab w:val="right" w:pos="9360"/>
            </w:tabs>
          </w:pPr>
          <w:r>
            <w:t>July 20, 2017</w:t>
          </w:r>
        </w:p>
      </w:tc>
      <w:tc>
        <w:tcPr>
          <w:tcW w:w="1890" w:type="dxa"/>
        </w:tcPr>
        <w:p w14:paraId="3804A7C7" w14:textId="77777777" w:rsidR="00F6025D" w:rsidRDefault="00F6025D" w:rsidP="00414EBB">
          <w:pPr>
            <w:pStyle w:val="Footer"/>
            <w:tabs>
              <w:tab w:val="clear" w:pos="4320"/>
              <w:tab w:val="clear" w:pos="8640"/>
              <w:tab w:val="right" w:pos="9360"/>
            </w:tabs>
            <w:jc w:val="right"/>
          </w:pPr>
          <w:r>
            <w:t>Control Number</w:t>
          </w:r>
        </w:p>
      </w:tc>
      <w:tc>
        <w:tcPr>
          <w:tcW w:w="2790" w:type="dxa"/>
        </w:tcPr>
        <w:p w14:paraId="25A5460D" w14:textId="486030D0" w:rsidR="00F6025D" w:rsidRDefault="00F6025D" w:rsidP="00414EBB">
          <w:pPr>
            <w:pStyle w:val="Footer"/>
            <w:tabs>
              <w:tab w:val="clear" w:pos="4320"/>
              <w:tab w:val="clear" w:pos="8640"/>
              <w:tab w:val="center" w:pos="-11268"/>
              <w:tab w:val="right" w:pos="9360"/>
            </w:tabs>
          </w:pPr>
          <w:ins w:id="6" w:author="Rich Shriver" w:date="2017-08-18T11:22:00Z">
            <w:r>
              <w:t>EP235</w:t>
            </w:r>
          </w:ins>
        </w:p>
      </w:tc>
    </w:tr>
    <w:tr w:rsidR="00F6025D" w14:paraId="6DF30759" w14:textId="77777777" w:rsidTr="00414EBB">
      <w:tc>
        <w:tcPr>
          <w:tcW w:w="2340" w:type="dxa"/>
        </w:tcPr>
        <w:p w14:paraId="6BA1C17F" w14:textId="77777777" w:rsidR="00F6025D" w:rsidRDefault="00F6025D" w:rsidP="00414EBB">
          <w:pPr>
            <w:pStyle w:val="Footer"/>
            <w:tabs>
              <w:tab w:val="clear" w:pos="8640"/>
              <w:tab w:val="right" w:pos="9360"/>
            </w:tabs>
            <w:jc w:val="right"/>
          </w:pPr>
          <w:r>
            <w:t>Submission Status</w:t>
          </w:r>
        </w:p>
      </w:tc>
      <w:tc>
        <w:tcPr>
          <w:tcW w:w="2340" w:type="dxa"/>
        </w:tcPr>
        <w:p w14:paraId="37891109" w14:textId="4C082D94" w:rsidR="00F6025D" w:rsidRDefault="00F6025D" w:rsidP="003B2064">
          <w:pPr>
            <w:pStyle w:val="Footer"/>
            <w:tabs>
              <w:tab w:val="clear" w:pos="8640"/>
              <w:tab w:val="right" w:pos="9360"/>
            </w:tabs>
          </w:pPr>
          <w:r>
            <w:t>Public Comment</w:t>
          </w:r>
        </w:p>
      </w:tc>
      <w:tc>
        <w:tcPr>
          <w:tcW w:w="1890" w:type="dxa"/>
        </w:tcPr>
        <w:p w14:paraId="205F4F54" w14:textId="77777777" w:rsidR="00F6025D" w:rsidRDefault="00F6025D" w:rsidP="00414EBB">
          <w:pPr>
            <w:pStyle w:val="Footer"/>
            <w:tabs>
              <w:tab w:val="clear" w:pos="8640"/>
              <w:tab w:val="right" w:pos="9360"/>
            </w:tabs>
            <w:jc w:val="right"/>
          </w:pPr>
          <w:r>
            <w:t>Ratified Date</w:t>
          </w:r>
        </w:p>
      </w:tc>
      <w:tc>
        <w:tcPr>
          <w:tcW w:w="2790" w:type="dxa"/>
        </w:tcPr>
        <w:p w14:paraId="037300D1" w14:textId="77777777" w:rsidR="00F6025D" w:rsidRDefault="00F6025D" w:rsidP="00414EBB">
          <w:pPr>
            <w:pStyle w:val="Footer"/>
            <w:tabs>
              <w:tab w:val="clear" w:pos="8640"/>
              <w:tab w:val="right" w:pos="9360"/>
            </w:tabs>
          </w:pPr>
        </w:p>
      </w:tc>
    </w:tr>
    <w:tr w:rsidR="00F6025D" w14:paraId="4CB46501" w14:textId="77777777" w:rsidTr="00414EBB">
      <w:tc>
        <w:tcPr>
          <w:tcW w:w="2340" w:type="dxa"/>
        </w:tcPr>
        <w:p w14:paraId="1F6DCEBB" w14:textId="77777777" w:rsidR="00F6025D" w:rsidRDefault="00F6025D" w:rsidP="00414EBB">
          <w:pPr>
            <w:pStyle w:val="Footer"/>
            <w:tabs>
              <w:tab w:val="clear" w:pos="8640"/>
              <w:tab w:val="right" w:pos="9360"/>
            </w:tabs>
            <w:jc w:val="right"/>
          </w:pPr>
          <w:r>
            <w:t>Primary Contact Person</w:t>
          </w:r>
        </w:p>
      </w:tc>
      <w:tc>
        <w:tcPr>
          <w:tcW w:w="2340" w:type="dxa"/>
        </w:tcPr>
        <w:p w14:paraId="52A096E7" w14:textId="08253917" w:rsidR="00F6025D" w:rsidRDefault="00F6025D" w:rsidP="00414EBB">
          <w:pPr>
            <w:pStyle w:val="Footer"/>
            <w:tabs>
              <w:tab w:val="clear" w:pos="8640"/>
              <w:tab w:val="right" w:pos="9360"/>
            </w:tabs>
          </w:pPr>
          <w:r>
            <w:t>Robert Gray, Bloomberg LP</w:t>
          </w:r>
        </w:p>
      </w:tc>
      <w:tc>
        <w:tcPr>
          <w:tcW w:w="1890" w:type="dxa"/>
        </w:tcPr>
        <w:p w14:paraId="75C9F3E1" w14:textId="77777777" w:rsidR="00F6025D" w:rsidRDefault="00F6025D" w:rsidP="00414EBB">
          <w:pPr>
            <w:pStyle w:val="Footer"/>
            <w:tabs>
              <w:tab w:val="clear" w:pos="8640"/>
              <w:tab w:val="right" w:pos="9360"/>
            </w:tabs>
            <w:jc w:val="right"/>
          </w:pPr>
          <w:r>
            <w:t>Release Identifier</w:t>
          </w:r>
        </w:p>
      </w:tc>
      <w:tc>
        <w:tcPr>
          <w:tcW w:w="2790" w:type="dxa"/>
        </w:tcPr>
        <w:p w14:paraId="5F9E0861" w14:textId="32D8F16B" w:rsidR="00F6025D" w:rsidRDefault="00F6025D" w:rsidP="00414EBB">
          <w:pPr>
            <w:pStyle w:val="Footer"/>
            <w:tabs>
              <w:tab w:val="clear" w:pos="8640"/>
              <w:tab w:val="right" w:pos="9360"/>
            </w:tabs>
          </w:pPr>
          <w:ins w:id="7" w:author="Rich Shriver" w:date="2017-08-18T11:22:00Z">
            <w:r>
              <w:t>FIX 5.0SP3</w:t>
            </w:r>
          </w:ins>
        </w:p>
      </w:tc>
    </w:tr>
  </w:tbl>
  <w:p w14:paraId="3F93A331" w14:textId="77777777" w:rsidR="00F6025D" w:rsidRDefault="00F6025D" w:rsidP="008F72BB">
    <w:pPr>
      <w:pStyle w:val="Footer"/>
      <w:tabs>
        <w:tab w:val="clear" w:pos="8640"/>
        <w:tab w:val="right" w:pos="9360"/>
      </w:tabs>
    </w:pPr>
  </w:p>
  <w:p w14:paraId="1DE861C0" w14:textId="77777777" w:rsidR="00F6025D" w:rsidRDefault="00F6025D" w:rsidP="005D628B">
    <w:pPr>
      <w:pStyle w:val="Footer"/>
      <w:tabs>
        <w:tab w:val="clear" w:pos="8640"/>
        <w:tab w:val="right" w:pos="9360"/>
      </w:tabs>
    </w:pPr>
    <w:r>
      <w:sym w:font="Symbol" w:char="F0D3"/>
    </w:r>
    <w:r>
      <w:t xml:space="preserve"> Copyright, 2011-2017, FIX Protocol, Limited</w:t>
    </w:r>
  </w:p>
  <w:p w14:paraId="76FAB925" w14:textId="77777777" w:rsidR="00F6025D" w:rsidRPr="00DD44E0" w:rsidRDefault="00F6025D"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C8C3" w14:textId="321FE7B5" w:rsidR="00F6025D" w:rsidRDefault="00F6025D"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E80906">
      <w:rPr>
        <w:noProof/>
      </w:rPr>
      <w:t>7</w:t>
    </w:r>
    <w:r>
      <w:rPr>
        <w:noProof/>
      </w:rPr>
      <w:fldChar w:fldCharType="end"/>
    </w:r>
    <w:r>
      <w:t xml:space="preserve"> of </w:t>
    </w:r>
    <w:r>
      <w:fldChar w:fldCharType="begin"/>
    </w:r>
    <w:r>
      <w:instrText xml:space="preserve"> NUMPAGES </w:instrText>
    </w:r>
    <w:r>
      <w:fldChar w:fldCharType="separate"/>
    </w:r>
    <w:r w:rsidR="00E80906">
      <w:rPr>
        <w:noProof/>
      </w:rPr>
      <w:t>78</w:t>
    </w:r>
    <w:r>
      <w:rPr>
        <w:noProof/>
      </w:rPr>
      <w:fldChar w:fldCharType="end"/>
    </w:r>
  </w:p>
  <w:p w14:paraId="685CA9E5" w14:textId="77777777" w:rsidR="00F6025D" w:rsidRPr="00DD44E0" w:rsidRDefault="00F6025D"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56D2" w14:textId="73DCE8E7" w:rsidR="00F6025D" w:rsidRDefault="00F6025D"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E80906">
      <w:rPr>
        <w:noProof/>
      </w:rPr>
      <w:t>23</w:t>
    </w:r>
    <w:r>
      <w:rPr>
        <w:noProof/>
      </w:rPr>
      <w:fldChar w:fldCharType="end"/>
    </w:r>
    <w:r>
      <w:t xml:space="preserve"> of </w:t>
    </w:r>
    <w:r>
      <w:fldChar w:fldCharType="begin"/>
    </w:r>
    <w:r>
      <w:instrText xml:space="preserve"> NUMPAGES </w:instrText>
    </w:r>
    <w:r>
      <w:fldChar w:fldCharType="separate"/>
    </w:r>
    <w:r w:rsidR="00E80906">
      <w:rPr>
        <w:noProof/>
      </w:rPr>
      <w:t>78</w:t>
    </w:r>
    <w:r>
      <w:rPr>
        <w:noProof/>
      </w:rPr>
      <w:fldChar w:fldCharType="end"/>
    </w:r>
  </w:p>
  <w:p w14:paraId="36CC9885" w14:textId="77777777" w:rsidR="00F6025D" w:rsidRPr="00DD44E0" w:rsidRDefault="00F6025D"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C254" w14:textId="7A159101" w:rsidR="00F6025D" w:rsidRDefault="00F6025D"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E80906">
      <w:rPr>
        <w:noProof/>
      </w:rPr>
      <w:t>60</w:t>
    </w:r>
    <w:r>
      <w:rPr>
        <w:noProof/>
      </w:rPr>
      <w:fldChar w:fldCharType="end"/>
    </w:r>
    <w:r>
      <w:t xml:space="preserve"> of </w:t>
    </w:r>
    <w:r>
      <w:fldChar w:fldCharType="begin"/>
    </w:r>
    <w:r>
      <w:instrText xml:space="preserve"> NUMPAGES </w:instrText>
    </w:r>
    <w:r>
      <w:fldChar w:fldCharType="separate"/>
    </w:r>
    <w:r w:rsidR="00E80906">
      <w:rPr>
        <w:noProof/>
      </w:rPr>
      <w:t>78</w:t>
    </w:r>
    <w:r>
      <w:rPr>
        <w:noProof/>
      </w:rPr>
      <w:fldChar w:fldCharType="end"/>
    </w:r>
  </w:p>
  <w:p w14:paraId="294CF12D" w14:textId="77777777" w:rsidR="00F6025D" w:rsidRPr="00DD44E0" w:rsidRDefault="00F6025D"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9E32" w14:textId="77777777" w:rsidR="00F6025D" w:rsidRDefault="00F6025D">
      <w:r>
        <w:separator/>
      </w:r>
    </w:p>
  </w:footnote>
  <w:footnote w:type="continuationSeparator" w:id="0">
    <w:p w14:paraId="60652136" w14:textId="77777777" w:rsidR="00F6025D" w:rsidRDefault="00F6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758F" w14:textId="77777777" w:rsidR="00F6025D" w:rsidRDefault="00F6025D"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AA5B" w14:textId="3BBF0FD7" w:rsidR="00F6025D" w:rsidRPr="000C0F83" w:rsidRDefault="00F6025D" w:rsidP="00D873DF">
    <w:pPr>
      <w:rPr>
        <w:szCs w:val="22"/>
      </w:rPr>
    </w:pPr>
    <w:r w:rsidRPr="000C0F83">
      <w:rPr>
        <w:szCs w:val="22"/>
      </w:rPr>
      <w:fldChar w:fldCharType="begin"/>
    </w:r>
    <w:r w:rsidRPr="003F5232">
      <w:rPr>
        <w:szCs w:val="22"/>
      </w:rPr>
      <w:instrText xml:space="preserve"> REF  DocTitle  \* MERGEFORMAT </w:instrText>
    </w:r>
    <w:r w:rsidRPr="000C0F83">
      <w:rPr>
        <w:szCs w:val="22"/>
      </w:rPr>
      <w:fldChar w:fldCharType="separate"/>
    </w:r>
    <w:r w:rsidRPr="00C536FB">
      <w:rPr>
        <w:szCs w:val="22"/>
      </w:rPr>
      <w:t xml:space="preserve"> ESMA RTS 2 and RTS 23 Reference Data Extensions </w:t>
    </w:r>
    <w:r w:rsidRPr="000C0F83">
      <w:rPr>
        <w:szCs w:val="22"/>
      </w:rPr>
      <w:fldChar w:fldCharType="end"/>
    </w:r>
  </w:p>
  <w:p w14:paraId="5393E60C" w14:textId="113F0602" w:rsidR="00F6025D" w:rsidRDefault="003D19D4" w:rsidP="00652D01">
    <w:pPr>
      <w:rPr>
        <w:noProof/>
      </w:rPr>
    </w:pPr>
    <w:fldSimple w:instr=" FILENAME   \* MERGEFORMAT ">
      <w:ins w:id="48" w:author="Administrator" w:date="2017-09-23T20:39:00Z">
        <w:r w:rsidR="00F6025D" w:rsidRPr="004745B4">
          <w:rPr>
            <w:noProof/>
            <w:szCs w:val="20"/>
            <w:rPrChange w:id="49" w:author="Administrator" w:date="2017-09-23T20:39:00Z">
              <w:rPr/>
            </w:rPrChange>
          </w:rPr>
          <w:t>FIX Protocol Gap Analysis - ESMA RTS</w:t>
        </w:r>
        <w:r w:rsidR="00F6025D">
          <w:rPr>
            <w:noProof/>
          </w:rPr>
          <w:t xml:space="preserve"> 2 and RTS 23 Extensions v0.3_EP235_ASBUILT.docx</w:t>
        </w:r>
      </w:ins>
    </w:fldSimple>
  </w:p>
  <w:p w14:paraId="36015680" w14:textId="3A772D3F" w:rsidR="00F6025D" w:rsidRPr="00652D01" w:rsidRDefault="003D19D4" w:rsidP="00A55144">
    <w:pPr>
      <w:pBdr>
        <w:bottom w:val="single" w:sz="4" w:space="1" w:color="auto"/>
      </w:pBdr>
      <w:jc w:val="right"/>
      <w:rPr>
        <w:szCs w:val="20"/>
      </w:rPr>
    </w:pPr>
    <w:fldSimple w:instr=" REF  RevDate  \* MERGEFORMAT ">
      <w:r w:rsidR="00F6025D" w:rsidRPr="00C536FB">
        <w:rPr>
          <w:szCs w:val="20"/>
        </w:rPr>
        <w:t>July 15, 2017</w:t>
      </w:r>
    </w:fldSimple>
    <w:r w:rsidR="00F6025D" w:rsidRPr="00103231">
      <w:rPr>
        <w:szCs w:val="20"/>
      </w:rPr>
      <w:t xml:space="preserve"> - </w:t>
    </w:r>
    <w:fldSimple w:instr=" REF  RevNum  \* MERGEFORMAT ">
      <w:r w:rsidR="00F6025D" w:rsidRPr="00C536FB">
        <w:rPr>
          <w:szCs w:val="20"/>
        </w:rPr>
        <w:t>Revision 0.3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1445" w14:textId="32162434" w:rsidR="00F6025D" w:rsidRPr="000C0F83" w:rsidRDefault="00F6025D" w:rsidP="00D873DF">
    <w:pPr>
      <w:rPr>
        <w:szCs w:val="22"/>
      </w:rPr>
    </w:pPr>
    <w:r w:rsidRPr="000C0F83">
      <w:rPr>
        <w:szCs w:val="22"/>
      </w:rPr>
      <w:fldChar w:fldCharType="begin"/>
    </w:r>
    <w:r w:rsidRPr="003F5232">
      <w:rPr>
        <w:szCs w:val="22"/>
      </w:rPr>
      <w:instrText xml:space="preserve"> REF  DocTitle  \* MERGEFORMAT </w:instrText>
    </w:r>
    <w:r w:rsidRPr="000C0F83">
      <w:rPr>
        <w:szCs w:val="22"/>
      </w:rPr>
      <w:fldChar w:fldCharType="separate"/>
    </w:r>
    <w:r w:rsidRPr="00D54308">
      <w:rPr>
        <w:szCs w:val="22"/>
      </w:rPr>
      <w:t xml:space="preserve"> ESMA RTS 2 and RTS 23 Reference Data Extensions </w:t>
    </w:r>
    <w:r w:rsidRPr="000C0F83">
      <w:rPr>
        <w:szCs w:val="22"/>
      </w:rPr>
      <w:fldChar w:fldCharType="end"/>
    </w:r>
  </w:p>
  <w:p w14:paraId="4CEAE435" w14:textId="77777777" w:rsidR="00F6025D" w:rsidRDefault="003D19D4" w:rsidP="00652D01">
    <w:pPr>
      <w:rPr>
        <w:noProof/>
      </w:rPr>
    </w:pPr>
    <w:fldSimple w:instr=" FILENAME   \* MERGEFORMAT ">
      <w:r w:rsidR="00F6025D" w:rsidRPr="00A55144">
        <w:rPr>
          <w:noProof/>
          <w:szCs w:val="20"/>
        </w:rPr>
        <w:t>FIX Protocol Gap Analysis - ESMA RTS</w:t>
      </w:r>
      <w:r w:rsidR="00F6025D">
        <w:rPr>
          <w:noProof/>
        </w:rPr>
        <w:t xml:space="preserve"> 2 and RTS 23 Extensions v0.2.docx</w:t>
      </w:r>
    </w:fldSimple>
  </w:p>
  <w:p w14:paraId="463B883D" w14:textId="72CBEA06" w:rsidR="00F6025D" w:rsidRPr="00652D01" w:rsidRDefault="003D19D4" w:rsidP="00A55144">
    <w:pPr>
      <w:pBdr>
        <w:bottom w:val="single" w:sz="4" w:space="1" w:color="auto"/>
      </w:pBdr>
      <w:jc w:val="right"/>
      <w:rPr>
        <w:szCs w:val="20"/>
      </w:rPr>
    </w:pPr>
    <w:fldSimple w:instr=" REF  RevDate  \* MERGEFORMAT ">
      <w:r w:rsidR="00F6025D" w:rsidRPr="00A55144">
        <w:rPr>
          <w:szCs w:val="20"/>
        </w:rPr>
        <w:t>July 15, 2017</w:t>
      </w:r>
    </w:fldSimple>
    <w:r w:rsidR="00F6025D" w:rsidRPr="00103231">
      <w:rPr>
        <w:szCs w:val="20"/>
      </w:rPr>
      <w:t xml:space="preserve"> - </w:t>
    </w:r>
    <w:fldSimple w:instr=" REF  RevNum  \* MERGEFORMAT ">
      <w:r w:rsidR="00F6025D" w:rsidRPr="00A55144">
        <w:rPr>
          <w:szCs w:val="20"/>
        </w:rPr>
        <w:t>Revision 0.2</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9439" w14:textId="4C227E81" w:rsidR="00F6025D" w:rsidRPr="003F5232" w:rsidRDefault="00F6025D" w:rsidP="00D873DF">
    <w:pPr>
      <w:rPr>
        <w:szCs w:val="22"/>
      </w:rPr>
    </w:pPr>
    <w:r w:rsidRPr="003F5232">
      <w:rPr>
        <w:szCs w:val="22"/>
      </w:rPr>
      <w:fldChar w:fldCharType="begin"/>
    </w:r>
    <w:r w:rsidRPr="003F5232">
      <w:rPr>
        <w:szCs w:val="22"/>
      </w:rPr>
      <w:instrText xml:space="preserve"> REF  DocTitle  \* MERGEFORMAT </w:instrText>
    </w:r>
    <w:r w:rsidRPr="003F5232">
      <w:rPr>
        <w:szCs w:val="22"/>
      </w:rPr>
      <w:fldChar w:fldCharType="separate"/>
    </w:r>
    <w:r w:rsidRPr="00097FA2">
      <w:rPr>
        <w:szCs w:val="22"/>
      </w:rPr>
      <w:t xml:space="preserve"> ESMA RTS 23 Transaction Reporting Extensions </w:t>
    </w:r>
    <w:r w:rsidRPr="003F5232">
      <w:rPr>
        <w:szCs w:val="22"/>
      </w:rPr>
      <w:fldChar w:fldCharType="end"/>
    </w:r>
  </w:p>
  <w:p w14:paraId="13DDEFE1" w14:textId="77777777" w:rsidR="00F6025D" w:rsidRDefault="003D19D4" w:rsidP="00652D01">
    <w:pPr>
      <w:rPr>
        <w:noProof/>
      </w:rPr>
    </w:pPr>
    <w:fldSimple w:instr=" FILENAME   \* MERGEFORMAT ">
      <w:r w:rsidR="00F6025D" w:rsidRPr="00A55144">
        <w:rPr>
          <w:noProof/>
          <w:szCs w:val="20"/>
        </w:rPr>
        <w:t>FIX Protocol Gap Analysis - ESMA RTS</w:t>
      </w:r>
      <w:r w:rsidR="00F6025D">
        <w:rPr>
          <w:noProof/>
        </w:rPr>
        <w:t xml:space="preserve"> 2 and RTS 23 Extensions v0.2.docx</w:t>
      </w:r>
    </w:fldSimple>
  </w:p>
  <w:p w14:paraId="71E13282" w14:textId="224298C2" w:rsidR="00F6025D" w:rsidRPr="00652D01" w:rsidRDefault="003D19D4" w:rsidP="00A55144">
    <w:pPr>
      <w:pBdr>
        <w:bottom w:val="single" w:sz="4" w:space="1" w:color="auto"/>
      </w:pBdr>
      <w:jc w:val="right"/>
      <w:rPr>
        <w:szCs w:val="20"/>
      </w:rPr>
    </w:pPr>
    <w:fldSimple w:instr=" REF  RevDate  \* MERGEFORMAT ">
      <w:r w:rsidR="00F6025D" w:rsidRPr="00A55144">
        <w:rPr>
          <w:szCs w:val="20"/>
        </w:rPr>
        <w:t>July 15, 2017</w:t>
      </w:r>
    </w:fldSimple>
    <w:r w:rsidR="00F6025D" w:rsidRPr="00103231">
      <w:rPr>
        <w:szCs w:val="20"/>
      </w:rPr>
      <w:t xml:space="preserve"> - </w:t>
    </w:r>
    <w:fldSimple w:instr=" REF  RevNum  \* MERGEFORMAT ">
      <w:r w:rsidR="00F6025D" w:rsidRPr="00A55144">
        <w:rPr>
          <w:szCs w:val="20"/>
        </w:rPr>
        <w:t>Revision 0.2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9647D33"/>
    <w:multiLevelType w:val="hybridMultilevel"/>
    <w:tmpl w:val="B466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1515"/>
    <w:multiLevelType w:val="hybridMultilevel"/>
    <w:tmpl w:val="F80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4011BB"/>
    <w:multiLevelType w:val="hybridMultilevel"/>
    <w:tmpl w:val="B890EA02"/>
    <w:lvl w:ilvl="0" w:tplc="D0584DC0">
      <w:start w:val="1"/>
      <w:numFmt w:val="bullet"/>
      <w:lvlText w:val="-"/>
      <w:lvlJc w:val="left"/>
      <w:pPr>
        <w:ind w:hanging="360"/>
      </w:pPr>
      <w:rPr>
        <w:rFonts w:ascii="Arial" w:eastAsia="Arial" w:hAnsi="Arial" w:hint="default"/>
        <w:sz w:val="18"/>
        <w:szCs w:val="18"/>
      </w:rPr>
    </w:lvl>
    <w:lvl w:ilvl="1" w:tplc="44FE4460">
      <w:start w:val="1"/>
      <w:numFmt w:val="bullet"/>
      <w:lvlText w:val="•"/>
      <w:lvlJc w:val="left"/>
      <w:rPr>
        <w:rFonts w:hint="default"/>
      </w:rPr>
    </w:lvl>
    <w:lvl w:ilvl="2" w:tplc="650042C2">
      <w:start w:val="1"/>
      <w:numFmt w:val="bullet"/>
      <w:lvlText w:val="•"/>
      <w:lvlJc w:val="left"/>
      <w:rPr>
        <w:rFonts w:hint="default"/>
      </w:rPr>
    </w:lvl>
    <w:lvl w:ilvl="3" w:tplc="6832C080">
      <w:start w:val="1"/>
      <w:numFmt w:val="bullet"/>
      <w:lvlText w:val="•"/>
      <w:lvlJc w:val="left"/>
      <w:rPr>
        <w:rFonts w:hint="default"/>
      </w:rPr>
    </w:lvl>
    <w:lvl w:ilvl="4" w:tplc="9A6240D0">
      <w:start w:val="1"/>
      <w:numFmt w:val="bullet"/>
      <w:lvlText w:val="•"/>
      <w:lvlJc w:val="left"/>
      <w:rPr>
        <w:rFonts w:hint="default"/>
      </w:rPr>
    </w:lvl>
    <w:lvl w:ilvl="5" w:tplc="EFC033C0">
      <w:start w:val="1"/>
      <w:numFmt w:val="bullet"/>
      <w:lvlText w:val="•"/>
      <w:lvlJc w:val="left"/>
      <w:rPr>
        <w:rFonts w:hint="default"/>
      </w:rPr>
    </w:lvl>
    <w:lvl w:ilvl="6" w:tplc="B4523232">
      <w:start w:val="1"/>
      <w:numFmt w:val="bullet"/>
      <w:lvlText w:val="•"/>
      <w:lvlJc w:val="left"/>
      <w:rPr>
        <w:rFonts w:hint="default"/>
      </w:rPr>
    </w:lvl>
    <w:lvl w:ilvl="7" w:tplc="32928946">
      <w:start w:val="1"/>
      <w:numFmt w:val="bullet"/>
      <w:lvlText w:val="•"/>
      <w:lvlJc w:val="left"/>
      <w:rPr>
        <w:rFonts w:hint="default"/>
      </w:rPr>
    </w:lvl>
    <w:lvl w:ilvl="8" w:tplc="B3F656C8">
      <w:start w:val="1"/>
      <w:numFmt w:val="bullet"/>
      <w:lvlText w:val="•"/>
      <w:lvlJc w:val="left"/>
      <w:rPr>
        <w:rFonts w:hint="default"/>
      </w:rPr>
    </w:lvl>
  </w:abstractNum>
  <w:abstractNum w:abstractNumId="5">
    <w:nsid w:val="214A58BE"/>
    <w:multiLevelType w:val="hybridMultilevel"/>
    <w:tmpl w:val="35E27886"/>
    <w:lvl w:ilvl="0" w:tplc="0409000F">
      <w:start w:val="1"/>
      <w:numFmt w:val="decimal"/>
      <w:lvlText w:val="%1."/>
      <w:lvlJc w:val="left"/>
      <w:pPr>
        <w:ind w:left="720" w:hanging="360"/>
      </w:pPr>
    </w:lvl>
    <w:lvl w:ilvl="1" w:tplc="23328CF0">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5411"/>
    <w:multiLevelType w:val="hybridMultilevel"/>
    <w:tmpl w:val="AD90106E"/>
    <w:lvl w:ilvl="0" w:tplc="D39486CA">
      <w:start w:val="1"/>
      <w:numFmt w:val="bullet"/>
      <w:lvlText w:val="-"/>
      <w:lvlJc w:val="left"/>
      <w:pPr>
        <w:ind w:hanging="360"/>
      </w:pPr>
      <w:rPr>
        <w:rFonts w:ascii="Calibri" w:eastAsia="Calibri" w:hAnsi="Calibri" w:hint="default"/>
        <w:sz w:val="20"/>
        <w:szCs w:val="20"/>
      </w:rPr>
    </w:lvl>
    <w:lvl w:ilvl="1" w:tplc="8C7262E2">
      <w:start w:val="1"/>
      <w:numFmt w:val="bullet"/>
      <w:lvlText w:val="•"/>
      <w:lvlJc w:val="left"/>
      <w:rPr>
        <w:rFonts w:hint="default"/>
      </w:rPr>
    </w:lvl>
    <w:lvl w:ilvl="2" w:tplc="155CB9C0">
      <w:start w:val="1"/>
      <w:numFmt w:val="bullet"/>
      <w:lvlText w:val="•"/>
      <w:lvlJc w:val="left"/>
      <w:rPr>
        <w:rFonts w:hint="default"/>
      </w:rPr>
    </w:lvl>
    <w:lvl w:ilvl="3" w:tplc="7DCEDF32">
      <w:start w:val="1"/>
      <w:numFmt w:val="bullet"/>
      <w:lvlText w:val="•"/>
      <w:lvlJc w:val="left"/>
      <w:rPr>
        <w:rFonts w:hint="default"/>
      </w:rPr>
    </w:lvl>
    <w:lvl w:ilvl="4" w:tplc="0D467710">
      <w:start w:val="1"/>
      <w:numFmt w:val="bullet"/>
      <w:lvlText w:val="•"/>
      <w:lvlJc w:val="left"/>
      <w:rPr>
        <w:rFonts w:hint="default"/>
      </w:rPr>
    </w:lvl>
    <w:lvl w:ilvl="5" w:tplc="41D61042">
      <w:start w:val="1"/>
      <w:numFmt w:val="bullet"/>
      <w:lvlText w:val="•"/>
      <w:lvlJc w:val="left"/>
      <w:rPr>
        <w:rFonts w:hint="default"/>
      </w:rPr>
    </w:lvl>
    <w:lvl w:ilvl="6" w:tplc="0046DA76">
      <w:start w:val="1"/>
      <w:numFmt w:val="bullet"/>
      <w:lvlText w:val="•"/>
      <w:lvlJc w:val="left"/>
      <w:rPr>
        <w:rFonts w:hint="default"/>
      </w:rPr>
    </w:lvl>
    <w:lvl w:ilvl="7" w:tplc="8E98CFB4">
      <w:start w:val="1"/>
      <w:numFmt w:val="bullet"/>
      <w:lvlText w:val="•"/>
      <w:lvlJc w:val="left"/>
      <w:rPr>
        <w:rFonts w:hint="default"/>
      </w:rPr>
    </w:lvl>
    <w:lvl w:ilvl="8" w:tplc="AEDA5E6E">
      <w:start w:val="1"/>
      <w:numFmt w:val="bullet"/>
      <w:lvlText w:val="•"/>
      <w:lvlJc w:val="left"/>
      <w:rPr>
        <w:rFonts w:hint="default"/>
      </w:rPr>
    </w:lvl>
  </w:abstractNum>
  <w:abstractNum w:abstractNumId="7">
    <w:nsid w:val="27E962EF"/>
    <w:multiLevelType w:val="hybridMultilevel"/>
    <w:tmpl w:val="591A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871C2"/>
    <w:multiLevelType w:val="hybridMultilevel"/>
    <w:tmpl w:val="02D8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AD70AC"/>
    <w:multiLevelType w:val="hybridMultilevel"/>
    <w:tmpl w:val="AB00A11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42D279B"/>
    <w:multiLevelType w:val="hybridMultilevel"/>
    <w:tmpl w:val="37D2E66E"/>
    <w:lvl w:ilvl="0" w:tplc="9034C2CE">
      <w:start w:val="1"/>
      <w:numFmt w:val="bullet"/>
      <w:lvlText w:val="-"/>
      <w:lvlJc w:val="left"/>
      <w:pPr>
        <w:ind w:hanging="357"/>
      </w:pPr>
      <w:rPr>
        <w:rFonts w:ascii="Arial" w:eastAsia="Arial" w:hAnsi="Arial" w:hint="default"/>
        <w:sz w:val="18"/>
        <w:szCs w:val="18"/>
      </w:rPr>
    </w:lvl>
    <w:lvl w:ilvl="1" w:tplc="CBC2766A">
      <w:start w:val="1"/>
      <w:numFmt w:val="bullet"/>
      <w:lvlText w:val="•"/>
      <w:lvlJc w:val="left"/>
      <w:rPr>
        <w:rFonts w:hint="default"/>
      </w:rPr>
    </w:lvl>
    <w:lvl w:ilvl="2" w:tplc="5FC8EF3A">
      <w:start w:val="1"/>
      <w:numFmt w:val="bullet"/>
      <w:lvlText w:val="•"/>
      <w:lvlJc w:val="left"/>
      <w:rPr>
        <w:rFonts w:hint="default"/>
      </w:rPr>
    </w:lvl>
    <w:lvl w:ilvl="3" w:tplc="40E4C388">
      <w:start w:val="1"/>
      <w:numFmt w:val="bullet"/>
      <w:lvlText w:val="•"/>
      <w:lvlJc w:val="left"/>
      <w:rPr>
        <w:rFonts w:hint="default"/>
      </w:rPr>
    </w:lvl>
    <w:lvl w:ilvl="4" w:tplc="D9A8997E">
      <w:start w:val="1"/>
      <w:numFmt w:val="bullet"/>
      <w:lvlText w:val="•"/>
      <w:lvlJc w:val="left"/>
      <w:rPr>
        <w:rFonts w:hint="default"/>
      </w:rPr>
    </w:lvl>
    <w:lvl w:ilvl="5" w:tplc="21A070FA">
      <w:start w:val="1"/>
      <w:numFmt w:val="bullet"/>
      <w:lvlText w:val="•"/>
      <w:lvlJc w:val="left"/>
      <w:rPr>
        <w:rFonts w:hint="default"/>
      </w:rPr>
    </w:lvl>
    <w:lvl w:ilvl="6" w:tplc="883E434C">
      <w:start w:val="1"/>
      <w:numFmt w:val="bullet"/>
      <w:lvlText w:val="•"/>
      <w:lvlJc w:val="left"/>
      <w:rPr>
        <w:rFonts w:hint="default"/>
      </w:rPr>
    </w:lvl>
    <w:lvl w:ilvl="7" w:tplc="11A2B148">
      <w:start w:val="1"/>
      <w:numFmt w:val="bullet"/>
      <w:lvlText w:val="•"/>
      <w:lvlJc w:val="left"/>
      <w:rPr>
        <w:rFonts w:hint="default"/>
      </w:rPr>
    </w:lvl>
    <w:lvl w:ilvl="8" w:tplc="B51A362A">
      <w:start w:val="1"/>
      <w:numFmt w:val="bullet"/>
      <w:lvlText w:val="•"/>
      <w:lvlJc w:val="left"/>
      <w:rPr>
        <w:rFonts w:hint="default"/>
      </w:rPr>
    </w:lvl>
  </w:abstractNum>
  <w:abstractNum w:abstractNumId="11">
    <w:nsid w:val="4C7D0EDE"/>
    <w:multiLevelType w:val="hybridMultilevel"/>
    <w:tmpl w:val="F7E80DB4"/>
    <w:lvl w:ilvl="0" w:tplc="04090017">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B564ED"/>
    <w:multiLevelType w:val="hybridMultilevel"/>
    <w:tmpl w:val="5F5C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733252"/>
    <w:multiLevelType w:val="hybridMultilevel"/>
    <w:tmpl w:val="BCCEC5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C031F"/>
    <w:multiLevelType w:val="multilevel"/>
    <w:tmpl w:val="B184A34E"/>
    <w:lvl w:ilvl="0">
      <w:start w:val="1"/>
      <w:numFmt w:val="decimal"/>
      <w:lvlText w:val="%1"/>
      <w:lvlJc w:val="left"/>
      <w:pPr>
        <w:tabs>
          <w:tab w:val="num" w:pos="432"/>
        </w:tabs>
        <w:ind w:left="432" w:hanging="432"/>
      </w:pPr>
      <w:rPr>
        <w:rFonts w:hint="default"/>
        <w:sz w:val="56"/>
        <w:szCs w:val="5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220"/>
        </w:tabs>
        <w:ind w:left="52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0026D6E"/>
    <w:multiLevelType w:val="hybridMultilevel"/>
    <w:tmpl w:val="CE1EF5CE"/>
    <w:lvl w:ilvl="0" w:tplc="9AFE9B28">
      <w:start w:val="1"/>
      <w:numFmt w:val="bullet"/>
      <w:lvlText w:val="-"/>
      <w:lvlJc w:val="left"/>
      <w:pPr>
        <w:ind w:hanging="360"/>
      </w:pPr>
      <w:rPr>
        <w:rFonts w:ascii="Calibri" w:eastAsia="Calibri" w:hAnsi="Calibri" w:hint="default"/>
        <w:sz w:val="20"/>
        <w:szCs w:val="20"/>
      </w:rPr>
    </w:lvl>
    <w:lvl w:ilvl="1" w:tplc="EA624CB4">
      <w:start w:val="1"/>
      <w:numFmt w:val="bullet"/>
      <w:lvlText w:val="•"/>
      <w:lvlJc w:val="left"/>
      <w:rPr>
        <w:rFonts w:hint="default"/>
      </w:rPr>
    </w:lvl>
    <w:lvl w:ilvl="2" w:tplc="25AA2DB0">
      <w:start w:val="1"/>
      <w:numFmt w:val="bullet"/>
      <w:lvlText w:val="•"/>
      <w:lvlJc w:val="left"/>
      <w:rPr>
        <w:rFonts w:hint="default"/>
      </w:rPr>
    </w:lvl>
    <w:lvl w:ilvl="3" w:tplc="1FDA6216">
      <w:start w:val="1"/>
      <w:numFmt w:val="bullet"/>
      <w:lvlText w:val="•"/>
      <w:lvlJc w:val="left"/>
      <w:rPr>
        <w:rFonts w:hint="default"/>
      </w:rPr>
    </w:lvl>
    <w:lvl w:ilvl="4" w:tplc="521C6246">
      <w:start w:val="1"/>
      <w:numFmt w:val="bullet"/>
      <w:lvlText w:val="•"/>
      <w:lvlJc w:val="left"/>
      <w:rPr>
        <w:rFonts w:hint="default"/>
      </w:rPr>
    </w:lvl>
    <w:lvl w:ilvl="5" w:tplc="AD88AEE0">
      <w:start w:val="1"/>
      <w:numFmt w:val="bullet"/>
      <w:lvlText w:val="•"/>
      <w:lvlJc w:val="left"/>
      <w:rPr>
        <w:rFonts w:hint="default"/>
      </w:rPr>
    </w:lvl>
    <w:lvl w:ilvl="6" w:tplc="57F48E62">
      <w:start w:val="1"/>
      <w:numFmt w:val="bullet"/>
      <w:lvlText w:val="•"/>
      <w:lvlJc w:val="left"/>
      <w:rPr>
        <w:rFonts w:hint="default"/>
      </w:rPr>
    </w:lvl>
    <w:lvl w:ilvl="7" w:tplc="AA400A5C">
      <w:start w:val="1"/>
      <w:numFmt w:val="bullet"/>
      <w:lvlText w:val="•"/>
      <w:lvlJc w:val="left"/>
      <w:rPr>
        <w:rFonts w:hint="default"/>
      </w:rPr>
    </w:lvl>
    <w:lvl w:ilvl="8" w:tplc="E3EC79E8">
      <w:start w:val="1"/>
      <w:numFmt w:val="bullet"/>
      <w:lvlText w:val="•"/>
      <w:lvlJc w:val="left"/>
      <w:rPr>
        <w:rFonts w:hint="default"/>
      </w:rPr>
    </w:lvl>
  </w:abstractNum>
  <w:abstractNum w:abstractNumId="18">
    <w:nsid w:val="609218CC"/>
    <w:multiLevelType w:val="hybridMultilevel"/>
    <w:tmpl w:val="1FBCD534"/>
    <w:lvl w:ilvl="0" w:tplc="AD38BACE">
      <w:start w:val="1"/>
      <w:numFmt w:val="bullet"/>
      <w:lvlText w:val="-"/>
      <w:lvlJc w:val="left"/>
      <w:pPr>
        <w:ind w:hanging="360"/>
      </w:pPr>
      <w:rPr>
        <w:rFonts w:ascii="Arial" w:eastAsia="Arial" w:hAnsi="Arial" w:hint="default"/>
        <w:sz w:val="18"/>
        <w:szCs w:val="18"/>
      </w:rPr>
    </w:lvl>
    <w:lvl w:ilvl="1" w:tplc="EBE06F08">
      <w:start w:val="1"/>
      <w:numFmt w:val="bullet"/>
      <w:lvlText w:val="•"/>
      <w:lvlJc w:val="left"/>
      <w:rPr>
        <w:rFonts w:hint="default"/>
      </w:rPr>
    </w:lvl>
    <w:lvl w:ilvl="2" w:tplc="0C68438E">
      <w:start w:val="1"/>
      <w:numFmt w:val="bullet"/>
      <w:lvlText w:val="•"/>
      <w:lvlJc w:val="left"/>
      <w:rPr>
        <w:rFonts w:hint="default"/>
      </w:rPr>
    </w:lvl>
    <w:lvl w:ilvl="3" w:tplc="0FF45AAA">
      <w:start w:val="1"/>
      <w:numFmt w:val="bullet"/>
      <w:lvlText w:val="•"/>
      <w:lvlJc w:val="left"/>
      <w:rPr>
        <w:rFonts w:hint="default"/>
      </w:rPr>
    </w:lvl>
    <w:lvl w:ilvl="4" w:tplc="BF943CA6">
      <w:start w:val="1"/>
      <w:numFmt w:val="bullet"/>
      <w:lvlText w:val="•"/>
      <w:lvlJc w:val="left"/>
      <w:rPr>
        <w:rFonts w:hint="default"/>
      </w:rPr>
    </w:lvl>
    <w:lvl w:ilvl="5" w:tplc="02E4601A">
      <w:start w:val="1"/>
      <w:numFmt w:val="bullet"/>
      <w:lvlText w:val="•"/>
      <w:lvlJc w:val="left"/>
      <w:rPr>
        <w:rFonts w:hint="default"/>
      </w:rPr>
    </w:lvl>
    <w:lvl w:ilvl="6" w:tplc="2AFA1216">
      <w:start w:val="1"/>
      <w:numFmt w:val="bullet"/>
      <w:lvlText w:val="•"/>
      <w:lvlJc w:val="left"/>
      <w:rPr>
        <w:rFonts w:hint="default"/>
      </w:rPr>
    </w:lvl>
    <w:lvl w:ilvl="7" w:tplc="26E2F4D2">
      <w:start w:val="1"/>
      <w:numFmt w:val="bullet"/>
      <w:lvlText w:val="•"/>
      <w:lvlJc w:val="left"/>
      <w:rPr>
        <w:rFonts w:hint="default"/>
      </w:rPr>
    </w:lvl>
    <w:lvl w:ilvl="8" w:tplc="CAB87B3C">
      <w:start w:val="1"/>
      <w:numFmt w:val="bullet"/>
      <w:lvlText w:val="•"/>
      <w:lvlJc w:val="left"/>
      <w:rPr>
        <w:rFonts w:hint="default"/>
      </w:rPr>
    </w:lvl>
  </w:abstractNum>
  <w:abstractNum w:abstractNumId="19">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A486796"/>
    <w:multiLevelType w:val="hybridMultilevel"/>
    <w:tmpl w:val="3FE6DD38"/>
    <w:lvl w:ilvl="0" w:tplc="611E1132">
      <w:start w:val="1"/>
      <w:numFmt w:val="bullet"/>
      <w:lvlText w:val="-"/>
      <w:lvlJc w:val="left"/>
      <w:pPr>
        <w:ind w:hanging="360"/>
      </w:pPr>
      <w:rPr>
        <w:rFonts w:ascii="Arial" w:eastAsia="Arial" w:hAnsi="Arial" w:hint="default"/>
        <w:sz w:val="18"/>
        <w:szCs w:val="18"/>
      </w:rPr>
    </w:lvl>
    <w:lvl w:ilvl="1" w:tplc="31DE8CD2">
      <w:start w:val="1"/>
      <w:numFmt w:val="bullet"/>
      <w:lvlText w:val="•"/>
      <w:lvlJc w:val="left"/>
      <w:rPr>
        <w:rFonts w:hint="default"/>
      </w:rPr>
    </w:lvl>
    <w:lvl w:ilvl="2" w:tplc="B7AE032C">
      <w:start w:val="1"/>
      <w:numFmt w:val="bullet"/>
      <w:lvlText w:val="•"/>
      <w:lvlJc w:val="left"/>
      <w:rPr>
        <w:rFonts w:hint="default"/>
      </w:rPr>
    </w:lvl>
    <w:lvl w:ilvl="3" w:tplc="302EDC86">
      <w:start w:val="1"/>
      <w:numFmt w:val="bullet"/>
      <w:lvlText w:val="•"/>
      <w:lvlJc w:val="left"/>
      <w:rPr>
        <w:rFonts w:hint="default"/>
      </w:rPr>
    </w:lvl>
    <w:lvl w:ilvl="4" w:tplc="B4081274">
      <w:start w:val="1"/>
      <w:numFmt w:val="bullet"/>
      <w:lvlText w:val="•"/>
      <w:lvlJc w:val="left"/>
      <w:rPr>
        <w:rFonts w:hint="default"/>
      </w:rPr>
    </w:lvl>
    <w:lvl w:ilvl="5" w:tplc="287C812E">
      <w:start w:val="1"/>
      <w:numFmt w:val="bullet"/>
      <w:lvlText w:val="•"/>
      <w:lvlJc w:val="left"/>
      <w:rPr>
        <w:rFonts w:hint="default"/>
      </w:rPr>
    </w:lvl>
    <w:lvl w:ilvl="6" w:tplc="284E7E5C">
      <w:start w:val="1"/>
      <w:numFmt w:val="bullet"/>
      <w:lvlText w:val="•"/>
      <w:lvlJc w:val="left"/>
      <w:rPr>
        <w:rFonts w:hint="default"/>
      </w:rPr>
    </w:lvl>
    <w:lvl w:ilvl="7" w:tplc="08C83EC0">
      <w:start w:val="1"/>
      <w:numFmt w:val="bullet"/>
      <w:lvlText w:val="•"/>
      <w:lvlJc w:val="left"/>
      <w:rPr>
        <w:rFonts w:hint="default"/>
      </w:rPr>
    </w:lvl>
    <w:lvl w:ilvl="8" w:tplc="E1507DBA">
      <w:start w:val="1"/>
      <w:numFmt w:val="bullet"/>
      <w:lvlText w:val="•"/>
      <w:lvlJc w:val="left"/>
      <w:rPr>
        <w:rFonts w:hint="default"/>
      </w:rPr>
    </w:lvl>
  </w:abstractNum>
  <w:num w:numId="1">
    <w:abstractNumId w:val="0"/>
  </w:num>
  <w:num w:numId="2">
    <w:abstractNumId w:val="19"/>
  </w:num>
  <w:num w:numId="3">
    <w:abstractNumId w:val="20"/>
  </w:num>
  <w:num w:numId="4">
    <w:abstractNumId w:val="3"/>
  </w:num>
  <w:num w:numId="5">
    <w:abstractNumId w:val="12"/>
  </w:num>
  <w:num w:numId="6">
    <w:abstractNumId w:val="15"/>
  </w:num>
  <w:num w:numId="7">
    <w:abstractNumId w:val="16"/>
  </w:num>
  <w:num w:numId="8">
    <w:abstractNumId w:val="9"/>
  </w:num>
  <w:num w:numId="9">
    <w:abstractNumId w:val="14"/>
  </w:num>
  <w:num w:numId="10">
    <w:abstractNumId w:val="1"/>
  </w:num>
  <w:num w:numId="11">
    <w:abstractNumId w:val="2"/>
  </w:num>
  <w:num w:numId="12">
    <w:abstractNumId w:val="11"/>
  </w:num>
  <w:num w:numId="13">
    <w:abstractNumId w:val="7"/>
  </w:num>
  <w:num w:numId="14">
    <w:abstractNumId w:val="8"/>
  </w:num>
  <w:num w:numId="15">
    <w:abstractNumId w:val="10"/>
  </w:num>
  <w:num w:numId="16">
    <w:abstractNumId w:val="4"/>
  </w:num>
  <w:num w:numId="17">
    <w:abstractNumId w:val="18"/>
  </w:num>
  <w:num w:numId="18">
    <w:abstractNumId w:val="21"/>
  </w:num>
  <w:num w:numId="19">
    <w:abstractNumId w:val="17"/>
  </w:num>
  <w:num w:numId="20">
    <w:abstractNumId w:val="6"/>
  </w:num>
  <w:num w:numId="21">
    <w:abstractNumId w:val="5"/>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 Shriver">
    <w15:presenceInfo w15:providerId="Windows Live" w15:userId="c50782dc77449338"/>
  </w15:person>
  <w15:person w15:author="Dean Kauffman">
    <w15:presenceInfo w15:providerId="Windows Live" w15:userId="f00ebef3a0704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trackRevisions/>
  <w:defaultTabStop w:val="720"/>
  <w:drawingGridHorizontalSpacing w:val="10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116D8"/>
    <w:rsid w:val="000318B8"/>
    <w:rsid w:val="0003258C"/>
    <w:rsid w:val="00033091"/>
    <w:rsid w:val="000406AC"/>
    <w:rsid w:val="000619EB"/>
    <w:rsid w:val="00066B22"/>
    <w:rsid w:val="000702B1"/>
    <w:rsid w:val="000820E4"/>
    <w:rsid w:val="00085EFE"/>
    <w:rsid w:val="00097FA2"/>
    <w:rsid w:val="000B410A"/>
    <w:rsid w:val="000B7430"/>
    <w:rsid w:val="000C0F83"/>
    <w:rsid w:val="000C2C8A"/>
    <w:rsid w:val="000C5A09"/>
    <w:rsid w:val="000C7F5F"/>
    <w:rsid w:val="000D0A4E"/>
    <w:rsid w:val="000D6351"/>
    <w:rsid w:val="000D72D1"/>
    <w:rsid w:val="000E32FE"/>
    <w:rsid w:val="000E37C3"/>
    <w:rsid w:val="000E4635"/>
    <w:rsid w:val="000E6152"/>
    <w:rsid w:val="000F05F3"/>
    <w:rsid w:val="000F33A7"/>
    <w:rsid w:val="000F46A8"/>
    <w:rsid w:val="000F5868"/>
    <w:rsid w:val="000F7343"/>
    <w:rsid w:val="00101541"/>
    <w:rsid w:val="001022DB"/>
    <w:rsid w:val="0010528A"/>
    <w:rsid w:val="00110804"/>
    <w:rsid w:val="00116FD0"/>
    <w:rsid w:val="00117A3E"/>
    <w:rsid w:val="001205C7"/>
    <w:rsid w:val="001224E5"/>
    <w:rsid w:val="001301BA"/>
    <w:rsid w:val="00130502"/>
    <w:rsid w:val="001328B6"/>
    <w:rsid w:val="00132FEC"/>
    <w:rsid w:val="001337F2"/>
    <w:rsid w:val="00142D98"/>
    <w:rsid w:val="0014781F"/>
    <w:rsid w:val="001500B1"/>
    <w:rsid w:val="00161BA4"/>
    <w:rsid w:val="0016391F"/>
    <w:rsid w:val="00163CFE"/>
    <w:rsid w:val="00164FD9"/>
    <w:rsid w:val="001715BD"/>
    <w:rsid w:val="00171BC7"/>
    <w:rsid w:val="00172ACC"/>
    <w:rsid w:val="00172B4D"/>
    <w:rsid w:val="001837F3"/>
    <w:rsid w:val="00183B7B"/>
    <w:rsid w:val="00186A35"/>
    <w:rsid w:val="00187EE5"/>
    <w:rsid w:val="0019025B"/>
    <w:rsid w:val="001907ED"/>
    <w:rsid w:val="001923EA"/>
    <w:rsid w:val="00192B51"/>
    <w:rsid w:val="001A1BBE"/>
    <w:rsid w:val="001A5FEA"/>
    <w:rsid w:val="001A63E8"/>
    <w:rsid w:val="001A7F4E"/>
    <w:rsid w:val="001B4C2C"/>
    <w:rsid w:val="001C107F"/>
    <w:rsid w:val="001D7BC2"/>
    <w:rsid w:val="001E213E"/>
    <w:rsid w:val="001E512B"/>
    <w:rsid w:val="001E6758"/>
    <w:rsid w:val="001E6D87"/>
    <w:rsid w:val="001F143C"/>
    <w:rsid w:val="001F5CF8"/>
    <w:rsid w:val="001F6E9C"/>
    <w:rsid w:val="00220A0F"/>
    <w:rsid w:val="0022247D"/>
    <w:rsid w:val="002264DD"/>
    <w:rsid w:val="002325BE"/>
    <w:rsid w:val="00241B94"/>
    <w:rsid w:val="00244CC5"/>
    <w:rsid w:val="00244EA7"/>
    <w:rsid w:val="00246BE8"/>
    <w:rsid w:val="002538F6"/>
    <w:rsid w:val="00263707"/>
    <w:rsid w:val="0027015A"/>
    <w:rsid w:val="0028022E"/>
    <w:rsid w:val="00290760"/>
    <w:rsid w:val="0029112F"/>
    <w:rsid w:val="002A1FB8"/>
    <w:rsid w:val="002A3F09"/>
    <w:rsid w:val="002A4A82"/>
    <w:rsid w:val="002A5D3A"/>
    <w:rsid w:val="002B5E58"/>
    <w:rsid w:val="002C2125"/>
    <w:rsid w:val="002C2F4D"/>
    <w:rsid w:val="002D2A1D"/>
    <w:rsid w:val="002E7FCD"/>
    <w:rsid w:val="002F3903"/>
    <w:rsid w:val="002F48DA"/>
    <w:rsid w:val="0031072B"/>
    <w:rsid w:val="00312C37"/>
    <w:rsid w:val="003312F1"/>
    <w:rsid w:val="003318F4"/>
    <w:rsid w:val="00331B08"/>
    <w:rsid w:val="00331F76"/>
    <w:rsid w:val="00333E73"/>
    <w:rsid w:val="0034373C"/>
    <w:rsid w:val="00345F3F"/>
    <w:rsid w:val="0035088D"/>
    <w:rsid w:val="00356852"/>
    <w:rsid w:val="00357358"/>
    <w:rsid w:val="00363FB6"/>
    <w:rsid w:val="003704FE"/>
    <w:rsid w:val="00371F04"/>
    <w:rsid w:val="00376731"/>
    <w:rsid w:val="00376AFB"/>
    <w:rsid w:val="00394651"/>
    <w:rsid w:val="003A07C9"/>
    <w:rsid w:val="003A5030"/>
    <w:rsid w:val="003A5EA4"/>
    <w:rsid w:val="003A6C93"/>
    <w:rsid w:val="003B1C58"/>
    <w:rsid w:val="003B2064"/>
    <w:rsid w:val="003B2E1C"/>
    <w:rsid w:val="003B50AC"/>
    <w:rsid w:val="003C35DC"/>
    <w:rsid w:val="003C442B"/>
    <w:rsid w:val="003C5D10"/>
    <w:rsid w:val="003D19D4"/>
    <w:rsid w:val="003D27BC"/>
    <w:rsid w:val="003D3414"/>
    <w:rsid w:val="003E022B"/>
    <w:rsid w:val="003E4AFA"/>
    <w:rsid w:val="003F27AC"/>
    <w:rsid w:val="003F28A1"/>
    <w:rsid w:val="003F5232"/>
    <w:rsid w:val="00403113"/>
    <w:rsid w:val="00404778"/>
    <w:rsid w:val="00406B51"/>
    <w:rsid w:val="004109C7"/>
    <w:rsid w:val="00414EBB"/>
    <w:rsid w:val="0043045D"/>
    <w:rsid w:val="004313B1"/>
    <w:rsid w:val="00433D0E"/>
    <w:rsid w:val="00444C64"/>
    <w:rsid w:val="004610B0"/>
    <w:rsid w:val="004745B4"/>
    <w:rsid w:val="00475E28"/>
    <w:rsid w:val="00475EB5"/>
    <w:rsid w:val="00477D4B"/>
    <w:rsid w:val="004829A2"/>
    <w:rsid w:val="00482DE1"/>
    <w:rsid w:val="00482FFB"/>
    <w:rsid w:val="0049091A"/>
    <w:rsid w:val="004924EA"/>
    <w:rsid w:val="004A03CA"/>
    <w:rsid w:val="004A3B9E"/>
    <w:rsid w:val="004C1448"/>
    <w:rsid w:val="004C5FAF"/>
    <w:rsid w:val="004D32A1"/>
    <w:rsid w:val="004E1E17"/>
    <w:rsid w:val="004F20B7"/>
    <w:rsid w:val="004F4863"/>
    <w:rsid w:val="004F495B"/>
    <w:rsid w:val="004F59AA"/>
    <w:rsid w:val="00517A01"/>
    <w:rsid w:val="00520154"/>
    <w:rsid w:val="00520C30"/>
    <w:rsid w:val="00527264"/>
    <w:rsid w:val="00555AC7"/>
    <w:rsid w:val="00555EEA"/>
    <w:rsid w:val="00560089"/>
    <w:rsid w:val="00563119"/>
    <w:rsid w:val="00564406"/>
    <w:rsid w:val="0058340B"/>
    <w:rsid w:val="00583464"/>
    <w:rsid w:val="00587D50"/>
    <w:rsid w:val="00592FF5"/>
    <w:rsid w:val="00595D9C"/>
    <w:rsid w:val="00595E6F"/>
    <w:rsid w:val="005B08BF"/>
    <w:rsid w:val="005B57A2"/>
    <w:rsid w:val="005C2A42"/>
    <w:rsid w:val="005C5408"/>
    <w:rsid w:val="005D1C92"/>
    <w:rsid w:val="005D30DB"/>
    <w:rsid w:val="005D628B"/>
    <w:rsid w:val="005F4E50"/>
    <w:rsid w:val="006021EF"/>
    <w:rsid w:val="0061223B"/>
    <w:rsid w:val="006149FC"/>
    <w:rsid w:val="006200FF"/>
    <w:rsid w:val="0062594C"/>
    <w:rsid w:val="00626CB6"/>
    <w:rsid w:val="00633708"/>
    <w:rsid w:val="00640B1F"/>
    <w:rsid w:val="0064504D"/>
    <w:rsid w:val="00647874"/>
    <w:rsid w:val="00652D01"/>
    <w:rsid w:val="00652D87"/>
    <w:rsid w:val="006665FE"/>
    <w:rsid w:val="006732A1"/>
    <w:rsid w:val="00675B17"/>
    <w:rsid w:val="00676087"/>
    <w:rsid w:val="00690292"/>
    <w:rsid w:val="00696841"/>
    <w:rsid w:val="006A0BCF"/>
    <w:rsid w:val="006B0628"/>
    <w:rsid w:val="006B6C6B"/>
    <w:rsid w:val="006C2CC2"/>
    <w:rsid w:val="006C4EAC"/>
    <w:rsid w:val="006D51E3"/>
    <w:rsid w:val="006F0682"/>
    <w:rsid w:val="006F393D"/>
    <w:rsid w:val="006F57E5"/>
    <w:rsid w:val="006F76A3"/>
    <w:rsid w:val="0070360F"/>
    <w:rsid w:val="00703B61"/>
    <w:rsid w:val="00705A40"/>
    <w:rsid w:val="007149A9"/>
    <w:rsid w:val="007205F8"/>
    <w:rsid w:val="0073298E"/>
    <w:rsid w:val="00732B8B"/>
    <w:rsid w:val="00746694"/>
    <w:rsid w:val="007542EB"/>
    <w:rsid w:val="00757739"/>
    <w:rsid w:val="007600CB"/>
    <w:rsid w:val="0076019B"/>
    <w:rsid w:val="00767B11"/>
    <w:rsid w:val="007706C9"/>
    <w:rsid w:val="007719A1"/>
    <w:rsid w:val="00782776"/>
    <w:rsid w:val="00791498"/>
    <w:rsid w:val="0079662F"/>
    <w:rsid w:val="007A2959"/>
    <w:rsid w:val="007A46E9"/>
    <w:rsid w:val="007B2958"/>
    <w:rsid w:val="007C01D3"/>
    <w:rsid w:val="007C1141"/>
    <w:rsid w:val="007C308D"/>
    <w:rsid w:val="007D1585"/>
    <w:rsid w:val="007E03BB"/>
    <w:rsid w:val="007E4546"/>
    <w:rsid w:val="007F0209"/>
    <w:rsid w:val="007F0CA0"/>
    <w:rsid w:val="007F233D"/>
    <w:rsid w:val="007F5D1F"/>
    <w:rsid w:val="007F74B1"/>
    <w:rsid w:val="0080139B"/>
    <w:rsid w:val="008169FA"/>
    <w:rsid w:val="00820FA4"/>
    <w:rsid w:val="00821651"/>
    <w:rsid w:val="00830F35"/>
    <w:rsid w:val="00843E5E"/>
    <w:rsid w:val="00845A95"/>
    <w:rsid w:val="00847261"/>
    <w:rsid w:val="0084776A"/>
    <w:rsid w:val="00853CEE"/>
    <w:rsid w:val="00853E0B"/>
    <w:rsid w:val="008619EF"/>
    <w:rsid w:val="00884DCF"/>
    <w:rsid w:val="008922DD"/>
    <w:rsid w:val="0089277B"/>
    <w:rsid w:val="008A1B88"/>
    <w:rsid w:val="008A76D3"/>
    <w:rsid w:val="008B53DF"/>
    <w:rsid w:val="008B6EDD"/>
    <w:rsid w:val="008C1910"/>
    <w:rsid w:val="008D1624"/>
    <w:rsid w:val="008D512E"/>
    <w:rsid w:val="008E2416"/>
    <w:rsid w:val="008E4287"/>
    <w:rsid w:val="008F723F"/>
    <w:rsid w:val="008F72BB"/>
    <w:rsid w:val="009011E6"/>
    <w:rsid w:val="00901989"/>
    <w:rsid w:val="009036E9"/>
    <w:rsid w:val="00903A35"/>
    <w:rsid w:val="0090608E"/>
    <w:rsid w:val="00906397"/>
    <w:rsid w:val="0090671E"/>
    <w:rsid w:val="00915995"/>
    <w:rsid w:val="00915C29"/>
    <w:rsid w:val="00922183"/>
    <w:rsid w:val="00925D56"/>
    <w:rsid w:val="00926973"/>
    <w:rsid w:val="00943B96"/>
    <w:rsid w:val="00944431"/>
    <w:rsid w:val="00950621"/>
    <w:rsid w:val="009651DD"/>
    <w:rsid w:val="00971B19"/>
    <w:rsid w:val="00972902"/>
    <w:rsid w:val="00973E86"/>
    <w:rsid w:val="00974152"/>
    <w:rsid w:val="009875FA"/>
    <w:rsid w:val="00994E1B"/>
    <w:rsid w:val="009978F9"/>
    <w:rsid w:val="009A6DA5"/>
    <w:rsid w:val="009B111F"/>
    <w:rsid w:val="009B17A4"/>
    <w:rsid w:val="009B2037"/>
    <w:rsid w:val="009D08E1"/>
    <w:rsid w:val="009D3922"/>
    <w:rsid w:val="009D4778"/>
    <w:rsid w:val="009E6F16"/>
    <w:rsid w:val="009F4268"/>
    <w:rsid w:val="00A0045E"/>
    <w:rsid w:val="00A00614"/>
    <w:rsid w:val="00A01B5A"/>
    <w:rsid w:val="00A01E02"/>
    <w:rsid w:val="00A04BAF"/>
    <w:rsid w:val="00A05AFC"/>
    <w:rsid w:val="00A10CE5"/>
    <w:rsid w:val="00A1162B"/>
    <w:rsid w:val="00A11A71"/>
    <w:rsid w:val="00A22E40"/>
    <w:rsid w:val="00A23D7E"/>
    <w:rsid w:val="00A31C41"/>
    <w:rsid w:val="00A323EB"/>
    <w:rsid w:val="00A33541"/>
    <w:rsid w:val="00A413DA"/>
    <w:rsid w:val="00A42CA1"/>
    <w:rsid w:val="00A44372"/>
    <w:rsid w:val="00A511D9"/>
    <w:rsid w:val="00A55144"/>
    <w:rsid w:val="00A66DF8"/>
    <w:rsid w:val="00A704C3"/>
    <w:rsid w:val="00A71709"/>
    <w:rsid w:val="00A7324F"/>
    <w:rsid w:val="00A73B19"/>
    <w:rsid w:val="00A86CD8"/>
    <w:rsid w:val="00A90838"/>
    <w:rsid w:val="00A934F5"/>
    <w:rsid w:val="00A948C5"/>
    <w:rsid w:val="00AA2080"/>
    <w:rsid w:val="00AA342B"/>
    <w:rsid w:val="00AA5A94"/>
    <w:rsid w:val="00AB0D42"/>
    <w:rsid w:val="00AB2374"/>
    <w:rsid w:val="00AB36DF"/>
    <w:rsid w:val="00AC76DD"/>
    <w:rsid w:val="00AC77B3"/>
    <w:rsid w:val="00AC78F1"/>
    <w:rsid w:val="00AD0D5B"/>
    <w:rsid w:val="00AD37B3"/>
    <w:rsid w:val="00AD6B31"/>
    <w:rsid w:val="00AE1D83"/>
    <w:rsid w:val="00AE3ACD"/>
    <w:rsid w:val="00AF3C3B"/>
    <w:rsid w:val="00B04F81"/>
    <w:rsid w:val="00B05853"/>
    <w:rsid w:val="00B062EF"/>
    <w:rsid w:val="00B06C0B"/>
    <w:rsid w:val="00B07D2F"/>
    <w:rsid w:val="00B1704C"/>
    <w:rsid w:val="00B213BE"/>
    <w:rsid w:val="00B377F7"/>
    <w:rsid w:val="00B41F6F"/>
    <w:rsid w:val="00B454CE"/>
    <w:rsid w:val="00B50E4B"/>
    <w:rsid w:val="00B524F9"/>
    <w:rsid w:val="00B52FD4"/>
    <w:rsid w:val="00B55238"/>
    <w:rsid w:val="00B55525"/>
    <w:rsid w:val="00B703D0"/>
    <w:rsid w:val="00B747E1"/>
    <w:rsid w:val="00B771AD"/>
    <w:rsid w:val="00B918B4"/>
    <w:rsid w:val="00B95792"/>
    <w:rsid w:val="00BA1CBB"/>
    <w:rsid w:val="00BA2A9B"/>
    <w:rsid w:val="00BA4021"/>
    <w:rsid w:val="00BA62DA"/>
    <w:rsid w:val="00BB39AF"/>
    <w:rsid w:val="00BB510E"/>
    <w:rsid w:val="00BC74A9"/>
    <w:rsid w:val="00BD14CC"/>
    <w:rsid w:val="00BD39FB"/>
    <w:rsid w:val="00BD454A"/>
    <w:rsid w:val="00BD78E0"/>
    <w:rsid w:val="00BE2DF5"/>
    <w:rsid w:val="00BE5C1B"/>
    <w:rsid w:val="00BE699B"/>
    <w:rsid w:val="00BF05B7"/>
    <w:rsid w:val="00BF2B75"/>
    <w:rsid w:val="00C12879"/>
    <w:rsid w:val="00C140B5"/>
    <w:rsid w:val="00C20D41"/>
    <w:rsid w:val="00C20DD1"/>
    <w:rsid w:val="00C23F34"/>
    <w:rsid w:val="00C258E8"/>
    <w:rsid w:val="00C25F4C"/>
    <w:rsid w:val="00C34F54"/>
    <w:rsid w:val="00C400C0"/>
    <w:rsid w:val="00C462B9"/>
    <w:rsid w:val="00C52468"/>
    <w:rsid w:val="00C536FB"/>
    <w:rsid w:val="00C55E51"/>
    <w:rsid w:val="00C614E2"/>
    <w:rsid w:val="00C64536"/>
    <w:rsid w:val="00C71864"/>
    <w:rsid w:val="00C802AC"/>
    <w:rsid w:val="00C8111E"/>
    <w:rsid w:val="00C82822"/>
    <w:rsid w:val="00C84BD9"/>
    <w:rsid w:val="00C93202"/>
    <w:rsid w:val="00C93460"/>
    <w:rsid w:val="00CB0CDC"/>
    <w:rsid w:val="00CB0E71"/>
    <w:rsid w:val="00CB23A6"/>
    <w:rsid w:val="00CB7C35"/>
    <w:rsid w:val="00CC134C"/>
    <w:rsid w:val="00CC6008"/>
    <w:rsid w:val="00CE02BC"/>
    <w:rsid w:val="00CE34D2"/>
    <w:rsid w:val="00CE701A"/>
    <w:rsid w:val="00CF1441"/>
    <w:rsid w:val="00CF26FD"/>
    <w:rsid w:val="00D001DD"/>
    <w:rsid w:val="00D10E43"/>
    <w:rsid w:val="00D159EE"/>
    <w:rsid w:val="00D1601F"/>
    <w:rsid w:val="00D20F6C"/>
    <w:rsid w:val="00D33E38"/>
    <w:rsid w:val="00D348C4"/>
    <w:rsid w:val="00D50272"/>
    <w:rsid w:val="00D51545"/>
    <w:rsid w:val="00D521D6"/>
    <w:rsid w:val="00D54308"/>
    <w:rsid w:val="00D61F9B"/>
    <w:rsid w:val="00D7117B"/>
    <w:rsid w:val="00D757F6"/>
    <w:rsid w:val="00D84744"/>
    <w:rsid w:val="00D8602A"/>
    <w:rsid w:val="00D873DF"/>
    <w:rsid w:val="00D96085"/>
    <w:rsid w:val="00D9639E"/>
    <w:rsid w:val="00DB0D84"/>
    <w:rsid w:val="00DB148F"/>
    <w:rsid w:val="00DC4E98"/>
    <w:rsid w:val="00DC6183"/>
    <w:rsid w:val="00DD2024"/>
    <w:rsid w:val="00DD3040"/>
    <w:rsid w:val="00DD44E0"/>
    <w:rsid w:val="00DF434F"/>
    <w:rsid w:val="00DF4D4C"/>
    <w:rsid w:val="00DF7616"/>
    <w:rsid w:val="00E0017A"/>
    <w:rsid w:val="00E03A0D"/>
    <w:rsid w:val="00E06096"/>
    <w:rsid w:val="00E20540"/>
    <w:rsid w:val="00E2183B"/>
    <w:rsid w:val="00E22106"/>
    <w:rsid w:val="00E33729"/>
    <w:rsid w:val="00E35297"/>
    <w:rsid w:val="00E36BED"/>
    <w:rsid w:val="00E51BEB"/>
    <w:rsid w:val="00E56FEF"/>
    <w:rsid w:val="00E61940"/>
    <w:rsid w:val="00E703F2"/>
    <w:rsid w:val="00E75F04"/>
    <w:rsid w:val="00E80906"/>
    <w:rsid w:val="00E81AB8"/>
    <w:rsid w:val="00E83700"/>
    <w:rsid w:val="00E84277"/>
    <w:rsid w:val="00E86071"/>
    <w:rsid w:val="00E90785"/>
    <w:rsid w:val="00E939C3"/>
    <w:rsid w:val="00EA357B"/>
    <w:rsid w:val="00EB1A9F"/>
    <w:rsid w:val="00EB5D45"/>
    <w:rsid w:val="00ED1FB9"/>
    <w:rsid w:val="00EF2080"/>
    <w:rsid w:val="00F005C6"/>
    <w:rsid w:val="00F03DD0"/>
    <w:rsid w:val="00F06CC4"/>
    <w:rsid w:val="00F10C1F"/>
    <w:rsid w:val="00F1305F"/>
    <w:rsid w:val="00F2510C"/>
    <w:rsid w:val="00F25AA2"/>
    <w:rsid w:val="00F448D5"/>
    <w:rsid w:val="00F46DD2"/>
    <w:rsid w:val="00F47594"/>
    <w:rsid w:val="00F5604A"/>
    <w:rsid w:val="00F6025D"/>
    <w:rsid w:val="00F60CB2"/>
    <w:rsid w:val="00F63F5E"/>
    <w:rsid w:val="00F64422"/>
    <w:rsid w:val="00F85F52"/>
    <w:rsid w:val="00FA128B"/>
    <w:rsid w:val="00FA3D6B"/>
    <w:rsid w:val="00FB04A9"/>
    <w:rsid w:val="00FB10AB"/>
    <w:rsid w:val="00FB1BA9"/>
    <w:rsid w:val="00FB362C"/>
    <w:rsid w:val="00FB6AF6"/>
    <w:rsid w:val="00FD28A9"/>
    <w:rsid w:val="00FD41E1"/>
    <w:rsid w:val="00FD6881"/>
    <w:rsid w:val="00FE24FE"/>
    <w:rsid w:val="00FE4DAA"/>
    <w:rsid w:val="00FE560E"/>
    <w:rsid w:val="00FF1458"/>
    <w:rsid w:val="00FF1683"/>
    <w:rsid w:val="00FF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4CF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qFormat/>
    <w:rsid w:val="00595D9C"/>
    <w:pPr>
      <w:numPr>
        <w:ilvl w:val="6"/>
        <w:numId w:val="1"/>
      </w:numPr>
      <w:spacing w:before="240" w:after="60"/>
      <w:outlineLvl w:val="6"/>
    </w:pPr>
    <w:rPr>
      <w:sz w:val="24"/>
    </w:rPr>
  </w:style>
  <w:style w:type="paragraph" w:styleId="Heading8">
    <w:name w:val="heading 8"/>
    <w:basedOn w:val="Normal"/>
    <w:next w:val="Normal"/>
    <w:link w:val="Heading8Char"/>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uiPriority w:val="9"/>
    <w:rsid w:val="007719A1"/>
    <w:rPr>
      <w:rFonts w:asciiTheme="minorHAnsi" w:hAnsiTheme="minorHAnsi"/>
      <w:sz w:val="24"/>
      <w:szCs w:val="24"/>
      <w:lang w:val="en-US" w:eastAsia="en-US"/>
    </w:rPr>
  </w:style>
  <w:style w:type="character" w:customStyle="1" w:styleId="Heading8Char">
    <w:name w:val="Heading 8 Char"/>
    <w:link w:val="Heading8"/>
    <w:uiPriority w:val="9"/>
    <w:rsid w:val="007719A1"/>
    <w:rPr>
      <w:rFonts w:asciiTheme="minorHAnsi" w:hAnsiTheme="minorHAnsi"/>
      <w:i/>
      <w:iCs/>
      <w:sz w:val="24"/>
      <w:szCs w:val="24"/>
      <w:lang w:val="en-US" w:eastAsia="en-US"/>
    </w:rPr>
  </w:style>
  <w:style w:type="character" w:customStyle="1" w:styleId="Heading9Char">
    <w:name w:val="Heading 9 Char"/>
    <w:link w:val="Heading9"/>
    <w:uiPriority w:val="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uiPriority w:val="99"/>
    <w:rsid w:val="00E90785"/>
    <w:pPr>
      <w:spacing w:before="120"/>
      <w:jc w:val="both"/>
    </w:pPr>
    <w:rPr>
      <w:color w:val="000000"/>
      <w:szCs w:val="20"/>
      <w:lang w:eastAsia="ja-JP"/>
    </w:rPr>
  </w:style>
  <w:style w:type="character" w:customStyle="1" w:styleId="CommentTextChar">
    <w:name w:val="Comment Text Char"/>
    <w:basedOn w:val="DefaultParagraphFont"/>
    <w:link w:val="CommentText"/>
    <w:uiPriority w:val="99"/>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uiPriority w:val="99"/>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rsid w:val="007719A1"/>
    <w:rPr>
      <w:rFonts w:ascii="Arial" w:eastAsia="SimSun" w:hAnsi="Arial" w:cs="Arial"/>
      <w:b/>
      <w:bCs/>
      <w:i/>
      <w:iCs/>
      <w:sz w:val="28"/>
      <w:szCs w:val="28"/>
      <w:lang w:val="en-US" w:eastAsia="zh-CN" w:bidi="ar-SA"/>
    </w:rPr>
  </w:style>
  <w:style w:type="character" w:customStyle="1" w:styleId="Heading3Char">
    <w:name w:val="Heading 3 Char"/>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1"/>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 w:type="character" w:customStyle="1" w:styleId="Mention1">
    <w:name w:val="Mention1"/>
    <w:basedOn w:val="DefaultParagraphFont"/>
    <w:uiPriority w:val="99"/>
    <w:semiHidden/>
    <w:unhideWhenUsed/>
    <w:rsid w:val="00A86CD8"/>
    <w:rPr>
      <w:color w:val="2B579A"/>
      <w:shd w:val="clear" w:color="auto" w:fill="E6E6E6"/>
    </w:rPr>
  </w:style>
  <w:style w:type="character" w:customStyle="1" w:styleId="font71">
    <w:name w:val="font71"/>
    <w:basedOn w:val="DefaultParagraphFont"/>
    <w:rsid w:val="00FA128B"/>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basedOn w:val="DefaultParagraphFont"/>
    <w:rsid w:val="00FA128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FA128B"/>
    <w:rPr>
      <w:rFonts w:ascii="Calibri" w:hAnsi="Calibri" w:cs="Calibri" w:hint="default"/>
      <w:b/>
      <w:bCs/>
      <w:i w:val="0"/>
      <w:iCs w:val="0"/>
      <w:strike w:val="0"/>
      <w:dstrike w:val="0"/>
      <w:color w:val="000000"/>
      <w:sz w:val="22"/>
      <w:szCs w:val="22"/>
      <w:u w:val="none"/>
      <w:effect w:val="none"/>
    </w:rPr>
  </w:style>
  <w:style w:type="table" w:customStyle="1" w:styleId="FplMessageTable1">
    <w:name w:val="FplMessageTable1"/>
    <w:basedOn w:val="TableNormal"/>
    <w:uiPriority w:val="99"/>
    <w:qFormat/>
    <w:rsid w:val="00F60CB2"/>
    <w:pPr>
      <w:spacing w:after="60"/>
    </w:pPr>
    <w:rPr>
      <w:rFonts w:asciiTheme="minorHAnsi" w:eastAsiaTheme="minorEastAsia" w:hAnsiTheme="minorHAnsi" w:cstheme="minorBidi"/>
      <w:lang w:bidi="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UnresolvedMention1">
    <w:name w:val="Unresolved Mention1"/>
    <w:basedOn w:val="DefaultParagraphFont"/>
    <w:uiPriority w:val="99"/>
    <w:semiHidden/>
    <w:unhideWhenUsed/>
    <w:rsid w:val="00943B96"/>
    <w:rPr>
      <w:color w:val="808080"/>
      <w:shd w:val="clear" w:color="auto" w:fill="E6E6E6"/>
    </w:rPr>
  </w:style>
  <w:style w:type="paragraph" w:styleId="Subtitle">
    <w:name w:val="Subtitle"/>
    <w:basedOn w:val="Normal"/>
    <w:next w:val="Normal"/>
    <w:link w:val="SubtitleChar"/>
    <w:qFormat/>
    <w:rsid w:val="00FB04A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FB04A9"/>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
    <w:name w:val="Unresolved Mention"/>
    <w:basedOn w:val="DefaultParagraphFont"/>
    <w:uiPriority w:val="99"/>
    <w:semiHidden/>
    <w:unhideWhenUsed/>
    <w:rsid w:val="002A1FB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qFormat/>
    <w:rsid w:val="00595D9C"/>
    <w:pPr>
      <w:numPr>
        <w:ilvl w:val="6"/>
        <w:numId w:val="1"/>
      </w:numPr>
      <w:spacing w:before="240" w:after="60"/>
      <w:outlineLvl w:val="6"/>
    </w:pPr>
    <w:rPr>
      <w:sz w:val="24"/>
    </w:rPr>
  </w:style>
  <w:style w:type="paragraph" w:styleId="Heading8">
    <w:name w:val="heading 8"/>
    <w:basedOn w:val="Normal"/>
    <w:next w:val="Normal"/>
    <w:link w:val="Heading8Char"/>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uiPriority w:val="9"/>
    <w:rsid w:val="007719A1"/>
    <w:rPr>
      <w:rFonts w:asciiTheme="minorHAnsi" w:hAnsiTheme="minorHAnsi"/>
      <w:sz w:val="24"/>
      <w:szCs w:val="24"/>
      <w:lang w:val="en-US" w:eastAsia="en-US"/>
    </w:rPr>
  </w:style>
  <w:style w:type="character" w:customStyle="1" w:styleId="Heading8Char">
    <w:name w:val="Heading 8 Char"/>
    <w:link w:val="Heading8"/>
    <w:uiPriority w:val="9"/>
    <w:rsid w:val="007719A1"/>
    <w:rPr>
      <w:rFonts w:asciiTheme="minorHAnsi" w:hAnsiTheme="minorHAnsi"/>
      <w:i/>
      <w:iCs/>
      <w:sz w:val="24"/>
      <w:szCs w:val="24"/>
      <w:lang w:val="en-US" w:eastAsia="en-US"/>
    </w:rPr>
  </w:style>
  <w:style w:type="character" w:customStyle="1" w:styleId="Heading9Char">
    <w:name w:val="Heading 9 Char"/>
    <w:link w:val="Heading9"/>
    <w:uiPriority w:val="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uiPriority w:val="99"/>
    <w:rsid w:val="00E90785"/>
    <w:pPr>
      <w:spacing w:before="120"/>
      <w:jc w:val="both"/>
    </w:pPr>
    <w:rPr>
      <w:color w:val="000000"/>
      <w:szCs w:val="20"/>
      <w:lang w:eastAsia="ja-JP"/>
    </w:rPr>
  </w:style>
  <w:style w:type="character" w:customStyle="1" w:styleId="CommentTextChar">
    <w:name w:val="Comment Text Char"/>
    <w:basedOn w:val="DefaultParagraphFont"/>
    <w:link w:val="CommentText"/>
    <w:uiPriority w:val="99"/>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uiPriority w:val="99"/>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rsid w:val="007719A1"/>
    <w:rPr>
      <w:rFonts w:ascii="Arial" w:eastAsia="SimSun" w:hAnsi="Arial" w:cs="Arial"/>
      <w:b/>
      <w:bCs/>
      <w:i/>
      <w:iCs/>
      <w:sz w:val="28"/>
      <w:szCs w:val="28"/>
      <w:lang w:val="en-US" w:eastAsia="zh-CN" w:bidi="ar-SA"/>
    </w:rPr>
  </w:style>
  <w:style w:type="character" w:customStyle="1" w:styleId="Heading3Char">
    <w:name w:val="Heading 3 Char"/>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1"/>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 w:type="character" w:customStyle="1" w:styleId="Mention1">
    <w:name w:val="Mention1"/>
    <w:basedOn w:val="DefaultParagraphFont"/>
    <w:uiPriority w:val="99"/>
    <w:semiHidden/>
    <w:unhideWhenUsed/>
    <w:rsid w:val="00A86CD8"/>
    <w:rPr>
      <w:color w:val="2B579A"/>
      <w:shd w:val="clear" w:color="auto" w:fill="E6E6E6"/>
    </w:rPr>
  </w:style>
  <w:style w:type="character" w:customStyle="1" w:styleId="font71">
    <w:name w:val="font71"/>
    <w:basedOn w:val="DefaultParagraphFont"/>
    <w:rsid w:val="00FA128B"/>
    <w:rPr>
      <w:rFonts w:ascii="Calibri" w:hAnsi="Calibri" w:cs="Calibri" w:hint="default"/>
      <w:b w:val="0"/>
      <w:bCs w:val="0"/>
      <w:i w:val="0"/>
      <w:iCs w:val="0"/>
      <w:strike w:val="0"/>
      <w:dstrike w:val="0"/>
      <w:color w:val="FF0000"/>
      <w:sz w:val="22"/>
      <w:szCs w:val="22"/>
      <w:u w:val="none"/>
      <w:effect w:val="none"/>
    </w:rPr>
  </w:style>
  <w:style w:type="character" w:customStyle="1" w:styleId="font01">
    <w:name w:val="font01"/>
    <w:basedOn w:val="DefaultParagraphFont"/>
    <w:rsid w:val="00FA128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FA128B"/>
    <w:rPr>
      <w:rFonts w:ascii="Calibri" w:hAnsi="Calibri" w:cs="Calibri" w:hint="default"/>
      <w:b/>
      <w:bCs/>
      <w:i w:val="0"/>
      <w:iCs w:val="0"/>
      <w:strike w:val="0"/>
      <w:dstrike w:val="0"/>
      <w:color w:val="000000"/>
      <w:sz w:val="22"/>
      <w:szCs w:val="22"/>
      <w:u w:val="none"/>
      <w:effect w:val="none"/>
    </w:rPr>
  </w:style>
  <w:style w:type="table" w:customStyle="1" w:styleId="FplMessageTable1">
    <w:name w:val="FplMessageTable1"/>
    <w:basedOn w:val="TableNormal"/>
    <w:uiPriority w:val="99"/>
    <w:qFormat/>
    <w:rsid w:val="00F60CB2"/>
    <w:pPr>
      <w:spacing w:after="60"/>
    </w:pPr>
    <w:rPr>
      <w:rFonts w:asciiTheme="minorHAnsi" w:eastAsiaTheme="minorEastAsia" w:hAnsiTheme="minorHAnsi" w:cstheme="minorBidi"/>
      <w:lang w:bidi="en-US"/>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UnresolvedMention1">
    <w:name w:val="Unresolved Mention1"/>
    <w:basedOn w:val="DefaultParagraphFont"/>
    <w:uiPriority w:val="99"/>
    <w:semiHidden/>
    <w:unhideWhenUsed/>
    <w:rsid w:val="00943B96"/>
    <w:rPr>
      <w:color w:val="808080"/>
      <w:shd w:val="clear" w:color="auto" w:fill="E6E6E6"/>
    </w:rPr>
  </w:style>
  <w:style w:type="paragraph" w:styleId="Subtitle">
    <w:name w:val="Subtitle"/>
    <w:basedOn w:val="Normal"/>
    <w:next w:val="Normal"/>
    <w:link w:val="SubtitleChar"/>
    <w:qFormat/>
    <w:rsid w:val="00FB04A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FB04A9"/>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
    <w:name w:val="Unresolved Mention"/>
    <w:basedOn w:val="DefaultParagraphFont"/>
    <w:uiPriority w:val="99"/>
    <w:semiHidden/>
    <w:unhideWhenUsed/>
    <w:rsid w:val="002A1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8951">
      <w:bodyDiv w:val="1"/>
      <w:marLeft w:val="0"/>
      <w:marRight w:val="0"/>
      <w:marTop w:val="0"/>
      <w:marBottom w:val="0"/>
      <w:divBdr>
        <w:top w:val="none" w:sz="0" w:space="0" w:color="auto"/>
        <w:left w:val="none" w:sz="0" w:space="0" w:color="auto"/>
        <w:bottom w:val="none" w:sz="0" w:space="0" w:color="auto"/>
        <w:right w:val="none" w:sz="0" w:space="0" w:color="auto"/>
      </w:divBdr>
    </w:div>
    <w:div w:id="484013808">
      <w:bodyDiv w:val="1"/>
      <w:marLeft w:val="0"/>
      <w:marRight w:val="0"/>
      <w:marTop w:val="0"/>
      <w:marBottom w:val="0"/>
      <w:divBdr>
        <w:top w:val="none" w:sz="0" w:space="0" w:color="auto"/>
        <w:left w:val="none" w:sz="0" w:space="0" w:color="auto"/>
        <w:bottom w:val="none" w:sz="0" w:space="0" w:color="auto"/>
        <w:right w:val="none" w:sz="0" w:space="0" w:color="auto"/>
      </w:divBdr>
    </w:div>
    <w:div w:id="949627660">
      <w:bodyDiv w:val="1"/>
      <w:marLeft w:val="0"/>
      <w:marRight w:val="0"/>
      <w:marTop w:val="0"/>
      <w:marBottom w:val="0"/>
      <w:divBdr>
        <w:top w:val="none" w:sz="0" w:space="0" w:color="auto"/>
        <w:left w:val="none" w:sz="0" w:space="0" w:color="auto"/>
        <w:bottom w:val="none" w:sz="0" w:space="0" w:color="auto"/>
        <w:right w:val="none" w:sz="0" w:space="0" w:color="auto"/>
      </w:divBdr>
    </w:div>
    <w:div w:id="1293437697">
      <w:bodyDiv w:val="1"/>
      <w:marLeft w:val="0"/>
      <w:marRight w:val="0"/>
      <w:marTop w:val="0"/>
      <w:marBottom w:val="0"/>
      <w:divBdr>
        <w:top w:val="none" w:sz="0" w:space="0" w:color="auto"/>
        <w:left w:val="none" w:sz="0" w:space="0" w:color="auto"/>
        <w:bottom w:val="none" w:sz="0" w:space="0" w:color="auto"/>
        <w:right w:val="none" w:sz="0" w:space="0" w:color="auto"/>
      </w:divBdr>
    </w:div>
    <w:div w:id="1359088177">
      <w:bodyDiv w:val="1"/>
      <w:marLeft w:val="0"/>
      <w:marRight w:val="0"/>
      <w:marTop w:val="0"/>
      <w:marBottom w:val="0"/>
      <w:divBdr>
        <w:top w:val="none" w:sz="0" w:space="0" w:color="auto"/>
        <w:left w:val="none" w:sz="0" w:space="0" w:color="auto"/>
        <w:bottom w:val="none" w:sz="0" w:space="0" w:color="auto"/>
        <w:right w:val="none" w:sz="0" w:space="0" w:color="auto"/>
      </w:divBdr>
    </w:div>
    <w:div w:id="1740636197">
      <w:bodyDiv w:val="1"/>
      <w:marLeft w:val="0"/>
      <w:marRight w:val="0"/>
      <w:marTop w:val="0"/>
      <w:marBottom w:val="0"/>
      <w:divBdr>
        <w:top w:val="none" w:sz="0" w:space="0" w:color="auto"/>
        <w:left w:val="none" w:sz="0" w:space="0" w:color="auto"/>
        <w:bottom w:val="none" w:sz="0" w:space="0" w:color="auto"/>
        <w:right w:val="none" w:sz="0" w:space="0" w:color="auto"/>
      </w:divBdr>
    </w:div>
    <w:div w:id="1972319872">
      <w:bodyDiv w:val="1"/>
      <w:marLeft w:val="0"/>
      <w:marRight w:val="0"/>
      <w:marTop w:val="0"/>
      <w:marBottom w:val="0"/>
      <w:divBdr>
        <w:top w:val="none" w:sz="0" w:space="0" w:color="auto"/>
        <w:left w:val="none" w:sz="0" w:space="0" w:color="auto"/>
        <w:bottom w:val="none" w:sz="0" w:space="0" w:color="auto"/>
        <w:right w:val="none" w:sz="0" w:space="0" w:color="auto"/>
      </w:divBdr>
    </w:div>
    <w:div w:id="21148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qid=1472752877422&amp;uri=CELEX:32014L0065" TargetMode="External"/><Relationship Id="rId18" Type="http://schemas.openxmlformats.org/officeDocument/2006/relationships/footer" Target="footer3.xml"/><Relationship Id="rId26" Type="http://schemas.openxmlformats.org/officeDocument/2006/relationships/hyperlink" Target="http://www.fixtrading.org/codelists"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finance/securities/docs/isd/mifid/its-rts-overview-table_en.pdf" TargetMode="External"/><Relationship Id="rId17" Type="http://schemas.openxmlformats.org/officeDocument/2006/relationships/header" Target="header3.xml"/><Relationship Id="rId25" Type="http://schemas.openxmlformats.org/officeDocument/2006/relationships/hyperlink" Target="http://www.fixtrading.org/codelis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fixtrading.org/codeli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ixtrading.org/codelists" TargetMode="External"/><Relationship Id="rId32" Type="http://schemas.openxmlformats.org/officeDocument/2006/relationships/hyperlink" Target="http://www.fixtrading.org/codelists"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fixtrading.org/codelists" TargetMode="External"/><Relationship Id="rId28" Type="http://schemas.openxmlformats.org/officeDocument/2006/relationships/hyperlink" Target="http://www.fixtrading.org/codelists" TargetMode="External"/><Relationship Id="rId10" Type="http://schemas.openxmlformats.org/officeDocument/2006/relationships/header" Target="header1.xml"/><Relationship Id="rId19" Type="http://schemas.openxmlformats.org/officeDocument/2006/relationships/hyperlink" Target="https://www2.swift.com/mystandards/" TargetMode="External"/><Relationship Id="rId31" Type="http://schemas.openxmlformats.org/officeDocument/2006/relationships/hyperlink" Target="http://www.fixtrading.org/codelis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gal-content/EN/TXT/?uri=CELEX:32014R0600" TargetMode="External"/><Relationship Id="rId22" Type="http://schemas.openxmlformats.org/officeDocument/2006/relationships/hyperlink" Target="http://www.fixtrading.org/codelists" TargetMode="External"/><Relationship Id="rId27" Type="http://schemas.openxmlformats.org/officeDocument/2006/relationships/hyperlink" Target="http://www.fixtrading.org/codelists" TargetMode="External"/><Relationship Id="rId30" Type="http://schemas.openxmlformats.org/officeDocument/2006/relationships/hyperlink" Target="http://www.fixtrading.org/codelists" TargetMode="Externa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054-F413-4F6A-A96E-FA7ADD01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78</Pages>
  <Words>14779</Words>
  <Characters>102369</Characters>
  <Application>Microsoft Office Word</Application>
  <DocSecurity>0</DocSecurity>
  <Lines>853</Lines>
  <Paragraphs>233</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116915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dc:description/>
  <cp:lastModifiedBy>Administrator</cp:lastModifiedBy>
  <cp:revision>21</cp:revision>
  <cp:lastPrinted>2011-12-01T20:30:00Z</cp:lastPrinted>
  <dcterms:created xsi:type="dcterms:W3CDTF">2017-08-18T15:22:00Z</dcterms:created>
  <dcterms:modified xsi:type="dcterms:W3CDTF">2017-09-29T14:53:00Z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