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E5CDC" w14:textId="77777777" w:rsidR="00D873DF" w:rsidRDefault="00D873DF" w:rsidP="00D873DF"/>
    <w:p w14:paraId="72CD4BEB" w14:textId="77777777" w:rsidR="00D873DF" w:rsidRDefault="00D873DF" w:rsidP="00D873DF"/>
    <w:p w14:paraId="48E67B12" w14:textId="77777777" w:rsidR="00D873DF" w:rsidRDefault="00D873DF" w:rsidP="00D873DF"/>
    <w:p w14:paraId="4D0C2F64" w14:textId="77777777" w:rsidR="00D873DF" w:rsidRDefault="00D873DF" w:rsidP="00D873DF"/>
    <w:p w14:paraId="6782DE9A" w14:textId="77777777" w:rsidR="00D873DF" w:rsidRDefault="00D873DF" w:rsidP="00D873DF"/>
    <w:p w14:paraId="22A29A88" w14:textId="77777777" w:rsidR="00D873DF" w:rsidRDefault="00652D01" w:rsidP="00D873DF">
      <w:pPr>
        <w:jc w:val="center"/>
      </w:pPr>
      <w:r>
        <w:rPr>
          <w:rFonts w:ascii="Arial" w:hAnsi="Arial" w:cs="Arial"/>
          <w:noProof/>
        </w:rPr>
        <w:drawing>
          <wp:inline distT="0" distB="0" distL="0" distR="0" wp14:anchorId="1C9E8B16" wp14:editId="094A843E">
            <wp:extent cx="2475865" cy="551815"/>
            <wp:effectExtent l="0" t="0" r="635" b="635"/>
            <wp:docPr id="2" name="Picture 2" descr="FTC_Logo_Full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C_Logo_FullColour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5865" cy="551815"/>
                    </a:xfrm>
                    <a:prstGeom prst="rect">
                      <a:avLst/>
                    </a:prstGeom>
                    <a:noFill/>
                    <a:ln>
                      <a:noFill/>
                    </a:ln>
                  </pic:spPr>
                </pic:pic>
              </a:graphicData>
            </a:graphic>
          </wp:inline>
        </w:drawing>
      </w:r>
    </w:p>
    <w:p w14:paraId="530F0C0D" w14:textId="77777777" w:rsidR="00D873DF" w:rsidRDefault="00D873DF" w:rsidP="00D873DF"/>
    <w:p w14:paraId="034E34DB" w14:textId="77777777" w:rsidR="00D873DF" w:rsidRDefault="00D873DF" w:rsidP="00D873DF"/>
    <w:p w14:paraId="6A4E58C6" w14:textId="77777777" w:rsidR="00D873DF" w:rsidRDefault="00D873DF" w:rsidP="00D873DF"/>
    <w:p w14:paraId="5AB08C02" w14:textId="77777777" w:rsidR="00D873DF" w:rsidRDefault="00D873DF" w:rsidP="00D873DF"/>
    <w:p w14:paraId="41F7FEAB" w14:textId="77777777" w:rsidR="00D873DF" w:rsidRDefault="00D873DF" w:rsidP="00D873DF"/>
    <w:p w14:paraId="61F1CD12" w14:textId="77777777" w:rsidR="00D873DF" w:rsidRDefault="00D873DF" w:rsidP="00D873DF"/>
    <w:p w14:paraId="14551B69" w14:textId="77777777" w:rsidR="00D873DF" w:rsidRDefault="00D873DF" w:rsidP="00D873DF"/>
    <w:p w14:paraId="200945E4" w14:textId="3361DF91" w:rsidR="00D873DF" w:rsidRDefault="00C544F2" w:rsidP="00D873DF">
      <w:pPr>
        <w:pStyle w:val="Title"/>
        <w:rPr>
          <w:sz w:val="40"/>
          <w:szCs w:val="40"/>
        </w:rPr>
      </w:pPr>
      <w:r>
        <w:rPr>
          <w:sz w:val="40"/>
          <w:szCs w:val="40"/>
        </w:rPr>
        <w:t>Repo Working Group</w:t>
      </w:r>
    </w:p>
    <w:p w14:paraId="1ECAFEE4" w14:textId="5B4CE761" w:rsidR="00D873DF" w:rsidRDefault="00C544F2" w:rsidP="00D873DF">
      <w:pPr>
        <w:pStyle w:val="Title"/>
        <w:rPr>
          <w:sz w:val="40"/>
          <w:szCs w:val="40"/>
        </w:rPr>
      </w:pPr>
      <w:r>
        <w:rPr>
          <w:sz w:val="40"/>
          <w:szCs w:val="40"/>
        </w:rPr>
        <w:t>Bilateral Repo Trade and Post-Trade Proposal</w:t>
      </w:r>
    </w:p>
    <w:p w14:paraId="6CA13A1B" w14:textId="77777777" w:rsidR="00D873DF" w:rsidRDefault="00D873DF" w:rsidP="0097609E"/>
    <w:p w14:paraId="003F1061" w14:textId="77777777" w:rsidR="00D873DF" w:rsidRDefault="00D873DF" w:rsidP="0097609E"/>
    <w:p w14:paraId="0E640261" w14:textId="77777777" w:rsidR="00D873DF" w:rsidRDefault="00D873DF" w:rsidP="0097609E"/>
    <w:p w14:paraId="2DBBEC01" w14:textId="77777777" w:rsidR="00D873DF" w:rsidRDefault="00D873DF" w:rsidP="0097609E"/>
    <w:p w14:paraId="1D599D04" w14:textId="77F097C5" w:rsidR="00D873DF" w:rsidRDefault="00D873DF" w:rsidP="0097609E"/>
    <w:p w14:paraId="63FB6124" w14:textId="3C8C9876" w:rsidR="002F670F" w:rsidRDefault="002F670F" w:rsidP="0097609E"/>
    <w:p w14:paraId="78C1C75F" w14:textId="3D0A85EB" w:rsidR="002F670F" w:rsidRDefault="002F670F" w:rsidP="0097609E"/>
    <w:p w14:paraId="57C04C54" w14:textId="77777777" w:rsidR="002F670F" w:rsidRDefault="002F670F" w:rsidP="0097609E"/>
    <w:p w14:paraId="11E9666B" w14:textId="0EC65307" w:rsidR="00D873DF" w:rsidRDefault="00504989" w:rsidP="00D873DF">
      <w:pPr>
        <w:pStyle w:val="Title"/>
        <w:rPr>
          <w:sz w:val="24"/>
          <w:szCs w:val="24"/>
        </w:rPr>
      </w:pPr>
      <w:bookmarkStart w:id="0" w:name="RevDate"/>
      <w:ins w:id="1" w:author="CM" w:date="2020-06-01T12:49:00Z">
        <w:r>
          <w:rPr>
            <w:sz w:val="24"/>
            <w:szCs w:val="24"/>
          </w:rPr>
          <w:t>June</w:t>
        </w:r>
      </w:ins>
      <w:del w:id="2" w:author="CM" w:date="2020-06-01T12:49:00Z">
        <w:r w:rsidR="00D86065" w:rsidDel="00504989">
          <w:rPr>
            <w:sz w:val="24"/>
            <w:szCs w:val="24"/>
          </w:rPr>
          <w:delText>April</w:delText>
        </w:r>
      </w:del>
      <w:r w:rsidR="005C0B1E">
        <w:rPr>
          <w:sz w:val="24"/>
          <w:szCs w:val="24"/>
        </w:rPr>
        <w:t xml:space="preserve"> </w:t>
      </w:r>
      <w:del w:id="3" w:author="CM" w:date="2020-06-01T12:49:00Z">
        <w:r w:rsidR="00D86065" w:rsidDel="00504989">
          <w:rPr>
            <w:sz w:val="24"/>
            <w:szCs w:val="24"/>
          </w:rPr>
          <w:delText>2</w:delText>
        </w:r>
      </w:del>
      <w:r w:rsidR="00D86065">
        <w:rPr>
          <w:sz w:val="24"/>
          <w:szCs w:val="24"/>
        </w:rPr>
        <w:t>1</w:t>
      </w:r>
      <w:ins w:id="4" w:author="CM" w:date="2020-06-15T14:07:00Z">
        <w:r w:rsidR="00973CA1">
          <w:rPr>
            <w:sz w:val="24"/>
            <w:szCs w:val="24"/>
          </w:rPr>
          <w:t>5</w:t>
        </w:r>
      </w:ins>
      <w:r w:rsidR="00C544F2">
        <w:rPr>
          <w:sz w:val="24"/>
          <w:szCs w:val="24"/>
        </w:rPr>
        <w:t>, 2020</w:t>
      </w:r>
      <w:bookmarkEnd w:id="0"/>
    </w:p>
    <w:p w14:paraId="420AC0AE" w14:textId="54387D8B" w:rsidR="00D873DF" w:rsidRDefault="00D873DF" w:rsidP="00D873DF">
      <w:pPr>
        <w:pStyle w:val="Title"/>
        <w:rPr>
          <w:sz w:val="24"/>
          <w:szCs w:val="24"/>
        </w:rPr>
      </w:pPr>
      <w:bookmarkStart w:id="5" w:name="_Toc105491793"/>
      <w:bookmarkStart w:id="6" w:name="RevNum"/>
      <w:r>
        <w:rPr>
          <w:sz w:val="24"/>
          <w:szCs w:val="24"/>
        </w:rPr>
        <w:t xml:space="preserve">Revision </w:t>
      </w:r>
      <w:bookmarkEnd w:id="5"/>
      <w:r w:rsidR="00C544F2">
        <w:rPr>
          <w:sz w:val="24"/>
          <w:szCs w:val="24"/>
        </w:rPr>
        <w:t>0.</w:t>
      </w:r>
      <w:ins w:id="7" w:author="CM" w:date="2020-06-01T12:50:00Z">
        <w:r w:rsidR="00504989">
          <w:rPr>
            <w:sz w:val="24"/>
            <w:szCs w:val="24"/>
          </w:rPr>
          <w:t>4</w:t>
        </w:r>
      </w:ins>
      <w:del w:id="8" w:author="CM" w:date="2020-06-01T12:49:00Z">
        <w:r w:rsidR="00D86065" w:rsidDel="00504989">
          <w:rPr>
            <w:sz w:val="24"/>
            <w:szCs w:val="24"/>
          </w:rPr>
          <w:delText>3</w:delText>
        </w:r>
      </w:del>
      <w:bookmarkEnd w:id="6"/>
    </w:p>
    <w:p w14:paraId="318EBAB0" w14:textId="32EE8536" w:rsidR="003318F4" w:rsidRPr="00701C7C" w:rsidRDefault="003318F4" w:rsidP="00D873DF">
      <w:pPr>
        <w:pStyle w:val="Title"/>
        <w:rPr>
          <w:sz w:val="24"/>
          <w:szCs w:val="24"/>
        </w:rPr>
      </w:pPr>
      <w:r>
        <w:rPr>
          <w:sz w:val="24"/>
          <w:szCs w:val="24"/>
        </w:rPr>
        <w:t xml:space="preserve">Proposal Status: </w:t>
      </w:r>
      <w:r w:rsidR="001A4D16">
        <w:rPr>
          <w:sz w:val="24"/>
          <w:szCs w:val="24"/>
        </w:rPr>
        <w:t>Public Comment</w:t>
      </w:r>
    </w:p>
    <w:p w14:paraId="4B9CC5DB" w14:textId="77777777" w:rsidR="00D873DF" w:rsidRDefault="00D873DF" w:rsidP="00D873DF"/>
    <w:p w14:paraId="585F4D2E" w14:textId="77777777" w:rsidR="00D873DF" w:rsidRDefault="00D873DF">
      <w:pPr>
        <w:sectPr w:rsidR="00D873DF" w:rsidSect="00142D98">
          <w:headerReference w:type="default" r:id="rId12"/>
          <w:footerReference w:type="default" r:id="rId13"/>
          <w:pgSz w:w="12240" w:h="15840" w:code="1"/>
          <w:pgMar w:top="1440" w:right="1440" w:bottom="1440" w:left="1440" w:header="720" w:footer="720" w:gutter="0"/>
          <w:cols w:space="720"/>
          <w:docGrid w:linePitch="360"/>
        </w:sectPr>
      </w:pPr>
    </w:p>
    <w:p w14:paraId="5B20C9C2" w14:textId="77777777" w:rsidR="00640B1F" w:rsidRDefault="00640B1F" w:rsidP="00640B1F">
      <w:pPr>
        <w:pStyle w:val="Title"/>
        <w:rPr>
          <w:u w:val="single"/>
        </w:rPr>
      </w:pPr>
      <w:bookmarkStart w:id="9" w:name="_Toc105491794"/>
      <w:r>
        <w:rPr>
          <w:u w:val="single"/>
        </w:rPr>
        <w:lastRenderedPageBreak/>
        <w:t>DISCLAIMER</w:t>
      </w:r>
      <w:bookmarkEnd w:id="9"/>
    </w:p>
    <w:p w14:paraId="13E8EE79" w14:textId="77777777" w:rsidR="00640B1F" w:rsidRDefault="00640B1F" w:rsidP="00640B1F">
      <w:pPr>
        <w:pStyle w:val="BodyText"/>
      </w:pPr>
    </w:p>
    <w:p w14:paraId="6A114702" w14:textId="77777777" w:rsidR="00640B1F" w:rsidRDefault="00640B1F" w:rsidP="00640B1F">
      <w:pPr>
        <w:pStyle w:val="BodyText"/>
      </w:pPr>
    </w:p>
    <w:p w14:paraId="33DE1AA1" w14:textId="77777777" w:rsidR="00F85F52" w:rsidRDefault="00F85F52" w:rsidP="00F85F52">
      <w:pPr>
        <w:numPr>
          <w:ilvl w:val="12"/>
          <w:numId w:val="0"/>
        </w:numPr>
      </w:pPr>
      <w:r>
        <w:t>THE INFORMATION CONTAINED HEREIN AND THE FINANCIAL INFORMATION EXCHANGE PROTOCOL (COLLECTIVELY, THE "FIX PROTOCOL") ARE PROVIDED "AS IS" AND NO PERSON OR ENTITY ASSOCIATED WITH THE FIX PROTOCOL MAKES ANY REPRESENTATION OR WARRANTY, EXPRESS OR IMPLIED, AS TO THE FIX PROTOCOL (OR THE RESULTS TO BE OBTAINED BY THE USE THEREOF) OR ANY OTHER MATTER AND EACH SUCH PERSON AND ENTITY SPECIFICALLY DISCLAIMS ANY WARRANTY OF ORIGINALITY, ACCURACY, COMPLETENESS, MERCHANTABILITY OR FITNESS FOR A PARTICULAR PURPOSE.  SUCH PERSONS AND ENTITIES DO NOT WARRANT THAT THE FIX PROTOCOL WILL CONFORM TO ANY DESCRIPTION THEREOF OR BE FREE OF ERRORS.  THE ENTIRE RISK OF ANY USE OF THE FIX PROTOCOL IS ASSUMED BY THE USER.</w:t>
      </w:r>
    </w:p>
    <w:p w14:paraId="6AB0527A" w14:textId="77777777" w:rsidR="00F85F52" w:rsidRDefault="00F85F52" w:rsidP="00F85F52">
      <w:pPr>
        <w:numPr>
          <w:ilvl w:val="12"/>
          <w:numId w:val="0"/>
        </w:numPr>
      </w:pPr>
    </w:p>
    <w:p w14:paraId="0958F0CF" w14:textId="77777777" w:rsidR="00F85F52" w:rsidRDefault="00F85F52" w:rsidP="00F85F52">
      <w:pPr>
        <w:numPr>
          <w:ilvl w:val="12"/>
          <w:numId w:val="0"/>
        </w:numPr>
      </w:pPr>
      <w:r>
        <w:t>NO PERSON OR ENTITY ASSOCIATED WITH THE FIX PROTOCOL SHALL HAVE ANY LIABILITY FOR DAMAGES OF ANY KIND ARISING IN ANY MANNER OUT OF OR IN CONNECTION WITH ANY USER'S USE OF (OR ANY INABILITY TO USE) THE FIX PROTOCOL, WHETHER DIRECT, INDIRECT, INCIDENTAL, SPECIAL OR  CONSEQUENTIAL (INCLUDING, WITHOUT LIMITATION, LOSS OF DATA, LOSS OF USE, CLAIMS OF THIRD PARTIES OR LOST PROFITS OR REVENUES OR OTHER ECONOMIC LOSS), WHETHER IN TORT (INCLUDING NEGLIGENCE AND STRICT LIABILITY), CONTRACT OR OTHERWISE, WHETHER OR NOT ANY SUCH PERSON OR ENTITY HAS BEEN ADVISED OF, OR OTHERWISE MIGHT HAVE ANTICIPATED THE POSSIBILITY OF, SUCH DAMAGES.</w:t>
      </w:r>
    </w:p>
    <w:p w14:paraId="341AEA8D" w14:textId="77777777" w:rsidR="003318F4" w:rsidRDefault="003318F4" w:rsidP="00F85F52">
      <w:pPr>
        <w:numPr>
          <w:ilvl w:val="12"/>
          <w:numId w:val="0"/>
        </w:numPr>
      </w:pPr>
    </w:p>
    <w:p w14:paraId="07A4E34A" w14:textId="77777777" w:rsidR="003318F4" w:rsidRPr="003318F4" w:rsidRDefault="003318F4" w:rsidP="00F85F52">
      <w:pPr>
        <w:numPr>
          <w:ilvl w:val="12"/>
          <w:numId w:val="0"/>
        </w:numPr>
      </w:pPr>
      <w:r w:rsidRPr="003318F4">
        <w:rPr>
          <w:b/>
        </w:rPr>
        <w:t>DRAFT OR NOT RATIFIED PROPOSALS</w:t>
      </w:r>
      <w:r w:rsidRPr="003318F4">
        <w:t xml:space="preserve"> (</w:t>
      </w:r>
      <w:r>
        <w:t xml:space="preserve">REFER TO </w:t>
      </w:r>
      <w:r w:rsidRPr="003318F4">
        <w:t xml:space="preserve">PROPOSAL </w:t>
      </w:r>
      <w:r>
        <w:t xml:space="preserve">STATUS </w:t>
      </w:r>
      <w:r w:rsidRPr="003318F4">
        <w:t xml:space="preserve">AND/OR SUBMISSION STATUS ON COVER PAGE) </w:t>
      </w:r>
      <w:r>
        <w:t>ARE PROVIDED "AS</w:t>
      </w:r>
      <w:r w:rsidR="00BD39FB">
        <w:t xml:space="preserve"> </w:t>
      </w:r>
      <w:r>
        <w:t>IS" TO INTERESTED PARTIES FOR DISCUSSION ONLY.  PARTIES THAT CHOOSE TO IMPLEMENT THIS DRAFT PROPOSAL DO SO AT THEIR OWN RISK.  IT IS A DRAFT DOCUMENT AND M</w:t>
      </w:r>
      <w:r w:rsidRPr="006D51E3">
        <w:t xml:space="preserve">AY BE UPDATED, REPLACED, OR MADE OBSOLETE BY OTHER DOCUMENTS AT ANY TIME.  THE FPL GLOBAL TECHNICAL COMMITTEE WILL NOT ALLOW EARLY IMPLEMENTATION TO CONSTRAIN ITS ABILITY TO MAKE CHANGES TO THIS SPECIFICATION PRIOR TO FINAL RELEASE.  IT IS INAPPROPRIATE TO USE FPL WORKING DRAFTS AS REFERENCE MATERIAL OR TO CITE THEM AS OTHER THAN “WORKS IN PROGRESS”.  THE FPL GLOBAL TECHNICAL COMMITTEE WILL ISSUE, UPON COMPLETION OF REVIEW AND RATIFICATION, AN OFFICIAL STATUS ("APPROVED") </w:t>
      </w:r>
      <w:r w:rsidR="00BD39FB" w:rsidRPr="006D51E3">
        <w:t xml:space="preserve">OF/FOR </w:t>
      </w:r>
      <w:r w:rsidRPr="006D51E3">
        <w:t>THE PROPOSAL AND A</w:t>
      </w:r>
      <w:r>
        <w:t xml:space="preserve"> RELEASE NUMBER.</w:t>
      </w:r>
    </w:p>
    <w:p w14:paraId="5BB04CF9" w14:textId="77777777" w:rsidR="00F85F52" w:rsidRDefault="00F85F52" w:rsidP="00F85F52">
      <w:pPr>
        <w:numPr>
          <w:ilvl w:val="12"/>
          <w:numId w:val="0"/>
        </w:numPr>
      </w:pPr>
    </w:p>
    <w:p w14:paraId="1585C40D" w14:textId="77777777" w:rsidR="00F85F52" w:rsidRDefault="00F85F52" w:rsidP="00F85F52">
      <w:pPr>
        <w:numPr>
          <w:ilvl w:val="12"/>
          <w:numId w:val="0"/>
        </w:numPr>
      </w:pPr>
      <w:r>
        <w:t>No proprietary or ownership interest of any kind is granted with respect to the FIX Protocol (or any rights therein).</w:t>
      </w:r>
    </w:p>
    <w:p w14:paraId="47BEE729" w14:textId="77777777" w:rsidR="00F85F52" w:rsidRDefault="00F85F52" w:rsidP="00F85F52">
      <w:pPr>
        <w:numPr>
          <w:ilvl w:val="12"/>
          <w:numId w:val="0"/>
        </w:numPr>
        <w:tabs>
          <w:tab w:val="right" w:pos="7560"/>
        </w:tabs>
        <w:rPr>
          <w:sz w:val="12"/>
        </w:rPr>
      </w:pPr>
    </w:p>
    <w:p w14:paraId="01B6F1D4" w14:textId="537758D8" w:rsidR="00F85F52" w:rsidRDefault="00F85F52" w:rsidP="00F85F52">
      <w:pPr>
        <w:numPr>
          <w:ilvl w:val="12"/>
          <w:numId w:val="0"/>
        </w:numPr>
      </w:pPr>
      <w:r>
        <w:t>Copyright 200</w:t>
      </w:r>
      <w:r w:rsidR="00BB39AF">
        <w:t>3-20</w:t>
      </w:r>
      <w:r w:rsidR="0018043C">
        <w:t>20</w:t>
      </w:r>
      <w:r>
        <w:t xml:space="preserve"> FIX Protocol Limited, all rights reserved</w:t>
      </w:r>
      <w:r w:rsidR="00BD39FB">
        <w:t>.</w:t>
      </w:r>
    </w:p>
    <w:p w14:paraId="62681500" w14:textId="77777777" w:rsidR="00F85F52" w:rsidRPr="00E90785" w:rsidRDefault="00F85F52" w:rsidP="00E90785">
      <w:pPr>
        <w:pStyle w:val="BodyText"/>
      </w:pPr>
    </w:p>
    <w:p w14:paraId="4DFA89AD" w14:textId="77777777" w:rsidR="00640B1F" w:rsidRDefault="00640B1F" w:rsidP="00465F1A">
      <w:pPr>
        <w:pStyle w:val="Title"/>
        <w:spacing w:before="360" w:after="240"/>
      </w:pPr>
      <w:r>
        <w:br w:type="page"/>
      </w:r>
      <w:bookmarkStart w:id="10" w:name="_Toc105491795"/>
      <w:r>
        <w:lastRenderedPageBreak/>
        <w:t>Table of Contents</w:t>
      </w:r>
      <w:bookmarkEnd w:id="10"/>
    </w:p>
    <w:p w14:paraId="23811955" w14:textId="77777777" w:rsidR="00696841" w:rsidRPr="00696841" w:rsidRDefault="00696841"/>
    <w:p w14:paraId="5F9EC94A" w14:textId="34E369E6" w:rsidR="000F5DCA" w:rsidRDefault="000B410A">
      <w:pPr>
        <w:pStyle w:val="TOC1"/>
        <w:tabs>
          <w:tab w:val="right" w:leader="dot" w:pos="9350"/>
        </w:tabs>
        <w:rPr>
          <w:ins w:id="11" w:author="CM" w:date="2020-06-12T10:05:00Z"/>
          <w:rFonts w:eastAsiaTheme="minorEastAsia" w:cstheme="minorBidi"/>
          <w:noProof/>
          <w:szCs w:val="22"/>
        </w:rPr>
      </w:pPr>
      <w:r>
        <w:fldChar w:fldCharType="begin"/>
      </w:r>
      <w:r>
        <w:instrText xml:space="preserve"> TOC \o "2-3" \h \z \t "Heading 1,1" </w:instrText>
      </w:r>
      <w:r>
        <w:fldChar w:fldCharType="separate"/>
      </w:r>
      <w:ins w:id="12" w:author="CM" w:date="2020-06-12T10:05:00Z">
        <w:r w:rsidR="000F5DCA" w:rsidRPr="00EF3D10">
          <w:rPr>
            <w:rStyle w:val="Hyperlink"/>
            <w:noProof/>
          </w:rPr>
          <w:fldChar w:fldCharType="begin"/>
        </w:r>
        <w:r w:rsidR="000F5DCA" w:rsidRPr="00EF3D10">
          <w:rPr>
            <w:rStyle w:val="Hyperlink"/>
            <w:noProof/>
          </w:rPr>
          <w:instrText xml:space="preserve"> </w:instrText>
        </w:r>
        <w:r w:rsidR="000F5DCA">
          <w:rPr>
            <w:noProof/>
          </w:rPr>
          <w:instrText>HYPERLINK \l "_Toc42848762"</w:instrText>
        </w:r>
        <w:r w:rsidR="000F5DCA" w:rsidRPr="00EF3D10">
          <w:rPr>
            <w:rStyle w:val="Hyperlink"/>
            <w:noProof/>
          </w:rPr>
          <w:instrText xml:space="preserve"> </w:instrText>
        </w:r>
        <w:r w:rsidR="000F5DCA" w:rsidRPr="00EF3D10">
          <w:rPr>
            <w:rStyle w:val="Hyperlink"/>
            <w:noProof/>
          </w:rPr>
          <w:fldChar w:fldCharType="separate"/>
        </w:r>
        <w:r w:rsidR="000F5DCA" w:rsidRPr="00EF3D10">
          <w:rPr>
            <w:rStyle w:val="Hyperlink"/>
            <w:noProof/>
          </w:rPr>
          <w:t>Document History</w:t>
        </w:r>
        <w:r w:rsidR="000F5DCA">
          <w:rPr>
            <w:noProof/>
            <w:webHidden/>
          </w:rPr>
          <w:tab/>
        </w:r>
        <w:r w:rsidR="000F5DCA">
          <w:rPr>
            <w:noProof/>
            <w:webHidden/>
          </w:rPr>
          <w:fldChar w:fldCharType="begin"/>
        </w:r>
        <w:r w:rsidR="000F5DCA">
          <w:rPr>
            <w:noProof/>
            <w:webHidden/>
          </w:rPr>
          <w:instrText xml:space="preserve"> PAGEREF _Toc42848762 \h </w:instrText>
        </w:r>
      </w:ins>
      <w:r w:rsidR="000F5DCA">
        <w:rPr>
          <w:noProof/>
          <w:webHidden/>
        </w:rPr>
      </w:r>
      <w:r w:rsidR="000F5DCA">
        <w:rPr>
          <w:noProof/>
          <w:webHidden/>
        </w:rPr>
        <w:fldChar w:fldCharType="separate"/>
      </w:r>
      <w:ins w:id="13" w:author="CM" w:date="2020-06-12T10:05:00Z">
        <w:r w:rsidR="000F5DCA">
          <w:rPr>
            <w:noProof/>
            <w:webHidden/>
          </w:rPr>
          <w:t>5</w:t>
        </w:r>
        <w:r w:rsidR="000F5DCA">
          <w:rPr>
            <w:noProof/>
            <w:webHidden/>
          </w:rPr>
          <w:fldChar w:fldCharType="end"/>
        </w:r>
        <w:r w:rsidR="000F5DCA" w:rsidRPr="00EF3D10">
          <w:rPr>
            <w:rStyle w:val="Hyperlink"/>
            <w:noProof/>
          </w:rPr>
          <w:fldChar w:fldCharType="end"/>
        </w:r>
      </w:ins>
    </w:p>
    <w:p w14:paraId="699D14F7" w14:textId="16081F47" w:rsidR="000F5DCA" w:rsidRDefault="000F5DCA">
      <w:pPr>
        <w:pStyle w:val="TOC1"/>
        <w:tabs>
          <w:tab w:val="left" w:pos="450"/>
          <w:tab w:val="right" w:leader="dot" w:pos="9350"/>
        </w:tabs>
        <w:rPr>
          <w:ins w:id="14" w:author="CM" w:date="2020-06-12T10:05:00Z"/>
          <w:rFonts w:eastAsiaTheme="minorEastAsia" w:cstheme="minorBidi"/>
          <w:noProof/>
          <w:szCs w:val="22"/>
        </w:rPr>
      </w:pPr>
      <w:ins w:id="15"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"_Toc42848763"</w:instrText>
        </w:r>
        <w:r w:rsidRPr="00EF3D10">
          <w:rPr>
            <w:rStyle w:val="Hyperlink"/>
            <w:noProof/>
          </w:rPr>
          <w:instrText xml:space="preserve"> </w:instrText>
        </w:r>
        <w:r w:rsidRPr="00EF3D10">
          <w:rPr>
            <w:rStyle w:val="Hyperlink"/>
            <w:noProof/>
          </w:rPr>
          <w:fldChar w:fldCharType="separate"/>
        </w:r>
        <w:r w:rsidRPr="00EF3D10">
          <w:rPr>
            <w:rStyle w:val="Hyperlink"/>
            <w:noProof/>
          </w:rPr>
          <w:t>1</w:t>
        </w:r>
        <w:r>
          <w:rPr>
            <w:rFonts w:eastAsiaTheme="minorEastAsia" w:cstheme="minorBidi"/>
            <w:noProof/>
            <w:szCs w:val="22"/>
          </w:rPr>
          <w:tab/>
        </w:r>
        <w:r w:rsidRPr="00EF3D10">
          <w:rPr>
            <w:rStyle w:val="Hyperlink"/>
            <w:noProof/>
          </w:rPr>
          <w:t>Introduction</w:t>
        </w:r>
        <w:r>
          <w:rPr>
            <w:noProof/>
            <w:webHidden/>
          </w:rPr>
          <w:tab/>
        </w:r>
        <w:r>
          <w:rPr>
            <w:noProof/>
            <w:webHidden/>
          </w:rPr>
          <w:fldChar w:fldCharType="begin"/>
        </w:r>
        <w:r>
          <w:rPr>
            <w:noProof/>
            <w:webHidden/>
          </w:rPr>
          <w:instrText xml:space="preserve"> PAGEREF _Toc42848763 \h </w:instrText>
        </w:r>
      </w:ins>
      <w:r>
        <w:rPr>
          <w:noProof/>
          <w:webHidden/>
        </w:rPr>
      </w:r>
      <w:r>
        <w:rPr>
          <w:noProof/>
          <w:webHidden/>
        </w:rPr>
        <w:fldChar w:fldCharType="separate"/>
      </w:r>
      <w:ins w:id="16" w:author="CM" w:date="2020-06-12T10:05:00Z">
        <w:r>
          <w:rPr>
            <w:noProof/>
            <w:webHidden/>
          </w:rPr>
          <w:t>6</w:t>
        </w:r>
        <w:r>
          <w:rPr>
            <w:noProof/>
            <w:webHidden/>
          </w:rPr>
          <w:fldChar w:fldCharType="end"/>
        </w:r>
        <w:r w:rsidRPr="00EF3D10">
          <w:rPr>
            <w:rStyle w:val="Hyperlink"/>
            <w:noProof/>
          </w:rPr>
          <w:fldChar w:fldCharType="end"/>
        </w:r>
      </w:ins>
    </w:p>
    <w:p w14:paraId="4A3A35F3" w14:textId="19CB399E" w:rsidR="000F5DCA" w:rsidRDefault="000F5DCA">
      <w:pPr>
        <w:pStyle w:val="TOC1"/>
        <w:tabs>
          <w:tab w:val="left" w:pos="450"/>
          <w:tab w:val="right" w:leader="dot" w:pos="9350"/>
        </w:tabs>
        <w:rPr>
          <w:ins w:id="17" w:author="CM" w:date="2020-06-12T10:05:00Z"/>
          <w:rFonts w:eastAsiaTheme="minorEastAsia" w:cstheme="minorBidi"/>
          <w:noProof/>
          <w:szCs w:val="22"/>
        </w:rPr>
      </w:pPr>
      <w:ins w:id="18"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"_Toc42848764"</w:instrText>
        </w:r>
        <w:r w:rsidRPr="00EF3D10">
          <w:rPr>
            <w:rStyle w:val="Hyperlink"/>
            <w:noProof/>
          </w:rPr>
          <w:instrText xml:space="preserve"> </w:instrText>
        </w:r>
        <w:r w:rsidRPr="00EF3D10">
          <w:rPr>
            <w:rStyle w:val="Hyperlink"/>
            <w:noProof/>
          </w:rPr>
          <w:fldChar w:fldCharType="separate"/>
        </w:r>
        <w:r w:rsidRPr="00EF3D10">
          <w:rPr>
            <w:rStyle w:val="Hyperlink"/>
            <w:noProof/>
          </w:rPr>
          <w:t>2</w:t>
        </w:r>
        <w:r>
          <w:rPr>
            <w:rFonts w:eastAsiaTheme="minorEastAsia" w:cstheme="minorBidi"/>
            <w:noProof/>
            <w:szCs w:val="22"/>
          </w:rPr>
          <w:tab/>
        </w:r>
        <w:r w:rsidRPr="00EF3D10">
          <w:rPr>
            <w:rStyle w:val="Hyperlink"/>
            <w:noProof/>
          </w:rPr>
          <w:t>Business Requirements</w:t>
        </w:r>
        <w:r>
          <w:rPr>
            <w:noProof/>
            <w:webHidden/>
          </w:rPr>
          <w:tab/>
        </w:r>
        <w:r>
          <w:rPr>
            <w:noProof/>
            <w:webHidden/>
          </w:rPr>
          <w:fldChar w:fldCharType="begin"/>
        </w:r>
        <w:r>
          <w:rPr>
            <w:noProof/>
            <w:webHidden/>
          </w:rPr>
          <w:instrText xml:space="preserve"> PAGEREF _Toc42848764 \h </w:instrText>
        </w:r>
      </w:ins>
      <w:r>
        <w:rPr>
          <w:noProof/>
          <w:webHidden/>
        </w:rPr>
      </w:r>
      <w:r>
        <w:rPr>
          <w:noProof/>
          <w:webHidden/>
        </w:rPr>
        <w:fldChar w:fldCharType="separate"/>
      </w:r>
      <w:ins w:id="19" w:author="CM" w:date="2020-06-12T10:05:00Z">
        <w:r>
          <w:rPr>
            <w:noProof/>
            <w:webHidden/>
          </w:rPr>
          <w:t>6</w:t>
        </w:r>
        <w:r>
          <w:rPr>
            <w:noProof/>
            <w:webHidden/>
          </w:rPr>
          <w:fldChar w:fldCharType="end"/>
        </w:r>
        <w:r w:rsidRPr="00EF3D10">
          <w:rPr>
            <w:rStyle w:val="Hyperlink"/>
            <w:noProof/>
          </w:rPr>
          <w:fldChar w:fldCharType="end"/>
        </w:r>
      </w:ins>
    </w:p>
    <w:p w14:paraId="36348C89" w14:textId="285E9499" w:rsidR="000F5DCA" w:rsidRDefault="000F5DCA">
      <w:pPr>
        <w:pStyle w:val="TOC2"/>
        <w:rPr>
          <w:ins w:id="20" w:author="CM" w:date="2020-06-12T10:05:00Z"/>
          <w:rFonts w:eastAsiaTheme="minorEastAsia" w:cstheme="minorBidi"/>
          <w:szCs w:val="22"/>
        </w:rPr>
      </w:pPr>
      <w:ins w:id="21" w:author="CM" w:date="2020-06-12T10:05:00Z">
        <w:r w:rsidRPr="00EF3D10">
          <w:rPr>
            <w:rStyle w:val="Hyperlink"/>
          </w:rPr>
          <w:fldChar w:fldCharType="begin"/>
        </w:r>
        <w:r w:rsidRPr="00EF3D10">
          <w:rPr>
            <w:rStyle w:val="Hyperlink"/>
          </w:rPr>
          <w:instrText xml:space="preserve"> </w:instrText>
        </w:r>
        <w:r>
          <w:instrText>HYPERLINK \l "_Toc42848765"</w:instrText>
        </w:r>
        <w:r w:rsidRPr="00EF3D10">
          <w:rPr>
            <w:rStyle w:val="Hyperlink"/>
          </w:rPr>
          <w:instrText xml:space="preserve"> </w:instrText>
        </w:r>
        <w:r w:rsidRPr="00EF3D10">
          <w:rPr>
            <w:rStyle w:val="Hyperlink"/>
          </w:rPr>
          <w:fldChar w:fldCharType="separate"/>
        </w:r>
        <w:r w:rsidRPr="00EF3D10">
          <w:rPr>
            <w:rStyle w:val="Hyperlink"/>
          </w:rPr>
          <w:t>2.1</w:t>
        </w:r>
        <w:r>
          <w:rPr>
            <w:rFonts w:eastAsiaTheme="minorEastAsia" w:cstheme="minorBidi"/>
            <w:szCs w:val="22"/>
          </w:rPr>
          <w:tab/>
        </w:r>
        <w:r w:rsidRPr="00EF3D10">
          <w:rPr>
            <w:rStyle w:val="Hyperlink"/>
          </w:rPr>
          <w:t>Summary of changes</w:t>
        </w:r>
        <w:r>
          <w:rPr>
            <w:webHidden/>
          </w:rPr>
          <w:tab/>
        </w:r>
        <w:r>
          <w:rPr>
            <w:webHidden/>
          </w:rPr>
          <w:fldChar w:fldCharType="begin"/>
        </w:r>
        <w:r>
          <w:rPr>
            <w:webHidden/>
          </w:rPr>
          <w:instrText xml:space="preserve"> PAGEREF _Toc42848765 \h </w:instrText>
        </w:r>
      </w:ins>
      <w:r>
        <w:rPr>
          <w:webHidden/>
        </w:rPr>
      </w:r>
      <w:r>
        <w:rPr>
          <w:webHidden/>
        </w:rPr>
        <w:fldChar w:fldCharType="separate"/>
      </w:r>
      <w:ins w:id="22" w:author="CM" w:date="2020-06-12T10:05:00Z">
        <w:r>
          <w:rPr>
            <w:webHidden/>
          </w:rPr>
          <w:t>8</w:t>
        </w:r>
        <w:r>
          <w:rPr>
            <w:webHidden/>
          </w:rPr>
          <w:fldChar w:fldCharType="end"/>
        </w:r>
        <w:r w:rsidRPr="00EF3D10">
          <w:rPr>
            <w:rStyle w:val="Hyperlink"/>
          </w:rPr>
          <w:fldChar w:fldCharType="end"/>
        </w:r>
      </w:ins>
    </w:p>
    <w:p w14:paraId="190034C5" w14:textId="11AABA05" w:rsidR="000F5DCA" w:rsidRDefault="000F5DCA">
      <w:pPr>
        <w:pStyle w:val="TOC1"/>
        <w:tabs>
          <w:tab w:val="left" w:pos="450"/>
          <w:tab w:val="right" w:leader="dot" w:pos="9350"/>
        </w:tabs>
        <w:rPr>
          <w:ins w:id="23" w:author="CM" w:date="2020-06-12T10:05:00Z"/>
          <w:rFonts w:eastAsiaTheme="minorEastAsia" w:cstheme="minorBidi"/>
          <w:noProof/>
          <w:szCs w:val="22"/>
        </w:rPr>
      </w:pPr>
      <w:ins w:id="24"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"_Toc42848766"</w:instrText>
        </w:r>
        <w:r w:rsidRPr="00EF3D10">
          <w:rPr>
            <w:rStyle w:val="Hyperlink"/>
            <w:noProof/>
          </w:rPr>
          <w:instrText xml:space="preserve"> </w:instrText>
        </w:r>
        <w:r w:rsidRPr="00EF3D10">
          <w:rPr>
            <w:rStyle w:val="Hyperlink"/>
            <w:noProof/>
          </w:rPr>
          <w:fldChar w:fldCharType="separate"/>
        </w:r>
        <w:r w:rsidRPr="00EF3D10">
          <w:rPr>
            <w:rStyle w:val="Hyperlink"/>
            <w:noProof/>
          </w:rPr>
          <w:t>3</w:t>
        </w:r>
        <w:r>
          <w:rPr>
            <w:rFonts w:eastAsiaTheme="minorEastAsia" w:cstheme="minorBidi"/>
            <w:noProof/>
            <w:szCs w:val="22"/>
          </w:rPr>
          <w:tab/>
        </w:r>
        <w:r w:rsidRPr="00EF3D10">
          <w:rPr>
            <w:rStyle w:val="Hyperlink"/>
            <w:noProof/>
          </w:rPr>
          <w:t>Issues and Discussion Points</w:t>
        </w:r>
        <w:r>
          <w:rPr>
            <w:noProof/>
            <w:webHidden/>
          </w:rPr>
          <w:tab/>
        </w:r>
        <w:r>
          <w:rPr>
            <w:noProof/>
            <w:webHidden/>
          </w:rPr>
          <w:fldChar w:fldCharType="begin"/>
        </w:r>
        <w:r>
          <w:rPr>
            <w:noProof/>
            <w:webHidden/>
          </w:rPr>
          <w:instrText xml:space="preserve"> PAGEREF _Toc42848766 \h </w:instrText>
        </w:r>
      </w:ins>
      <w:r>
        <w:rPr>
          <w:noProof/>
          <w:webHidden/>
        </w:rPr>
      </w:r>
      <w:r>
        <w:rPr>
          <w:noProof/>
          <w:webHidden/>
        </w:rPr>
        <w:fldChar w:fldCharType="separate"/>
      </w:r>
      <w:ins w:id="25" w:author="CM" w:date="2020-06-12T10:05:00Z">
        <w:r>
          <w:rPr>
            <w:noProof/>
            <w:webHidden/>
          </w:rPr>
          <w:t>9</w:t>
        </w:r>
        <w:r>
          <w:rPr>
            <w:noProof/>
            <w:webHidden/>
          </w:rPr>
          <w:fldChar w:fldCharType="end"/>
        </w:r>
        <w:r w:rsidRPr="00EF3D10">
          <w:rPr>
            <w:rStyle w:val="Hyperlink"/>
            <w:noProof/>
          </w:rPr>
          <w:fldChar w:fldCharType="end"/>
        </w:r>
      </w:ins>
    </w:p>
    <w:p w14:paraId="37F52A9B" w14:textId="702F4510" w:rsidR="000F5DCA" w:rsidRDefault="000F5DCA">
      <w:pPr>
        <w:pStyle w:val="TOC1"/>
        <w:tabs>
          <w:tab w:val="left" w:pos="450"/>
          <w:tab w:val="right" w:leader="dot" w:pos="9350"/>
        </w:tabs>
        <w:rPr>
          <w:ins w:id="26" w:author="CM" w:date="2020-06-12T10:05:00Z"/>
          <w:rFonts w:eastAsiaTheme="minorEastAsia" w:cstheme="minorBidi"/>
          <w:noProof/>
          <w:szCs w:val="22"/>
        </w:rPr>
      </w:pPr>
      <w:ins w:id="27"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"_Toc42848767"</w:instrText>
        </w:r>
        <w:r w:rsidRPr="00EF3D10">
          <w:rPr>
            <w:rStyle w:val="Hyperlink"/>
            <w:noProof/>
          </w:rPr>
          <w:instrText xml:space="preserve"> </w:instrText>
        </w:r>
        <w:r w:rsidRPr="00EF3D10">
          <w:rPr>
            <w:rStyle w:val="Hyperlink"/>
            <w:noProof/>
          </w:rPr>
          <w:fldChar w:fldCharType="separate"/>
        </w:r>
        <w:r w:rsidRPr="00EF3D10">
          <w:rPr>
            <w:rStyle w:val="Hyperlink"/>
            <w:noProof/>
          </w:rPr>
          <w:t>4</w:t>
        </w:r>
        <w:r>
          <w:rPr>
            <w:rFonts w:eastAsiaTheme="minorEastAsia" w:cstheme="minorBidi"/>
            <w:noProof/>
            <w:szCs w:val="22"/>
          </w:rPr>
          <w:tab/>
        </w:r>
        <w:r w:rsidRPr="00EF3D10">
          <w:rPr>
            <w:rStyle w:val="Hyperlink"/>
            <w:noProof/>
          </w:rPr>
          <w:t>Proposed Message Flows</w:t>
        </w:r>
        <w:r>
          <w:rPr>
            <w:noProof/>
            <w:webHidden/>
          </w:rPr>
          <w:tab/>
        </w:r>
        <w:r>
          <w:rPr>
            <w:noProof/>
            <w:webHidden/>
          </w:rPr>
          <w:fldChar w:fldCharType="begin"/>
        </w:r>
        <w:r>
          <w:rPr>
            <w:noProof/>
            <w:webHidden/>
          </w:rPr>
          <w:instrText xml:space="preserve"> PAGEREF _Toc42848767 \h </w:instrText>
        </w:r>
      </w:ins>
      <w:r>
        <w:rPr>
          <w:noProof/>
          <w:webHidden/>
        </w:rPr>
      </w:r>
      <w:r>
        <w:rPr>
          <w:noProof/>
          <w:webHidden/>
        </w:rPr>
        <w:fldChar w:fldCharType="separate"/>
      </w:r>
      <w:ins w:id="28" w:author="CM" w:date="2020-06-12T10:05:00Z">
        <w:r>
          <w:rPr>
            <w:noProof/>
            <w:webHidden/>
          </w:rPr>
          <w:t>9</w:t>
        </w:r>
        <w:r>
          <w:rPr>
            <w:noProof/>
            <w:webHidden/>
          </w:rPr>
          <w:fldChar w:fldCharType="end"/>
        </w:r>
        <w:r w:rsidRPr="00EF3D10">
          <w:rPr>
            <w:rStyle w:val="Hyperlink"/>
            <w:noProof/>
          </w:rPr>
          <w:fldChar w:fldCharType="end"/>
        </w:r>
      </w:ins>
    </w:p>
    <w:p w14:paraId="53704942" w14:textId="1DAF23DD" w:rsidR="000F5DCA" w:rsidRDefault="000F5DCA">
      <w:pPr>
        <w:pStyle w:val="TOC2"/>
        <w:rPr>
          <w:ins w:id="29" w:author="CM" w:date="2020-06-12T10:05:00Z"/>
          <w:rFonts w:eastAsiaTheme="minorEastAsia" w:cstheme="minorBidi"/>
          <w:szCs w:val="22"/>
        </w:rPr>
      </w:pPr>
      <w:ins w:id="30" w:author="CM" w:date="2020-06-12T10:05:00Z">
        <w:r w:rsidRPr="00EF3D10">
          <w:rPr>
            <w:rStyle w:val="Hyperlink"/>
          </w:rPr>
          <w:fldChar w:fldCharType="begin"/>
        </w:r>
        <w:r w:rsidRPr="00EF3D10">
          <w:rPr>
            <w:rStyle w:val="Hyperlink"/>
          </w:rPr>
          <w:instrText xml:space="preserve"> </w:instrText>
        </w:r>
        <w:r>
          <w:instrText>HYPERLINK \l "_Toc42848768"</w:instrText>
        </w:r>
        <w:r w:rsidRPr="00EF3D10">
          <w:rPr>
            <w:rStyle w:val="Hyperlink"/>
          </w:rPr>
          <w:instrText xml:space="preserve"> </w:instrText>
        </w:r>
        <w:r w:rsidRPr="00EF3D10">
          <w:rPr>
            <w:rStyle w:val="Hyperlink"/>
          </w:rPr>
          <w:fldChar w:fldCharType="separate"/>
        </w:r>
        <w:r w:rsidRPr="00EF3D10">
          <w:rPr>
            <w:rStyle w:val="Hyperlink"/>
          </w:rPr>
          <w:t>4.1</w:t>
        </w:r>
        <w:r>
          <w:rPr>
            <w:rFonts w:eastAsiaTheme="minorEastAsia" w:cstheme="minorBidi"/>
            <w:szCs w:val="22"/>
          </w:rPr>
          <w:tab/>
        </w:r>
        <w:r w:rsidRPr="00EF3D10">
          <w:rPr>
            <w:rStyle w:val="Hyperlink"/>
          </w:rPr>
          <w:t>Repo life-cycle events</w:t>
        </w:r>
        <w:r>
          <w:rPr>
            <w:webHidden/>
          </w:rPr>
          <w:tab/>
        </w:r>
        <w:r>
          <w:rPr>
            <w:webHidden/>
          </w:rPr>
          <w:fldChar w:fldCharType="begin"/>
        </w:r>
        <w:r>
          <w:rPr>
            <w:webHidden/>
          </w:rPr>
          <w:instrText xml:space="preserve"> PAGEREF _Toc42848768 \h </w:instrText>
        </w:r>
      </w:ins>
      <w:r>
        <w:rPr>
          <w:webHidden/>
        </w:rPr>
      </w:r>
      <w:r>
        <w:rPr>
          <w:webHidden/>
        </w:rPr>
        <w:fldChar w:fldCharType="separate"/>
      </w:r>
      <w:ins w:id="31" w:author="CM" w:date="2020-06-12T10:05:00Z">
        <w:r>
          <w:rPr>
            <w:webHidden/>
          </w:rPr>
          <w:t>9</w:t>
        </w:r>
        <w:r>
          <w:rPr>
            <w:webHidden/>
          </w:rPr>
          <w:fldChar w:fldCharType="end"/>
        </w:r>
        <w:r w:rsidRPr="00EF3D10">
          <w:rPr>
            <w:rStyle w:val="Hyperlink"/>
          </w:rPr>
          <w:fldChar w:fldCharType="end"/>
        </w:r>
      </w:ins>
    </w:p>
    <w:p w14:paraId="15B757B9" w14:textId="6717B33F" w:rsidR="000F5DCA" w:rsidRDefault="000F5DCA">
      <w:pPr>
        <w:pStyle w:val="TOC3"/>
        <w:rPr>
          <w:ins w:id="32" w:author="CM" w:date="2020-06-12T10:05:00Z"/>
          <w:rFonts w:eastAsiaTheme="minorEastAsia" w:cstheme="minorBidi"/>
          <w:noProof/>
          <w:szCs w:val="22"/>
        </w:rPr>
      </w:pPr>
      <w:ins w:id="33"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"_Toc42848769"</w:instrText>
        </w:r>
        <w:r w:rsidRPr="00EF3D10">
          <w:rPr>
            <w:rStyle w:val="Hyperlink"/>
            <w:noProof/>
          </w:rPr>
          <w:instrText xml:space="preserve"> </w:instrText>
        </w:r>
        <w:r w:rsidRPr="00EF3D10">
          <w:rPr>
            <w:rStyle w:val="Hyperlink"/>
            <w:noProof/>
          </w:rPr>
          <w:fldChar w:fldCharType="separate"/>
        </w:r>
        <w:r w:rsidRPr="00EF3D10">
          <w:rPr>
            <w:rStyle w:val="Hyperlink"/>
            <w:noProof/>
          </w:rPr>
          <w:t>4.1.1</w:t>
        </w:r>
        <w:r>
          <w:rPr>
            <w:rFonts w:eastAsiaTheme="minorEastAsia" w:cstheme="minorBidi"/>
            <w:noProof/>
            <w:szCs w:val="22"/>
          </w:rPr>
          <w:tab/>
        </w:r>
        <w:r w:rsidRPr="00EF3D10">
          <w:rPr>
            <w:rStyle w:val="Hyperlink"/>
            <w:noProof/>
          </w:rPr>
          <w:t>Increase/Decrease open repo terms</w:t>
        </w:r>
        <w:r>
          <w:rPr>
            <w:noProof/>
            <w:webHidden/>
          </w:rPr>
          <w:tab/>
        </w:r>
        <w:r>
          <w:rPr>
            <w:noProof/>
            <w:webHidden/>
          </w:rPr>
          <w:fldChar w:fldCharType="begin"/>
        </w:r>
        <w:r>
          <w:rPr>
            <w:noProof/>
            <w:webHidden/>
          </w:rPr>
          <w:instrText xml:space="preserve"> PAGEREF _Toc42848769 \h </w:instrText>
        </w:r>
      </w:ins>
      <w:r>
        <w:rPr>
          <w:noProof/>
          <w:webHidden/>
        </w:rPr>
      </w:r>
      <w:r>
        <w:rPr>
          <w:noProof/>
          <w:webHidden/>
        </w:rPr>
        <w:fldChar w:fldCharType="separate"/>
      </w:r>
      <w:ins w:id="34" w:author="CM" w:date="2020-06-12T10:05:00Z">
        <w:r>
          <w:rPr>
            <w:noProof/>
            <w:webHidden/>
          </w:rPr>
          <w:t>9</w:t>
        </w:r>
        <w:r>
          <w:rPr>
            <w:noProof/>
            <w:webHidden/>
          </w:rPr>
          <w:fldChar w:fldCharType="end"/>
        </w:r>
        <w:r w:rsidRPr="00EF3D10">
          <w:rPr>
            <w:rStyle w:val="Hyperlink"/>
            <w:noProof/>
          </w:rPr>
          <w:fldChar w:fldCharType="end"/>
        </w:r>
      </w:ins>
    </w:p>
    <w:p w14:paraId="35AD1984" w14:textId="7124EF7A" w:rsidR="000F5DCA" w:rsidRDefault="000F5DCA">
      <w:pPr>
        <w:pStyle w:val="TOC3"/>
        <w:rPr>
          <w:ins w:id="35" w:author="CM" w:date="2020-06-12T10:05:00Z"/>
          <w:rFonts w:eastAsiaTheme="minorEastAsia" w:cstheme="minorBidi"/>
          <w:noProof/>
          <w:szCs w:val="22"/>
        </w:rPr>
      </w:pPr>
      <w:ins w:id="36"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"_Toc42848770"</w:instrText>
        </w:r>
        <w:r w:rsidRPr="00EF3D10">
          <w:rPr>
            <w:rStyle w:val="Hyperlink"/>
            <w:noProof/>
          </w:rPr>
          <w:instrText xml:space="preserve"> </w:instrText>
        </w:r>
        <w:r w:rsidRPr="00EF3D10">
          <w:rPr>
            <w:rStyle w:val="Hyperlink"/>
            <w:noProof/>
          </w:rPr>
          <w:fldChar w:fldCharType="separate"/>
        </w:r>
        <w:r w:rsidRPr="00EF3D10">
          <w:rPr>
            <w:rStyle w:val="Hyperlink"/>
            <w:noProof/>
          </w:rPr>
          <w:t>4.1.2</w:t>
        </w:r>
        <w:r>
          <w:rPr>
            <w:rFonts w:eastAsiaTheme="minorEastAsia" w:cstheme="minorBidi"/>
            <w:noProof/>
            <w:szCs w:val="22"/>
          </w:rPr>
          <w:tab/>
        </w:r>
        <w:r w:rsidRPr="00EF3D10">
          <w:rPr>
            <w:rStyle w:val="Hyperlink"/>
            <w:noProof/>
          </w:rPr>
          <w:t>Rerate</w:t>
        </w:r>
        <w:r>
          <w:rPr>
            <w:noProof/>
            <w:webHidden/>
          </w:rPr>
          <w:tab/>
        </w:r>
        <w:r>
          <w:rPr>
            <w:noProof/>
            <w:webHidden/>
          </w:rPr>
          <w:fldChar w:fldCharType="begin"/>
        </w:r>
        <w:r>
          <w:rPr>
            <w:noProof/>
            <w:webHidden/>
          </w:rPr>
          <w:instrText xml:space="preserve"> PAGEREF _Toc42848770 \h </w:instrText>
        </w:r>
      </w:ins>
      <w:r>
        <w:rPr>
          <w:noProof/>
          <w:webHidden/>
        </w:rPr>
      </w:r>
      <w:r>
        <w:rPr>
          <w:noProof/>
          <w:webHidden/>
        </w:rPr>
        <w:fldChar w:fldCharType="separate"/>
      </w:r>
      <w:ins w:id="37" w:author="CM" w:date="2020-06-12T10:05:00Z">
        <w:r>
          <w:rPr>
            <w:noProof/>
            <w:webHidden/>
          </w:rPr>
          <w:t>11</w:t>
        </w:r>
        <w:r>
          <w:rPr>
            <w:noProof/>
            <w:webHidden/>
          </w:rPr>
          <w:fldChar w:fldCharType="end"/>
        </w:r>
        <w:r w:rsidRPr="00EF3D10">
          <w:rPr>
            <w:rStyle w:val="Hyperlink"/>
            <w:noProof/>
          </w:rPr>
          <w:fldChar w:fldCharType="end"/>
        </w:r>
      </w:ins>
    </w:p>
    <w:p w14:paraId="4CB8B777" w14:textId="59912860" w:rsidR="000F5DCA" w:rsidRDefault="000F5DCA">
      <w:pPr>
        <w:pStyle w:val="TOC2"/>
        <w:rPr>
          <w:ins w:id="38" w:author="CM" w:date="2020-06-12T10:05:00Z"/>
          <w:rFonts w:eastAsiaTheme="minorEastAsia" w:cstheme="minorBidi"/>
          <w:szCs w:val="22"/>
        </w:rPr>
      </w:pPr>
      <w:ins w:id="39" w:author="CM" w:date="2020-06-12T10:05:00Z">
        <w:r w:rsidRPr="00EF3D10">
          <w:rPr>
            <w:rStyle w:val="Hyperlink"/>
          </w:rPr>
          <w:fldChar w:fldCharType="begin"/>
        </w:r>
        <w:r w:rsidRPr="00EF3D10">
          <w:rPr>
            <w:rStyle w:val="Hyperlink"/>
          </w:rPr>
          <w:instrText xml:space="preserve"> </w:instrText>
        </w:r>
        <w:r>
          <w:instrText>HYPERLINK \l "_Toc42848771"</w:instrText>
        </w:r>
        <w:r w:rsidRPr="00EF3D10">
          <w:rPr>
            <w:rStyle w:val="Hyperlink"/>
          </w:rPr>
          <w:instrText xml:space="preserve"> </w:instrText>
        </w:r>
        <w:r w:rsidRPr="00EF3D10">
          <w:rPr>
            <w:rStyle w:val="Hyperlink"/>
          </w:rPr>
          <w:fldChar w:fldCharType="separate"/>
        </w:r>
        <w:r w:rsidRPr="00EF3D10">
          <w:rPr>
            <w:rStyle w:val="Hyperlink"/>
          </w:rPr>
          <w:t>4.2</w:t>
        </w:r>
        <w:r>
          <w:rPr>
            <w:rFonts w:eastAsiaTheme="minorEastAsia" w:cstheme="minorBidi"/>
            <w:szCs w:val="22"/>
          </w:rPr>
          <w:tab/>
        </w:r>
        <w:r w:rsidRPr="00EF3D10">
          <w:rPr>
            <w:rStyle w:val="Hyperlink"/>
          </w:rPr>
          <w:t>Early termination</w:t>
        </w:r>
        <w:r>
          <w:rPr>
            <w:webHidden/>
          </w:rPr>
          <w:tab/>
        </w:r>
        <w:r>
          <w:rPr>
            <w:webHidden/>
          </w:rPr>
          <w:fldChar w:fldCharType="begin"/>
        </w:r>
        <w:r>
          <w:rPr>
            <w:webHidden/>
          </w:rPr>
          <w:instrText xml:space="preserve"> PAGEREF _Toc42848771 \h </w:instrText>
        </w:r>
      </w:ins>
      <w:r>
        <w:rPr>
          <w:webHidden/>
        </w:rPr>
      </w:r>
      <w:r>
        <w:rPr>
          <w:webHidden/>
        </w:rPr>
        <w:fldChar w:fldCharType="separate"/>
      </w:r>
      <w:ins w:id="40" w:author="CM" w:date="2020-06-12T10:05:00Z">
        <w:r>
          <w:rPr>
            <w:webHidden/>
          </w:rPr>
          <w:t>12</w:t>
        </w:r>
        <w:r>
          <w:rPr>
            <w:webHidden/>
          </w:rPr>
          <w:fldChar w:fldCharType="end"/>
        </w:r>
        <w:r w:rsidRPr="00EF3D10">
          <w:rPr>
            <w:rStyle w:val="Hyperlink"/>
          </w:rPr>
          <w:fldChar w:fldCharType="end"/>
        </w:r>
      </w:ins>
    </w:p>
    <w:p w14:paraId="65633A41" w14:textId="65204946" w:rsidR="000F5DCA" w:rsidRDefault="000F5DCA">
      <w:pPr>
        <w:pStyle w:val="TOC3"/>
        <w:rPr>
          <w:ins w:id="41" w:author="CM" w:date="2020-06-12T10:05:00Z"/>
          <w:rFonts w:eastAsiaTheme="minorEastAsia" w:cstheme="minorBidi"/>
          <w:noProof/>
          <w:szCs w:val="22"/>
        </w:rPr>
      </w:pPr>
      <w:ins w:id="42"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"_Toc42848772"</w:instrText>
        </w:r>
        <w:r w:rsidRPr="00EF3D10">
          <w:rPr>
            <w:rStyle w:val="Hyperlink"/>
            <w:noProof/>
          </w:rPr>
          <w:instrText xml:space="preserve"> </w:instrText>
        </w:r>
        <w:r w:rsidRPr="00EF3D10">
          <w:rPr>
            <w:rStyle w:val="Hyperlink"/>
            <w:noProof/>
          </w:rPr>
          <w:fldChar w:fldCharType="separate"/>
        </w:r>
        <w:r w:rsidRPr="00EF3D10">
          <w:rPr>
            <w:rStyle w:val="Hyperlink"/>
            <w:noProof/>
          </w:rPr>
          <w:t>4.2.1</w:t>
        </w:r>
        <w:r>
          <w:rPr>
            <w:rFonts w:eastAsiaTheme="minorEastAsia" w:cstheme="minorBidi"/>
            <w:noProof/>
            <w:szCs w:val="22"/>
          </w:rPr>
          <w:tab/>
        </w:r>
        <w:r w:rsidRPr="00EF3D10">
          <w:rPr>
            <w:rStyle w:val="Hyperlink"/>
            <w:noProof/>
          </w:rPr>
          <w:t>Early termination during re-negotiation</w:t>
        </w:r>
        <w:r>
          <w:rPr>
            <w:noProof/>
            <w:webHidden/>
          </w:rPr>
          <w:tab/>
        </w:r>
        <w:r>
          <w:rPr>
            <w:noProof/>
            <w:webHidden/>
          </w:rPr>
          <w:fldChar w:fldCharType="begin"/>
        </w:r>
        <w:r>
          <w:rPr>
            <w:noProof/>
            <w:webHidden/>
          </w:rPr>
          <w:instrText xml:space="preserve"> PAGEREF _Toc42848772 \h </w:instrText>
        </w:r>
      </w:ins>
      <w:r>
        <w:rPr>
          <w:noProof/>
          <w:webHidden/>
        </w:rPr>
      </w:r>
      <w:r>
        <w:rPr>
          <w:noProof/>
          <w:webHidden/>
        </w:rPr>
        <w:fldChar w:fldCharType="separate"/>
      </w:r>
      <w:ins w:id="43" w:author="CM" w:date="2020-06-12T10:05:00Z">
        <w:r>
          <w:rPr>
            <w:noProof/>
            <w:webHidden/>
          </w:rPr>
          <w:t>12</w:t>
        </w:r>
        <w:r>
          <w:rPr>
            <w:noProof/>
            <w:webHidden/>
          </w:rPr>
          <w:fldChar w:fldCharType="end"/>
        </w:r>
        <w:r w:rsidRPr="00EF3D10">
          <w:rPr>
            <w:rStyle w:val="Hyperlink"/>
            <w:noProof/>
          </w:rPr>
          <w:fldChar w:fldCharType="end"/>
        </w:r>
      </w:ins>
    </w:p>
    <w:p w14:paraId="2ABEAA47" w14:textId="5518DAA1" w:rsidR="000F5DCA" w:rsidRDefault="000F5DCA">
      <w:pPr>
        <w:pStyle w:val="TOC3"/>
        <w:rPr>
          <w:ins w:id="44" w:author="CM" w:date="2020-06-12T10:05:00Z"/>
          <w:rFonts w:eastAsiaTheme="minorEastAsia" w:cstheme="minorBidi"/>
          <w:noProof/>
          <w:szCs w:val="22"/>
        </w:rPr>
      </w:pPr>
      <w:ins w:id="45"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"_Toc42848773"</w:instrText>
        </w:r>
        <w:r w:rsidRPr="00EF3D10">
          <w:rPr>
            <w:rStyle w:val="Hyperlink"/>
            <w:noProof/>
          </w:rPr>
          <w:instrText xml:space="preserve"> </w:instrText>
        </w:r>
        <w:r w:rsidRPr="00EF3D10">
          <w:rPr>
            <w:rStyle w:val="Hyperlink"/>
            <w:noProof/>
          </w:rPr>
          <w:fldChar w:fldCharType="separate"/>
        </w:r>
        <w:r w:rsidRPr="00EF3D10">
          <w:rPr>
            <w:rStyle w:val="Hyperlink"/>
            <w:noProof/>
          </w:rPr>
          <w:t>4.2.2</w:t>
        </w:r>
        <w:r>
          <w:rPr>
            <w:rFonts w:eastAsiaTheme="minorEastAsia" w:cstheme="minorBidi"/>
            <w:noProof/>
            <w:szCs w:val="22"/>
          </w:rPr>
          <w:tab/>
        </w:r>
        <w:r w:rsidRPr="00EF3D10">
          <w:rPr>
            <w:rStyle w:val="Hyperlink"/>
            <w:noProof/>
          </w:rPr>
          <w:t>Post-trade Early termination</w:t>
        </w:r>
        <w:r>
          <w:rPr>
            <w:noProof/>
            <w:webHidden/>
          </w:rPr>
          <w:tab/>
        </w:r>
        <w:r>
          <w:rPr>
            <w:noProof/>
            <w:webHidden/>
          </w:rPr>
          <w:fldChar w:fldCharType="begin"/>
        </w:r>
        <w:r>
          <w:rPr>
            <w:noProof/>
            <w:webHidden/>
          </w:rPr>
          <w:instrText xml:space="preserve"> PAGEREF _Toc42848773 \h </w:instrText>
        </w:r>
      </w:ins>
      <w:r>
        <w:rPr>
          <w:noProof/>
          <w:webHidden/>
        </w:rPr>
      </w:r>
      <w:r>
        <w:rPr>
          <w:noProof/>
          <w:webHidden/>
        </w:rPr>
        <w:fldChar w:fldCharType="separate"/>
      </w:r>
      <w:ins w:id="46" w:author="CM" w:date="2020-06-12T10:05:00Z">
        <w:r>
          <w:rPr>
            <w:noProof/>
            <w:webHidden/>
          </w:rPr>
          <w:t>14</w:t>
        </w:r>
        <w:r>
          <w:rPr>
            <w:noProof/>
            <w:webHidden/>
          </w:rPr>
          <w:fldChar w:fldCharType="end"/>
        </w:r>
        <w:r w:rsidRPr="00EF3D10">
          <w:rPr>
            <w:rStyle w:val="Hyperlink"/>
            <w:noProof/>
          </w:rPr>
          <w:fldChar w:fldCharType="end"/>
        </w:r>
      </w:ins>
    </w:p>
    <w:p w14:paraId="6F973763" w14:textId="371A4846" w:rsidR="000F5DCA" w:rsidRDefault="000F5DCA">
      <w:pPr>
        <w:pStyle w:val="TOC1"/>
        <w:tabs>
          <w:tab w:val="left" w:pos="450"/>
          <w:tab w:val="right" w:leader="dot" w:pos="9350"/>
        </w:tabs>
        <w:rPr>
          <w:ins w:id="47" w:author="CM" w:date="2020-06-12T10:05:00Z"/>
          <w:rFonts w:eastAsiaTheme="minorEastAsia" w:cstheme="minorBidi"/>
          <w:noProof/>
          <w:szCs w:val="22"/>
        </w:rPr>
      </w:pPr>
      <w:ins w:id="48"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"_Toc42848774"</w:instrText>
        </w:r>
        <w:r w:rsidRPr="00EF3D10">
          <w:rPr>
            <w:rStyle w:val="Hyperlink"/>
            <w:noProof/>
          </w:rPr>
          <w:instrText xml:space="preserve"> </w:instrText>
        </w:r>
        <w:r w:rsidRPr="00EF3D10">
          <w:rPr>
            <w:rStyle w:val="Hyperlink"/>
            <w:noProof/>
          </w:rPr>
          <w:fldChar w:fldCharType="separate"/>
        </w:r>
        <w:r w:rsidRPr="00EF3D10">
          <w:rPr>
            <w:rStyle w:val="Hyperlink"/>
            <w:noProof/>
          </w:rPr>
          <w:t>5</w:t>
        </w:r>
        <w:r>
          <w:rPr>
            <w:rFonts w:eastAsiaTheme="minorEastAsia" w:cstheme="minorBidi"/>
            <w:noProof/>
            <w:szCs w:val="22"/>
          </w:rPr>
          <w:tab/>
        </w:r>
        <w:r w:rsidRPr="00EF3D10">
          <w:rPr>
            <w:rStyle w:val="Hyperlink"/>
            <w:noProof/>
          </w:rPr>
          <w:t>FIX Message Tables</w:t>
        </w:r>
        <w:r>
          <w:rPr>
            <w:noProof/>
            <w:webHidden/>
          </w:rPr>
          <w:tab/>
        </w:r>
        <w:r>
          <w:rPr>
            <w:noProof/>
            <w:webHidden/>
          </w:rPr>
          <w:fldChar w:fldCharType="begin"/>
        </w:r>
        <w:r>
          <w:rPr>
            <w:noProof/>
            <w:webHidden/>
          </w:rPr>
          <w:instrText xml:space="preserve"> PAGEREF _Toc42848774 \h </w:instrText>
        </w:r>
      </w:ins>
      <w:r>
        <w:rPr>
          <w:noProof/>
          <w:webHidden/>
        </w:rPr>
      </w:r>
      <w:r>
        <w:rPr>
          <w:noProof/>
          <w:webHidden/>
        </w:rPr>
        <w:fldChar w:fldCharType="separate"/>
      </w:r>
      <w:ins w:id="49" w:author="CM" w:date="2020-06-12T10:05:00Z">
        <w:r>
          <w:rPr>
            <w:noProof/>
            <w:webHidden/>
          </w:rPr>
          <w:t>14</w:t>
        </w:r>
        <w:r>
          <w:rPr>
            <w:noProof/>
            <w:webHidden/>
          </w:rPr>
          <w:fldChar w:fldCharType="end"/>
        </w:r>
        <w:r w:rsidRPr="00EF3D10">
          <w:rPr>
            <w:rStyle w:val="Hyperlink"/>
            <w:noProof/>
          </w:rPr>
          <w:fldChar w:fldCharType="end"/>
        </w:r>
      </w:ins>
    </w:p>
    <w:p w14:paraId="1734C9C1" w14:textId="7C374E86" w:rsidR="000F5DCA" w:rsidRDefault="000F5DCA">
      <w:pPr>
        <w:pStyle w:val="TOC2"/>
        <w:rPr>
          <w:ins w:id="50" w:author="CM" w:date="2020-06-12T10:05:00Z"/>
          <w:rFonts w:eastAsiaTheme="minorEastAsia" w:cstheme="minorBidi"/>
          <w:szCs w:val="22"/>
        </w:rPr>
      </w:pPr>
      <w:ins w:id="51" w:author="CM" w:date="2020-06-12T10:05:00Z">
        <w:r w:rsidRPr="00EF3D10">
          <w:rPr>
            <w:rStyle w:val="Hyperlink"/>
          </w:rPr>
          <w:fldChar w:fldCharType="begin"/>
        </w:r>
        <w:r w:rsidRPr="00EF3D10">
          <w:rPr>
            <w:rStyle w:val="Hyperlink"/>
          </w:rPr>
          <w:instrText xml:space="preserve"> </w:instrText>
        </w:r>
        <w:r>
          <w:instrText>HYPERLINK \l "_Toc42848775"</w:instrText>
        </w:r>
        <w:r w:rsidRPr="00EF3D10">
          <w:rPr>
            <w:rStyle w:val="Hyperlink"/>
          </w:rPr>
          <w:instrText xml:space="preserve"> </w:instrText>
        </w:r>
        <w:r w:rsidRPr="00EF3D10">
          <w:rPr>
            <w:rStyle w:val="Hyperlink"/>
          </w:rPr>
          <w:fldChar w:fldCharType="separate"/>
        </w:r>
        <w:r w:rsidRPr="00EF3D10">
          <w:rPr>
            <w:rStyle w:val="Hyperlink"/>
          </w:rPr>
          <w:t>5.1</w:t>
        </w:r>
        <w:r>
          <w:rPr>
            <w:rFonts w:eastAsiaTheme="minorEastAsia" w:cstheme="minorBidi"/>
            <w:szCs w:val="22"/>
          </w:rPr>
          <w:tab/>
        </w:r>
        <w:r w:rsidRPr="00EF3D10">
          <w:rPr>
            <w:rStyle w:val="Hyperlink"/>
          </w:rPr>
          <w:t>Quote(35=S)</w:t>
        </w:r>
        <w:r>
          <w:rPr>
            <w:webHidden/>
          </w:rPr>
          <w:tab/>
        </w:r>
        <w:r>
          <w:rPr>
            <w:webHidden/>
          </w:rPr>
          <w:fldChar w:fldCharType="begin"/>
        </w:r>
        <w:r>
          <w:rPr>
            <w:webHidden/>
          </w:rPr>
          <w:instrText xml:space="preserve"> PAGEREF _Toc42848775 \h </w:instrText>
        </w:r>
      </w:ins>
      <w:r>
        <w:rPr>
          <w:webHidden/>
        </w:rPr>
      </w:r>
      <w:r>
        <w:rPr>
          <w:webHidden/>
        </w:rPr>
        <w:fldChar w:fldCharType="separate"/>
      </w:r>
      <w:ins w:id="52" w:author="CM" w:date="2020-06-12T10:05:00Z">
        <w:r>
          <w:rPr>
            <w:webHidden/>
          </w:rPr>
          <w:t>14</w:t>
        </w:r>
        <w:r>
          <w:rPr>
            <w:webHidden/>
          </w:rPr>
          <w:fldChar w:fldCharType="end"/>
        </w:r>
        <w:r w:rsidRPr="00EF3D10">
          <w:rPr>
            <w:rStyle w:val="Hyperlink"/>
          </w:rPr>
          <w:fldChar w:fldCharType="end"/>
        </w:r>
      </w:ins>
    </w:p>
    <w:p w14:paraId="5F2C9D18" w14:textId="71844718" w:rsidR="000F5DCA" w:rsidRDefault="000F5DCA">
      <w:pPr>
        <w:pStyle w:val="TOC2"/>
        <w:rPr>
          <w:ins w:id="53" w:author="CM" w:date="2020-06-12T10:05:00Z"/>
          <w:rFonts w:eastAsiaTheme="minorEastAsia" w:cstheme="minorBidi"/>
          <w:szCs w:val="22"/>
        </w:rPr>
      </w:pPr>
      <w:ins w:id="54" w:author="CM" w:date="2020-06-12T10:05:00Z">
        <w:r w:rsidRPr="00EF3D10">
          <w:rPr>
            <w:rStyle w:val="Hyperlink"/>
          </w:rPr>
          <w:fldChar w:fldCharType="begin"/>
        </w:r>
        <w:r w:rsidRPr="00EF3D10">
          <w:rPr>
            <w:rStyle w:val="Hyperlink"/>
          </w:rPr>
          <w:instrText xml:space="preserve"> </w:instrText>
        </w:r>
        <w:r>
          <w:instrText>HYPERLINK \l "_Toc42848776"</w:instrText>
        </w:r>
        <w:r w:rsidRPr="00EF3D10">
          <w:rPr>
            <w:rStyle w:val="Hyperlink"/>
          </w:rPr>
          <w:instrText xml:space="preserve"> </w:instrText>
        </w:r>
        <w:r w:rsidRPr="00EF3D10">
          <w:rPr>
            <w:rStyle w:val="Hyperlink"/>
          </w:rPr>
          <w:fldChar w:fldCharType="separate"/>
        </w:r>
        <w:r w:rsidRPr="00EF3D10">
          <w:rPr>
            <w:rStyle w:val="Hyperlink"/>
          </w:rPr>
          <w:t>5.2</w:t>
        </w:r>
        <w:r>
          <w:rPr>
            <w:rFonts w:eastAsiaTheme="minorEastAsia" w:cstheme="minorBidi"/>
            <w:szCs w:val="22"/>
          </w:rPr>
          <w:tab/>
        </w:r>
        <w:r w:rsidRPr="00EF3D10">
          <w:rPr>
            <w:rStyle w:val="Hyperlink"/>
          </w:rPr>
          <w:t>QuoteResponse(35=AJ)</w:t>
        </w:r>
        <w:r>
          <w:rPr>
            <w:webHidden/>
          </w:rPr>
          <w:tab/>
        </w:r>
        <w:r>
          <w:rPr>
            <w:webHidden/>
          </w:rPr>
          <w:fldChar w:fldCharType="begin"/>
        </w:r>
        <w:r>
          <w:rPr>
            <w:webHidden/>
          </w:rPr>
          <w:instrText xml:space="preserve"> PAGEREF _Toc42848776 \h </w:instrText>
        </w:r>
      </w:ins>
      <w:r>
        <w:rPr>
          <w:webHidden/>
        </w:rPr>
      </w:r>
      <w:r>
        <w:rPr>
          <w:webHidden/>
        </w:rPr>
        <w:fldChar w:fldCharType="separate"/>
      </w:r>
      <w:ins w:id="55" w:author="CM" w:date="2020-06-12T10:05:00Z">
        <w:r>
          <w:rPr>
            <w:webHidden/>
          </w:rPr>
          <w:t>16</w:t>
        </w:r>
        <w:r>
          <w:rPr>
            <w:webHidden/>
          </w:rPr>
          <w:fldChar w:fldCharType="end"/>
        </w:r>
        <w:r w:rsidRPr="00EF3D10">
          <w:rPr>
            <w:rStyle w:val="Hyperlink"/>
          </w:rPr>
          <w:fldChar w:fldCharType="end"/>
        </w:r>
      </w:ins>
    </w:p>
    <w:p w14:paraId="4D939376" w14:textId="37C74A6E" w:rsidR="000F5DCA" w:rsidRDefault="000F5DCA">
      <w:pPr>
        <w:pStyle w:val="TOC2"/>
        <w:rPr>
          <w:ins w:id="56" w:author="CM" w:date="2020-06-12T10:05:00Z"/>
          <w:rFonts w:eastAsiaTheme="minorEastAsia" w:cstheme="minorBidi"/>
          <w:szCs w:val="22"/>
        </w:rPr>
      </w:pPr>
      <w:ins w:id="57" w:author="CM" w:date="2020-06-12T10:05:00Z">
        <w:r w:rsidRPr="00EF3D10">
          <w:rPr>
            <w:rStyle w:val="Hyperlink"/>
          </w:rPr>
          <w:fldChar w:fldCharType="begin"/>
        </w:r>
        <w:r w:rsidRPr="00EF3D10">
          <w:rPr>
            <w:rStyle w:val="Hyperlink"/>
          </w:rPr>
          <w:instrText xml:space="preserve"> </w:instrText>
        </w:r>
        <w:r>
          <w:instrText>HYPERLINK \l "_Toc42848777"</w:instrText>
        </w:r>
        <w:r w:rsidRPr="00EF3D10">
          <w:rPr>
            <w:rStyle w:val="Hyperlink"/>
          </w:rPr>
          <w:instrText xml:space="preserve"> </w:instrText>
        </w:r>
        <w:r w:rsidRPr="00EF3D10">
          <w:rPr>
            <w:rStyle w:val="Hyperlink"/>
          </w:rPr>
          <w:fldChar w:fldCharType="separate"/>
        </w:r>
        <w:r w:rsidRPr="00EF3D10">
          <w:rPr>
            <w:rStyle w:val="Hyperlink"/>
          </w:rPr>
          <w:t>5.3</w:t>
        </w:r>
        <w:r>
          <w:rPr>
            <w:rFonts w:eastAsiaTheme="minorEastAsia" w:cstheme="minorBidi"/>
            <w:szCs w:val="22"/>
          </w:rPr>
          <w:tab/>
        </w:r>
        <w:r w:rsidRPr="00EF3D10">
          <w:rPr>
            <w:rStyle w:val="Hyperlink"/>
          </w:rPr>
          <w:t>QuoteStatusReport(35=AI)</w:t>
        </w:r>
        <w:r>
          <w:rPr>
            <w:webHidden/>
          </w:rPr>
          <w:tab/>
        </w:r>
        <w:r>
          <w:rPr>
            <w:webHidden/>
          </w:rPr>
          <w:fldChar w:fldCharType="begin"/>
        </w:r>
        <w:r>
          <w:rPr>
            <w:webHidden/>
          </w:rPr>
          <w:instrText xml:space="preserve"> PAGEREF _Toc42848777 \h </w:instrText>
        </w:r>
      </w:ins>
      <w:r>
        <w:rPr>
          <w:webHidden/>
        </w:rPr>
      </w:r>
      <w:r>
        <w:rPr>
          <w:webHidden/>
        </w:rPr>
        <w:fldChar w:fldCharType="separate"/>
      </w:r>
      <w:ins w:id="58" w:author="CM" w:date="2020-06-12T10:05:00Z">
        <w:r>
          <w:rPr>
            <w:webHidden/>
          </w:rPr>
          <w:t>17</w:t>
        </w:r>
        <w:r>
          <w:rPr>
            <w:webHidden/>
          </w:rPr>
          <w:fldChar w:fldCharType="end"/>
        </w:r>
        <w:r w:rsidRPr="00EF3D10">
          <w:rPr>
            <w:rStyle w:val="Hyperlink"/>
          </w:rPr>
          <w:fldChar w:fldCharType="end"/>
        </w:r>
      </w:ins>
    </w:p>
    <w:p w14:paraId="318CE55E" w14:textId="1260A4E0" w:rsidR="000F5DCA" w:rsidRDefault="000F5DCA">
      <w:pPr>
        <w:pStyle w:val="TOC2"/>
        <w:rPr>
          <w:ins w:id="59" w:author="CM" w:date="2020-06-12T10:05:00Z"/>
          <w:rFonts w:eastAsiaTheme="minorEastAsia" w:cstheme="minorBidi"/>
          <w:szCs w:val="22"/>
        </w:rPr>
      </w:pPr>
      <w:ins w:id="60" w:author="CM" w:date="2020-06-12T10:05:00Z">
        <w:r w:rsidRPr="00EF3D10">
          <w:rPr>
            <w:rStyle w:val="Hyperlink"/>
          </w:rPr>
          <w:fldChar w:fldCharType="begin"/>
        </w:r>
        <w:r w:rsidRPr="00EF3D10">
          <w:rPr>
            <w:rStyle w:val="Hyperlink"/>
          </w:rPr>
          <w:instrText xml:space="preserve"> </w:instrText>
        </w:r>
        <w:r>
          <w:instrText>HYPERLINK \l "_Toc42848778"</w:instrText>
        </w:r>
        <w:r w:rsidRPr="00EF3D10">
          <w:rPr>
            <w:rStyle w:val="Hyperlink"/>
          </w:rPr>
          <w:instrText xml:space="preserve"> </w:instrText>
        </w:r>
        <w:r w:rsidRPr="00EF3D10">
          <w:rPr>
            <w:rStyle w:val="Hyperlink"/>
          </w:rPr>
          <w:fldChar w:fldCharType="separate"/>
        </w:r>
        <w:r w:rsidRPr="00EF3D10">
          <w:rPr>
            <w:rStyle w:val="Hyperlink"/>
          </w:rPr>
          <w:t>5.4</w:t>
        </w:r>
        <w:r>
          <w:rPr>
            <w:rFonts w:eastAsiaTheme="minorEastAsia" w:cstheme="minorBidi"/>
            <w:szCs w:val="22"/>
          </w:rPr>
          <w:tab/>
        </w:r>
        <w:r w:rsidRPr="00EF3D10">
          <w:rPr>
            <w:rStyle w:val="Hyperlink"/>
          </w:rPr>
          <w:t>ExecutionReport(35=8)</w:t>
        </w:r>
        <w:r>
          <w:rPr>
            <w:webHidden/>
          </w:rPr>
          <w:tab/>
        </w:r>
        <w:r>
          <w:rPr>
            <w:webHidden/>
          </w:rPr>
          <w:fldChar w:fldCharType="begin"/>
        </w:r>
        <w:r>
          <w:rPr>
            <w:webHidden/>
          </w:rPr>
          <w:instrText xml:space="preserve"> PAGEREF _Toc42848778 \h </w:instrText>
        </w:r>
      </w:ins>
      <w:r>
        <w:rPr>
          <w:webHidden/>
        </w:rPr>
      </w:r>
      <w:r>
        <w:rPr>
          <w:webHidden/>
        </w:rPr>
        <w:fldChar w:fldCharType="separate"/>
      </w:r>
      <w:ins w:id="61" w:author="CM" w:date="2020-06-12T10:05:00Z">
        <w:r>
          <w:rPr>
            <w:webHidden/>
          </w:rPr>
          <w:t>18</w:t>
        </w:r>
        <w:r>
          <w:rPr>
            <w:webHidden/>
          </w:rPr>
          <w:fldChar w:fldCharType="end"/>
        </w:r>
        <w:r w:rsidRPr="00EF3D10">
          <w:rPr>
            <w:rStyle w:val="Hyperlink"/>
          </w:rPr>
          <w:fldChar w:fldCharType="end"/>
        </w:r>
      </w:ins>
    </w:p>
    <w:p w14:paraId="05481647" w14:textId="4004C5AB" w:rsidR="000F5DCA" w:rsidRDefault="000F5DCA">
      <w:pPr>
        <w:pStyle w:val="TOC2"/>
        <w:rPr>
          <w:ins w:id="62" w:author="CM" w:date="2020-06-12T10:05:00Z"/>
          <w:rFonts w:eastAsiaTheme="minorEastAsia" w:cstheme="minorBidi"/>
          <w:szCs w:val="22"/>
        </w:rPr>
      </w:pPr>
      <w:ins w:id="63" w:author="CM" w:date="2020-06-12T10:05:00Z">
        <w:r w:rsidRPr="00EF3D10">
          <w:rPr>
            <w:rStyle w:val="Hyperlink"/>
          </w:rPr>
          <w:fldChar w:fldCharType="begin"/>
        </w:r>
        <w:r w:rsidRPr="00EF3D10">
          <w:rPr>
            <w:rStyle w:val="Hyperlink"/>
          </w:rPr>
          <w:instrText xml:space="preserve"> </w:instrText>
        </w:r>
        <w:r>
          <w:instrText>HYPERLINK \l "_Toc42848779"</w:instrText>
        </w:r>
        <w:r w:rsidRPr="00EF3D10">
          <w:rPr>
            <w:rStyle w:val="Hyperlink"/>
          </w:rPr>
          <w:instrText xml:space="preserve"> </w:instrText>
        </w:r>
        <w:r w:rsidRPr="00EF3D10">
          <w:rPr>
            <w:rStyle w:val="Hyperlink"/>
          </w:rPr>
          <w:fldChar w:fldCharType="separate"/>
        </w:r>
        <w:r w:rsidRPr="00EF3D10">
          <w:rPr>
            <w:rStyle w:val="Hyperlink"/>
          </w:rPr>
          <w:t>5.5</w:t>
        </w:r>
        <w:r>
          <w:rPr>
            <w:rFonts w:eastAsiaTheme="minorEastAsia" w:cstheme="minorBidi"/>
            <w:szCs w:val="22"/>
          </w:rPr>
          <w:tab/>
        </w:r>
        <w:r w:rsidRPr="00EF3D10">
          <w:rPr>
            <w:rStyle w:val="Hyperlink"/>
          </w:rPr>
          <w:t>AllocationInstruction(35=J)</w:t>
        </w:r>
        <w:r>
          <w:rPr>
            <w:webHidden/>
          </w:rPr>
          <w:tab/>
        </w:r>
        <w:r>
          <w:rPr>
            <w:webHidden/>
          </w:rPr>
          <w:fldChar w:fldCharType="begin"/>
        </w:r>
        <w:r>
          <w:rPr>
            <w:webHidden/>
          </w:rPr>
          <w:instrText xml:space="preserve"> PAGEREF _Toc42848779 \h </w:instrText>
        </w:r>
      </w:ins>
      <w:r>
        <w:rPr>
          <w:webHidden/>
        </w:rPr>
      </w:r>
      <w:r>
        <w:rPr>
          <w:webHidden/>
        </w:rPr>
        <w:fldChar w:fldCharType="separate"/>
      </w:r>
      <w:ins w:id="64" w:author="CM" w:date="2020-06-12T10:05:00Z">
        <w:r>
          <w:rPr>
            <w:webHidden/>
          </w:rPr>
          <w:t>19</w:t>
        </w:r>
        <w:r>
          <w:rPr>
            <w:webHidden/>
          </w:rPr>
          <w:fldChar w:fldCharType="end"/>
        </w:r>
        <w:r w:rsidRPr="00EF3D10">
          <w:rPr>
            <w:rStyle w:val="Hyperlink"/>
          </w:rPr>
          <w:fldChar w:fldCharType="end"/>
        </w:r>
      </w:ins>
    </w:p>
    <w:p w14:paraId="398B4E14" w14:textId="00A0C1AD" w:rsidR="000F5DCA" w:rsidRDefault="000F5DCA">
      <w:pPr>
        <w:pStyle w:val="TOC2"/>
        <w:rPr>
          <w:ins w:id="65" w:author="CM" w:date="2020-06-12T10:05:00Z"/>
          <w:rFonts w:eastAsiaTheme="minorEastAsia" w:cstheme="minorBidi"/>
          <w:szCs w:val="22"/>
        </w:rPr>
      </w:pPr>
      <w:ins w:id="66" w:author="CM" w:date="2020-06-12T10:05:00Z">
        <w:r w:rsidRPr="00EF3D10">
          <w:rPr>
            <w:rStyle w:val="Hyperlink"/>
          </w:rPr>
          <w:fldChar w:fldCharType="begin"/>
        </w:r>
        <w:r w:rsidRPr="00EF3D10">
          <w:rPr>
            <w:rStyle w:val="Hyperlink"/>
          </w:rPr>
          <w:instrText xml:space="preserve"> </w:instrText>
        </w:r>
        <w:r>
          <w:instrText>HYPERLINK \l "_Toc42848780"</w:instrText>
        </w:r>
        <w:r w:rsidRPr="00EF3D10">
          <w:rPr>
            <w:rStyle w:val="Hyperlink"/>
          </w:rPr>
          <w:instrText xml:space="preserve"> </w:instrText>
        </w:r>
        <w:r w:rsidRPr="00EF3D10">
          <w:rPr>
            <w:rStyle w:val="Hyperlink"/>
          </w:rPr>
          <w:fldChar w:fldCharType="separate"/>
        </w:r>
        <w:r w:rsidRPr="00EF3D10">
          <w:rPr>
            <w:rStyle w:val="Hyperlink"/>
          </w:rPr>
          <w:t>5.6</w:t>
        </w:r>
        <w:r>
          <w:rPr>
            <w:rFonts w:eastAsiaTheme="minorEastAsia" w:cstheme="minorBidi"/>
            <w:szCs w:val="22"/>
          </w:rPr>
          <w:tab/>
        </w:r>
        <w:r w:rsidRPr="00EF3D10">
          <w:rPr>
            <w:rStyle w:val="Hyperlink"/>
          </w:rPr>
          <w:t>AllocationReport(35=AS)</w:t>
        </w:r>
        <w:r>
          <w:rPr>
            <w:webHidden/>
          </w:rPr>
          <w:tab/>
        </w:r>
        <w:r>
          <w:rPr>
            <w:webHidden/>
          </w:rPr>
          <w:fldChar w:fldCharType="begin"/>
        </w:r>
        <w:r>
          <w:rPr>
            <w:webHidden/>
          </w:rPr>
          <w:instrText xml:space="preserve"> PAGEREF _Toc42848780 \h </w:instrText>
        </w:r>
      </w:ins>
      <w:r>
        <w:rPr>
          <w:webHidden/>
        </w:rPr>
      </w:r>
      <w:r>
        <w:rPr>
          <w:webHidden/>
        </w:rPr>
        <w:fldChar w:fldCharType="separate"/>
      </w:r>
      <w:ins w:id="67" w:author="CM" w:date="2020-06-12T10:05:00Z">
        <w:r>
          <w:rPr>
            <w:webHidden/>
          </w:rPr>
          <w:t>20</w:t>
        </w:r>
        <w:r>
          <w:rPr>
            <w:webHidden/>
          </w:rPr>
          <w:fldChar w:fldCharType="end"/>
        </w:r>
        <w:r w:rsidRPr="00EF3D10">
          <w:rPr>
            <w:rStyle w:val="Hyperlink"/>
          </w:rPr>
          <w:fldChar w:fldCharType="end"/>
        </w:r>
      </w:ins>
    </w:p>
    <w:p w14:paraId="303F1628" w14:textId="13CFBC38" w:rsidR="000F5DCA" w:rsidRDefault="000F5DCA">
      <w:pPr>
        <w:pStyle w:val="TOC2"/>
        <w:rPr>
          <w:ins w:id="68" w:author="CM" w:date="2020-06-12T10:05:00Z"/>
          <w:rFonts w:eastAsiaTheme="minorEastAsia" w:cstheme="minorBidi"/>
          <w:szCs w:val="22"/>
        </w:rPr>
      </w:pPr>
      <w:ins w:id="69" w:author="CM" w:date="2020-06-12T10:05:00Z">
        <w:r w:rsidRPr="00EF3D10">
          <w:rPr>
            <w:rStyle w:val="Hyperlink"/>
          </w:rPr>
          <w:fldChar w:fldCharType="begin"/>
        </w:r>
        <w:r w:rsidRPr="00EF3D10">
          <w:rPr>
            <w:rStyle w:val="Hyperlink"/>
          </w:rPr>
          <w:instrText xml:space="preserve"> </w:instrText>
        </w:r>
        <w:r>
          <w:instrText>HYPERLINK \l "_Toc42848781"</w:instrText>
        </w:r>
        <w:r w:rsidRPr="00EF3D10">
          <w:rPr>
            <w:rStyle w:val="Hyperlink"/>
          </w:rPr>
          <w:instrText xml:space="preserve"> </w:instrText>
        </w:r>
        <w:r w:rsidRPr="00EF3D10">
          <w:rPr>
            <w:rStyle w:val="Hyperlink"/>
          </w:rPr>
          <w:fldChar w:fldCharType="separate"/>
        </w:r>
        <w:r w:rsidRPr="00EF3D10">
          <w:rPr>
            <w:rStyle w:val="Hyperlink"/>
          </w:rPr>
          <w:t>5.7</w:t>
        </w:r>
        <w:r>
          <w:rPr>
            <w:rFonts w:eastAsiaTheme="minorEastAsia" w:cstheme="minorBidi"/>
            <w:szCs w:val="22"/>
          </w:rPr>
          <w:tab/>
        </w:r>
        <w:r w:rsidRPr="00EF3D10">
          <w:rPr>
            <w:rStyle w:val="Hyperlink"/>
          </w:rPr>
          <w:t>Confirmation(35=AK)</w:t>
        </w:r>
        <w:r>
          <w:rPr>
            <w:webHidden/>
          </w:rPr>
          <w:tab/>
        </w:r>
        <w:r>
          <w:rPr>
            <w:webHidden/>
          </w:rPr>
          <w:fldChar w:fldCharType="begin"/>
        </w:r>
        <w:r>
          <w:rPr>
            <w:webHidden/>
          </w:rPr>
          <w:instrText xml:space="preserve"> PAGEREF _Toc42848781 \h </w:instrText>
        </w:r>
      </w:ins>
      <w:r>
        <w:rPr>
          <w:webHidden/>
        </w:rPr>
      </w:r>
      <w:r>
        <w:rPr>
          <w:webHidden/>
        </w:rPr>
        <w:fldChar w:fldCharType="separate"/>
      </w:r>
      <w:ins w:id="70" w:author="CM" w:date="2020-06-12T10:05:00Z">
        <w:r>
          <w:rPr>
            <w:webHidden/>
          </w:rPr>
          <w:t>21</w:t>
        </w:r>
        <w:r>
          <w:rPr>
            <w:webHidden/>
          </w:rPr>
          <w:fldChar w:fldCharType="end"/>
        </w:r>
        <w:r w:rsidRPr="00EF3D10">
          <w:rPr>
            <w:rStyle w:val="Hyperlink"/>
          </w:rPr>
          <w:fldChar w:fldCharType="end"/>
        </w:r>
      </w:ins>
    </w:p>
    <w:p w14:paraId="7F41BB8B" w14:textId="08A43279" w:rsidR="000F5DCA" w:rsidRDefault="000F5DCA">
      <w:pPr>
        <w:pStyle w:val="TOC1"/>
        <w:tabs>
          <w:tab w:val="left" w:pos="450"/>
          <w:tab w:val="right" w:leader="dot" w:pos="9350"/>
        </w:tabs>
        <w:rPr>
          <w:ins w:id="71" w:author="CM" w:date="2020-06-12T10:05:00Z"/>
          <w:rFonts w:eastAsiaTheme="minorEastAsia" w:cstheme="minorBidi"/>
          <w:noProof/>
          <w:szCs w:val="22"/>
        </w:rPr>
      </w:pPr>
      <w:ins w:id="72"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"_Toc42848782"</w:instrText>
        </w:r>
        <w:r w:rsidRPr="00EF3D10">
          <w:rPr>
            <w:rStyle w:val="Hyperlink"/>
            <w:noProof/>
          </w:rPr>
          <w:instrText xml:space="preserve"> </w:instrText>
        </w:r>
        <w:r w:rsidRPr="00EF3D10">
          <w:rPr>
            <w:rStyle w:val="Hyperlink"/>
            <w:noProof/>
          </w:rPr>
          <w:fldChar w:fldCharType="separate"/>
        </w:r>
        <w:r w:rsidRPr="00EF3D10">
          <w:rPr>
            <w:rStyle w:val="Hyperlink"/>
            <w:noProof/>
          </w:rPr>
          <w:t>6</w:t>
        </w:r>
        <w:r>
          <w:rPr>
            <w:rFonts w:eastAsiaTheme="minorEastAsia" w:cstheme="minorBidi"/>
            <w:noProof/>
            <w:szCs w:val="22"/>
          </w:rPr>
          <w:tab/>
        </w:r>
        <w:r w:rsidRPr="00EF3D10">
          <w:rPr>
            <w:rStyle w:val="Hyperlink"/>
            <w:noProof/>
          </w:rPr>
          <w:t>FIX Component Blocks</w:t>
        </w:r>
        <w:r>
          <w:rPr>
            <w:noProof/>
            <w:webHidden/>
          </w:rPr>
          <w:tab/>
        </w:r>
        <w:r>
          <w:rPr>
            <w:noProof/>
            <w:webHidden/>
          </w:rPr>
          <w:fldChar w:fldCharType="begin"/>
        </w:r>
        <w:r>
          <w:rPr>
            <w:noProof/>
            <w:webHidden/>
          </w:rPr>
          <w:instrText xml:space="preserve"> PAGEREF _Toc42848782 \h </w:instrText>
        </w:r>
      </w:ins>
      <w:r>
        <w:rPr>
          <w:noProof/>
          <w:webHidden/>
        </w:rPr>
      </w:r>
      <w:r>
        <w:rPr>
          <w:noProof/>
          <w:webHidden/>
        </w:rPr>
        <w:fldChar w:fldCharType="separate"/>
      </w:r>
      <w:ins w:id="73" w:author="CM" w:date="2020-06-12T10:05:00Z">
        <w:r>
          <w:rPr>
            <w:noProof/>
            <w:webHidden/>
          </w:rPr>
          <w:t>22</w:t>
        </w:r>
        <w:r>
          <w:rPr>
            <w:noProof/>
            <w:webHidden/>
          </w:rPr>
          <w:fldChar w:fldCharType="end"/>
        </w:r>
        <w:r w:rsidRPr="00EF3D10">
          <w:rPr>
            <w:rStyle w:val="Hyperlink"/>
            <w:noProof/>
          </w:rPr>
          <w:fldChar w:fldCharType="end"/>
        </w:r>
      </w:ins>
    </w:p>
    <w:p w14:paraId="17C4BA7C" w14:textId="0158DA90" w:rsidR="000F5DCA" w:rsidRDefault="000F5DCA">
      <w:pPr>
        <w:pStyle w:val="TOC2"/>
        <w:rPr>
          <w:ins w:id="74" w:author="CM" w:date="2020-06-12T10:05:00Z"/>
          <w:rFonts w:eastAsiaTheme="minorEastAsia" w:cstheme="minorBidi"/>
          <w:szCs w:val="22"/>
        </w:rPr>
      </w:pPr>
      <w:ins w:id="75" w:author="CM" w:date="2020-06-12T10:05:00Z">
        <w:r w:rsidRPr="00EF3D10">
          <w:rPr>
            <w:rStyle w:val="Hyperlink"/>
          </w:rPr>
          <w:fldChar w:fldCharType="begin"/>
        </w:r>
        <w:r w:rsidRPr="00EF3D10">
          <w:rPr>
            <w:rStyle w:val="Hyperlink"/>
          </w:rPr>
          <w:instrText xml:space="preserve"> </w:instrText>
        </w:r>
        <w:r>
          <w:instrText>HYPERLINK \l "_Toc42848783"</w:instrText>
        </w:r>
        <w:r w:rsidRPr="00EF3D10">
          <w:rPr>
            <w:rStyle w:val="Hyperlink"/>
          </w:rPr>
          <w:instrText xml:space="preserve"> </w:instrText>
        </w:r>
        <w:r w:rsidRPr="00EF3D10">
          <w:rPr>
            <w:rStyle w:val="Hyperlink"/>
          </w:rPr>
          <w:fldChar w:fldCharType="separate"/>
        </w:r>
        <w:r w:rsidRPr="00EF3D10">
          <w:rPr>
            <w:rStyle w:val="Hyperlink"/>
          </w:rPr>
          <w:t>6.1</w:t>
        </w:r>
        <w:r>
          <w:rPr>
            <w:rFonts w:eastAsiaTheme="minorEastAsia" w:cstheme="minorBidi"/>
            <w:szCs w:val="22"/>
          </w:rPr>
          <w:tab/>
        </w:r>
        <w:r w:rsidRPr="00EF3D10">
          <w:rPr>
            <w:rStyle w:val="Hyperlink"/>
          </w:rPr>
          <w:t>QuotReqGrp</w:t>
        </w:r>
        <w:r>
          <w:rPr>
            <w:webHidden/>
          </w:rPr>
          <w:tab/>
        </w:r>
        <w:r>
          <w:rPr>
            <w:webHidden/>
          </w:rPr>
          <w:fldChar w:fldCharType="begin"/>
        </w:r>
        <w:r>
          <w:rPr>
            <w:webHidden/>
          </w:rPr>
          <w:instrText xml:space="preserve"> PAGEREF _Toc42848783 \h </w:instrText>
        </w:r>
      </w:ins>
      <w:r>
        <w:rPr>
          <w:webHidden/>
        </w:rPr>
      </w:r>
      <w:r>
        <w:rPr>
          <w:webHidden/>
        </w:rPr>
        <w:fldChar w:fldCharType="separate"/>
      </w:r>
      <w:ins w:id="76" w:author="CM" w:date="2020-06-12T10:05:00Z">
        <w:r>
          <w:rPr>
            <w:webHidden/>
          </w:rPr>
          <w:t>22</w:t>
        </w:r>
        <w:r>
          <w:rPr>
            <w:webHidden/>
          </w:rPr>
          <w:fldChar w:fldCharType="end"/>
        </w:r>
        <w:r w:rsidRPr="00EF3D10">
          <w:rPr>
            <w:rStyle w:val="Hyperlink"/>
          </w:rPr>
          <w:fldChar w:fldCharType="end"/>
        </w:r>
      </w:ins>
    </w:p>
    <w:p w14:paraId="7132EB9B" w14:textId="1C182380" w:rsidR="000F5DCA" w:rsidRDefault="000F5DCA">
      <w:pPr>
        <w:pStyle w:val="TOC2"/>
        <w:rPr>
          <w:ins w:id="77" w:author="CM" w:date="2020-06-12T10:05:00Z"/>
          <w:rFonts w:eastAsiaTheme="minorEastAsia" w:cstheme="minorBidi"/>
          <w:szCs w:val="22"/>
        </w:rPr>
      </w:pPr>
      <w:ins w:id="78" w:author="CM" w:date="2020-06-12T10:05:00Z">
        <w:r w:rsidRPr="00EF3D10">
          <w:rPr>
            <w:rStyle w:val="Hyperlink"/>
          </w:rPr>
          <w:fldChar w:fldCharType="begin"/>
        </w:r>
        <w:r w:rsidRPr="00EF3D10">
          <w:rPr>
            <w:rStyle w:val="Hyperlink"/>
          </w:rPr>
          <w:instrText xml:space="preserve"> </w:instrText>
        </w:r>
        <w:r>
          <w:instrText>HYPERLINK \l "_Toc42848784"</w:instrText>
        </w:r>
        <w:r w:rsidRPr="00EF3D10">
          <w:rPr>
            <w:rStyle w:val="Hyperlink"/>
          </w:rPr>
          <w:instrText xml:space="preserve"> </w:instrText>
        </w:r>
        <w:r w:rsidRPr="00EF3D10">
          <w:rPr>
            <w:rStyle w:val="Hyperlink"/>
          </w:rPr>
          <w:fldChar w:fldCharType="separate"/>
        </w:r>
        <w:r w:rsidRPr="00EF3D10">
          <w:rPr>
            <w:rStyle w:val="Hyperlink"/>
          </w:rPr>
          <w:t>6.2</w:t>
        </w:r>
        <w:r>
          <w:rPr>
            <w:rFonts w:eastAsiaTheme="minorEastAsia" w:cstheme="minorBidi"/>
            <w:szCs w:val="22"/>
          </w:rPr>
          <w:tab/>
        </w:r>
        <w:r w:rsidRPr="00EF3D10">
          <w:rPr>
            <w:rStyle w:val="Hyperlink"/>
          </w:rPr>
          <w:t>UnderlyingInstrument</w:t>
        </w:r>
        <w:r>
          <w:rPr>
            <w:webHidden/>
          </w:rPr>
          <w:tab/>
        </w:r>
        <w:r>
          <w:rPr>
            <w:webHidden/>
          </w:rPr>
          <w:fldChar w:fldCharType="begin"/>
        </w:r>
        <w:r>
          <w:rPr>
            <w:webHidden/>
          </w:rPr>
          <w:instrText xml:space="preserve"> PAGEREF _Toc42848784 \h </w:instrText>
        </w:r>
      </w:ins>
      <w:r>
        <w:rPr>
          <w:webHidden/>
        </w:rPr>
      </w:r>
      <w:r>
        <w:rPr>
          <w:webHidden/>
        </w:rPr>
        <w:fldChar w:fldCharType="separate"/>
      </w:r>
      <w:ins w:id="79" w:author="CM" w:date="2020-06-12T10:05:00Z">
        <w:r>
          <w:rPr>
            <w:webHidden/>
          </w:rPr>
          <w:t>23</w:t>
        </w:r>
        <w:r>
          <w:rPr>
            <w:webHidden/>
          </w:rPr>
          <w:fldChar w:fldCharType="end"/>
        </w:r>
        <w:r w:rsidRPr="00EF3D10">
          <w:rPr>
            <w:rStyle w:val="Hyperlink"/>
          </w:rPr>
          <w:fldChar w:fldCharType="end"/>
        </w:r>
      </w:ins>
    </w:p>
    <w:p w14:paraId="49857ADD" w14:textId="575A33F8" w:rsidR="000F5DCA" w:rsidRDefault="000F5DCA">
      <w:pPr>
        <w:pStyle w:val="TOC1"/>
        <w:tabs>
          <w:tab w:val="left" w:pos="450"/>
          <w:tab w:val="right" w:leader="dot" w:pos="9350"/>
        </w:tabs>
        <w:rPr>
          <w:ins w:id="80" w:author="CM" w:date="2020-06-12T10:05:00Z"/>
          <w:rFonts w:eastAsiaTheme="minorEastAsia" w:cstheme="minorBidi"/>
          <w:noProof/>
          <w:szCs w:val="22"/>
        </w:rPr>
      </w:pPr>
      <w:ins w:id="81"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"_Toc42848785"</w:instrText>
        </w:r>
        <w:r w:rsidRPr="00EF3D10">
          <w:rPr>
            <w:rStyle w:val="Hyperlink"/>
            <w:noProof/>
          </w:rPr>
          <w:instrText xml:space="preserve"> </w:instrText>
        </w:r>
        <w:r w:rsidRPr="00EF3D10">
          <w:rPr>
            <w:rStyle w:val="Hyperlink"/>
            <w:noProof/>
          </w:rPr>
          <w:fldChar w:fldCharType="separate"/>
        </w:r>
        <w:r w:rsidRPr="00EF3D10">
          <w:rPr>
            <w:rStyle w:val="Hyperlink"/>
            <w:noProof/>
          </w:rPr>
          <w:t>7</w:t>
        </w:r>
        <w:r>
          <w:rPr>
            <w:rFonts w:eastAsiaTheme="minorEastAsia" w:cstheme="minorBidi"/>
            <w:noProof/>
            <w:szCs w:val="22"/>
          </w:rPr>
          <w:tab/>
        </w:r>
        <w:r w:rsidRPr="00EF3D10">
          <w:rPr>
            <w:rStyle w:val="Hyperlink"/>
            <w:noProof/>
          </w:rPr>
          <w:t>Category Changes</w:t>
        </w:r>
        <w:r>
          <w:rPr>
            <w:noProof/>
            <w:webHidden/>
          </w:rPr>
          <w:tab/>
        </w:r>
        <w:r>
          <w:rPr>
            <w:noProof/>
            <w:webHidden/>
          </w:rPr>
          <w:fldChar w:fldCharType="begin"/>
        </w:r>
        <w:r>
          <w:rPr>
            <w:noProof/>
            <w:webHidden/>
          </w:rPr>
          <w:instrText xml:space="preserve"> PAGEREF _Toc42848785 \h </w:instrText>
        </w:r>
      </w:ins>
      <w:r>
        <w:rPr>
          <w:noProof/>
          <w:webHidden/>
        </w:rPr>
      </w:r>
      <w:r>
        <w:rPr>
          <w:noProof/>
          <w:webHidden/>
        </w:rPr>
        <w:fldChar w:fldCharType="separate"/>
      </w:r>
      <w:ins w:id="82" w:author="CM" w:date="2020-06-12T10:05:00Z">
        <w:r>
          <w:rPr>
            <w:noProof/>
            <w:webHidden/>
          </w:rPr>
          <w:t>24</w:t>
        </w:r>
        <w:r>
          <w:rPr>
            <w:noProof/>
            <w:webHidden/>
          </w:rPr>
          <w:fldChar w:fldCharType="end"/>
        </w:r>
        <w:r w:rsidRPr="00EF3D10">
          <w:rPr>
            <w:rStyle w:val="Hyperlink"/>
            <w:noProof/>
          </w:rPr>
          <w:fldChar w:fldCharType="end"/>
        </w:r>
      </w:ins>
    </w:p>
    <w:p w14:paraId="20C75D4F" w14:textId="465B5F35" w:rsidR="000F5DCA" w:rsidRDefault="000F5DCA">
      <w:pPr>
        <w:pStyle w:val="TOC1"/>
        <w:tabs>
          <w:tab w:val="right" w:leader="dot" w:pos="9350"/>
        </w:tabs>
        <w:rPr>
          <w:ins w:id="83" w:author="CM" w:date="2020-06-12T10:05:00Z"/>
          <w:rFonts w:eastAsiaTheme="minorEastAsia" w:cstheme="minorBidi"/>
          <w:noProof/>
          <w:szCs w:val="22"/>
        </w:rPr>
      </w:pPr>
      <w:ins w:id="84"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"_Toc42848786"</w:instrText>
        </w:r>
        <w:r w:rsidRPr="00EF3D10">
          <w:rPr>
            <w:rStyle w:val="Hyperlink"/>
            <w:noProof/>
          </w:rPr>
          <w:instrText xml:space="preserve"> </w:instrText>
        </w:r>
        <w:r w:rsidRPr="00EF3D10">
          <w:rPr>
            <w:rStyle w:val="Hyperlink"/>
            <w:noProof/>
          </w:rPr>
          <w:fldChar w:fldCharType="separate"/>
        </w:r>
        <w:r w:rsidRPr="00EF3D10">
          <w:rPr>
            <w:rStyle w:val="Hyperlink"/>
            <w:noProof/>
          </w:rPr>
          <w:t>Appendix A - Data Dictionary</w:t>
        </w:r>
        <w:r>
          <w:rPr>
            <w:noProof/>
            <w:webHidden/>
          </w:rPr>
          <w:tab/>
        </w:r>
        <w:r>
          <w:rPr>
            <w:noProof/>
            <w:webHidden/>
          </w:rPr>
          <w:fldChar w:fldCharType="begin"/>
        </w:r>
        <w:r>
          <w:rPr>
            <w:noProof/>
            <w:webHidden/>
          </w:rPr>
          <w:instrText xml:space="preserve"> PAGEREF _Toc42848786 \h </w:instrText>
        </w:r>
      </w:ins>
      <w:r>
        <w:rPr>
          <w:noProof/>
          <w:webHidden/>
        </w:rPr>
      </w:r>
      <w:r>
        <w:rPr>
          <w:noProof/>
          <w:webHidden/>
        </w:rPr>
        <w:fldChar w:fldCharType="separate"/>
      </w:r>
      <w:ins w:id="85" w:author="CM" w:date="2020-06-12T10:05:00Z">
        <w:r>
          <w:rPr>
            <w:noProof/>
            <w:webHidden/>
          </w:rPr>
          <w:t>25</w:t>
        </w:r>
        <w:r>
          <w:rPr>
            <w:noProof/>
            <w:webHidden/>
          </w:rPr>
          <w:fldChar w:fldCharType="end"/>
        </w:r>
        <w:r w:rsidRPr="00EF3D10">
          <w:rPr>
            <w:rStyle w:val="Hyperlink"/>
            <w:noProof/>
          </w:rPr>
          <w:fldChar w:fldCharType="end"/>
        </w:r>
      </w:ins>
    </w:p>
    <w:p w14:paraId="1B535E31" w14:textId="7FAA0096" w:rsidR="000F5DCA" w:rsidRDefault="000F5DCA">
      <w:pPr>
        <w:pStyle w:val="TOC1"/>
        <w:tabs>
          <w:tab w:val="right" w:leader="dot" w:pos="9350"/>
        </w:tabs>
        <w:rPr>
          <w:ins w:id="86" w:author="CM" w:date="2020-06-12T10:05:00Z"/>
          <w:rFonts w:eastAsiaTheme="minorEastAsia" w:cstheme="minorBidi"/>
          <w:noProof/>
          <w:szCs w:val="22"/>
        </w:rPr>
      </w:pPr>
      <w:ins w:id="87"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"_Toc42848787"</w:instrText>
        </w:r>
        <w:r w:rsidRPr="00EF3D10">
          <w:rPr>
            <w:rStyle w:val="Hyperlink"/>
            <w:noProof/>
          </w:rPr>
          <w:instrText xml:space="preserve"> </w:instrText>
        </w:r>
        <w:r w:rsidRPr="00EF3D10">
          <w:rPr>
            <w:rStyle w:val="Hyperlink"/>
            <w:noProof/>
          </w:rPr>
          <w:fldChar w:fldCharType="separate"/>
        </w:r>
        <w:r w:rsidRPr="00EF3D10">
          <w:rPr>
            <w:rStyle w:val="Hyperlink"/>
            <w:noProof/>
          </w:rPr>
          <w:t>Appendix B - Glossary Entries</w:t>
        </w:r>
        <w:r>
          <w:rPr>
            <w:noProof/>
            <w:webHidden/>
          </w:rPr>
          <w:tab/>
        </w:r>
        <w:r>
          <w:rPr>
            <w:noProof/>
            <w:webHidden/>
          </w:rPr>
          <w:fldChar w:fldCharType="begin"/>
        </w:r>
        <w:r>
          <w:rPr>
            <w:noProof/>
            <w:webHidden/>
          </w:rPr>
          <w:instrText xml:space="preserve"> PAGEREF _Toc42848787 \h </w:instrText>
        </w:r>
      </w:ins>
      <w:r>
        <w:rPr>
          <w:noProof/>
          <w:webHidden/>
        </w:rPr>
      </w:r>
      <w:r>
        <w:rPr>
          <w:noProof/>
          <w:webHidden/>
        </w:rPr>
        <w:fldChar w:fldCharType="separate"/>
      </w:r>
      <w:ins w:id="88" w:author="CM" w:date="2020-06-12T10:05:00Z">
        <w:r>
          <w:rPr>
            <w:noProof/>
            <w:webHidden/>
          </w:rPr>
          <w:t>28</w:t>
        </w:r>
        <w:r>
          <w:rPr>
            <w:noProof/>
            <w:webHidden/>
          </w:rPr>
          <w:fldChar w:fldCharType="end"/>
        </w:r>
        <w:r w:rsidRPr="00EF3D10">
          <w:rPr>
            <w:rStyle w:val="Hyperlink"/>
            <w:noProof/>
          </w:rPr>
          <w:fldChar w:fldCharType="end"/>
        </w:r>
      </w:ins>
    </w:p>
    <w:p w14:paraId="68514402" w14:textId="6B091704" w:rsidR="000F5DCA" w:rsidRDefault="000F5DCA">
      <w:pPr>
        <w:pStyle w:val="TOC1"/>
        <w:tabs>
          <w:tab w:val="right" w:leader="dot" w:pos="9350"/>
        </w:tabs>
        <w:rPr>
          <w:ins w:id="89" w:author="CM" w:date="2020-06-12T10:05:00Z"/>
          <w:rFonts w:eastAsiaTheme="minorEastAsia" w:cstheme="minorBidi"/>
          <w:noProof/>
          <w:szCs w:val="22"/>
        </w:rPr>
      </w:pPr>
      <w:ins w:id="90"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"_Toc42848788"</w:instrText>
        </w:r>
        <w:r w:rsidRPr="00EF3D10">
          <w:rPr>
            <w:rStyle w:val="Hyperlink"/>
            <w:noProof/>
          </w:rPr>
          <w:instrText xml:space="preserve"> </w:instrText>
        </w:r>
        <w:r w:rsidRPr="00EF3D10">
          <w:rPr>
            <w:rStyle w:val="Hyperlink"/>
            <w:noProof/>
          </w:rPr>
          <w:fldChar w:fldCharType="separate"/>
        </w:r>
        <w:r w:rsidRPr="00EF3D10">
          <w:rPr>
            <w:rStyle w:val="Hyperlink"/>
            <w:noProof/>
          </w:rPr>
          <w:t>Appendix C - Abbreviations</w:t>
        </w:r>
        <w:r>
          <w:rPr>
            <w:noProof/>
            <w:webHidden/>
          </w:rPr>
          <w:tab/>
        </w:r>
        <w:r>
          <w:rPr>
            <w:noProof/>
            <w:webHidden/>
          </w:rPr>
          <w:fldChar w:fldCharType="begin"/>
        </w:r>
        <w:r>
          <w:rPr>
            <w:noProof/>
            <w:webHidden/>
          </w:rPr>
          <w:instrText xml:space="preserve"> PAGEREF _Toc42848788 \h </w:instrText>
        </w:r>
      </w:ins>
      <w:r>
        <w:rPr>
          <w:noProof/>
          <w:webHidden/>
        </w:rPr>
      </w:r>
      <w:r>
        <w:rPr>
          <w:noProof/>
          <w:webHidden/>
        </w:rPr>
        <w:fldChar w:fldCharType="separate"/>
      </w:r>
      <w:ins w:id="91" w:author="CM" w:date="2020-06-12T10:05:00Z">
        <w:r>
          <w:rPr>
            <w:noProof/>
            <w:webHidden/>
          </w:rPr>
          <w:t>28</w:t>
        </w:r>
        <w:r>
          <w:rPr>
            <w:noProof/>
            <w:webHidden/>
          </w:rPr>
          <w:fldChar w:fldCharType="end"/>
        </w:r>
        <w:r w:rsidRPr="00EF3D10">
          <w:rPr>
            <w:rStyle w:val="Hyperlink"/>
            <w:noProof/>
          </w:rPr>
          <w:fldChar w:fldCharType="end"/>
        </w:r>
      </w:ins>
    </w:p>
    <w:p w14:paraId="10AAE223" w14:textId="11E1103B" w:rsidR="000F5DCA" w:rsidRDefault="000F5DCA">
      <w:pPr>
        <w:pStyle w:val="TOC1"/>
        <w:tabs>
          <w:tab w:val="right" w:leader="dot" w:pos="9350"/>
        </w:tabs>
        <w:rPr>
          <w:ins w:id="92" w:author="CM" w:date="2020-06-12T10:05:00Z"/>
          <w:rFonts w:eastAsiaTheme="minorEastAsia" w:cstheme="minorBidi"/>
          <w:noProof/>
          <w:szCs w:val="22"/>
        </w:rPr>
      </w:pPr>
      <w:ins w:id="93"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"_Toc42848789"</w:instrText>
        </w:r>
        <w:r w:rsidRPr="00EF3D10">
          <w:rPr>
            <w:rStyle w:val="Hyperlink"/>
            <w:noProof/>
          </w:rPr>
          <w:instrText xml:space="preserve"> </w:instrText>
        </w:r>
        <w:r w:rsidRPr="00EF3D10">
          <w:rPr>
            <w:rStyle w:val="Hyperlink"/>
            <w:noProof/>
          </w:rPr>
          <w:fldChar w:fldCharType="separate"/>
        </w:r>
        <w:r w:rsidRPr="00EF3D10">
          <w:rPr>
            <w:rStyle w:val="Hyperlink"/>
            <w:noProof/>
          </w:rPr>
          <w:t>Appendix D - Usage Examples</w:t>
        </w:r>
        <w:r>
          <w:rPr>
            <w:noProof/>
            <w:webHidden/>
          </w:rPr>
          <w:tab/>
        </w:r>
        <w:r>
          <w:rPr>
            <w:noProof/>
            <w:webHidden/>
          </w:rPr>
          <w:fldChar w:fldCharType="begin"/>
        </w:r>
        <w:r>
          <w:rPr>
            <w:noProof/>
            <w:webHidden/>
          </w:rPr>
          <w:instrText xml:space="preserve"> PAGEREF _Toc42848789 \h </w:instrText>
        </w:r>
      </w:ins>
      <w:r>
        <w:rPr>
          <w:noProof/>
          <w:webHidden/>
        </w:rPr>
      </w:r>
      <w:r>
        <w:rPr>
          <w:noProof/>
          <w:webHidden/>
        </w:rPr>
        <w:fldChar w:fldCharType="separate"/>
      </w:r>
      <w:ins w:id="94" w:author="CM" w:date="2020-06-12T10:05:00Z">
        <w:r>
          <w:rPr>
            <w:noProof/>
            <w:webHidden/>
          </w:rPr>
          <w:t>28</w:t>
        </w:r>
        <w:r>
          <w:rPr>
            <w:noProof/>
            <w:webHidden/>
          </w:rPr>
          <w:fldChar w:fldCharType="end"/>
        </w:r>
        <w:r w:rsidRPr="00EF3D10">
          <w:rPr>
            <w:rStyle w:val="Hyperlink"/>
            <w:noProof/>
          </w:rPr>
          <w:fldChar w:fldCharType="end"/>
        </w:r>
      </w:ins>
    </w:p>
    <w:p w14:paraId="06B2114A" w14:textId="41BCAE43" w:rsidR="000F5DCA" w:rsidRDefault="000F5DCA">
      <w:pPr>
        <w:pStyle w:val="TOC1"/>
        <w:tabs>
          <w:tab w:val="right" w:leader="dot" w:pos="9350"/>
        </w:tabs>
        <w:rPr>
          <w:ins w:id="95" w:author="CM" w:date="2020-06-12T10:05:00Z"/>
          <w:rFonts w:eastAsiaTheme="minorEastAsia" w:cstheme="minorBidi"/>
          <w:noProof/>
          <w:szCs w:val="22"/>
        </w:rPr>
      </w:pPr>
      <w:ins w:id="96" w:author="CM" w:date="2020-06-12T10:05:00Z">
        <w:r w:rsidRPr="00EF3D10">
          <w:rPr>
            <w:rStyle w:val="Hyperlink"/>
            <w:noProof/>
          </w:rPr>
          <w:fldChar w:fldCharType="begin"/>
        </w:r>
        <w:r w:rsidRPr="00EF3D10">
          <w:rPr>
            <w:rStyle w:val="Hyperlink"/>
            <w:noProof/>
          </w:rPr>
          <w:instrText xml:space="preserve"> </w:instrText>
        </w:r>
        <w:r>
          <w:rPr>
            <w:noProof/>
          </w:rPr>
          <w:instrText>HYPERLINK \l "_Toc42848790"</w:instrText>
        </w:r>
        <w:r w:rsidRPr="00EF3D10">
          <w:rPr>
            <w:rStyle w:val="Hyperlink"/>
            <w:noProof/>
          </w:rPr>
          <w:instrText xml:space="preserve"> </w:instrText>
        </w:r>
        <w:r w:rsidRPr="00EF3D10">
          <w:rPr>
            <w:rStyle w:val="Hyperlink"/>
            <w:noProof/>
          </w:rPr>
          <w:fldChar w:fldCharType="separate"/>
        </w:r>
        <w:r w:rsidRPr="00EF3D10">
          <w:rPr>
            <w:rStyle w:val="Hyperlink"/>
            <w:noProof/>
            <w:lang w:val="en-GB"/>
          </w:rPr>
          <w:t>Appendix E – Disposition of Public Comments</w:t>
        </w:r>
        <w:r>
          <w:rPr>
            <w:noProof/>
            <w:webHidden/>
          </w:rPr>
          <w:tab/>
        </w:r>
        <w:r>
          <w:rPr>
            <w:noProof/>
            <w:webHidden/>
          </w:rPr>
          <w:fldChar w:fldCharType="begin"/>
        </w:r>
        <w:r>
          <w:rPr>
            <w:noProof/>
            <w:webHidden/>
          </w:rPr>
          <w:instrText xml:space="preserve"> PAGEREF _Toc42848790 \h </w:instrText>
        </w:r>
      </w:ins>
      <w:r>
        <w:rPr>
          <w:noProof/>
          <w:webHidden/>
        </w:rPr>
      </w:r>
      <w:r>
        <w:rPr>
          <w:noProof/>
          <w:webHidden/>
        </w:rPr>
        <w:fldChar w:fldCharType="separate"/>
      </w:r>
      <w:ins w:id="97" w:author="CM" w:date="2020-06-12T10:05:00Z">
        <w:r>
          <w:rPr>
            <w:noProof/>
            <w:webHidden/>
          </w:rPr>
          <w:t>28</w:t>
        </w:r>
        <w:r>
          <w:rPr>
            <w:noProof/>
            <w:webHidden/>
          </w:rPr>
          <w:fldChar w:fldCharType="end"/>
        </w:r>
        <w:r w:rsidRPr="00EF3D10">
          <w:rPr>
            <w:rStyle w:val="Hyperlink"/>
            <w:noProof/>
          </w:rPr>
          <w:fldChar w:fldCharType="end"/>
        </w:r>
      </w:ins>
    </w:p>
    <w:p w14:paraId="638D98FA" w14:textId="7B70D8A5" w:rsidR="000B410A" w:rsidRPr="000B410A" w:rsidRDefault="000B410A">
      <w:r>
        <w:fldChar w:fldCharType="end"/>
      </w:r>
    </w:p>
    <w:p w14:paraId="4A32ACC6" w14:textId="77777777" w:rsidR="00640B1F" w:rsidRDefault="00640B1F" w:rsidP="00640B1F">
      <w:pPr>
        <w:pStyle w:val="Title"/>
      </w:pPr>
      <w:r>
        <w:br w:type="page"/>
      </w:r>
      <w:r>
        <w:lastRenderedPageBreak/>
        <w:t>Table of Figures</w:t>
      </w:r>
    </w:p>
    <w:p w14:paraId="4A10FDDD" w14:textId="77777777" w:rsidR="0031072B" w:rsidRPr="0031072B" w:rsidRDefault="0031072B"/>
    <w:p w14:paraId="7B807ABA" w14:textId="61134156" w:rsidR="00134313" w:rsidRPr="003B62FB" w:rsidRDefault="00DD55DE">
      <w:pPr>
        <w:pStyle w:val="TableofFigures"/>
        <w:tabs>
          <w:tab w:val="right" w:leader="dot" w:pos="9350"/>
        </w:tabs>
        <w:rPr>
          <w:ins w:id="98" w:author="CM" w:date="2020-06-05T11:15:00Z"/>
          <w:rFonts w:eastAsiaTheme="minorEastAsia" w:cstheme="minorBidi"/>
          <w:noProof/>
          <w:szCs w:val="22"/>
        </w:rPr>
      </w:pPr>
      <w:r w:rsidRPr="00DD55DE">
        <w:rPr>
          <w:rStyle w:val="Hyperlink"/>
        </w:rPr>
        <w:fldChar w:fldCharType="begin"/>
      </w:r>
      <w:r w:rsidRPr="00DD55DE">
        <w:rPr>
          <w:rStyle w:val="Hyperlink"/>
        </w:rPr>
        <w:instrText xml:space="preserve"> TOC \h \z \c "Figure" </w:instrText>
      </w:r>
      <w:r w:rsidRPr="00DD55DE">
        <w:rPr>
          <w:rStyle w:val="Hyperlink"/>
        </w:rPr>
        <w:fldChar w:fldCharType="separate"/>
      </w:r>
      <w:ins w:id="99" w:author="CM" w:date="2020-06-05T11:15:00Z">
        <w:r w:rsidR="00134313" w:rsidRPr="00CB557A">
          <w:rPr>
            <w:rStyle w:val="Hyperlink"/>
            <w:noProof/>
          </w:rPr>
          <w:fldChar w:fldCharType="begin"/>
        </w:r>
        <w:r w:rsidR="00134313" w:rsidRPr="003B62FB">
          <w:rPr>
            <w:rStyle w:val="Hyperlink"/>
            <w:noProof/>
          </w:rPr>
          <w:instrText xml:space="preserve"> </w:instrText>
        </w:r>
        <w:r w:rsidR="00134313" w:rsidRPr="003B62FB">
          <w:rPr>
            <w:noProof/>
          </w:rPr>
          <w:instrText>HYPERLINK \l "_Toc42248150"</w:instrText>
        </w:r>
        <w:r w:rsidR="00134313" w:rsidRPr="003B62FB">
          <w:rPr>
            <w:rStyle w:val="Hyperlink"/>
            <w:noProof/>
          </w:rPr>
          <w:instrText xml:space="preserve"> </w:instrText>
        </w:r>
        <w:r w:rsidR="00134313" w:rsidRPr="003B62FB">
          <w:rPr>
            <w:rStyle w:val="Hyperlink"/>
            <w:noProof/>
            <w:rPrChange w:id="100" w:author="CM" w:date="2020-06-15T09:18:00Z">
              <w:rPr>
                <w:rStyle w:val="Hyperlink"/>
                <w:noProof/>
              </w:rPr>
            </w:rPrChange>
          </w:rPr>
          <w:fldChar w:fldCharType="separate"/>
        </w:r>
        <w:r w:rsidR="00134313" w:rsidRPr="003B62FB">
          <w:rPr>
            <w:rStyle w:val="Hyperlink"/>
            <w:noProof/>
            <w:rPrChange w:id="101" w:author="CM" w:date="2020-06-15T09:18:00Z">
              <w:rPr>
                <w:rStyle w:val="Hyperlink"/>
                <w:b/>
                <w:noProof/>
              </w:rPr>
            </w:rPrChange>
          </w:rPr>
          <w:t>Figure 1: Amendment of an open repo</w:t>
        </w:r>
        <w:r w:rsidR="00134313" w:rsidRPr="003B62FB">
          <w:rPr>
            <w:noProof/>
            <w:webHidden/>
          </w:rPr>
          <w:tab/>
        </w:r>
        <w:r w:rsidR="00134313" w:rsidRPr="003B62FB">
          <w:rPr>
            <w:noProof/>
            <w:webHidden/>
            <w:rPrChange w:id="102" w:author="CM" w:date="2020-06-15T09:18:00Z">
              <w:rPr>
                <w:noProof/>
                <w:webHidden/>
              </w:rPr>
            </w:rPrChange>
          </w:rPr>
          <w:fldChar w:fldCharType="begin"/>
        </w:r>
        <w:r w:rsidR="00134313" w:rsidRPr="003B62FB">
          <w:rPr>
            <w:noProof/>
            <w:webHidden/>
          </w:rPr>
          <w:instrText xml:space="preserve"> PAGEREF _Toc42248150 \h </w:instrText>
        </w:r>
      </w:ins>
      <w:r w:rsidR="00134313" w:rsidRPr="003B62FB">
        <w:rPr>
          <w:noProof/>
          <w:webHidden/>
          <w:rPrChange w:id="103" w:author="CM" w:date="2020-06-15T09:18:00Z">
            <w:rPr>
              <w:noProof/>
              <w:webHidden/>
            </w:rPr>
          </w:rPrChange>
        </w:rPr>
      </w:r>
      <w:r w:rsidR="00134313" w:rsidRPr="003B62FB">
        <w:rPr>
          <w:noProof/>
          <w:webHidden/>
          <w:rPrChange w:id="104" w:author="CM" w:date="2020-06-15T09:18:00Z">
            <w:rPr>
              <w:noProof/>
              <w:webHidden/>
            </w:rPr>
          </w:rPrChange>
        </w:rPr>
        <w:fldChar w:fldCharType="separate"/>
      </w:r>
      <w:ins w:id="105" w:author="CM" w:date="2020-06-05T11:15:00Z">
        <w:r w:rsidR="00134313" w:rsidRPr="003B62FB">
          <w:rPr>
            <w:noProof/>
            <w:webHidden/>
          </w:rPr>
          <w:t>10</w:t>
        </w:r>
        <w:r w:rsidR="00134313" w:rsidRPr="003B62FB">
          <w:rPr>
            <w:noProof/>
            <w:webHidden/>
            <w:rPrChange w:id="106" w:author="CM" w:date="2020-06-15T09:18:00Z">
              <w:rPr>
                <w:noProof/>
                <w:webHidden/>
              </w:rPr>
            </w:rPrChange>
          </w:rPr>
          <w:fldChar w:fldCharType="end"/>
        </w:r>
        <w:r w:rsidR="00134313" w:rsidRPr="003B62FB">
          <w:rPr>
            <w:rStyle w:val="Hyperlink"/>
            <w:noProof/>
            <w:rPrChange w:id="107" w:author="CM" w:date="2020-06-15T09:18:00Z">
              <w:rPr>
                <w:rStyle w:val="Hyperlink"/>
                <w:noProof/>
              </w:rPr>
            </w:rPrChange>
          </w:rPr>
          <w:fldChar w:fldCharType="end"/>
        </w:r>
      </w:ins>
    </w:p>
    <w:p w14:paraId="0AF1281C" w14:textId="2D32AAA4" w:rsidR="00134313" w:rsidRPr="003B62FB" w:rsidRDefault="00134313">
      <w:pPr>
        <w:pStyle w:val="TableofFigures"/>
        <w:tabs>
          <w:tab w:val="right" w:leader="dot" w:pos="9350"/>
        </w:tabs>
        <w:rPr>
          <w:ins w:id="108" w:author="CM" w:date="2020-06-05T11:15:00Z"/>
          <w:rFonts w:eastAsiaTheme="minorEastAsia" w:cstheme="minorBidi"/>
          <w:noProof/>
          <w:szCs w:val="22"/>
        </w:rPr>
      </w:pPr>
      <w:ins w:id="109" w:author="CM" w:date="2020-06-05T11:15:00Z">
        <w:r w:rsidRPr="00CB557A">
          <w:rPr>
            <w:rStyle w:val="Hyperlink"/>
            <w:noProof/>
          </w:rPr>
          <w:fldChar w:fldCharType="begin"/>
        </w:r>
        <w:r w:rsidRPr="003B62FB">
          <w:rPr>
            <w:rStyle w:val="Hyperlink"/>
            <w:noProof/>
          </w:rPr>
          <w:instrText xml:space="preserve"> </w:instrText>
        </w:r>
        <w:r w:rsidRPr="003B62FB">
          <w:rPr>
            <w:noProof/>
          </w:rPr>
          <w:instrText>HYPERLINK \l "_Toc42248151"</w:instrText>
        </w:r>
        <w:r w:rsidRPr="003B62FB">
          <w:rPr>
            <w:rStyle w:val="Hyperlink"/>
            <w:noProof/>
          </w:rPr>
          <w:instrText xml:space="preserve"> </w:instrText>
        </w:r>
        <w:r w:rsidRPr="003B62FB">
          <w:rPr>
            <w:rStyle w:val="Hyperlink"/>
            <w:noProof/>
            <w:rPrChange w:id="110" w:author="CM" w:date="2020-06-15T09:18:00Z">
              <w:rPr>
                <w:rStyle w:val="Hyperlink"/>
                <w:noProof/>
              </w:rPr>
            </w:rPrChange>
          </w:rPr>
          <w:fldChar w:fldCharType="separate"/>
        </w:r>
        <w:r w:rsidRPr="003B62FB">
          <w:rPr>
            <w:rStyle w:val="Hyperlink"/>
            <w:noProof/>
            <w:rPrChange w:id="111" w:author="CM" w:date="2020-06-15T09:18:00Z">
              <w:rPr>
                <w:rStyle w:val="Hyperlink"/>
                <w:b/>
                <w:noProof/>
              </w:rPr>
            </w:rPrChange>
          </w:rPr>
          <w:t>Figure 2: Rerate of an open repo</w:t>
        </w:r>
        <w:r w:rsidRPr="003B62FB">
          <w:rPr>
            <w:noProof/>
            <w:webHidden/>
          </w:rPr>
          <w:tab/>
        </w:r>
        <w:r w:rsidRPr="003B62FB">
          <w:rPr>
            <w:noProof/>
            <w:webHidden/>
            <w:rPrChange w:id="112" w:author="CM" w:date="2020-06-15T09:18:00Z">
              <w:rPr>
                <w:noProof/>
                <w:webHidden/>
              </w:rPr>
            </w:rPrChange>
          </w:rPr>
          <w:fldChar w:fldCharType="begin"/>
        </w:r>
        <w:r w:rsidRPr="003B62FB">
          <w:rPr>
            <w:noProof/>
            <w:webHidden/>
          </w:rPr>
          <w:instrText xml:space="preserve"> PAGEREF _Toc42248151 \h </w:instrText>
        </w:r>
      </w:ins>
      <w:r w:rsidRPr="003B62FB">
        <w:rPr>
          <w:noProof/>
          <w:webHidden/>
          <w:rPrChange w:id="113" w:author="CM" w:date="2020-06-15T09:18:00Z">
            <w:rPr>
              <w:noProof/>
              <w:webHidden/>
            </w:rPr>
          </w:rPrChange>
        </w:rPr>
      </w:r>
      <w:r w:rsidRPr="003B62FB">
        <w:rPr>
          <w:noProof/>
          <w:webHidden/>
          <w:rPrChange w:id="114" w:author="CM" w:date="2020-06-15T09:18:00Z">
            <w:rPr>
              <w:noProof/>
              <w:webHidden/>
            </w:rPr>
          </w:rPrChange>
        </w:rPr>
        <w:fldChar w:fldCharType="separate"/>
      </w:r>
      <w:ins w:id="115" w:author="CM" w:date="2020-06-05T11:15:00Z">
        <w:r w:rsidRPr="003B62FB">
          <w:rPr>
            <w:noProof/>
            <w:webHidden/>
          </w:rPr>
          <w:t>11</w:t>
        </w:r>
        <w:r w:rsidRPr="003B62FB">
          <w:rPr>
            <w:noProof/>
            <w:webHidden/>
            <w:rPrChange w:id="116" w:author="CM" w:date="2020-06-15T09:18:00Z">
              <w:rPr>
                <w:noProof/>
                <w:webHidden/>
              </w:rPr>
            </w:rPrChange>
          </w:rPr>
          <w:fldChar w:fldCharType="end"/>
        </w:r>
        <w:r w:rsidRPr="003B62FB">
          <w:rPr>
            <w:rStyle w:val="Hyperlink"/>
            <w:noProof/>
            <w:rPrChange w:id="117" w:author="CM" w:date="2020-06-15T09:18:00Z">
              <w:rPr>
                <w:rStyle w:val="Hyperlink"/>
                <w:noProof/>
              </w:rPr>
            </w:rPrChange>
          </w:rPr>
          <w:fldChar w:fldCharType="end"/>
        </w:r>
      </w:ins>
    </w:p>
    <w:p w14:paraId="609C7B6F" w14:textId="29208FC4" w:rsidR="00134313" w:rsidRPr="003B62FB" w:rsidRDefault="00134313">
      <w:pPr>
        <w:pStyle w:val="TableofFigures"/>
        <w:tabs>
          <w:tab w:val="right" w:leader="dot" w:pos="9350"/>
        </w:tabs>
        <w:rPr>
          <w:ins w:id="118" w:author="CM" w:date="2020-06-05T11:15:00Z"/>
          <w:rFonts w:eastAsiaTheme="minorEastAsia" w:cstheme="minorBidi"/>
          <w:noProof/>
          <w:szCs w:val="22"/>
        </w:rPr>
      </w:pPr>
      <w:ins w:id="119" w:author="CM" w:date="2020-06-05T11:15:00Z">
        <w:r w:rsidRPr="00CB557A">
          <w:rPr>
            <w:rStyle w:val="Hyperlink"/>
            <w:noProof/>
          </w:rPr>
          <w:fldChar w:fldCharType="begin"/>
        </w:r>
        <w:r w:rsidRPr="003B62FB">
          <w:rPr>
            <w:rStyle w:val="Hyperlink"/>
            <w:noProof/>
          </w:rPr>
          <w:instrText xml:space="preserve"> </w:instrText>
        </w:r>
        <w:r w:rsidRPr="003B62FB">
          <w:rPr>
            <w:noProof/>
          </w:rPr>
          <w:instrText>HYPERLINK \l "_Toc42248152"</w:instrText>
        </w:r>
        <w:r w:rsidRPr="003B62FB">
          <w:rPr>
            <w:rStyle w:val="Hyperlink"/>
            <w:noProof/>
          </w:rPr>
          <w:instrText xml:space="preserve"> </w:instrText>
        </w:r>
        <w:r w:rsidRPr="003B62FB">
          <w:rPr>
            <w:rStyle w:val="Hyperlink"/>
            <w:noProof/>
            <w:rPrChange w:id="120" w:author="CM" w:date="2020-06-15T09:18:00Z">
              <w:rPr>
                <w:rStyle w:val="Hyperlink"/>
                <w:noProof/>
              </w:rPr>
            </w:rPrChange>
          </w:rPr>
          <w:fldChar w:fldCharType="separate"/>
        </w:r>
        <w:r w:rsidRPr="003B62FB">
          <w:rPr>
            <w:rStyle w:val="Hyperlink"/>
            <w:noProof/>
            <w:rPrChange w:id="121" w:author="CM" w:date="2020-06-15T09:18:00Z">
              <w:rPr>
                <w:rStyle w:val="Hyperlink"/>
                <w:b/>
                <w:noProof/>
              </w:rPr>
            </w:rPrChange>
          </w:rPr>
          <w:t>Figure 3: An early termination message initiated by RFQ initiator</w:t>
        </w:r>
        <w:r w:rsidRPr="003B62FB">
          <w:rPr>
            <w:noProof/>
            <w:webHidden/>
          </w:rPr>
          <w:tab/>
        </w:r>
        <w:r w:rsidRPr="003B62FB">
          <w:rPr>
            <w:noProof/>
            <w:webHidden/>
            <w:rPrChange w:id="122" w:author="CM" w:date="2020-06-15T09:18:00Z">
              <w:rPr>
                <w:noProof/>
                <w:webHidden/>
              </w:rPr>
            </w:rPrChange>
          </w:rPr>
          <w:fldChar w:fldCharType="begin"/>
        </w:r>
        <w:r w:rsidRPr="003B62FB">
          <w:rPr>
            <w:noProof/>
            <w:webHidden/>
          </w:rPr>
          <w:instrText xml:space="preserve"> PAGEREF _Toc42248152 \h </w:instrText>
        </w:r>
      </w:ins>
      <w:r w:rsidRPr="003B62FB">
        <w:rPr>
          <w:noProof/>
          <w:webHidden/>
          <w:rPrChange w:id="123" w:author="CM" w:date="2020-06-15T09:18:00Z">
            <w:rPr>
              <w:noProof/>
              <w:webHidden/>
            </w:rPr>
          </w:rPrChange>
        </w:rPr>
      </w:r>
      <w:r w:rsidRPr="003B62FB">
        <w:rPr>
          <w:noProof/>
          <w:webHidden/>
          <w:rPrChange w:id="124" w:author="CM" w:date="2020-06-15T09:18:00Z">
            <w:rPr>
              <w:noProof/>
              <w:webHidden/>
            </w:rPr>
          </w:rPrChange>
        </w:rPr>
        <w:fldChar w:fldCharType="separate"/>
      </w:r>
      <w:ins w:id="125" w:author="CM" w:date="2020-06-05T11:15:00Z">
        <w:r w:rsidRPr="003B62FB">
          <w:rPr>
            <w:noProof/>
            <w:webHidden/>
          </w:rPr>
          <w:t>12</w:t>
        </w:r>
        <w:r w:rsidRPr="003B62FB">
          <w:rPr>
            <w:noProof/>
            <w:webHidden/>
            <w:rPrChange w:id="126" w:author="CM" w:date="2020-06-15T09:18:00Z">
              <w:rPr>
                <w:noProof/>
                <w:webHidden/>
              </w:rPr>
            </w:rPrChange>
          </w:rPr>
          <w:fldChar w:fldCharType="end"/>
        </w:r>
        <w:r w:rsidRPr="003B62FB">
          <w:rPr>
            <w:rStyle w:val="Hyperlink"/>
            <w:noProof/>
            <w:rPrChange w:id="127" w:author="CM" w:date="2020-06-15T09:18:00Z">
              <w:rPr>
                <w:rStyle w:val="Hyperlink"/>
                <w:noProof/>
              </w:rPr>
            </w:rPrChange>
          </w:rPr>
          <w:fldChar w:fldCharType="end"/>
        </w:r>
      </w:ins>
    </w:p>
    <w:p w14:paraId="6E38332E" w14:textId="30C6626B" w:rsidR="00134313" w:rsidRPr="003B62FB" w:rsidRDefault="00134313">
      <w:pPr>
        <w:pStyle w:val="TableofFigures"/>
        <w:tabs>
          <w:tab w:val="right" w:leader="dot" w:pos="9350"/>
        </w:tabs>
        <w:rPr>
          <w:ins w:id="128" w:author="CM" w:date="2020-06-05T11:15:00Z"/>
          <w:rFonts w:eastAsiaTheme="minorEastAsia" w:cstheme="minorBidi"/>
          <w:noProof/>
          <w:szCs w:val="22"/>
        </w:rPr>
      </w:pPr>
      <w:ins w:id="129" w:author="CM" w:date="2020-06-05T11:15:00Z">
        <w:r w:rsidRPr="00CB557A">
          <w:rPr>
            <w:rStyle w:val="Hyperlink"/>
            <w:noProof/>
          </w:rPr>
          <w:fldChar w:fldCharType="begin"/>
        </w:r>
        <w:r w:rsidRPr="003B62FB">
          <w:rPr>
            <w:rStyle w:val="Hyperlink"/>
            <w:noProof/>
          </w:rPr>
          <w:instrText xml:space="preserve"> </w:instrText>
        </w:r>
        <w:r w:rsidRPr="003B62FB">
          <w:rPr>
            <w:noProof/>
          </w:rPr>
          <w:instrText>HYPERLINK \l "_Toc42248153"</w:instrText>
        </w:r>
        <w:r w:rsidRPr="003B62FB">
          <w:rPr>
            <w:rStyle w:val="Hyperlink"/>
            <w:noProof/>
          </w:rPr>
          <w:instrText xml:space="preserve"> </w:instrText>
        </w:r>
        <w:r w:rsidRPr="003B62FB">
          <w:rPr>
            <w:rStyle w:val="Hyperlink"/>
            <w:noProof/>
            <w:rPrChange w:id="130" w:author="CM" w:date="2020-06-15T09:18:00Z">
              <w:rPr>
                <w:rStyle w:val="Hyperlink"/>
                <w:noProof/>
              </w:rPr>
            </w:rPrChange>
          </w:rPr>
          <w:fldChar w:fldCharType="separate"/>
        </w:r>
        <w:r w:rsidRPr="003B62FB">
          <w:rPr>
            <w:rStyle w:val="Hyperlink"/>
            <w:noProof/>
            <w:rPrChange w:id="131" w:author="CM" w:date="2020-06-15T09:18:00Z">
              <w:rPr>
                <w:rStyle w:val="Hyperlink"/>
                <w:b/>
                <w:noProof/>
              </w:rPr>
            </w:rPrChange>
          </w:rPr>
          <w:t>Figure 4: An early termination message initiated by RFQ receiver</w:t>
        </w:r>
        <w:r w:rsidRPr="003B62FB">
          <w:rPr>
            <w:noProof/>
            <w:webHidden/>
          </w:rPr>
          <w:tab/>
        </w:r>
        <w:r w:rsidRPr="003B62FB">
          <w:rPr>
            <w:noProof/>
            <w:webHidden/>
            <w:rPrChange w:id="132" w:author="CM" w:date="2020-06-15T09:18:00Z">
              <w:rPr>
                <w:noProof/>
                <w:webHidden/>
              </w:rPr>
            </w:rPrChange>
          </w:rPr>
          <w:fldChar w:fldCharType="begin"/>
        </w:r>
        <w:r w:rsidRPr="003B62FB">
          <w:rPr>
            <w:noProof/>
            <w:webHidden/>
          </w:rPr>
          <w:instrText xml:space="preserve"> PAGEREF _Toc42248153 \h </w:instrText>
        </w:r>
      </w:ins>
      <w:r w:rsidRPr="003B62FB">
        <w:rPr>
          <w:noProof/>
          <w:webHidden/>
          <w:rPrChange w:id="133" w:author="CM" w:date="2020-06-15T09:18:00Z">
            <w:rPr>
              <w:noProof/>
              <w:webHidden/>
            </w:rPr>
          </w:rPrChange>
        </w:rPr>
      </w:r>
      <w:r w:rsidRPr="003B62FB">
        <w:rPr>
          <w:noProof/>
          <w:webHidden/>
          <w:rPrChange w:id="134" w:author="CM" w:date="2020-06-15T09:18:00Z">
            <w:rPr>
              <w:noProof/>
              <w:webHidden/>
            </w:rPr>
          </w:rPrChange>
        </w:rPr>
        <w:fldChar w:fldCharType="separate"/>
      </w:r>
      <w:ins w:id="135" w:author="CM" w:date="2020-06-05T11:15:00Z">
        <w:r w:rsidRPr="003B62FB">
          <w:rPr>
            <w:noProof/>
            <w:webHidden/>
          </w:rPr>
          <w:t>13</w:t>
        </w:r>
        <w:r w:rsidRPr="003B62FB">
          <w:rPr>
            <w:noProof/>
            <w:webHidden/>
            <w:rPrChange w:id="136" w:author="CM" w:date="2020-06-15T09:18:00Z">
              <w:rPr>
                <w:noProof/>
                <w:webHidden/>
              </w:rPr>
            </w:rPrChange>
          </w:rPr>
          <w:fldChar w:fldCharType="end"/>
        </w:r>
        <w:r w:rsidRPr="003B62FB">
          <w:rPr>
            <w:rStyle w:val="Hyperlink"/>
            <w:noProof/>
            <w:rPrChange w:id="137" w:author="CM" w:date="2020-06-15T09:18:00Z">
              <w:rPr>
                <w:rStyle w:val="Hyperlink"/>
                <w:noProof/>
              </w:rPr>
            </w:rPrChange>
          </w:rPr>
          <w:fldChar w:fldCharType="end"/>
        </w:r>
      </w:ins>
    </w:p>
    <w:p w14:paraId="7D104E17" w14:textId="3FB730E6" w:rsidR="00134313" w:rsidRPr="003B62FB" w:rsidRDefault="00134313">
      <w:pPr>
        <w:pStyle w:val="TableofFigures"/>
        <w:tabs>
          <w:tab w:val="right" w:leader="dot" w:pos="9350"/>
        </w:tabs>
        <w:rPr>
          <w:ins w:id="138" w:author="CM" w:date="2020-06-05T11:15:00Z"/>
          <w:rFonts w:eastAsiaTheme="minorEastAsia" w:cstheme="minorBidi"/>
          <w:noProof/>
          <w:szCs w:val="22"/>
        </w:rPr>
      </w:pPr>
      <w:ins w:id="139" w:author="CM" w:date="2020-06-05T11:15:00Z">
        <w:r w:rsidRPr="00CB557A">
          <w:rPr>
            <w:rStyle w:val="Hyperlink"/>
            <w:noProof/>
          </w:rPr>
          <w:fldChar w:fldCharType="begin"/>
        </w:r>
        <w:r w:rsidRPr="003B62FB">
          <w:rPr>
            <w:rStyle w:val="Hyperlink"/>
            <w:noProof/>
          </w:rPr>
          <w:instrText xml:space="preserve"> </w:instrText>
        </w:r>
        <w:r w:rsidRPr="003B62FB">
          <w:rPr>
            <w:noProof/>
          </w:rPr>
          <w:instrText>HYPERLINK \l "_Toc42248154"</w:instrText>
        </w:r>
        <w:r w:rsidRPr="003B62FB">
          <w:rPr>
            <w:rStyle w:val="Hyperlink"/>
            <w:noProof/>
          </w:rPr>
          <w:instrText xml:space="preserve"> </w:instrText>
        </w:r>
        <w:r w:rsidRPr="003B62FB">
          <w:rPr>
            <w:rStyle w:val="Hyperlink"/>
            <w:noProof/>
            <w:rPrChange w:id="140" w:author="CM" w:date="2020-06-15T09:18:00Z">
              <w:rPr>
                <w:rStyle w:val="Hyperlink"/>
                <w:noProof/>
              </w:rPr>
            </w:rPrChange>
          </w:rPr>
          <w:fldChar w:fldCharType="separate"/>
        </w:r>
        <w:r w:rsidRPr="003B62FB">
          <w:rPr>
            <w:rStyle w:val="Hyperlink"/>
            <w:noProof/>
            <w:rPrChange w:id="141" w:author="CM" w:date="2020-06-15T09:18:00Z">
              <w:rPr>
                <w:rStyle w:val="Hyperlink"/>
                <w:b/>
                <w:noProof/>
              </w:rPr>
            </w:rPrChange>
          </w:rPr>
          <w:t>Figure 5: Early termination of an existing repo trade</w:t>
        </w:r>
        <w:r w:rsidRPr="003B62FB">
          <w:rPr>
            <w:noProof/>
            <w:webHidden/>
          </w:rPr>
          <w:tab/>
        </w:r>
        <w:r w:rsidRPr="003B62FB">
          <w:rPr>
            <w:noProof/>
            <w:webHidden/>
            <w:rPrChange w:id="142" w:author="CM" w:date="2020-06-15T09:18:00Z">
              <w:rPr>
                <w:noProof/>
                <w:webHidden/>
              </w:rPr>
            </w:rPrChange>
          </w:rPr>
          <w:fldChar w:fldCharType="begin"/>
        </w:r>
        <w:r w:rsidRPr="003B62FB">
          <w:rPr>
            <w:noProof/>
            <w:webHidden/>
          </w:rPr>
          <w:instrText xml:space="preserve"> PAGEREF _Toc42248154 \h </w:instrText>
        </w:r>
      </w:ins>
      <w:r w:rsidRPr="003B62FB">
        <w:rPr>
          <w:noProof/>
          <w:webHidden/>
          <w:rPrChange w:id="143" w:author="CM" w:date="2020-06-15T09:18:00Z">
            <w:rPr>
              <w:noProof/>
              <w:webHidden/>
            </w:rPr>
          </w:rPrChange>
        </w:rPr>
      </w:r>
      <w:r w:rsidRPr="003B62FB">
        <w:rPr>
          <w:noProof/>
          <w:webHidden/>
          <w:rPrChange w:id="144" w:author="CM" w:date="2020-06-15T09:18:00Z">
            <w:rPr>
              <w:noProof/>
              <w:webHidden/>
            </w:rPr>
          </w:rPrChange>
        </w:rPr>
        <w:fldChar w:fldCharType="separate"/>
      </w:r>
      <w:ins w:id="145" w:author="CM" w:date="2020-06-05T11:15:00Z">
        <w:r w:rsidRPr="003B62FB">
          <w:rPr>
            <w:noProof/>
            <w:webHidden/>
          </w:rPr>
          <w:t>14</w:t>
        </w:r>
        <w:r w:rsidRPr="003B62FB">
          <w:rPr>
            <w:noProof/>
            <w:webHidden/>
            <w:rPrChange w:id="146" w:author="CM" w:date="2020-06-15T09:18:00Z">
              <w:rPr>
                <w:noProof/>
                <w:webHidden/>
              </w:rPr>
            </w:rPrChange>
          </w:rPr>
          <w:fldChar w:fldCharType="end"/>
        </w:r>
        <w:r w:rsidRPr="003B62FB">
          <w:rPr>
            <w:rStyle w:val="Hyperlink"/>
            <w:noProof/>
            <w:rPrChange w:id="147" w:author="CM" w:date="2020-06-15T09:18:00Z">
              <w:rPr>
                <w:rStyle w:val="Hyperlink"/>
                <w:noProof/>
              </w:rPr>
            </w:rPrChange>
          </w:rPr>
          <w:fldChar w:fldCharType="end"/>
        </w:r>
      </w:ins>
    </w:p>
    <w:p w14:paraId="716353C0" w14:textId="35AAFB89" w:rsidR="00D55F34" w:rsidRPr="003B62FB" w:rsidDel="00134313" w:rsidRDefault="00D55F34">
      <w:pPr>
        <w:pStyle w:val="TableofFigures"/>
        <w:tabs>
          <w:tab w:val="right" w:leader="dot" w:pos="9350"/>
        </w:tabs>
        <w:rPr>
          <w:del w:id="148" w:author="CM" w:date="2020-06-05T11:15:00Z"/>
          <w:rFonts w:eastAsiaTheme="minorEastAsia" w:cstheme="minorBidi"/>
          <w:noProof/>
          <w:szCs w:val="22"/>
        </w:rPr>
      </w:pPr>
      <w:del w:id="149" w:author="CM" w:date="2020-06-05T11:15:00Z">
        <w:r w:rsidRPr="003B62FB" w:rsidDel="00134313">
          <w:rPr>
            <w:rStyle w:val="Hyperlink"/>
            <w:noProof/>
          </w:rPr>
          <w:delText>Figure 1: Repricing of an open repo</w:delText>
        </w:r>
        <w:r w:rsidRPr="003B62FB" w:rsidDel="00134313">
          <w:rPr>
            <w:noProof/>
            <w:webHidden/>
          </w:rPr>
          <w:tab/>
          <w:delText>10</w:delText>
        </w:r>
      </w:del>
    </w:p>
    <w:p w14:paraId="0A90EFE1" w14:textId="0512997F" w:rsidR="00D55F34" w:rsidRPr="003B62FB" w:rsidDel="00134313" w:rsidRDefault="00D55F34">
      <w:pPr>
        <w:pStyle w:val="TableofFigures"/>
        <w:tabs>
          <w:tab w:val="right" w:leader="dot" w:pos="9350"/>
        </w:tabs>
        <w:rPr>
          <w:del w:id="150" w:author="CM" w:date="2020-06-05T11:15:00Z"/>
          <w:rFonts w:eastAsiaTheme="minorEastAsia" w:cstheme="minorBidi"/>
          <w:noProof/>
          <w:szCs w:val="22"/>
        </w:rPr>
      </w:pPr>
      <w:del w:id="151" w:author="CM" w:date="2020-06-05T11:15:00Z">
        <w:r w:rsidRPr="003B62FB" w:rsidDel="00134313">
          <w:rPr>
            <w:rStyle w:val="Hyperlink"/>
            <w:noProof/>
          </w:rPr>
          <w:delText>Figure 2: An early termination message initiated by RFQ initiator</w:delText>
        </w:r>
        <w:r w:rsidRPr="003B62FB" w:rsidDel="00134313">
          <w:rPr>
            <w:noProof/>
            <w:webHidden/>
          </w:rPr>
          <w:tab/>
          <w:delText>11</w:delText>
        </w:r>
      </w:del>
    </w:p>
    <w:p w14:paraId="754F396A" w14:textId="3E61667F" w:rsidR="00D55F34" w:rsidRPr="003B62FB" w:rsidDel="00134313" w:rsidRDefault="00D55F34">
      <w:pPr>
        <w:pStyle w:val="TableofFigures"/>
        <w:tabs>
          <w:tab w:val="right" w:leader="dot" w:pos="9350"/>
        </w:tabs>
        <w:rPr>
          <w:del w:id="152" w:author="CM" w:date="2020-06-05T11:15:00Z"/>
          <w:rFonts w:eastAsiaTheme="minorEastAsia" w:cstheme="minorBidi"/>
          <w:noProof/>
          <w:szCs w:val="22"/>
        </w:rPr>
      </w:pPr>
      <w:del w:id="153" w:author="CM" w:date="2020-06-05T11:15:00Z">
        <w:r w:rsidRPr="003B62FB" w:rsidDel="00134313">
          <w:rPr>
            <w:rStyle w:val="Hyperlink"/>
            <w:noProof/>
          </w:rPr>
          <w:delText>Figure 3: An early termination message initiated by RFQ receiver</w:delText>
        </w:r>
        <w:r w:rsidRPr="003B62FB" w:rsidDel="00134313">
          <w:rPr>
            <w:noProof/>
            <w:webHidden/>
          </w:rPr>
          <w:tab/>
          <w:delText>12</w:delText>
        </w:r>
      </w:del>
    </w:p>
    <w:p w14:paraId="7B5A9DED" w14:textId="1B95C25B" w:rsidR="00D55F34" w:rsidRPr="003B62FB" w:rsidDel="00134313" w:rsidRDefault="00D55F34">
      <w:pPr>
        <w:pStyle w:val="TableofFigures"/>
        <w:tabs>
          <w:tab w:val="right" w:leader="dot" w:pos="9350"/>
        </w:tabs>
        <w:rPr>
          <w:del w:id="154" w:author="CM" w:date="2020-06-05T11:15:00Z"/>
          <w:rFonts w:eastAsiaTheme="minorEastAsia" w:cstheme="minorBidi"/>
          <w:noProof/>
          <w:szCs w:val="22"/>
        </w:rPr>
      </w:pPr>
      <w:del w:id="155" w:author="CM" w:date="2020-06-05T11:15:00Z">
        <w:r w:rsidRPr="003B62FB" w:rsidDel="00134313">
          <w:rPr>
            <w:rStyle w:val="Hyperlink"/>
            <w:noProof/>
          </w:rPr>
          <w:delText>Figure 4: Early termination of an existing repo trade</w:delText>
        </w:r>
        <w:r w:rsidRPr="003B62FB" w:rsidDel="00134313">
          <w:rPr>
            <w:noProof/>
            <w:webHidden/>
          </w:rPr>
          <w:tab/>
          <w:delText>13</w:delText>
        </w:r>
      </w:del>
    </w:p>
    <w:p w14:paraId="08E7F0A3" w14:textId="3EAA6041" w:rsidR="00595D9C" w:rsidRDefault="00DD55DE">
      <w:pPr>
        <w:pStyle w:val="Heading1"/>
        <w:numPr>
          <w:ilvl w:val="0"/>
          <w:numId w:val="0"/>
        </w:numPr>
        <w:ind w:left="432"/>
        <w:rPr>
          <w:ins w:id="156" w:author="CM" w:date="2020-06-12T10:04:00Z"/>
        </w:rPr>
        <w:pPrChange w:id="157" w:author="CM" w:date="2020-06-12T10:05:00Z">
          <w:pPr>
            <w:pStyle w:val="Heading1"/>
          </w:pPr>
        </w:pPrChange>
      </w:pPr>
      <w:r w:rsidRPr="00DD55DE">
        <w:rPr>
          <w:rStyle w:val="Hyperlink"/>
          <w:noProof/>
        </w:rPr>
        <w:fldChar w:fldCharType="end"/>
      </w:r>
      <w:r w:rsidR="00640B1F">
        <w:br w:type="page"/>
      </w:r>
      <w:bookmarkStart w:id="158" w:name="_Toc105492366"/>
      <w:bookmarkStart w:id="159" w:name="_Toc116820695"/>
      <w:bookmarkStart w:id="160" w:name="_Toc42848762"/>
      <w:r w:rsidR="00595D9C" w:rsidRPr="007E7E19">
        <w:lastRenderedPageBreak/>
        <w:t>Document History</w:t>
      </w:r>
      <w:bookmarkEnd w:id="158"/>
      <w:bookmarkEnd w:id="159"/>
      <w:bookmarkEnd w:id="160"/>
    </w:p>
    <w:p w14:paraId="293B76A1" w14:textId="77777777" w:rsidR="000F5DCA" w:rsidRPr="000F5DCA" w:rsidRDefault="000F5DCA">
      <w:pPr>
        <w:pPrChange w:id="161" w:author="CM" w:date="2020-06-12T10:04:00Z">
          <w:pPr>
            <w:pStyle w:val="TOC1"/>
            <w:tabs>
              <w:tab w:val="right" w:leader="dot" w:pos="9350"/>
            </w:tabs>
          </w:pPr>
        </w:pPrChange>
      </w:pPr>
    </w:p>
    <w:tbl>
      <w:tblPr>
        <w:tblW w:w="95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88"/>
        <w:gridCol w:w="1440"/>
        <w:gridCol w:w="2520"/>
        <w:gridCol w:w="4410"/>
      </w:tblGrid>
      <w:tr w:rsidR="00595D9C" w:rsidRPr="001224E5" w14:paraId="13CAF944" w14:textId="77777777" w:rsidTr="004C5FAF">
        <w:trPr>
          <w:tblHeader/>
        </w:trPr>
        <w:tc>
          <w:tcPr>
            <w:tcW w:w="1188" w:type="dxa"/>
            <w:tcBorders>
              <w:top w:val="double" w:sz="4" w:space="0" w:color="auto"/>
              <w:bottom w:val="double" w:sz="4" w:space="0" w:color="auto"/>
            </w:tcBorders>
          </w:tcPr>
          <w:p w14:paraId="45075F87" w14:textId="77777777" w:rsidR="00595D9C" w:rsidRPr="001224E5" w:rsidRDefault="00595D9C" w:rsidP="001224E5">
            <w:pPr>
              <w:pStyle w:val="BodyText"/>
              <w:rPr>
                <w:b/>
              </w:rPr>
            </w:pPr>
            <w:r w:rsidRPr="001224E5">
              <w:rPr>
                <w:b/>
              </w:rPr>
              <w:t>Revision</w:t>
            </w:r>
          </w:p>
        </w:tc>
        <w:tc>
          <w:tcPr>
            <w:tcW w:w="1440" w:type="dxa"/>
            <w:tcBorders>
              <w:top w:val="double" w:sz="4" w:space="0" w:color="auto"/>
              <w:bottom w:val="double" w:sz="4" w:space="0" w:color="auto"/>
            </w:tcBorders>
          </w:tcPr>
          <w:p w14:paraId="46E88E5E" w14:textId="77777777" w:rsidR="00595D9C" w:rsidRPr="001224E5" w:rsidRDefault="00595D9C" w:rsidP="001224E5">
            <w:pPr>
              <w:pStyle w:val="BodyText"/>
              <w:rPr>
                <w:b/>
              </w:rPr>
            </w:pPr>
            <w:r w:rsidRPr="001224E5">
              <w:rPr>
                <w:b/>
              </w:rPr>
              <w:t>Date</w:t>
            </w:r>
          </w:p>
        </w:tc>
        <w:tc>
          <w:tcPr>
            <w:tcW w:w="2520" w:type="dxa"/>
            <w:tcBorders>
              <w:top w:val="double" w:sz="4" w:space="0" w:color="auto"/>
              <w:bottom w:val="double" w:sz="4" w:space="0" w:color="auto"/>
            </w:tcBorders>
          </w:tcPr>
          <w:p w14:paraId="62AA7B32" w14:textId="77777777" w:rsidR="00595D9C" w:rsidRPr="001224E5" w:rsidRDefault="00595D9C" w:rsidP="001224E5">
            <w:pPr>
              <w:pStyle w:val="BodyText"/>
              <w:rPr>
                <w:b/>
              </w:rPr>
            </w:pPr>
            <w:r w:rsidRPr="001224E5">
              <w:rPr>
                <w:b/>
              </w:rPr>
              <w:t>Author</w:t>
            </w:r>
          </w:p>
        </w:tc>
        <w:tc>
          <w:tcPr>
            <w:tcW w:w="4410" w:type="dxa"/>
            <w:tcBorders>
              <w:top w:val="double" w:sz="4" w:space="0" w:color="auto"/>
              <w:bottom w:val="double" w:sz="4" w:space="0" w:color="auto"/>
            </w:tcBorders>
          </w:tcPr>
          <w:p w14:paraId="41451F35" w14:textId="77777777" w:rsidR="00595D9C" w:rsidRPr="001224E5" w:rsidRDefault="00595D9C" w:rsidP="001224E5">
            <w:pPr>
              <w:pStyle w:val="BodyText"/>
              <w:rPr>
                <w:b/>
              </w:rPr>
            </w:pPr>
            <w:r w:rsidRPr="001224E5">
              <w:rPr>
                <w:b/>
              </w:rPr>
              <w:t>Revision Comments</w:t>
            </w:r>
          </w:p>
        </w:tc>
      </w:tr>
      <w:tr w:rsidR="00595D9C" w14:paraId="4A3B6320" w14:textId="77777777" w:rsidTr="004C5FAF">
        <w:tc>
          <w:tcPr>
            <w:tcW w:w="1188" w:type="dxa"/>
            <w:tcBorders>
              <w:top w:val="nil"/>
            </w:tcBorders>
          </w:tcPr>
          <w:p w14:paraId="6CC96457" w14:textId="06E21A15" w:rsidR="00595D9C" w:rsidRDefault="005C0B1E" w:rsidP="001224E5">
            <w:pPr>
              <w:pStyle w:val="BodyText"/>
            </w:pPr>
            <w:r>
              <w:t>0.1</w:t>
            </w:r>
          </w:p>
        </w:tc>
        <w:tc>
          <w:tcPr>
            <w:tcW w:w="1440" w:type="dxa"/>
            <w:tcBorders>
              <w:top w:val="nil"/>
            </w:tcBorders>
          </w:tcPr>
          <w:p w14:paraId="051B581E" w14:textId="35AE30B8" w:rsidR="00595D9C" w:rsidRDefault="005C0B1E" w:rsidP="001224E5">
            <w:pPr>
              <w:pStyle w:val="BodyText"/>
            </w:pPr>
            <w:r>
              <w:t>March</w:t>
            </w:r>
            <w:r w:rsidR="004B6311">
              <w:t xml:space="preserve"> 1</w:t>
            </w:r>
            <w:r w:rsidR="00E84912">
              <w:t>8</w:t>
            </w:r>
            <w:r>
              <w:t>, 2020</w:t>
            </w:r>
          </w:p>
        </w:tc>
        <w:tc>
          <w:tcPr>
            <w:tcW w:w="2520" w:type="dxa"/>
            <w:tcBorders>
              <w:top w:val="nil"/>
            </w:tcBorders>
          </w:tcPr>
          <w:p w14:paraId="051029C7" w14:textId="629AE982" w:rsidR="00595D9C" w:rsidRDefault="005C0B1E" w:rsidP="001224E5">
            <w:pPr>
              <w:pStyle w:val="BodyText"/>
            </w:pPr>
            <w:r>
              <w:t>REPO WG, edited by Charu Mittal</w:t>
            </w:r>
          </w:p>
        </w:tc>
        <w:tc>
          <w:tcPr>
            <w:tcW w:w="4410" w:type="dxa"/>
            <w:tcBorders>
              <w:top w:val="nil"/>
            </w:tcBorders>
          </w:tcPr>
          <w:p w14:paraId="581F7795" w14:textId="76C44A40" w:rsidR="00595D9C" w:rsidRDefault="005C0B1E" w:rsidP="001224E5">
            <w:pPr>
              <w:pStyle w:val="BodyText"/>
            </w:pPr>
            <w:r>
              <w:t>Initial draft</w:t>
            </w:r>
          </w:p>
        </w:tc>
      </w:tr>
      <w:tr w:rsidR="00595D9C" w14:paraId="78D9DFE5" w14:textId="77777777" w:rsidTr="004C5FAF">
        <w:tc>
          <w:tcPr>
            <w:tcW w:w="1188" w:type="dxa"/>
          </w:tcPr>
          <w:p w14:paraId="63568DDA" w14:textId="1E731BD0" w:rsidR="00595D9C" w:rsidRDefault="00CD42F8" w:rsidP="001224E5">
            <w:pPr>
              <w:pStyle w:val="BodyText"/>
            </w:pPr>
            <w:r>
              <w:t>0.2</w:t>
            </w:r>
          </w:p>
        </w:tc>
        <w:tc>
          <w:tcPr>
            <w:tcW w:w="1440" w:type="dxa"/>
          </w:tcPr>
          <w:p w14:paraId="0A8CCC20" w14:textId="584BCD8B" w:rsidR="00595D9C" w:rsidRDefault="00CD42F8" w:rsidP="001224E5">
            <w:pPr>
              <w:pStyle w:val="BodyText"/>
            </w:pPr>
            <w:r>
              <w:t>March 30, 2020</w:t>
            </w:r>
          </w:p>
        </w:tc>
        <w:tc>
          <w:tcPr>
            <w:tcW w:w="2520" w:type="dxa"/>
          </w:tcPr>
          <w:p w14:paraId="567F98A1" w14:textId="7FC7BF66" w:rsidR="00595D9C" w:rsidRDefault="00CD42F8" w:rsidP="001224E5">
            <w:pPr>
              <w:pStyle w:val="BodyText"/>
            </w:pPr>
            <w:r>
              <w:t>REPO WG, edited by Charu Mittal</w:t>
            </w:r>
          </w:p>
        </w:tc>
        <w:tc>
          <w:tcPr>
            <w:tcW w:w="4410" w:type="dxa"/>
          </w:tcPr>
          <w:p w14:paraId="780F2A62" w14:textId="4E8B190D" w:rsidR="00595D9C" w:rsidRDefault="00CD42F8" w:rsidP="001224E5">
            <w:pPr>
              <w:pStyle w:val="BodyText"/>
            </w:pPr>
            <w:r>
              <w:t xml:space="preserve">Edited based on </w:t>
            </w:r>
            <w:r w:rsidR="00BA56E0">
              <w:t>internal review.</w:t>
            </w:r>
          </w:p>
        </w:tc>
      </w:tr>
      <w:tr w:rsidR="00595D9C" w14:paraId="608BF247" w14:textId="77777777" w:rsidTr="004C5FAF">
        <w:tc>
          <w:tcPr>
            <w:tcW w:w="1188" w:type="dxa"/>
          </w:tcPr>
          <w:p w14:paraId="596F3C6A" w14:textId="342914B4" w:rsidR="00595D9C" w:rsidRDefault="00D86065" w:rsidP="001224E5">
            <w:pPr>
              <w:pStyle w:val="BodyText"/>
            </w:pPr>
            <w:r>
              <w:t>0.3</w:t>
            </w:r>
          </w:p>
        </w:tc>
        <w:tc>
          <w:tcPr>
            <w:tcW w:w="1440" w:type="dxa"/>
          </w:tcPr>
          <w:p w14:paraId="1B6DA1D3" w14:textId="75417A7C" w:rsidR="00595D9C" w:rsidRDefault="00D86065" w:rsidP="001224E5">
            <w:pPr>
              <w:pStyle w:val="BodyText"/>
            </w:pPr>
            <w:r>
              <w:t>April 21, 2020</w:t>
            </w:r>
          </w:p>
        </w:tc>
        <w:tc>
          <w:tcPr>
            <w:tcW w:w="2520" w:type="dxa"/>
          </w:tcPr>
          <w:p w14:paraId="57E5E408" w14:textId="71468D49" w:rsidR="00595D9C" w:rsidRDefault="00D86065" w:rsidP="001224E5">
            <w:pPr>
              <w:pStyle w:val="BodyText"/>
            </w:pPr>
            <w:r>
              <w:t>REPO WG, edited by Charu Mittal</w:t>
            </w:r>
          </w:p>
        </w:tc>
        <w:tc>
          <w:tcPr>
            <w:tcW w:w="4410" w:type="dxa"/>
          </w:tcPr>
          <w:p w14:paraId="2969F294" w14:textId="7794A23F" w:rsidR="00595D9C" w:rsidRDefault="00D86065" w:rsidP="001224E5">
            <w:pPr>
              <w:pStyle w:val="BodyText"/>
            </w:pPr>
            <w:r>
              <w:t>Edited based on GTC review</w:t>
            </w:r>
          </w:p>
        </w:tc>
      </w:tr>
      <w:tr w:rsidR="00595D9C" w14:paraId="7ED7A370" w14:textId="77777777" w:rsidTr="004C5FAF">
        <w:tc>
          <w:tcPr>
            <w:tcW w:w="1188" w:type="dxa"/>
          </w:tcPr>
          <w:p w14:paraId="73DA77D0" w14:textId="13E530D4" w:rsidR="00595D9C" w:rsidRDefault="00504989" w:rsidP="001224E5">
            <w:pPr>
              <w:pStyle w:val="BodyText"/>
            </w:pPr>
            <w:ins w:id="162" w:author="CM" w:date="2020-06-01T12:50:00Z">
              <w:r>
                <w:t>0.4</w:t>
              </w:r>
            </w:ins>
          </w:p>
        </w:tc>
        <w:tc>
          <w:tcPr>
            <w:tcW w:w="1440" w:type="dxa"/>
          </w:tcPr>
          <w:p w14:paraId="1F336797" w14:textId="3E7C6DAC" w:rsidR="00595D9C" w:rsidRDefault="00504989" w:rsidP="001224E5">
            <w:pPr>
              <w:pStyle w:val="BodyText"/>
            </w:pPr>
            <w:ins w:id="163" w:author="CM" w:date="2020-06-01T12:50:00Z">
              <w:r>
                <w:t>June 1</w:t>
              </w:r>
            </w:ins>
            <w:ins w:id="164" w:author="CM" w:date="2020-06-15T14:08:00Z">
              <w:r w:rsidR="00973CA1">
                <w:t>5</w:t>
              </w:r>
            </w:ins>
            <w:ins w:id="165" w:author="CM" w:date="2020-06-01T12:50:00Z">
              <w:r>
                <w:t>, 2020</w:t>
              </w:r>
            </w:ins>
          </w:p>
        </w:tc>
        <w:tc>
          <w:tcPr>
            <w:tcW w:w="2520" w:type="dxa"/>
          </w:tcPr>
          <w:p w14:paraId="1219DD9B" w14:textId="0807DB1B" w:rsidR="00595D9C" w:rsidRDefault="00504989" w:rsidP="001224E5">
            <w:pPr>
              <w:pStyle w:val="BodyText"/>
            </w:pPr>
            <w:ins w:id="166" w:author="CM" w:date="2020-06-01T12:51:00Z">
              <w:r>
                <w:t>REPO WG, edited by Charu Mittal</w:t>
              </w:r>
            </w:ins>
          </w:p>
        </w:tc>
        <w:tc>
          <w:tcPr>
            <w:tcW w:w="4410" w:type="dxa"/>
          </w:tcPr>
          <w:p w14:paraId="73E94CDD" w14:textId="77777777" w:rsidR="00840C53" w:rsidRDefault="00504989" w:rsidP="001224E5">
            <w:pPr>
              <w:pStyle w:val="BodyText"/>
              <w:rPr>
                <w:ins w:id="167" w:author="CM" w:date="2020-06-15T14:08:00Z"/>
              </w:rPr>
            </w:pPr>
            <w:ins w:id="168" w:author="CM" w:date="2020-06-01T12:51:00Z">
              <w:r>
                <w:t>Resolved public review comments. Requires addition</w:t>
              </w:r>
            </w:ins>
            <w:ins w:id="169" w:author="CM" w:date="2020-06-01T12:52:00Z">
              <w:r>
                <w:t>al value for</w:t>
              </w:r>
            </w:ins>
            <w:ins w:id="170" w:author="CM" w:date="2020-06-01T12:51:00Z">
              <w:r>
                <w:t xml:space="preserve"> </w:t>
              </w:r>
              <w:proofErr w:type="spellStart"/>
              <w:proofErr w:type="gramStart"/>
              <w:r>
                <w:t>TradeContinuation</w:t>
              </w:r>
            </w:ins>
            <w:proofErr w:type="spellEnd"/>
            <w:ins w:id="171" w:author="CM" w:date="2020-06-01T12:52:00Z">
              <w:r>
                <w:t>(</w:t>
              </w:r>
              <w:proofErr w:type="gramEnd"/>
              <w:r>
                <w:t>1937)</w:t>
              </w:r>
            </w:ins>
            <w:ins w:id="172" w:author="CM" w:date="2020-06-05T11:14:00Z">
              <w:r w:rsidR="00134313">
                <w:t xml:space="preserve">. Also, included </w:t>
              </w:r>
              <w:proofErr w:type="spellStart"/>
              <w:proofErr w:type="gramStart"/>
              <w:r w:rsidR="00134313">
                <w:t>TradeContinuationText</w:t>
              </w:r>
              <w:proofErr w:type="spellEnd"/>
              <w:r w:rsidR="00134313">
                <w:t>(</w:t>
              </w:r>
              <w:proofErr w:type="gramEnd"/>
              <w:r w:rsidR="00134313">
                <w:t xml:space="preserve">2374) in </w:t>
              </w:r>
              <w:proofErr w:type="spellStart"/>
              <w:r w:rsidR="00134313">
                <w:t>AllocationInstruc</w:t>
              </w:r>
            </w:ins>
            <w:ins w:id="173" w:author="CM" w:date="2020-06-05T11:15:00Z">
              <w:r w:rsidR="00134313">
                <w:t>tion</w:t>
              </w:r>
              <w:proofErr w:type="spellEnd"/>
              <w:r w:rsidR="00134313">
                <w:t xml:space="preserve">(35=J), </w:t>
              </w:r>
              <w:proofErr w:type="spellStart"/>
              <w:r w:rsidR="00134313">
                <w:t>AllocationReport</w:t>
              </w:r>
              <w:proofErr w:type="spellEnd"/>
              <w:r w:rsidR="00134313">
                <w:t>(35=AS), and Confirmation(35=AK) messages.</w:t>
              </w:r>
            </w:ins>
          </w:p>
          <w:p w14:paraId="05573D4F" w14:textId="041F24C0" w:rsidR="00973CA1" w:rsidRDefault="00973CA1" w:rsidP="001224E5">
            <w:pPr>
              <w:pStyle w:val="BodyText"/>
            </w:pPr>
            <w:ins w:id="174" w:author="CM" w:date="2020-06-15T14:08:00Z">
              <w:r>
                <w:t xml:space="preserve">Updated based on GTC feedback. Added 'rerate' in </w:t>
              </w:r>
            </w:ins>
            <w:ins w:id="175" w:author="CM" w:date="2020-06-15T14:09:00Z">
              <w:r>
                <w:t>'</w:t>
              </w:r>
            </w:ins>
            <w:ins w:id="176" w:author="CM" w:date="2020-06-15T14:08:00Z">
              <w:r>
                <w:t>Business requirements</w:t>
              </w:r>
            </w:ins>
            <w:ins w:id="177" w:author="CM" w:date="2020-06-15T14:09:00Z">
              <w:r>
                <w:t>'</w:t>
              </w:r>
            </w:ins>
            <w:ins w:id="178" w:author="CM" w:date="2020-06-15T14:08:00Z">
              <w:r>
                <w:t xml:space="preserve"> section</w:t>
              </w:r>
            </w:ins>
            <w:ins w:id="179" w:author="CM" w:date="2020-06-15T14:09:00Z">
              <w:r>
                <w:t xml:space="preserve"> and updated Summary of changes. </w:t>
              </w:r>
            </w:ins>
          </w:p>
        </w:tc>
      </w:tr>
      <w:tr w:rsidR="00595D9C" w14:paraId="0454FF51" w14:textId="77777777" w:rsidTr="004C5FAF">
        <w:tc>
          <w:tcPr>
            <w:tcW w:w="1188" w:type="dxa"/>
          </w:tcPr>
          <w:p w14:paraId="31A5F22E" w14:textId="77777777" w:rsidR="00595D9C" w:rsidRDefault="00595D9C" w:rsidP="001224E5">
            <w:pPr>
              <w:pStyle w:val="BodyText"/>
            </w:pPr>
          </w:p>
        </w:tc>
        <w:tc>
          <w:tcPr>
            <w:tcW w:w="1440" w:type="dxa"/>
          </w:tcPr>
          <w:p w14:paraId="4648972B" w14:textId="77777777" w:rsidR="00595D9C" w:rsidRDefault="00595D9C" w:rsidP="001224E5">
            <w:pPr>
              <w:pStyle w:val="BodyText"/>
            </w:pPr>
          </w:p>
        </w:tc>
        <w:tc>
          <w:tcPr>
            <w:tcW w:w="2520" w:type="dxa"/>
          </w:tcPr>
          <w:p w14:paraId="69DC18E5" w14:textId="77777777" w:rsidR="00595D9C" w:rsidRDefault="00595D9C" w:rsidP="001224E5">
            <w:pPr>
              <w:pStyle w:val="BodyText"/>
            </w:pPr>
          </w:p>
        </w:tc>
        <w:tc>
          <w:tcPr>
            <w:tcW w:w="4410" w:type="dxa"/>
          </w:tcPr>
          <w:p w14:paraId="3BB405F3" w14:textId="77777777" w:rsidR="00595D9C" w:rsidRDefault="00595D9C" w:rsidP="001224E5">
            <w:pPr>
              <w:pStyle w:val="BodyText"/>
            </w:pPr>
          </w:p>
        </w:tc>
      </w:tr>
      <w:tr w:rsidR="00595D9C" w14:paraId="07C87C02" w14:textId="77777777" w:rsidTr="004C5FAF">
        <w:tc>
          <w:tcPr>
            <w:tcW w:w="1188" w:type="dxa"/>
          </w:tcPr>
          <w:p w14:paraId="4BD37734" w14:textId="77777777" w:rsidR="00595D9C" w:rsidRDefault="00595D9C" w:rsidP="001224E5">
            <w:pPr>
              <w:pStyle w:val="BodyText"/>
            </w:pPr>
          </w:p>
        </w:tc>
        <w:tc>
          <w:tcPr>
            <w:tcW w:w="1440" w:type="dxa"/>
          </w:tcPr>
          <w:p w14:paraId="0A90E940" w14:textId="77777777" w:rsidR="00595D9C" w:rsidRDefault="00595D9C" w:rsidP="001224E5">
            <w:pPr>
              <w:pStyle w:val="BodyText"/>
            </w:pPr>
          </w:p>
        </w:tc>
        <w:tc>
          <w:tcPr>
            <w:tcW w:w="2520" w:type="dxa"/>
          </w:tcPr>
          <w:p w14:paraId="7450EA2E" w14:textId="77777777" w:rsidR="00595D9C" w:rsidRDefault="00595D9C" w:rsidP="001224E5">
            <w:pPr>
              <w:pStyle w:val="BodyText"/>
            </w:pPr>
          </w:p>
        </w:tc>
        <w:tc>
          <w:tcPr>
            <w:tcW w:w="4410" w:type="dxa"/>
          </w:tcPr>
          <w:p w14:paraId="5F34CDD0" w14:textId="77777777" w:rsidR="00595D9C" w:rsidRDefault="00595D9C" w:rsidP="001224E5">
            <w:pPr>
              <w:pStyle w:val="BodyText"/>
            </w:pPr>
          </w:p>
        </w:tc>
      </w:tr>
      <w:tr w:rsidR="00DD44E0" w14:paraId="53064CD1" w14:textId="77777777" w:rsidTr="004C5FAF">
        <w:tc>
          <w:tcPr>
            <w:tcW w:w="1188" w:type="dxa"/>
          </w:tcPr>
          <w:p w14:paraId="314A0B3B" w14:textId="77777777" w:rsidR="00DD44E0" w:rsidRDefault="00DD44E0" w:rsidP="001224E5">
            <w:pPr>
              <w:pStyle w:val="BodyText"/>
            </w:pPr>
          </w:p>
        </w:tc>
        <w:tc>
          <w:tcPr>
            <w:tcW w:w="1440" w:type="dxa"/>
          </w:tcPr>
          <w:p w14:paraId="009D9A3F" w14:textId="77777777" w:rsidR="00DD44E0" w:rsidRDefault="00DD44E0" w:rsidP="001224E5">
            <w:pPr>
              <w:pStyle w:val="BodyText"/>
            </w:pPr>
          </w:p>
        </w:tc>
        <w:tc>
          <w:tcPr>
            <w:tcW w:w="2520" w:type="dxa"/>
          </w:tcPr>
          <w:p w14:paraId="39332520" w14:textId="77777777" w:rsidR="00DD44E0" w:rsidRDefault="00DD44E0" w:rsidP="001224E5">
            <w:pPr>
              <w:pStyle w:val="BodyText"/>
            </w:pPr>
          </w:p>
        </w:tc>
        <w:tc>
          <w:tcPr>
            <w:tcW w:w="4410" w:type="dxa"/>
          </w:tcPr>
          <w:p w14:paraId="7A2405FA" w14:textId="77777777" w:rsidR="00DD44E0" w:rsidRDefault="00DD44E0" w:rsidP="001224E5">
            <w:pPr>
              <w:pStyle w:val="BodyText"/>
            </w:pPr>
          </w:p>
        </w:tc>
      </w:tr>
      <w:tr w:rsidR="00DD44E0" w14:paraId="71569BF0" w14:textId="77777777" w:rsidTr="004C5FAF">
        <w:tc>
          <w:tcPr>
            <w:tcW w:w="1188" w:type="dxa"/>
          </w:tcPr>
          <w:p w14:paraId="33BDD7A7" w14:textId="77777777" w:rsidR="00DD44E0" w:rsidRDefault="00DD44E0" w:rsidP="001224E5">
            <w:pPr>
              <w:pStyle w:val="BodyText"/>
            </w:pPr>
          </w:p>
        </w:tc>
        <w:tc>
          <w:tcPr>
            <w:tcW w:w="1440" w:type="dxa"/>
          </w:tcPr>
          <w:p w14:paraId="1506E076" w14:textId="77777777" w:rsidR="00DD44E0" w:rsidRDefault="00DD44E0" w:rsidP="001224E5">
            <w:pPr>
              <w:pStyle w:val="BodyText"/>
            </w:pPr>
          </w:p>
        </w:tc>
        <w:tc>
          <w:tcPr>
            <w:tcW w:w="2520" w:type="dxa"/>
          </w:tcPr>
          <w:p w14:paraId="43DDCA96" w14:textId="77777777" w:rsidR="00DD44E0" w:rsidRDefault="00DD44E0" w:rsidP="001224E5">
            <w:pPr>
              <w:pStyle w:val="BodyText"/>
            </w:pPr>
          </w:p>
        </w:tc>
        <w:tc>
          <w:tcPr>
            <w:tcW w:w="4410" w:type="dxa"/>
          </w:tcPr>
          <w:p w14:paraId="2EB1AD6B" w14:textId="77777777" w:rsidR="00DD44E0" w:rsidRDefault="00DD44E0" w:rsidP="001224E5">
            <w:pPr>
              <w:pStyle w:val="BodyText"/>
            </w:pPr>
          </w:p>
        </w:tc>
      </w:tr>
      <w:tr w:rsidR="00DD44E0" w14:paraId="656F3492" w14:textId="77777777" w:rsidTr="004C5FAF">
        <w:tc>
          <w:tcPr>
            <w:tcW w:w="1188" w:type="dxa"/>
          </w:tcPr>
          <w:p w14:paraId="22A93DA0" w14:textId="77777777" w:rsidR="00DD44E0" w:rsidRDefault="00DD44E0" w:rsidP="001224E5">
            <w:pPr>
              <w:pStyle w:val="BodyText"/>
            </w:pPr>
          </w:p>
        </w:tc>
        <w:tc>
          <w:tcPr>
            <w:tcW w:w="1440" w:type="dxa"/>
          </w:tcPr>
          <w:p w14:paraId="51ADEB48" w14:textId="77777777" w:rsidR="00DD44E0" w:rsidRDefault="00DD44E0" w:rsidP="001224E5">
            <w:pPr>
              <w:pStyle w:val="BodyText"/>
            </w:pPr>
          </w:p>
        </w:tc>
        <w:tc>
          <w:tcPr>
            <w:tcW w:w="2520" w:type="dxa"/>
          </w:tcPr>
          <w:p w14:paraId="1827FFED" w14:textId="77777777" w:rsidR="00DD44E0" w:rsidRDefault="00DD44E0" w:rsidP="001224E5">
            <w:pPr>
              <w:pStyle w:val="BodyText"/>
            </w:pPr>
          </w:p>
        </w:tc>
        <w:tc>
          <w:tcPr>
            <w:tcW w:w="4410" w:type="dxa"/>
          </w:tcPr>
          <w:p w14:paraId="5191E79C" w14:textId="77777777" w:rsidR="00DD44E0" w:rsidRDefault="00DD44E0" w:rsidP="001224E5">
            <w:pPr>
              <w:pStyle w:val="BodyText"/>
            </w:pPr>
          </w:p>
        </w:tc>
      </w:tr>
      <w:tr w:rsidR="00DD44E0" w14:paraId="5BAF3F42" w14:textId="77777777" w:rsidTr="004C5FAF">
        <w:tc>
          <w:tcPr>
            <w:tcW w:w="1188" w:type="dxa"/>
          </w:tcPr>
          <w:p w14:paraId="7640AA44" w14:textId="77777777" w:rsidR="00DD44E0" w:rsidRDefault="00DD44E0" w:rsidP="001224E5">
            <w:pPr>
              <w:pStyle w:val="BodyText"/>
            </w:pPr>
          </w:p>
        </w:tc>
        <w:tc>
          <w:tcPr>
            <w:tcW w:w="1440" w:type="dxa"/>
          </w:tcPr>
          <w:p w14:paraId="29D0DBC1" w14:textId="77777777" w:rsidR="00DD44E0" w:rsidRDefault="00DD44E0" w:rsidP="001224E5">
            <w:pPr>
              <w:pStyle w:val="BodyText"/>
            </w:pPr>
          </w:p>
        </w:tc>
        <w:tc>
          <w:tcPr>
            <w:tcW w:w="2520" w:type="dxa"/>
          </w:tcPr>
          <w:p w14:paraId="4C8B4810" w14:textId="77777777" w:rsidR="00DD44E0" w:rsidRDefault="00DD44E0" w:rsidP="001224E5">
            <w:pPr>
              <w:pStyle w:val="BodyText"/>
            </w:pPr>
          </w:p>
        </w:tc>
        <w:tc>
          <w:tcPr>
            <w:tcW w:w="4410" w:type="dxa"/>
          </w:tcPr>
          <w:p w14:paraId="16587C8F" w14:textId="77777777" w:rsidR="00DD44E0" w:rsidRDefault="00DD44E0" w:rsidP="001224E5">
            <w:pPr>
              <w:pStyle w:val="BodyText"/>
            </w:pPr>
          </w:p>
        </w:tc>
      </w:tr>
      <w:tr w:rsidR="00DD44E0" w14:paraId="2E53AC8A" w14:textId="77777777" w:rsidTr="004C5FAF">
        <w:tc>
          <w:tcPr>
            <w:tcW w:w="1188" w:type="dxa"/>
          </w:tcPr>
          <w:p w14:paraId="6D1AA17D" w14:textId="77777777" w:rsidR="00DD44E0" w:rsidRDefault="00DD44E0" w:rsidP="001224E5">
            <w:pPr>
              <w:pStyle w:val="BodyText"/>
            </w:pPr>
          </w:p>
        </w:tc>
        <w:tc>
          <w:tcPr>
            <w:tcW w:w="1440" w:type="dxa"/>
          </w:tcPr>
          <w:p w14:paraId="31B2226F" w14:textId="77777777" w:rsidR="00DD44E0" w:rsidRDefault="00DD44E0" w:rsidP="001224E5">
            <w:pPr>
              <w:pStyle w:val="BodyText"/>
            </w:pPr>
          </w:p>
        </w:tc>
        <w:tc>
          <w:tcPr>
            <w:tcW w:w="2520" w:type="dxa"/>
          </w:tcPr>
          <w:p w14:paraId="19DFD711" w14:textId="77777777" w:rsidR="00DD44E0" w:rsidRDefault="00DD44E0" w:rsidP="001224E5">
            <w:pPr>
              <w:pStyle w:val="BodyText"/>
            </w:pPr>
          </w:p>
        </w:tc>
        <w:tc>
          <w:tcPr>
            <w:tcW w:w="4410" w:type="dxa"/>
          </w:tcPr>
          <w:p w14:paraId="3B4A5961" w14:textId="77777777" w:rsidR="00DD44E0" w:rsidRDefault="00DD44E0" w:rsidP="001224E5">
            <w:pPr>
              <w:pStyle w:val="BodyText"/>
            </w:pPr>
          </w:p>
        </w:tc>
      </w:tr>
      <w:tr w:rsidR="00DD44E0" w14:paraId="601FCFED" w14:textId="77777777" w:rsidTr="004C5FAF">
        <w:tc>
          <w:tcPr>
            <w:tcW w:w="1188" w:type="dxa"/>
          </w:tcPr>
          <w:p w14:paraId="5B0EFCDA" w14:textId="77777777" w:rsidR="00DD44E0" w:rsidRDefault="00DD44E0" w:rsidP="001224E5">
            <w:pPr>
              <w:pStyle w:val="BodyText"/>
            </w:pPr>
          </w:p>
        </w:tc>
        <w:tc>
          <w:tcPr>
            <w:tcW w:w="1440" w:type="dxa"/>
          </w:tcPr>
          <w:p w14:paraId="6907256A" w14:textId="77777777" w:rsidR="00DD44E0" w:rsidRDefault="00DD44E0" w:rsidP="001224E5">
            <w:pPr>
              <w:pStyle w:val="BodyText"/>
            </w:pPr>
          </w:p>
        </w:tc>
        <w:tc>
          <w:tcPr>
            <w:tcW w:w="2520" w:type="dxa"/>
          </w:tcPr>
          <w:p w14:paraId="523334C4" w14:textId="77777777" w:rsidR="00DD44E0" w:rsidRDefault="00DD44E0" w:rsidP="001224E5">
            <w:pPr>
              <w:pStyle w:val="BodyText"/>
            </w:pPr>
          </w:p>
        </w:tc>
        <w:tc>
          <w:tcPr>
            <w:tcW w:w="4410" w:type="dxa"/>
          </w:tcPr>
          <w:p w14:paraId="117C1434" w14:textId="77777777" w:rsidR="00DD44E0" w:rsidRDefault="00DD44E0" w:rsidP="001224E5">
            <w:pPr>
              <w:pStyle w:val="BodyText"/>
            </w:pPr>
          </w:p>
        </w:tc>
      </w:tr>
      <w:tr w:rsidR="00DD44E0" w14:paraId="57B13C18" w14:textId="77777777" w:rsidTr="004C5FAF">
        <w:tc>
          <w:tcPr>
            <w:tcW w:w="1188" w:type="dxa"/>
          </w:tcPr>
          <w:p w14:paraId="3F78AA6A" w14:textId="77777777" w:rsidR="00DD44E0" w:rsidRDefault="00DD44E0" w:rsidP="001224E5">
            <w:pPr>
              <w:pStyle w:val="BodyText"/>
            </w:pPr>
          </w:p>
        </w:tc>
        <w:tc>
          <w:tcPr>
            <w:tcW w:w="1440" w:type="dxa"/>
          </w:tcPr>
          <w:p w14:paraId="132E6CE4" w14:textId="77777777" w:rsidR="00DD44E0" w:rsidRDefault="00DD44E0" w:rsidP="001224E5">
            <w:pPr>
              <w:pStyle w:val="BodyText"/>
            </w:pPr>
          </w:p>
        </w:tc>
        <w:tc>
          <w:tcPr>
            <w:tcW w:w="2520" w:type="dxa"/>
          </w:tcPr>
          <w:p w14:paraId="77142C22" w14:textId="77777777" w:rsidR="00DD44E0" w:rsidRDefault="00DD44E0" w:rsidP="001224E5">
            <w:pPr>
              <w:pStyle w:val="BodyText"/>
            </w:pPr>
          </w:p>
        </w:tc>
        <w:tc>
          <w:tcPr>
            <w:tcW w:w="4410" w:type="dxa"/>
          </w:tcPr>
          <w:p w14:paraId="5BEE153A" w14:textId="77777777" w:rsidR="00DD44E0" w:rsidRDefault="00DD44E0" w:rsidP="001224E5">
            <w:pPr>
              <w:pStyle w:val="BodyText"/>
            </w:pPr>
          </w:p>
        </w:tc>
      </w:tr>
      <w:tr w:rsidR="00DD44E0" w14:paraId="40472B81" w14:textId="77777777" w:rsidTr="004C5FAF">
        <w:tc>
          <w:tcPr>
            <w:tcW w:w="1188" w:type="dxa"/>
          </w:tcPr>
          <w:p w14:paraId="455B3F62" w14:textId="77777777" w:rsidR="00DD44E0" w:rsidRDefault="00DD44E0" w:rsidP="001224E5">
            <w:pPr>
              <w:pStyle w:val="BodyText"/>
            </w:pPr>
          </w:p>
        </w:tc>
        <w:tc>
          <w:tcPr>
            <w:tcW w:w="1440" w:type="dxa"/>
          </w:tcPr>
          <w:p w14:paraId="589B6433" w14:textId="77777777" w:rsidR="00DD44E0" w:rsidRDefault="00DD44E0" w:rsidP="001224E5">
            <w:pPr>
              <w:pStyle w:val="BodyText"/>
            </w:pPr>
          </w:p>
        </w:tc>
        <w:tc>
          <w:tcPr>
            <w:tcW w:w="2520" w:type="dxa"/>
          </w:tcPr>
          <w:p w14:paraId="5C5FCAF2" w14:textId="77777777" w:rsidR="00DD44E0" w:rsidRDefault="00DD44E0" w:rsidP="001224E5">
            <w:pPr>
              <w:pStyle w:val="BodyText"/>
            </w:pPr>
          </w:p>
        </w:tc>
        <w:tc>
          <w:tcPr>
            <w:tcW w:w="4410" w:type="dxa"/>
          </w:tcPr>
          <w:p w14:paraId="61F99E9F" w14:textId="77777777" w:rsidR="00DD44E0" w:rsidRDefault="00DD44E0" w:rsidP="001224E5">
            <w:pPr>
              <w:pStyle w:val="BodyText"/>
            </w:pPr>
          </w:p>
        </w:tc>
      </w:tr>
      <w:tr w:rsidR="00595D9C" w14:paraId="35A791BB" w14:textId="77777777" w:rsidTr="004C5FAF">
        <w:tc>
          <w:tcPr>
            <w:tcW w:w="1188" w:type="dxa"/>
          </w:tcPr>
          <w:p w14:paraId="055CC35E" w14:textId="77777777" w:rsidR="00595D9C" w:rsidRDefault="00595D9C" w:rsidP="001224E5">
            <w:pPr>
              <w:pStyle w:val="BodyText"/>
            </w:pPr>
          </w:p>
        </w:tc>
        <w:tc>
          <w:tcPr>
            <w:tcW w:w="1440" w:type="dxa"/>
          </w:tcPr>
          <w:p w14:paraId="52BF95E9" w14:textId="77777777" w:rsidR="00595D9C" w:rsidRDefault="00595D9C" w:rsidP="001224E5">
            <w:pPr>
              <w:pStyle w:val="BodyText"/>
            </w:pPr>
          </w:p>
        </w:tc>
        <w:tc>
          <w:tcPr>
            <w:tcW w:w="2520" w:type="dxa"/>
          </w:tcPr>
          <w:p w14:paraId="1AE6DE4B" w14:textId="77777777" w:rsidR="00595D9C" w:rsidRDefault="00595D9C" w:rsidP="001224E5">
            <w:pPr>
              <w:pStyle w:val="BodyText"/>
            </w:pPr>
          </w:p>
        </w:tc>
        <w:tc>
          <w:tcPr>
            <w:tcW w:w="4410" w:type="dxa"/>
          </w:tcPr>
          <w:p w14:paraId="25EAA423" w14:textId="77777777" w:rsidR="00595D9C" w:rsidRDefault="00595D9C" w:rsidP="001224E5">
            <w:pPr>
              <w:pStyle w:val="BodyText"/>
            </w:pPr>
          </w:p>
        </w:tc>
      </w:tr>
      <w:tr w:rsidR="00595D9C" w14:paraId="3217D5DA" w14:textId="77777777" w:rsidTr="004C5FAF">
        <w:tc>
          <w:tcPr>
            <w:tcW w:w="1188" w:type="dxa"/>
          </w:tcPr>
          <w:p w14:paraId="788E838E" w14:textId="77777777" w:rsidR="00595D9C" w:rsidRDefault="00595D9C" w:rsidP="001224E5">
            <w:pPr>
              <w:pStyle w:val="BodyText"/>
            </w:pPr>
          </w:p>
        </w:tc>
        <w:tc>
          <w:tcPr>
            <w:tcW w:w="1440" w:type="dxa"/>
          </w:tcPr>
          <w:p w14:paraId="0E59C983" w14:textId="77777777" w:rsidR="00595D9C" w:rsidRDefault="00595D9C" w:rsidP="001224E5">
            <w:pPr>
              <w:pStyle w:val="BodyText"/>
            </w:pPr>
          </w:p>
        </w:tc>
        <w:tc>
          <w:tcPr>
            <w:tcW w:w="2520" w:type="dxa"/>
          </w:tcPr>
          <w:p w14:paraId="259461DC" w14:textId="77777777" w:rsidR="00595D9C" w:rsidRDefault="00595D9C" w:rsidP="001224E5">
            <w:pPr>
              <w:pStyle w:val="BodyText"/>
            </w:pPr>
          </w:p>
        </w:tc>
        <w:tc>
          <w:tcPr>
            <w:tcW w:w="4410" w:type="dxa"/>
          </w:tcPr>
          <w:p w14:paraId="487B0266" w14:textId="77777777" w:rsidR="00595D9C" w:rsidRDefault="00595D9C" w:rsidP="001224E5">
            <w:pPr>
              <w:pStyle w:val="BodyText"/>
            </w:pPr>
          </w:p>
        </w:tc>
      </w:tr>
    </w:tbl>
    <w:p w14:paraId="5773DB05" w14:textId="77777777" w:rsidR="004F20B7" w:rsidRDefault="004C5FA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The above</w:t>
      </w:r>
      <w:r w:rsidR="00E90785" w:rsidRPr="0031072B">
        <w:rPr>
          <w:vanish/>
          <w:color w:val="008000"/>
          <w:szCs w:val="20"/>
        </w:rPr>
        <w:t xml:space="preserve"> document history </w:t>
      </w:r>
      <w:r w:rsidR="00D1601F">
        <w:rPr>
          <w:vanish/>
          <w:color w:val="008000"/>
          <w:szCs w:val="20"/>
        </w:rPr>
        <w:t>section, including date, author, and comments,</w:t>
      </w:r>
      <w:r w:rsidR="00E90785" w:rsidRPr="0031072B">
        <w:rPr>
          <w:vanish/>
          <w:color w:val="008000"/>
          <w:szCs w:val="20"/>
        </w:rPr>
        <w:t xml:space="preserve"> is required to track editing changes to the document.</w:t>
      </w:r>
      <w:r w:rsidR="00BF2B75" w:rsidRPr="0031072B">
        <w:rPr>
          <w:vanish/>
          <w:color w:val="008000"/>
          <w:szCs w:val="20"/>
        </w:rPr>
        <w:t xml:space="preserve">  </w:t>
      </w:r>
      <w:r w:rsidR="00D1601F">
        <w:rPr>
          <w:vanish/>
          <w:color w:val="008000"/>
          <w:szCs w:val="20"/>
        </w:rPr>
        <w:t xml:space="preserve">List </w:t>
      </w:r>
      <w:r w:rsidR="0031072B">
        <w:rPr>
          <w:vanish/>
          <w:color w:val="008000"/>
          <w:szCs w:val="20"/>
        </w:rPr>
        <w:t xml:space="preserve">revisions in </w:t>
      </w:r>
      <w:r w:rsidR="0031072B" w:rsidRPr="0031072B">
        <w:rPr>
          <w:b/>
          <w:vanish/>
          <w:color w:val="008000"/>
          <w:szCs w:val="20"/>
        </w:rPr>
        <w:t>ascending order</w:t>
      </w:r>
      <w:r w:rsidR="0031072B">
        <w:rPr>
          <w:vanish/>
          <w:color w:val="008000"/>
          <w:szCs w:val="20"/>
        </w:rPr>
        <w:t>.</w:t>
      </w:r>
      <w:r w:rsidR="00DD44E0">
        <w:rPr>
          <w:vanish/>
          <w:color w:val="008000"/>
          <w:szCs w:val="20"/>
        </w:rPr>
        <w:t xml:space="preserve">  </w:t>
      </w:r>
      <w:r w:rsidR="00D1601F">
        <w:rPr>
          <w:vanish/>
          <w:color w:val="008000"/>
          <w:szCs w:val="20"/>
        </w:rPr>
        <w:t>Please insert additional</w:t>
      </w:r>
      <w:r w:rsidR="00DD44E0">
        <w:rPr>
          <w:vanish/>
          <w:color w:val="008000"/>
          <w:szCs w:val="20"/>
        </w:rPr>
        <w:t xml:space="preserve"> rows </w:t>
      </w:r>
      <w:r>
        <w:rPr>
          <w:vanish/>
          <w:color w:val="008000"/>
          <w:szCs w:val="20"/>
        </w:rPr>
        <w:t xml:space="preserve">in the table </w:t>
      </w:r>
      <w:r w:rsidR="00DD44E0">
        <w:rPr>
          <w:vanish/>
          <w:color w:val="008000"/>
          <w:szCs w:val="20"/>
        </w:rPr>
        <w:t>a</w:t>
      </w:r>
      <w:r w:rsidR="00D1601F">
        <w:rPr>
          <w:vanish/>
          <w:color w:val="008000"/>
          <w:szCs w:val="20"/>
        </w:rPr>
        <w:t>s</w:t>
      </w:r>
      <w:r w:rsidR="00DD44E0">
        <w:rPr>
          <w:vanish/>
          <w:color w:val="008000"/>
          <w:szCs w:val="20"/>
        </w:rPr>
        <w:t xml:space="preserve"> needed.</w:t>
      </w:r>
    </w:p>
    <w:p w14:paraId="12A62BF5" w14:textId="77777777" w:rsidR="0089277B" w:rsidRDefault="0089277B" w:rsidP="003704FE">
      <w:pPr>
        <w:pBdr>
          <w:top w:val="double" w:sz="4" w:space="1" w:color="008000"/>
          <w:left w:val="double" w:sz="4" w:space="4" w:color="008000"/>
          <w:bottom w:val="double" w:sz="4" w:space="1" w:color="008000"/>
          <w:right w:val="double" w:sz="4" w:space="4" w:color="008000"/>
        </w:pBdr>
        <w:rPr>
          <w:vanish/>
          <w:color w:val="008000"/>
          <w:szCs w:val="20"/>
        </w:rPr>
      </w:pPr>
    </w:p>
    <w:p w14:paraId="0BF10104" w14:textId="77777777" w:rsidR="004F20B7" w:rsidRDefault="004F20B7"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Template version information:</w:t>
      </w:r>
    </w:p>
    <w:p w14:paraId="37C0B3F8" w14:textId="77777777" w:rsidR="004F20B7" w:rsidRDefault="00A90838"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 xml:space="preserve">r2:  </w:t>
      </w:r>
      <w:r w:rsidR="004F20B7">
        <w:rPr>
          <w:vanish/>
          <w:color w:val="008000"/>
          <w:szCs w:val="20"/>
        </w:rPr>
        <w:t xml:space="preserve">2010-11-13 Revised to support </w:t>
      </w:r>
      <w:r w:rsidR="00D84744">
        <w:rPr>
          <w:vanish/>
          <w:color w:val="008000"/>
          <w:szCs w:val="20"/>
        </w:rPr>
        <w:t>abbreviations, inlined component references</w:t>
      </w:r>
    </w:p>
    <w:p w14:paraId="76C50FCD" w14:textId="77777777" w:rsidR="0014781F" w:rsidRDefault="00403113"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  2011-12-02 Revised to add additional usage clarification</w:t>
      </w:r>
    </w:p>
    <w:p w14:paraId="00FC1C18" w14:textId="77777777" w:rsidR="0014781F" w:rsidRDefault="0014781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r3.1:  2013-01-04 Revised Copyright year</w:t>
      </w:r>
      <w:r w:rsidR="00BB510E">
        <w:rPr>
          <w:vanish/>
          <w:color w:val="008000"/>
          <w:szCs w:val="20"/>
        </w:rPr>
        <w:t>,</w:t>
      </w:r>
      <w:r>
        <w:rPr>
          <w:vanish/>
          <w:color w:val="008000"/>
          <w:szCs w:val="20"/>
        </w:rPr>
        <w:t xml:space="preserve"> changed template to Office 2013 .docx version</w:t>
      </w:r>
      <w:r w:rsidR="00BB510E">
        <w:rPr>
          <w:vanish/>
          <w:color w:val="008000"/>
          <w:szCs w:val="20"/>
        </w:rPr>
        <w:t>, updated font to Calibri for cleaner look.  Added additional template usage clarification.</w:t>
      </w:r>
    </w:p>
    <w:p w14:paraId="62CE787E" w14:textId="3BE6B0AB" w:rsidR="00652D01" w:rsidRDefault="00652D01"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R3.2 2016-05-23 – revised the copyright date</w:t>
      </w:r>
      <w:r w:rsidR="00676087">
        <w:rPr>
          <w:vanish/>
          <w:color w:val="008000"/>
          <w:szCs w:val="20"/>
        </w:rPr>
        <w:t>, corrected document references</w:t>
      </w:r>
      <w:r>
        <w:rPr>
          <w:vanish/>
          <w:color w:val="008000"/>
          <w:szCs w:val="20"/>
        </w:rPr>
        <w:t xml:space="preserve"> and replaced the FIX logo with the most current</w:t>
      </w:r>
      <w:r w:rsidR="00676087">
        <w:rPr>
          <w:vanish/>
          <w:color w:val="008000"/>
          <w:szCs w:val="20"/>
        </w:rPr>
        <w:t xml:space="preserve"> graphic</w:t>
      </w:r>
      <w:r>
        <w:rPr>
          <w:vanish/>
          <w:color w:val="008000"/>
          <w:szCs w:val="20"/>
        </w:rPr>
        <w:t>.</w:t>
      </w:r>
    </w:p>
    <w:p w14:paraId="1C146EAF" w14:textId="085A4949" w:rsidR="002F670F" w:rsidRPr="0031072B" w:rsidRDefault="002F670F" w:rsidP="003704FE">
      <w:pPr>
        <w:pBdr>
          <w:top w:val="double" w:sz="4" w:space="1" w:color="008000"/>
          <w:left w:val="double" w:sz="4" w:space="4" w:color="008000"/>
          <w:bottom w:val="double" w:sz="4" w:space="1" w:color="008000"/>
          <w:right w:val="double" w:sz="4" w:space="4" w:color="008000"/>
        </w:pBdr>
        <w:rPr>
          <w:vanish/>
          <w:color w:val="008000"/>
          <w:szCs w:val="20"/>
        </w:rPr>
      </w:pPr>
      <w:r>
        <w:rPr>
          <w:vanish/>
          <w:color w:val="008000"/>
          <w:szCs w:val="20"/>
        </w:rPr>
        <w:t>2016-09-14 – Removed blue highlighting from hidden text content, removed ICR column from 5.1 and 6.1 tables and added “FIX Spec” to the Comments column header of table 6.1 and revised notation of optional elaboration for fields and enums in the data dictionary.</w:t>
      </w:r>
    </w:p>
    <w:p w14:paraId="39158929" w14:textId="1445FFAB" w:rsidR="00595D9C" w:rsidRPr="00FD2113" w:rsidRDefault="00595D9C">
      <w:pPr>
        <w:pStyle w:val="Heading1"/>
        <w:numPr>
          <w:ilvl w:val="0"/>
          <w:numId w:val="17"/>
        </w:numPr>
        <w:spacing w:after="120"/>
        <w:pPrChange w:id="180" w:author="CM" w:date="2020-06-12T10:05:00Z">
          <w:pPr>
            <w:pStyle w:val="Heading1"/>
            <w:spacing w:after="120"/>
          </w:pPr>
        </w:pPrChange>
      </w:pPr>
      <w:r>
        <w:br w:type="page"/>
      </w:r>
      <w:bookmarkStart w:id="181" w:name="_Toc42848763"/>
      <w:r>
        <w:lastRenderedPageBreak/>
        <w:t>Introduction</w:t>
      </w:r>
      <w:bookmarkEnd w:id="181"/>
    </w:p>
    <w:p w14:paraId="69B67FCF" w14:textId="205F5952" w:rsidR="00CD511C" w:rsidRDefault="006022DC" w:rsidP="00403113">
      <w:pPr>
        <w:pStyle w:val="BodyText"/>
      </w:pPr>
      <w:r>
        <w:t xml:space="preserve">This gap analysis proposal is submitted by the Repo Working Group to address requirements identified by </w:t>
      </w:r>
      <w:r w:rsidR="00906932">
        <w:t xml:space="preserve">the group related to trade and post-trade workflows for bilateral repo transactions. The Repo WG has </w:t>
      </w:r>
      <w:r w:rsidR="00B2775F">
        <w:t xml:space="preserve">published </w:t>
      </w:r>
      <w:r w:rsidR="00CD511C">
        <w:t xml:space="preserve">two </w:t>
      </w:r>
      <w:r w:rsidR="00906932">
        <w:t>recommended practices</w:t>
      </w:r>
      <w:r w:rsidR="00CD511C">
        <w:t xml:space="preserve"> to support trade and post-trade communication directly between buy-side and sell-side firms using FIX protocol. </w:t>
      </w:r>
    </w:p>
    <w:p w14:paraId="40131D34" w14:textId="04F25AF6" w:rsidR="00BF2B75" w:rsidRDefault="00906932" w:rsidP="00172ACC">
      <w:pPr>
        <w:pStyle w:val="BodyText"/>
      </w:pPr>
      <w:r>
        <w:t xml:space="preserve">In the process of preparing the recommended practices, gaps were identified within the scope of supporting Repo bilateral trade and post-trade workflows. </w:t>
      </w:r>
    </w:p>
    <w:p w14:paraId="21AE90F5" w14:textId="5C6DF5FF" w:rsidR="006D1870" w:rsidRDefault="002E7FCD" w:rsidP="00403113">
      <w:pPr>
        <w:pStyle w:val="Heading1"/>
      </w:pPr>
      <w:bookmarkStart w:id="182" w:name="_Toc42848764"/>
      <w:r>
        <w:t xml:space="preserve">Business </w:t>
      </w:r>
      <w:r w:rsidR="00BB510E">
        <w:t>Requirements</w:t>
      </w:r>
      <w:bookmarkEnd w:id="182"/>
    </w:p>
    <w:p w14:paraId="2E0568D8" w14:textId="45FAE00B" w:rsidR="00403113" w:rsidRDefault="006B6919" w:rsidP="00403113">
      <w:pPr>
        <w:pStyle w:val="BodyText"/>
      </w:pPr>
      <w:r>
        <w:t xml:space="preserve">Key gaps identified during </w:t>
      </w:r>
      <w:r w:rsidR="004D29CE">
        <w:t>bilateral repo</w:t>
      </w:r>
      <w:r>
        <w:t xml:space="preserve"> </w:t>
      </w:r>
      <w:r w:rsidR="004D29CE">
        <w:t>trade and post-trade workflows are</w:t>
      </w:r>
      <w:r w:rsidR="00FD2113">
        <w:t xml:space="preserve"> mostly</w:t>
      </w:r>
      <w:r w:rsidR="004D29CE">
        <w:t xml:space="preserve"> related to life-cycle events like Rollover, changing open repo terms</w:t>
      </w:r>
      <w:r w:rsidR="000A1C32">
        <w:t>,</w:t>
      </w:r>
      <w:r w:rsidR="004D29CE">
        <w:t xml:space="preserve"> and early termination. </w:t>
      </w:r>
      <w:r w:rsidR="00CD511C">
        <w:t xml:space="preserve">The table below illustrates business requirements identified along with the proposed solution. </w:t>
      </w:r>
    </w:p>
    <w:p w14:paraId="16429711" w14:textId="6FE5546E" w:rsidR="006D1870" w:rsidRPr="00EB2B6F" w:rsidRDefault="00EB2B6F" w:rsidP="00EB2B6F">
      <w:pPr>
        <w:pStyle w:val="Caption"/>
        <w:spacing w:after="120"/>
        <w:rPr>
          <w:b/>
          <w:i w:val="0"/>
          <w:sz w:val="20"/>
          <w:szCs w:val="20"/>
        </w:rPr>
      </w:pPr>
      <w:r w:rsidRPr="00EB2B6F">
        <w:rPr>
          <w:b/>
          <w:i w:val="0"/>
          <w:sz w:val="20"/>
          <w:szCs w:val="20"/>
        </w:rPr>
        <w:t xml:space="preserve">Table </w:t>
      </w:r>
      <w:r w:rsidRPr="00EB2B6F">
        <w:rPr>
          <w:b/>
          <w:i w:val="0"/>
          <w:sz w:val="20"/>
          <w:szCs w:val="20"/>
        </w:rPr>
        <w:fldChar w:fldCharType="begin"/>
      </w:r>
      <w:r w:rsidRPr="00EB2B6F">
        <w:rPr>
          <w:b/>
          <w:i w:val="0"/>
          <w:sz w:val="20"/>
          <w:szCs w:val="20"/>
        </w:rPr>
        <w:instrText xml:space="preserve"> SEQ Table \* ARABIC </w:instrText>
      </w:r>
      <w:r w:rsidRPr="00EB2B6F">
        <w:rPr>
          <w:b/>
          <w:i w:val="0"/>
          <w:sz w:val="20"/>
          <w:szCs w:val="20"/>
        </w:rPr>
        <w:fldChar w:fldCharType="separate"/>
      </w:r>
      <w:r w:rsidRPr="00EB2B6F">
        <w:rPr>
          <w:b/>
          <w:i w:val="0"/>
          <w:noProof/>
          <w:sz w:val="20"/>
          <w:szCs w:val="20"/>
        </w:rPr>
        <w:t>1</w:t>
      </w:r>
      <w:r w:rsidRPr="00EB2B6F">
        <w:rPr>
          <w:b/>
          <w:i w:val="0"/>
          <w:sz w:val="20"/>
          <w:szCs w:val="20"/>
        </w:rPr>
        <w:fldChar w:fldCharType="end"/>
      </w:r>
      <w:r w:rsidRPr="00EB2B6F">
        <w:rPr>
          <w:b/>
          <w:i w:val="0"/>
          <w:sz w:val="20"/>
          <w:szCs w:val="20"/>
        </w:rPr>
        <w:t xml:space="preserve">: Summary of proposed solution </w:t>
      </w:r>
    </w:p>
    <w:tbl>
      <w:tblPr>
        <w:tblStyle w:val="TableGrid"/>
        <w:tblW w:w="8648"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475"/>
        <w:gridCol w:w="1530"/>
        <w:gridCol w:w="3600"/>
        <w:gridCol w:w="3043"/>
      </w:tblGrid>
      <w:tr w:rsidR="000C364D" w:rsidRPr="00870D7B" w14:paraId="75F39B08" w14:textId="77777777" w:rsidTr="000C364D">
        <w:trPr>
          <w:tblHeader/>
        </w:trPr>
        <w:tc>
          <w:tcPr>
            <w:tcW w:w="475" w:type="dxa"/>
            <w:tcBorders>
              <w:top w:val="double" w:sz="4" w:space="0" w:color="auto"/>
              <w:bottom w:val="double" w:sz="4" w:space="0" w:color="auto"/>
            </w:tcBorders>
            <w:shd w:val="clear" w:color="auto" w:fill="4F81BD" w:themeFill="accent1"/>
          </w:tcPr>
          <w:p w14:paraId="5AFC322F" w14:textId="77777777" w:rsidR="000C364D" w:rsidRPr="00870D7B" w:rsidRDefault="000C364D" w:rsidP="001373C5">
            <w:pPr>
              <w:pStyle w:val="TableParagraph"/>
              <w:rPr>
                <w:b/>
                <w:color w:val="FFFFFF" w:themeColor="background1"/>
              </w:rPr>
            </w:pPr>
            <w:r w:rsidRPr="00870D7B">
              <w:rPr>
                <w:b/>
                <w:color w:val="FFFFFF" w:themeColor="background1"/>
              </w:rPr>
              <w:t>#</w:t>
            </w:r>
          </w:p>
        </w:tc>
        <w:tc>
          <w:tcPr>
            <w:tcW w:w="1530" w:type="dxa"/>
            <w:tcBorders>
              <w:top w:val="double" w:sz="4" w:space="0" w:color="auto"/>
              <w:bottom w:val="double" w:sz="4" w:space="0" w:color="auto"/>
            </w:tcBorders>
            <w:shd w:val="clear" w:color="auto" w:fill="4F81BD" w:themeFill="accent1"/>
          </w:tcPr>
          <w:p w14:paraId="181E2CF6" w14:textId="77777777" w:rsidR="000C364D" w:rsidRDefault="000C364D" w:rsidP="001373C5">
            <w:pPr>
              <w:pStyle w:val="TableParagraph"/>
              <w:rPr>
                <w:b/>
                <w:color w:val="FFFFFF" w:themeColor="background1"/>
              </w:rPr>
            </w:pPr>
            <w:r w:rsidRPr="00870D7B">
              <w:rPr>
                <w:b/>
                <w:color w:val="FFFFFF" w:themeColor="background1"/>
              </w:rPr>
              <w:t>Subject</w:t>
            </w:r>
          </w:p>
          <w:p w14:paraId="58AFA4D2" w14:textId="77777777" w:rsidR="000C364D" w:rsidRPr="00870D7B" w:rsidRDefault="000C364D" w:rsidP="001373C5">
            <w:pPr>
              <w:pStyle w:val="TableParagraph"/>
              <w:rPr>
                <w:b/>
                <w:color w:val="FFFFFF" w:themeColor="background1"/>
              </w:rPr>
            </w:pPr>
          </w:p>
        </w:tc>
        <w:tc>
          <w:tcPr>
            <w:tcW w:w="3600" w:type="dxa"/>
            <w:tcBorders>
              <w:top w:val="double" w:sz="4" w:space="0" w:color="auto"/>
              <w:bottom w:val="double" w:sz="4" w:space="0" w:color="auto"/>
            </w:tcBorders>
            <w:shd w:val="clear" w:color="auto" w:fill="4F81BD" w:themeFill="accent1"/>
          </w:tcPr>
          <w:p w14:paraId="0D0FFCB5" w14:textId="1A416130" w:rsidR="000C364D" w:rsidRPr="00870D7B" w:rsidRDefault="00081282" w:rsidP="001373C5">
            <w:pPr>
              <w:pStyle w:val="TableParagraph"/>
              <w:rPr>
                <w:b/>
                <w:color w:val="FFFFFF" w:themeColor="background1"/>
              </w:rPr>
            </w:pPr>
            <w:r>
              <w:rPr>
                <w:b/>
                <w:color w:val="FFFFFF" w:themeColor="background1"/>
              </w:rPr>
              <w:t>Requirement</w:t>
            </w:r>
          </w:p>
        </w:tc>
        <w:tc>
          <w:tcPr>
            <w:tcW w:w="3043" w:type="dxa"/>
            <w:tcBorders>
              <w:top w:val="double" w:sz="4" w:space="0" w:color="auto"/>
              <w:bottom w:val="double" w:sz="4" w:space="0" w:color="auto"/>
            </w:tcBorders>
            <w:shd w:val="clear" w:color="auto" w:fill="4F81BD" w:themeFill="accent1"/>
          </w:tcPr>
          <w:p w14:paraId="395E691F" w14:textId="77777777" w:rsidR="000C364D" w:rsidRPr="00870D7B" w:rsidRDefault="000C364D" w:rsidP="001373C5">
            <w:pPr>
              <w:pStyle w:val="TableParagraph"/>
              <w:rPr>
                <w:b/>
                <w:color w:val="FFFFFF" w:themeColor="background1"/>
              </w:rPr>
            </w:pPr>
            <w:r>
              <w:rPr>
                <w:b/>
                <w:color w:val="FFFFFF" w:themeColor="background1"/>
              </w:rPr>
              <w:t>Proposed Solution</w:t>
            </w:r>
          </w:p>
        </w:tc>
      </w:tr>
      <w:tr w:rsidR="000C364D" w:rsidRPr="00350E19" w14:paraId="18618CED" w14:textId="77777777" w:rsidTr="006921D8">
        <w:tc>
          <w:tcPr>
            <w:tcW w:w="475" w:type="dxa"/>
            <w:tcBorders>
              <w:top w:val="double" w:sz="4" w:space="0" w:color="auto"/>
              <w:bottom w:val="nil"/>
            </w:tcBorders>
          </w:tcPr>
          <w:p w14:paraId="2A061469" w14:textId="6E5146A4" w:rsidR="000C364D" w:rsidRDefault="000C364D" w:rsidP="001373C5">
            <w:pPr>
              <w:pStyle w:val="TableParagraph"/>
            </w:pPr>
            <w:r>
              <w:t>1</w:t>
            </w:r>
          </w:p>
        </w:tc>
        <w:tc>
          <w:tcPr>
            <w:tcW w:w="1530" w:type="dxa"/>
            <w:tcBorders>
              <w:top w:val="double" w:sz="4" w:space="0" w:color="auto"/>
              <w:bottom w:val="nil"/>
            </w:tcBorders>
          </w:tcPr>
          <w:p w14:paraId="4649D005" w14:textId="4581CCD7" w:rsidR="000C364D" w:rsidRDefault="000C364D" w:rsidP="001373C5">
            <w:pPr>
              <w:pStyle w:val="TableParagraph"/>
            </w:pPr>
            <w:r>
              <w:t>Repo Rollover</w:t>
            </w:r>
          </w:p>
        </w:tc>
        <w:tc>
          <w:tcPr>
            <w:tcW w:w="3600" w:type="dxa"/>
            <w:tcBorders>
              <w:top w:val="double" w:sz="4" w:space="0" w:color="auto"/>
              <w:bottom w:val="nil"/>
            </w:tcBorders>
          </w:tcPr>
          <w:p w14:paraId="6260FAC4" w14:textId="61850F89" w:rsidR="00081282" w:rsidRDefault="00081282" w:rsidP="00081282">
            <w:pPr>
              <w:pStyle w:val="TableParagraph"/>
              <w:numPr>
                <w:ilvl w:val="0"/>
                <w:numId w:val="12"/>
              </w:numPr>
              <w:ind w:left="144" w:hanging="144"/>
              <w:rPr>
                <w:i/>
                <w:color w:val="0070C0"/>
              </w:rPr>
            </w:pPr>
            <w:r>
              <w:rPr>
                <w:i/>
                <w:color w:val="0070C0"/>
              </w:rPr>
              <w:t xml:space="preserve">Identify that the re-negotiation is </w:t>
            </w:r>
            <w:r w:rsidR="009C661B">
              <w:rPr>
                <w:i/>
                <w:color w:val="0070C0"/>
              </w:rPr>
              <w:t>due to a</w:t>
            </w:r>
            <w:r>
              <w:rPr>
                <w:i/>
                <w:color w:val="0070C0"/>
              </w:rPr>
              <w:t xml:space="preserve"> repo rollover.</w:t>
            </w:r>
          </w:p>
          <w:p w14:paraId="4B33A0B5" w14:textId="53EA2C5F" w:rsidR="00081282" w:rsidRPr="00081282" w:rsidRDefault="00081282" w:rsidP="00E70D24">
            <w:pPr>
              <w:pStyle w:val="TableParagraph"/>
              <w:rPr>
                <w:i/>
                <w:color w:val="0070C0"/>
              </w:rPr>
            </w:pPr>
          </w:p>
        </w:tc>
        <w:tc>
          <w:tcPr>
            <w:tcW w:w="3043" w:type="dxa"/>
            <w:tcBorders>
              <w:top w:val="double" w:sz="4" w:space="0" w:color="auto"/>
              <w:bottom w:val="nil"/>
            </w:tcBorders>
          </w:tcPr>
          <w:p w14:paraId="45D79F73" w14:textId="193967E4" w:rsidR="003E0359" w:rsidRPr="003E0359" w:rsidRDefault="003E0359" w:rsidP="00081282">
            <w:pPr>
              <w:pStyle w:val="TableList"/>
            </w:pPr>
            <w:r>
              <w:t>Addition of a new value:</w:t>
            </w:r>
          </w:p>
          <w:p w14:paraId="11A8B08D" w14:textId="3346CE81" w:rsidR="003E0359" w:rsidRDefault="003E0359" w:rsidP="00081282">
            <w:pPr>
              <w:pStyle w:val="TableList"/>
            </w:pPr>
            <w:proofErr w:type="spellStart"/>
            <w:proofErr w:type="gramStart"/>
            <w:r w:rsidRPr="003E0359">
              <w:rPr>
                <w:b/>
              </w:rPr>
              <w:t>TrdType</w:t>
            </w:r>
            <w:proofErr w:type="spellEnd"/>
            <w:r w:rsidRPr="003E0359">
              <w:rPr>
                <w:b/>
              </w:rPr>
              <w:t>(</w:t>
            </w:r>
            <w:proofErr w:type="gramEnd"/>
            <w:r w:rsidRPr="003E0359">
              <w:rPr>
                <w:b/>
              </w:rPr>
              <w:t>828)=</w:t>
            </w:r>
            <w:ins w:id="183" w:author="CM" w:date="2020-06-12T10:47:00Z">
              <w:r w:rsidR="00C26CA9" w:rsidRPr="00C26CA9">
                <w:rPr>
                  <w:b/>
                  <w:highlight w:val="yellow"/>
                  <w:rPrChange w:id="184" w:author="CM" w:date="2020-06-12T10:49:00Z">
                    <w:rPr>
                      <w:b/>
                    </w:rPr>
                  </w:rPrChange>
                </w:rPr>
                <w:t>TBD</w:t>
              </w:r>
            </w:ins>
            <w:del w:id="185" w:author="CM" w:date="2020-06-12T10:47:00Z">
              <w:r w:rsidRPr="00C26CA9" w:rsidDel="00C26CA9">
                <w:rPr>
                  <w:b/>
                  <w:highlight w:val="yellow"/>
                  <w:rPrChange w:id="186" w:author="CM" w:date="2020-06-12T10:49:00Z">
                    <w:rPr>
                      <w:b/>
                    </w:rPr>
                  </w:rPrChange>
                </w:rPr>
                <w:delText>tbd</w:delText>
              </w:r>
            </w:del>
            <w:r w:rsidRPr="00C26CA9">
              <w:rPr>
                <w:b/>
                <w:highlight w:val="yellow"/>
                <w:rPrChange w:id="187" w:author="CM" w:date="2020-06-12T10:49:00Z">
                  <w:rPr>
                    <w:b/>
                  </w:rPr>
                </w:rPrChange>
              </w:rPr>
              <w:t xml:space="preserve"> (Roll trade</w:t>
            </w:r>
            <w:r w:rsidRPr="00C26CA9">
              <w:rPr>
                <w:highlight w:val="yellow"/>
                <w:rPrChange w:id="188" w:author="CM" w:date="2020-06-12T10:49:00Z">
                  <w:rPr/>
                </w:rPrChange>
              </w:rPr>
              <w:t>)</w:t>
            </w:r>
          </w:p>
          <w:p w14:paraId="705217A2" w14:textId="5EFA0BAC" w:rsidR="006921D8" w:rsidRDefault="006921D8" w:rsidP="009C661B">
            <w:pPr>
              <w:pStyle w:val="TableList"/>
            </w:pPr>
          </w:p>
        </w:tc>
      </w:tr>
      <w:tr w:rsidR="00E70D24" w:rsidRPr="00350E19" w14:paraId="31056D95" w14:textId="77777777" w:rsidTr="006921D8">
        <w:tc>
          <w:tcPr>
            <w:tcW w:w="475" w:type="dxa"/>
            <w:tcBorders>
              <w:top w:val="nil"/>
              <w:bottom w:val="double" w:sz="4" w:space="0" w:color="auto"/>
            </w:tcBorders>
          </w:tcPr>
          <w:p w14:paraId="2D20EC57" w14:textId="77777777" w:rsidR="00E70D24" w:rsidRDefault="00E70D24" w:rsidP="001373C5">
            <w:pPr>
              <w:pStyle w:val="TableParagraph"/>
            </w:pPr>
          </w:p>
        </w:tc>
        <w:tc>
          <w:tcPr>
            <w:tcW w:w="1530" w:type="dxa"/>
            <w:tcBorders>
              <w:top w:val="nil"/>
              <w:bottom w:val="double" w:sz="4" w:space="0" w:color="auto"/>
            </w:tcBorders>
          </w:tcPr>
          <w:p w14:paraId="63177DBA" w14:textId="77777777" w:rsidR="00E70D24" w:rsidRDefault="00E70D24" w:rsidP="001373C5">
            <w:pPr>
              <w:pStyle w:val="TableParagraph"/>
            </w:pPr>
          </w:p>
        </w:tc>
        <w:tc>
          <w:tcPr>
            <w:tcW w:w="3600" w:type="dxa"/>
            <w:tcBorders>
              <w:top w:val="nil"/>
              <w:bottom w:val="double" w:sz="4" w:space="0" w:color="auto"/>
            </w:tcBorders>
          </w:tcPr>
          <w:p w14:paraId="173F2449" w14:textId="3AFB48A8" w:rsidR="00E70D24" w:rsidRDefault="00E70D24" w:rsidP="00081282">
            <w:pPr>
              <w:pStyle w:val="TableParagraph"/>
              <w:numPr>
                <w:ilvl w:val="0"/>
                <w:numId w:val="12"/>
              </w:numPr>
              <w:ind w:left="144" w:hanging="144"/>
              <w:rPr>
                <w:i/>
                <w:color w:val="0070C0"/>
              </w:rPr>
            </w:pPr>
            <w:r>
              <w:rPr>
                <w:i/>
                <w:color w:val="0070C0"/>
              </w:rPr>
              <w:t>Specify original trade details in the RFQ and quote messages. Interest payoff amount is negotiable between the two trading parties.</w:t>
            </w:r>
          </w:p>
        </w:tc>
        <w:tc>
          <w:tcPr>
            <w:tcW w:w="3043" w:type="dxa"/>
            <w:tcBorders>
              <w:top w:val="nil"/>
              <w:bottom w:val="double" w:sz="4" w:space="0" w:color="auto"/>
            </w:tcBorders>
          </w:tcPr>
          <w:p w14:paraId="51F87913" w14:textId="77777777" w:rsidR="00E70D24" w:rsidRDefault="00E70D24" w:rsidP="00E70D24">
            <w:pPr>
              <w:pStyle w:val="TableList"/>
            </w:pPr>
            <w:r>
              <w:t>Stipulations/</w:t>
            </w:r>
          </w:p>
          <w:p w14:paraId="4449A711" w14:textId="77777777" w:rsidR="00E70D24" w:rsidRDefault="00E70D24" w:rsidP="00E70D24">
            <w:pPr>
              <w:pStyle w:val="TableList"/>
            </w:pPr>
            <w:proofErr w:type="spellStart"/>
            <w:proofErr w:type="gramStart"/>
            <w:r>
              <w:t>NoStipulations</w:t>
            </w:r>
            <w:proofErr w:type="spellEnd"/>
            <w:r>
              <w:t>(</w:t>
            </w:r>
            <w:proofErr w:type="gramEnd"/>
            <w:r>
              <w:t>232)=4</w:t>
            </w:r>
          </w:p>
          <w:p w14:paraId="589B16DC" w14:textId="77777777" w:rsidR="00E70D24" w:rsidRDefault="00E70D24" w:rsidP="00E70D24">
            <w:pPr>
              <w:pStyle w:val="TableList"/>
            </w:pPr>
            <w:proofErr w:type="spellStart"/>
            <w:proofErr w:type="gramStart"/>
            <w:r>
              <w:t>StipulationType</w:t>
            </w:r>
            <w:proofErr w:type="spellEnd"/>
            <w:r>
              <w:t>(</w:t>
            </w:r>
            <w:proofErr w:type="gramEnd"/>
            <w:r>
              <w:t>233)=REFTRADE - Reference to rolling trade</w:t>
            </w:r>
          </w:p>
          <w:p w14:paraId="50C8CE09" w14:textId="77777777" w:rsidR="00E70D24" w:rsidRDefault="00E70D24" w:rsidP="00E70D24">
            <w:pPr>
              <w:pStyle w:val="TableList"/>
            </w:pPr>
            <w:proofErr w:type="spellStart"/>
            <w:proofErr w:type="gramStart"/>
            <w:r>
              <w:t>StipulationValue</w:t>
            </w:r>
            <w:proofErr w:type="spellEnd"/>
            <w:r>
              <w:t>(</w:t>
            </w:r>
            <w:proofErr w:type="gramEnd"/>
            <w:r>
              <w:t>234)=&lt;UTI of rolling trade&gt;</w:t>
            </w:r>
          </w:p>
          <w:p w14:paraId="4295207D" w14:textId="77777777" w:rsidR="00E70D24" w:rsidRDefault="00E70D24" w:rsidP="00E70D24">
            <w:pPr>
              <w:pStyle w:val="TableList"/>
            </w:pPr>
            <w:proofErr w:type="spellStart"/>
            <w:proofErr w:type="gramStart"/>
            <w:r>
              <w:t>StipulationType</w:t>
            </w:r>
            <w:proofErr w:type="spellEnd"/>
            <w:r>
              <w:t>(</w:t>
            </w:r>
            <w:proofErr w:type="gramEnd"/>
            <w:r>
              <w:t>233)=REFPRIN - Principal of rolling trade</w:t>
            </w:r>
          </w:p>
          <w:p w14:paraId="6E0C207E" w14:textId="77777777" w:rsidR="00E70D24" w:rsidRDefault="00E70D24" w:rsidP="00E70D24">
            <w:pPr>
              <w:pStyle w:val="TableList"/>
            </w:pPr>
            <w:proofErr w:type="spellStart"/>
            <w:proofErr w:type="gramStart"/>
            <w:r>
              <w:t>StipulationValue</w:t>
            </w:r>
            <w:proofErr w:type="spellEnd"/>
            <w:r>
              <w:t>(</w:t>
            </w:r>
            <w:proofErr w:type="gramEnd"/>
            <w:r>
              <w:t>234)=&lt;Principal amount&gt;</w:t>
            </w:r>
          </w:p>
          <w:p w14:paraId="62476DBE" w14:textId="77777777" w:rsidR="00E70D24" w:rsidRDefault="00E70D24" w:rsidP="00E70D24">
            <w:pPr>
              <w:pStyle w:val="TableList"/>
            </w:pPr>
            <w:proofErr w:type="spellStart"/>
            <w:proofErr w:type="gramStart"/>
            <w:r>
              <w:t>StipulationType</w:t>
            </w:r>
            <w:proofErr w:type="spellEnd"/>
            <w:r>
              <w:t>(</w:t>
            </w:r>
            <w:proofErr w:type="gramEnd"/>
            <w:r>
              <w:t>233)=REFINT - Interest of rolling trade</w:t>
            </w:r>
          </w:p>
          <w:p w14:paraId="694A087C" w14:textId="77777777" w:rsidR="00E70D24" w:rsidRDefault="00E70D24" w:rsidP="00E70D24">
            <w:pPr>
              <w:pStyle w:val="TableList"/>
            </w:pPr>
            <w:proofErr w:type="spellStart"/>
            <w:proofErr w:type="gramStart"/>
            <w:r>
              <w:t>StipulationValue</w:t>
            </w:r>
            <w:proofErr w:type="spellEnd"/>
            <w:r>
              <w:t>(</w:t>
            </w:r>
            <w:proofErr w:type="gramEnd"/>
            <w:r>
              <w:t>234)=&lt;Accrued interest&gt;</w:t>
            </w:r>
          </w:p>
          <w:p w14:paraId="58345D8E" w14:textId="77777777" w:rsidR="00E70D24" w:rsidRDefault="00E70D24" w:rsidP="00E70D24">
            <w:pPr>
              <w:pStyle w:val="TableList"/>
            </w:pPr>
            <w:proofErr w:type="spellStart"/>
            <w:proofErr w:type="gramStart"/>
            <w:r w:rsidRPr="003E0359">
              <w:rPr>
                <w:b/>
              </w:rPr>
              <w:t>StipulationType</w:t>
            </w:r>
            <w:proofErr w:type="spellEnd"/>
            <w:r w:rsidRPr="003E0359">
              <w:rPr>
                <w:b/>
              </w:rPr>
              <w:t>(</w:t>
            </w:r>
            <w:proofErr w:type="gramEnd"/>
            <w:r w:rsidRPr="003E0359">
              <w:rPr>
                <w:b/>
              </w:rPr>
              <w:t>233)=PAYOFF</w:t>
            </w:r>
            <w:r>
              <w:t xml:space="preserve"> - </w:t>
            </w:r>
            <w:r w:rsidRPr="003E0359">
              <w:rPr>
                <w:b/>
              </w:rPr>
              <w:t>Interest payoff at the time of rolling or amending an existing trade.</w:t>
            </w:r>
          </w:p>
          <w:p w14:paraId="6C5FC495" w14:textId="6BF5E8A0" w:rsidR="00E70D24" w:rsidRPr="004B6311" w:rsidRDefault="00E70D24" w:rsidP="00E70D24">
            <w:pPr>
              <w:pStyle w:val="TableList"/>
              <w:rPr>
                <w:b/>
              </w:rPr>
            </w:pPr>
            <w:proofErr w:type="spellStart"/>
            <w:proofErr w:type="gramStart"/>
            <w:r w:rsidRPr="004B6311">
              <w:rPr>
                <w:b/>
              </w:rPr>
              <w:t>StipulationValue</w:t>
            </w:r>
            <w:proofErr w:type="spellEnd"/>
            <w:r w:rsidRPr="004B6311">
              <w:rPr>
                <w:b/>
              </w:rPr>
              <w:t>(</w:t>
            </w:r>
            <w:proofErr w:type="gramEnd"/>
            <w:r w:rsidRPr="004B6311">
              <w:rPr>
                <w:b/>
              </w:rPr>
              <w:t>234)=&lt;Payoff value&gt;</w:t>
            </w:r>
          </w:p>
        </w:tc>
      </w:tr>
      <w:tr w:rsidR="000C364D" w:rsidRPr="00350E19" w14:paraId="6787DD06" w14:textId="77777777" w:rsidTr="00765A28">
        <w:tc>
          <w:tcPr>
            <w:tcW w:w="475" w:type="dxa"/>
            <w:tcBorders>
              <w:top w:val="double" w:sz="4" w:space="0" w:color="auto"/>
              <w:bottom w:val="nil"/>
            </w:tcBorders>
          </w:tcPr>
          <w:p w14:paraId="7168294D" w14:textId="5E283010" w:rsidR="000C364D" w:rsidRDefault="00390CBD" w:rsidP="001373C5">
            <w:pPr>
              <w:pStyle w:val="TableParagraph"/>
            </w:pPr>
            <w:r>
              <w:t>2</w:t>
            </w:r>
          </w:p>
        </w:tc>
        <w:tc>
          <w:tcPr>
            <w:tcW w:w="1530" w:type="dxa"/>
            <w:tcBorders>
              <w:top w:val="double" w:sz="4" w:space="0" w:color="auto"/>
              <w:bottom w:val="nil"/>
            </w:tcBorders>
          </w:tcPr>
          <w:p w14:paraId="44055A92" w14:textId="21619E4C" w:rsidR="000C364D" w:rsidRDefault="0002109C" w:rsidP="001373C5">
            <w:pPr>
              <w:pStyle w:val="TableParagraph"/>
            </w:pPr>
            <w:r>
              <w:t>Increase/decrease open repo terms</w:t>
            </w:r>
          </w:p>
        </w:tc>
        <w:tc>
          <w:tcPr>
            <w:tcW w:w="3600" w:type="dxa"/>
            <w:tcBorders>
              <w:top w:val="double" w:sz="4" w:space="0" w:color="auto"/>
              <w:bottom w:val="nil"/>
            </w:tcBorders>
          </w:tcPr>
          <w:p w14:paraId="0DB6CA33" w14:textId="34DBB0CD" w:rsidR="000C364D" w:rsidRDefault="0002109C" w:rsidP="0002109C">
            <w:pPr>
              <w:pStyle w:val="TableParagraph"/>
              <w:numPr>
                <w:ilvl w:val="0"/>
                <w:numId w:val="12"/>
              </w:numPr>
              <w:ind w:left="144" w:hanging="144"/>
              <w:rPr>
                <w:i/>
                <w:color w:val="0070C0"/>
              </w:rPr>
            </w:pPr>
            <w:r>
              <w:rPr>
                <w:i/>
                <w:color w:val="0070C0"/>
              </w:rPr>
              <w:t>Identify the existing trade in RFQ</w:t>
            </w:r>
            <w:r w:rsidR="004B6311">
              <w:rPr>
                <w:i/>
                <w:color w:val="0070C0"/>
              </w:rPr>
              <w:t xml:space="preserve"> message.</w:t>
            </w:r>
          </w:p>
          <w:p w14:paraId="284F0803" w14:textId="77777777" w:rsidR="002D2417" w:rsidRDefault="002D2417" w:rsidP="002D2417">
            <w:pPr>
              <w:pStyle w:val="TableParagraph"/>
              <w:rPr>
                <w:i/>
                <w:color w:val="0070C0"/>
              </w:rPr>
            </w:pPr>
          </w:p>
          <w:p w14:paraId="6DD7D2F6" w14:textId="4D7CF0B2" w:rsidR="0002109C" w:rsidRPr="00C320DE" w:rsidRDefault="0002109C" w:rsidP="00765A28">
            <w:pPr>
              <w:pStyle w:val="TableParagraph"/>
              <w:ind w:left="144"/>
              <w:rPr>
                <w:i/>
                <w:color w:val="0070C0"/>
              </w:rPr>
            </w:pPr>
          </w:p>
        </w:tc>
        <w:tc>
          <w:tcPr>
            <w:tcW w:w="3043" w:type="dxa"/>
            <w:tcBorders>
              <w:top w:val="double" w:sz="4" w:space="0" w:color="auto"/>
              <w:bottom w:val="nil"/>
            </w:tcBorders>
          </w:tcPr>
          <w:p w14:paraId="04046D0E" w14:textId="5D30FD19" w:rsidR="00B40DA3" w:rsidRDefault="0002109C" w:rsidP="001373C5">
            <w:pPr>
              <w:pStyle w:val="TableParagraph"/>
            </w:pPr>
            <w:proofErr w:type="spellStart"/>
            <w:proofErr w:type="gramStart"/>
            <w:r>
              <w:t>ClOrdID</w:t>
            </w:r>
            <w:proofErr w:type="spellEnd"/>
            <w:r>
              <w:t>(</w:t>
            </w:r>
            <w:proofErr w:type="gramEnd"/>
            <w:r>
              <w:t>11)</w:t>
            </w:r>
            <w:r w:rsidR="00B40DA3">
              <w:t xml:space="preserve"> referencing existing </w:t>
            </w:r>
            <w:r w:rsidR="009D2E2C">
              <w:t>transaction</w:t>
            </w:r>
            <w:r w:rsidR="00B40DA3">
              <w:t xml:space="preserve">'s </w:t>
            </w:r>
            <w:proofErr w:type="spellStart"/>
            <w:r w:rsidR="00B40DA3">
              <w:t>ClOrdID</w:t>
            </w:r>
            <w:proofErr w:type="spellEnd"/>
            <w:r w:rsidR="00B40DA3">
              <w:t>.</w:t>
            </w:r>
          </w:p>
          <w:p w14:paraId="6F4FE818" w14:textId="76C2A568" w:rsidR="002D2417" w:rsidRDefault="009C661B" w:rsidP="009C661B">
            <w:pPr>
              <w:pStyle w:val="TableParagraph"/>
            </w:pPr>
            <w:proofErr w:type="spellStart"/>
            <w:r>
              <w:t>RegulatoryTradeIDGrp</w:t>
            </w:r>
            <w:proofErr w:type="spellEnd"/>
            <w:r>
              <w:t>, if UTI is available.</w:t>
            </w:r>
          </w:p>
        </w:tc>
      </w:tr>
      <w:tr w:rsidR="00B96B97" w:rsidRPr="00350E19" w14:paraId="3C885EA1" w14:textId="77777777" w:rsidTr="00765A28">
        <w:tc>
          <w:tcPr>
            <w:tcW w:w="475" w:type="dxa"/>
            <w:tcBorders>
              <w:top w:val="nil"/>
              <w:bottom w:val="nil"/>
            </w:tcBorders>
          </w:tcPr>
          <w:p w14:paraId="41E5D46C" w14:textId="77777777" w:rsidR="00B96B97" w:rsidRDefault="00B96B97" w:rsidP="001373C5">
            <w:pPr>
              <w:pStyle w:val="TableParagraph"/>
            </w:pPr>
          </w:p>
        </w:tc>
        <w:tc>
          <w:tcPr>
            <w:tcW w:w="1530" w:type="dxa"/>
            <w:tcBorders>
              <w:top w:val="nil"/>
              <w:bottom w:val="nil"/>
            </w:tcBorders>
          </w:tcPr>
          <w:p w14:paraId="2912F8FF" w14:textId="77777777" w:rsidR="00B96B97" w:rsidRDefault="00B96B97" w:rsidP="001373C5">
            <w:pPr>
              <w:pStyle w:val="TableParagraph"/>
            </w:pPr>
          </w:p>
        </w:tc>
        <w:tc>
          <w:tcPr>
            <w:tcW w:w="3600" w:type="dxa"/>
            <w:tcBorders>
              <w:top w:val="nil"/>
              <w:bottom w:val="nil"/>
            </w:tcBorders>
          </w:tcPr>
          <w:p w14:paraId="5B2D0206" w14:textId="77777777" w:rsidR="00B96B97" w:rsidRDefault="00B96B97" w:rsidP="00B96B97">
            <w:pPr>
              <w:pStyle w:val="TableParagraph"/>
              <w:numPr>
                <w:ilvl w:val="0"/>
                <w:numId w:val="12"/>
              </w:numPr>
              <w:ind w:left="144" w:hanging="144"/>
              <w:rPr>
                <w:i/>
                <w:color w:val="0070C0"/>
              </w:rPr>
            </w:pPr>
            <w:r>
              <w:rPr>
                <w:i/>
                <w:color w:val="0070C0"/>
              </w:rPr>
              <w:t>Identify the type of trade amendment leading to re-negotiation</w:t>
            </w:r>
          </w:p>
          <w:p w14:paraId="57E7063B" w14:textId="77777777" w:rsidR="00B96B97" w:rsidRDefault="00B96B97" w:rsidP="00B96B97">
            <w:pPr>
              <w:pStyle w:val="TableParagraph"/>
              <w:rPr>
                <w:i/>
                <w:color w:val="0070C0"/>
              </w:rPr>
            </w:pPr>
          </w:p>
        </w:tc>
        <w:tc>
          <w:tcPr>
            <w:tcW w:w="3043" w:type="dxa"/>
            <w:tcBorders>
              <w:top w:val="nil"/>
              <w:bottom w:val="nil"/>
            </w:tcBorders>
          </w:tcPr>
          <w:p w14:paraId="59D897D8" w14:textId="77777777" w:rsidR="00B96B97" w:rsidRDefault="00B96B97" w:rsidP="00B96B97">
            <w:pPr>
              <w:pStyle w:val="TableParagraph"/>
            </w:pPr>
            <w:proofErr w:type="spellStart"/>
            <w:proofErr w:type="gramStart"/>
            <w:r>
              <w:lastRenderedPageBreak/>
              <w:t>TradeContinuation</w:t>
            </w:r>
            <w:proofErr w:type="spellEnd"/>
            <w:r>
              <w:t>(</w:t>
            </w:r>
            <w:proofErr w:type="gramEnd"/>
            <w:r>
              <w:t>1937)=</w:t>
            </w:r>
          </w:p>
          <w:p w14:paraId="65462883" w14:textId="2232C700" w:rsidR="00B96B97" w:rsidRDefault="00B96B97" w:rsidP="00B96B97">
            <w:pPr>
              <w:pStyle w:val="TableList"/>
            </w:pPr>
            <w:r>
              <w:lastRenderedPageBreak/>
              <w:t>3 (Partial trade unwind)</w:t>
            </w:r>
            <w:r w:rsidR="00EF3FC2">
              <w:t xml:space="preserve"> - Based on mutual agreement of the counterparties, used to decrease notional amount of an existing repo trade.</w:t>
            </w:r>
          </w:p>
          <w:p w14:paraId="110910FC" w14:textId="77777777" w:rsidR="00EF3FC2" w:rsidRDefault="00EF3FC2" w:rsidP="00B96B97">
            <w:pPr>
              <w:pStyle w:val="TableList"/>
            </w:pPr>
          </w:p>
          <w:p w14:paraId="4F8D0AC5" w14:textId="2CD19295" w:rsidR="00B96B97" w:rsidRDefault="00B96B97" w:rsidP="00B96B97">
            <w:pPr>
              <w:pStyle w:val="TableList"/>
            </w:pPr>
            <w:r>
              <w:t>8 (Amendment)</w:t>
            </w:r>
            <w:r w:rsidR="00EF3FC2">
              <w:t xml:space="preserve"> - Based on mutual agreement of the counterparties, used to change contract terms of an existing repo trade.</w:t>
            </w:r>
          </w:p>
          <w:p w14:paraId="7EF1198C" w14:textId="77777777" w:rsidR="00EF3FC2" w:rsidRDefault="00EF3FC2" w:rsidP="00B96B97">
            <w:pPr>
              <w:pStyle w:val="TableList"/>
            </w:pPr>
          </w:p>
          <w:p w14:paraId="70E317F5" w14:textId="63828B9C" w:rsidR="00B96B97" w:rsidRDefault="00B96B97" w:rsidP="00B96B97">
            <w:pPr>
              <w:pStyle w:val="TableList"/>
            </w:pPr>
            <w:r>
              <w:t>9 (Increase)</w:t>
            </w:r>
            <w:r w:rsidR="00EF3FC2">
              <w:t xml:space="preserve"> - Based on mutual agreement of the counterparties, used to increase notional amount of an existing repo trade.</w:t>
            </w:r>
          </w:p>
          <w:p w14:paraId="54E6FD18" w14:textId="77777777" w:rsidR="00B96B97" w:rsidRDefault="00B96B97" w:rsidP="001373C5">
            <w:pPr>
              <w:pStyle w:val="TableParagraph"/>
            </w:pPr>
          </w:p>
        </w:tc>
      </w:tr>
      <w:tr w:rsidR="00B96B97" w:rsidRPr="00350E19" w14:paraId="62A8B0FD" w14:textId="77777777" w:rsidTr="00765A28">
        <w:tc>
          <w:tcPr>
            <w:tcW w:w="475" w:type="dxa"/>
            <w:tcBorders>
              <w:top w:val="nil"/>
              <w:bottom w:val="double" w:sz="4" w:space="0" w:color="auto"/>
            </w:tcBorders>
          </w:tcPr>
          <w:p w14:paraId="2D68738F" w14:textId="77777777" w:rsidR="00B96B97" w:rsidRDefault="00B96B97" w:rsidP="001373C5">
            <w:pPr>
              <w:pStyle w:val="TableParagraph"/>
            </w:pPr>
          </w:p>
        </w:tc>
        <w:tc>
          <w:tcPr>
            <w:tcW w:w="1530" w:type="dxa"/>
            <w:tcBorders>
              <w:top w:val="nil"/>
              <w:bottom w:val="double" w:sz="4" w:space="0" w:color="auto"/>
            </w:tcBorders>
          </w:tcPr>
          <w:p w14:paraId="1B25EF8C" w14:textId="77777777" w:rsidR="00B96B97" w:rsidRDefault="00B96B97" w:rsidP="001373C5">
            <w:pPr>
              <w:pStyle w:val="TableParagraph"/>
            </w:pPr>
          </w:p>
        </w:tc>
        <w:tc>
          <w:tcPr>
            <w:tcW w:w="3600" w:type="dxa"/>
            <w:tcBorders>
              <w:top w:val="nil"/>
              <w:bottom w:val="double" w:sz="4" w:space="0" w:color="auto"/>
            </w:tcBorders>
          </w:tcPr>
          <w:p w14:paraId="196382FC" w14:textId="4D2AAF89" w:rsidR="00B96B97" w:rsidRDefault="00B96B97" w:rsidP="0002109C">
            <w:pPr>
              <w:pStyle w:val="TableParagraph"/>
              <w:numPr>
                <w:ilvl w:val="0"/>
                <w:numId w:val="12"/>
              </w:numPr>
              <w:ind w:left="144" w:hanging="144"/>
              <w:rPr>
                <w:i/>
                <w:color w:val="0070C0"/>
              </w:rPr>
            </w:pPr>
            <w:r>
              <w:rPr>
                <w:i/>
                <w:color w:val="0070C0"/>
              </w:rPr>
              <w:t>Interest payoff at the time of amending an existing trade.</w:t>
            </w:r>
          </w:p>
        </w:tc>
        <w:tc>
          <w:tcPr>
            <w:tcW w:w="3043" w:type="dxa"/>
            <w:tcBorders>
              <w:top w:val="nil"/>
              <w:bottom w:val="double" w:sz="4" w:space="0" w:color="auto"/>
            </w:tcBorders>
          </w:tcPr>
          <w:p w14:paraId="2B755848" w14:textId="77777777" w:rsidR="00B96B97" w:rsidRDefault="00B96B97" w:rsidP="00B96B97">
            <w:pPr>
              <w:pStyle w:val="TableList"/>
            </w:pPr>
            <w:proofErr w:type="spellStart"/>
            <w:proofErr w:type="gramStart"/>
            <w:r w:rsidRPr="003E0359">
              <w:rPr>
                <w:b/>
              </w:rPr>
              <w:t>StipulationType</w:t>
            </w:r>
            <w:proofErr w:type="spellEnd"/>
            <w:r w:rsidRPr="003E0359">
              <w:rPr>
                <w:b/>
              </w:rPr>
              <w:t>(</w:t>
            </w:r>
            <w:proofErr w:type="gramEnd"/>
            <w:r w:rsidRPr="003E0359">
              <w:rPr>
                <w:b/>
              </w:rPr>
              <w:t>233)=PAYOFF</w:t>
            </w:r>
            <w:r>
              <w:t xml:space="preserve"> - </w:t>
            </w:r>
            <w:r w:rsidRPr="003E0359">
              <w:rPr>
                <w:b/>
              </w:rPr>
              <w:t>Interest payoff at the time of rolling or amending an existing trade.</w:t>
            </w:r>
          </w:p>
          <w:p w14:paraId="19A4CF12" w14:textId="4FC89C38" w:rsidR="00B96B97" w:rsidRPr="004B6311" w:rsidRDefault="00B96B97" w:rsidP="00B96B97">
            <w:pPr>
              <w:pStyle w:val="TableParagraph"/>
              <w:rPr>
                <w:b/>
              </w:rPr>
            </w:pPr>
            <w:proofErr w:type="spellStart"/>
            <w:proofErr w:type="gramStart"/>
            <w:r w:rsidRPr="004B6311">
              <w:rPr>
                <w:b/>
              </w:rPr>
              <w:t>StipulationValue</w:t>
            </w:r>
            <w:proofErr w:type="spellEnd"/>
            <w:r w:rsidRPr="004B6311">
              <w:rPr>
                <w:b/>
              </w:rPr>
              <w:t>(</w:t>
            </w:r>
            <w:proofErr w:type="gramEnd"/>
            <w:r w:rsidRPr="004B6311">
              <w:rPr>
                <w:b/>
              </w:rPr>
              <w:t>234)=&lt;Payoff value&gt;</w:t>
            </w:r>
          </w:p>
        </w:tc>
      </w:tr>
      <w:tr w:rsidR="00C602DC" w:rsidRPr="00350E19" w14:paraId="0FCB6222" w14:textId="77777777" w:rsidTr="00765A28">
        <w:trPr>
          <w:ins w:id="189" w:author="CM" w:date="2020-06-12T11:55:00Z"/>
        </w:trPr>
        <w:tc>
          <w:tcPr>
            <w:tcW w:w="475" w:type="dxa"/>
            <w:tcBorders>
              <w:top w:val="nil"/>
              <w:bottom w:val="double" w:sz="4" w:space="0" w:color="auto"/>
            </w:tcBorders>
          </w:tcPr>
          <w:p w14:paraId="604F1CBA" w14:textId="088060F6" w:rsidR="00C602DC" w:rsidRDefault="00C602DC" w:rsidP="001373C5">
            <w:pPr>
              <w:pStyle w:val="TableParagraph"/>
              <w:rPr>
                <w:ins w:id="190" w:author="CM" w:date="2020-06-12T11:55:00Z"/>
              </w:rPr>
            </w:pPr>
            <w:ins w:id="191" w:author="CM" w:date="2020-06-12T11:55:00Z">
              <w:r>
                <w:t>3</w:t>
              </w:r>
            </w:ins>
          </w:p>
        </w:tc>
        <w:tc>
          <w:tcPr>
            <w:tcW w:w="1530" w:type="dxa"/>
            <w:tcBorders>
              <w:top w:val="nil"/>
              <w:bottom w:val="double" w:sz="4" w:space="0" w:color="auto"/>
            </w:tcBorders>
          </w:tcPr>
          <w:p w14:paraId="560DE7F5" w14:textId="583ED9CC" w:rsidR="00C602DC" w:rsidRDefault="00C602DC" w:rsidP="001373C5">
            <w:pPr>
              <w:pStyle w:val="TableParagraph"/>
              <w:rPr>
                <w:ins w:id="192" w:author="CM" w:date="2020-06-12T11:55:00Z"/>
              </w:rPr>
            </w:pPr>
            <w:ins w:id="193" w:author="CM" w:date="2020-06-12T11:55:00Z">
              <w:r>
                <w:t>Rerate</w:t>
              </w:r>
            </w:ins>
          </w:p>
        </w:tc>
        <w:tc>
          <w:tcPr>
            <w:tcW w:w="3600" w:type="dxa"/>
            <w:tcBorders>
              <w:top w:val="nil"/>
              <w:bottom w:val="double" w:sz="4" w:space="0" w:color="auto"/>
            </w:tcBorders>
          </w:tcPr>
          <w:p w14:paraId="56E4EA8E" w14:textId="77777777" w:rsidR="00C602DC" w:rsidRDefault="00E84629" w:rsidP="0002109C">
            <w:pPr>
              <w:pStyle w:val="TableParagraph"/>
              <w:numPr>
                <w:ilvl w:val="0"/>
                <w:numId w:val="12"/>
              </w:numPr>
              <w:ind w:left="144" w:hanging="144"/>
              <w:rPr>
                <w:ins w:id="194" w:author="CM" w:date="2020-06-12T11:58:00Z"/>
                <w:i/>
                <w:color w:val="0070C0"/>
              </w:rPr>
            </w:pPr>
            <w:ins w:id="195" w:author="CM" w:date="2020-06-12T11:57:00Z">
              <w:r>
                <w:rPr>
                  <w:i/>
                  <w:color w:val="0070C0"/>
                </w:rPr>
                <w:t>Identify the existing trade in RFQ message.</w:t>
              </w:r>
            </w:ins>
          </w:p>
          <w:p w14:paraId="58E992A1" w14:textId="77777777" w:rsidR="00E84629" w:rsidRDefault="00E84629" w:rsidP="00E84629">
            <w:pPr>
              <w:pStyle w:val="TableParagraph"/>
              <w:rPr>
                <w:ins w:id="196" w:author="CM" w:date="2020-06-12T11:58:00Z"/>
                <w:i/>
                <w:color w:val="0070C0"/>
              </w:rPr>
            </w:pPr>
          </w:p>
          <w:p w14:paraId="24A946FB" w14:textId="77777777" w:rsidR="00E84629" w:rsidRDefault="00E84629" w:rsidP="00E84629">
            <w:pPr>
              <w:pStyle w:val="TableParagraph"/>
              <w:rPr>
                <w:ins w:id="197" w:author="CM" w:date="2020-06-12T11:58:00Z"/>
                <w:i/>
                <w:color w:val="0070C0"/>
              </w:rPr>
            </w:pPr>
          </w:p>
          <w:p w14:paraId="6E88916B" w14:textId="6CB52DAF" w:rsidR="00E84629" w:rsidRDefault="00E84629">
            <w:pPr>
              <w:pStyle w:val="TableParagraph"/>
              <w:numPr>
                <w:ilvl w:val="0"/>
                <w:numId w:val="12"/>
              </w:numPr>
              <w:ind w:left="144" w:hanging="144"/>
              <w:rPr>
                <w:ins w:id="198" w:author="CM" w:date="2020-06-12T11:55:00Z"/>
                <w:i/>
                <w:color w:val="0070C0"/>
              </w:rPr>
            </w:pPr>
            <w:ins w:id="199" w:author="CM" w:date="2020-06-12T11:58:00Z">
              <w:r>
                <w:rPr>
                  <w:i/>
                  <w:color w:val="0070C0"/>
                </w:rPr>
                <w:t>Identify this is a request to re-rate an existing repo contract.</w:t>
              </w:r>
            </w:ins>
          </w:p>
        </w:tc>
        <w:tc>
          <w:tcPr>
            <w:tcW w:w="3043" w:type="dxa"/>
            <w:tcBorders>
              <w:top w:val="nil"/>
              <w:bottom w:val="double" w:sz="4" w:space="0" w:color="auto"/>
            </w:tcBorders>
          </w:tcPr>
          <w:p w14:paraId="6E6BAE4F" w14:textId="77777777" w:rsidR="00E84629" w:rsidRDefault="00E84629" w:rsidP="00E84629">
            <w:pPr>
              <w:pStyle w:val="TableParagraph"/>
              <w:rPr>
                <w:ins w:id="200" w:author="CM" w:date="2020-06-12T11:58:00Z"/>
              </w:rPr>
            </w:pPr>
            <w:proofErr w:type="spellStart"/>
            <w:proofErr w:type="gramStart"/>
            <w:ins w:id="201" w:author="CM" w:date="2020-06-12T11:58:00Z">
              <w:r>
                <w:t>ClOrdID</w:t>
              </w:r>
              <w:proofErr w:type="spellEnd"/>
              <w:r>
                <w:t>(</w:t>
              </w:r>
              <w:proofErr w:type="gramEnd"/>
              <w:r>
                <w:t xml:space="preserve">11) referencing existing transaction's </w:t>
              </w:r>
              <w:proofErr w:type="spellStart"/>
              <w:r>
                <w:t>ClOrdID</w:t>
              </w:r>
              <w:proofErr w:type="spellEnd"/>
              <w:r>
                <w:t>.</w:t>
              </w:r>
            </w:ins>
          </w:p>
          <w:p w14:paraId="52D37128" w14:textId="77777777" w:rsidR="00C602DC" w:rsidRDefault="00E84629" w:rsidP="00E84629">
            <w:pPr>
              <w:pStyle w:val="TableList"/>
              <w:rPr>
                <w:ins w:id="202" w:author="CM" w:date="2020-06-12T11:59:00Z"/>
              </w:rPr>
            </w:pPr>
            <w:proofErr w:type="spellStart"/>
            <w:ins w:id="203" w:author="CM" w:date="2020-06-12T11:58:00Z">
              <w:r>
                <w:t>RegulatoryTradeIDGrp</w:t>
              </w:r>
              <w:proofErr w:type="spellEnd"/>
              <w:r>
                <w:t>, if UTI is available.</w:t>
              </w:r>
            </w:ins>
          </w:p>
          <w:p w14:paraId="2E602017" w14:textId="77777777" w:rsidR="00E84629" w:rsidRDefault="00E84629" w:rsidP="00E84629">
            <w:pPr>
              <w:pStyle w:val="TableList"/>
              <w:rPr>
                <w:ins w:id="204" w:author="CM" w:date="2020-06-12T11:59:00Z"/>
                <w:b/>
              </w:rPr>
            </w:pPr>
          </w:p>
          <w:p w14:paraId="083FB9E6" w14:textId="2E2DA200" w:rsidR="00E84629" w:rsidRPr="003E0359" w:rsidRDefault="00E84629" w:rsidP="00E84629">
            <w:pPr>
              <w:pStyle w:val="TableList"/>
              <w:rPr>
                <w:ins w:id="205" w:author="CM" w:date="2020-06-12T11:55:00Z"/>
                <w:b/>
              </w:rPr>
            </w:pPr>
            <w:proofErr w:type="spellStart"/>
            <w:proofErr w:type="gramStart"/>
            <w:ins w:id="206" w:author="CM" w:date="2020-06-12T11:59:00Z">
              <w:r>
                <w:rPr>
                  <w:b/>
                </w:rPr>
                <w:t>TradeContinuation</w:t>
              </w:r>
              <w:proofErr w:type="spellEnd"/>
              <w:r>
                <w:rPr>
                  <w:b/>
                </w:rPr>
                <w:t>(</w:t>
              </w:r>
              <w:proofErr w:type="gramEnd"/>
              <w:r>
                <w:rPr>
                  <w:b/>
                </w:rPr>
                <w:t>1937)=</w:t>
              </w:r>
              <w:r w:rsidRPr="00E84629">
                <w:rPr>
                  <w:b/>
                  <w:highlight w:val="yellow"/>
                  <w:rPrChange w:id="207" w:author="CM" w:date="2020-06-12T11:59:00Z">
                    <w:rPr>
                      <w:b/>
                    </w:rPr>
                  </w:rPrChange>
                </w:rPr>
                <w:t>TBD (Rerate)</w:t>
              </w:r>
            </w:ins>
            <w:ins w:id="208" w:author="CM" w:date="2020-06-12T12:00:00Z">
              <w:r>
                <w:rPr>
                  <w:b/>
                  <w:highlight w:val="yellow"/>
                </w:rPr>
                <w:t xml:space="preserve"> - </w:t>
              </w:r>
              <w:r w:rsidRPr="00E84629">
                <w:rPr>
                  <w:b/>
                  <w:highlight w:val="yellow"/>
                  <w:rPrChange w:id="209" w:author="CM" w:date="2020-06-12T12:00:00Z">
                    <w:rPr>
                      <w:highlight w:val="yellow"/>
                    </w:rPr>
                  </w:rPrChange>
                </w:rPr>
                <w:t>Change in the repo rate of an open repo contract due to shift in the market conditions.</w:t>
              </w:r>
            </w:ins>
          </w:p>
        </w:tc>
      </w:tr>
      <w:tr w:rsidR="000C364D" w:rsidRPr="00350E19" w14:paraId="367659DC" w14:textId="77777777" w:rsidTr="00B96B97">
        <w:tc>
          <w:tcPr>
            <w:tcW w:w="475" w:type="dxa"/>
            <w:tcBorders>
              <w:top w:val="double" w:sz="4" w:space="0" w:color="auto"/>
              <w:bottom w:val="nil"/>
            </w:tcBorders>
          </w:tcPr>
          <w:p w14:paraId="62371634" w14:textId="7E365BFE" w:rsidR="000C364D" w:rsidRDefault="00C602DC" w:rsidP="001373C5">
            <w:pPr>
              <w:pStyle w:val="TableParagraph"/>
            </w:pPr>
            <w:ins w:id="210" w:author="CM" w:date="2020-06-12T11:56:00Z">
              <w:r>
                <w:t>4</w:t>
              </w:r>
            </w:ins>
            <w:del w:id="211" w:author="CM" w:date="2020-06-12T11:56:00Z">
              <w:r w:rsidR="002D2417" w:rsidDel="00C602DC">
                <w:delText>3</w:delText>
              </w:r>
            </w:del>
          </w:p>
        </w:tc>
        <w:tc>
          <w:tcPr>
            <w:tcW w:w="1530" w:type="dxa"/>
            <w:tcBorders>
              <w:top w:val="double" w:sz="4" w:space="0" w:color="auto"/>
              <w:bottom w:val="nil"/>
            </w:tcBorders>
          </w:tcPr>
          <w:p w14:paraId="765BBFB9" w14:textId="40BB364E" w:rsidR="000C364D" w:rsidRDefault="002D2417" w:rsidP="001373C5">
            <w:pPr>
              <w:pStyle w:val="TableParagraph"/>
            </w:pPr>
            <w:r>
              <w:t>Early termination</w:t>
            </w:r>
          </w:p>
        </w:tc>
        <w:tc>
          <w:tcPr>
            <w:tcW w:w="3600" w:type="dxa"/>
            <w:tcBorders>
              <w:top w:val="double" w:sz="4" w:space="0" w:color="auto"/>
              <w:bottom w:val="nil"/>
            </w:tcBorders>
          </w:tcPr>
          <w:p w14:paraId="1D9A9F99" w14:textId="7DD69D8C" w:rsidR="002D2417" w:rsidRPr="00D83331" w:rsidRDefault="002D2417" w:rsidP="00D83331">
            <w:pPr>
              <w:pStyle w:val="TableParagraph"/>
              <w:numPr>
                <w:ilvl w:val="0"/>
                <w:numId w:val="13"/>
              </w:numPr>
              <w:ind w:left="144" w:hanging="144"/>
              <w:rPr>
                <w:i/>
                <w:color w:val="0070C0"/>
              </w:rPr>
            </w:pPr>
            <w:r>
              <w:rPr>
                <w:i/>
                <w:color w:val="0070C0"/>
              </w:rPr>
              <w:t>Early termination originated by the RFQ initiator during re-negotiation of an open repo.</w:t>
            </w:r>
          </w:p>
        </w:tc>
        <w:tc>
          <w:tcPr>
            <w:tcW w:w="3043" w:type="dxa"/>
            <w:tcBorders>
              <w:top w:val="double" w:sz="4" w:space="0" w:color="auto"/>
              <w:bottom w:val="nil"/>
            </w:tcBorders>
          </w:tcPr>
          <w:p w14:paraId="51723283" w14:textId="2D4A5C7B" w:rsidR="00B40DA3" w:rsidRDefault="00B40DA3" w:rsidP="00D83331">
            <w:pPr>
              <w:pStyle w:val="TableList"/>
            </w:pPr>
            <w:proofErr w:type="spellStart"/>
            <w:proofErr w:type="gramStart"/>
            <w:r>
              <w:t>QuoteResponse</w:t>
            </w:r>
            <w:proofErr w:type="spellEnd"/>
            <w:r>
              <w:t>(</w:t>
            </w:r>
            <w:proofErr w:type="gramEnd"/>
            <w:r>
              <w:t>AJ) message:</w:t>
            </w:r>
          </w:p>
          <w:p w14:paraId="18CAA637" w14:textId="08014C3A" w:rsidR="00B40DA3" w:rsidRPr="00D83331" w:rsidRDefault="00B40DA3" w:rsidP="00D83331">
            <w:pPr>
              <w:pStyle w:val="TableList"/>
              <w:rPr>
                <w:b/>
              </w:rPr>
            </w:pPr>
            <w:proofErr w:type="spellStart"/>
            <w:proofErr w:type="gramStart"/>
            <w:r w:rsidRPr="00D83331">
              <w:rPr>
                <w:b/>
              </w:rPr>
              <w:t>QuoteRespType</w:t>
            </w:r>
            <w:proofErr w:type="spellEnd"/>
            <w:r w:rsidRPr="00D83331">
              <w:rPr>
                <w:b/>
              </w:rPr>
              <w:t>(</w:t>
            </w:r>
            <w:proofErr w:type="gramEnd"/>
            <w:r w:rsidRPr="00D83331">
              <w:rPr>
                <w:b/>
              </w:rPr>
              <w:t>694)=</w:t>
            </w:r>
            <w:ins w:id="212" w:author="CM" w:date="2020-06-12T10:47:00Z">
              <w:r w:rsidR="00C26CA9" w:rsidRPr="00C26CA9">
                <w:rPr>
                  <w:b/>
                  <w:highlight w:val="yellow"/>
                  <w:rPrChange w:id="213" w:author="CM" w:date="2020-06-12T10:49:00Z">
                    <w:rPr>
                      <w:b/>
                    </w:rPr>
                  </w:rPrChange>
                </w:rPr>
                <w:t xml:space="preserve">TBD </w:t>
              </w:r>
            </w:ins>
            <w:del w:id="214" w:author="CM" w:date="2020-06-12T10:47:00Z">
              <w:r w:rsidRPr="00C26CA9" w:rsidDel="00C26CA9">
                <w:rPr>
                  <w:b/>
                  <w:highlight w:val="yellow"/>
                  <w:rPrChange w:id="215" w:author="CM" w:date="2020-06-12T10:49:00Z">
                    <w:rPr>
                      <w:b/>
                    </w:rPr>
                  </w:rPrChange>
                </w:rPr>
                <w:delText xml:space="preserve">tbd </w:delText>
              </w:r>
            </w:del>
            <w:r w:rsidRPr="00C26CA9">
              <w:rPr>
                <w:b/>
                <w:highlight w:val="yellow"/>
                <w:rPrChange w:id="216" w:author="CM" w:date="2020-06-12T10:49:00Z">
                  <w:rPr>
                    <w:b/>
                  </w:rPr>
                </w:rPrChange>
              </w:rPr>
              <w:t>(Terminate contract)</w:t>
            </w:r>
            <w:r w:rsidR="00D83331" w:rsidRPr="00C26CA9">
              <w:rPr>
                <w:b/>
                <w:highlight w:val="yellow"/>
                <w:rPrChange w:id="217" w:author="CM" w:date="2020-06-12T10:49:00Z">
                  <w:rPr>
                    <w:b/>
                  </w:rPr>
                </w:rPrChange>
              </w:rPr>
              <w:t xml:space="preserve"> - used to terminate an existing contract.</w:t>
            </w:r>
          </w:p>
          <w:p w14:paraId="6E1BAE76" w14:textId="479C1944" w:rsidR="000C364D" w:rsidRPr="004B6311" w:rsidRDefault="00B40DA3" w:rsidP="00D83331">
            <w:pPr>
              <w:pStyle w:val="TableList"/>
              <w:rPr>
                <w:b/>
              </w:rPr>
            </w:pPr>
            <w:proofErr w:type="spellStart"/>
            <w:proofErr w:type="gramStart"/>
            <w:r w:rsidRPr="004B6311">
              <w:rPr>
                <w:b/>
              </w:rPr>
              <w:t>TerminationDate</w:t>
            </w:r>
            <w:proofErr w:type="spellEnd"/>
            <w:r w:rsidRPr="004B6311">
              <w:rPr>
                <w:b/>
              </w:rPr>
              <w:t>(</w:t>
            </w:r>
            <w:proofErr w:type="gramEnd"/>
            <w:r w:rsidRPr="004B6311">
              <w:rPr>
                <w:b/>
              </w:rPr>
              <w:t>2878)</w:t>
            </w:r>
          </w:p>
          <w:p w14:paraId="4A82271C" w14:textId="570D4CD4" w:rsidR="001F1ACF" w:rsidRDefault="001F1ACF" w:rsidP="00D83331">
            <w:pPr>
              <w:pStyle w:val="TableList"/>
            </w:pPr>
            <w:proofErr w:type="gramStart"/>
            <w:r>
              <w:t>Text(</w:t>
            </w:r>
            <w:proofErr w:type="gramEnd"/>
            <w:r>
              <w:t>58)=&lt;Termination reason&gt;</w:t>
            </w:r>
          </w:p>
          <w:p w14:paraId="35C8B316" w14:textId="77777777" w:rsidR="00B40DA3" w:rsidRDefault="00B40DA3" w:rsidP="001373C5">
            <w:pPr>
              <w:pStyle w:val="TableParagraph"/>
            </w:pPr>
          </w:p>
          <w:p w14:paraId="74C0424E" w14:textId="77777777" w:rsidR="00B40DA3" w:rsidRDefault="00B40DA3" w:rsidP="001373C5">
            <w:pPr>
              <w:pStyle w:val="TableParagraph"/>
            </w:pPr>
            <w:proofErr w:type="spellStart"/>
            <w:proofErr w:type="gramStart"/>
            <w:r>
              <w:t>QuoteStatusReport</w:t>
            </w:r>
            <w:proofErr w:type="spellEnd"/>
            <w:r>
              <w:t>(</w:t>
            </w:r>
            <w:proofErr w:type="gramEnd"/>
            <w:r>
              <w:t>AI) message:</w:t>
            </w:r>
          </w:p>
          <w:p w14:paraId="65A2E3E5" w14:textId="7F9C72F6" w:rsidR="00B40DA3" w:rsidRDefault="00B40DA3" w:rsidP="001373C5">
            <w:pPr>
              <w:pStyle w:val="TableParagraph"/>
            </w:pPr>
            <w:proofErr w:type="spellStart"/>
            <w:proofErr w:type="gramStart"/>
            <w:r>
              <w:t>QuoteStatus</w:t>
            </w:r>
            <w:proofErr w:type="spellEnd"/>
            <w:r>
              <w:t>(</w:t>
            </w:r>
            <w:proofErr w:type="gramEnd"/>
            <w:r>
              <w:t>297)=0 (Accepted)</w:t>
            </w:r>
            <w:r w:rsidR="00D83331">
              <w:t xml:space="preserve"> - used to acknowledge an early termination message.</w:t>
            </w:r>
          </w:p>
          <w:p w14:paraId="2FF34E8A" w14:textId="3D0D705B" w:rsidR="001F1ACF" w:rsidRPr="004B6311" w:rsidRDefault="001F1ACF" w:rsidP="001373C5">
            <w:pPr>
              <w:pStyle w:val="TableParagraph"/>
              <w:rPr>
                <w:b/>
              </w:rPr>
            </w:pPr>
            <w:proofErr w:type="spellStart"/>
            <w:proofErr w:type="gramStart"/>
            <w:r w:rsidRPr="004B6311">
              <w:rPr>
                <w:b/>
              </w:rPr>
              <w:t>TerminationDate</w:t>
            </w:r>
            <w:proofErr w:type="spellEnd"/>
            <w:r w:rsidRPr="004B6311">
              <w:rPr>
                <w:b/>
              </w:rPr>
              <w:t>(</w:t>
            </w:r>
            <w:proofErr w:type="gramEnd"/>
            <w:r w:rsidRPr="004B6311">
              <w:rPr>
                <w:b/>
              </w:rPr>
              <w:t>2878)</w:t>
            </w:r>
          </w:p>
          <w:p w14:paraId="5C7603A3" w14:textId="37201A6F" w:rsidR="00B40DA3" w:rsidRDefault="00B40DA3" w:rsidP="001373C5">
            <w:pPr>
              <w:pStyle w:val="TableParagraph"/>
            </w:pPr>
          </w:p>
        </w:tc>
      </w:tr>
      <w:tr w:rsidR="008C7ED2" w:rsidRPr="00350E19" w14:paraId="5D5343C2" w14:textId="77777777" w:rsidTr="00B96B97">
        <w:tc>
          <w:tcPr>
            <w:tcW w:w="475" w:type="dxa"/>
            <w:tcBorders>
              <w:top w:val="nil"/>
              <w:bottom w:val="nil"/>
            </w:tcBorders>
          </w:tcPr>
          <w:p w14:paraId="632A5E33" w14:textId="77777777" w:rsidR="008C7ED2" w:rsidRDefault="008C7ED2" w:rsidP="008C7ED2">
            <w:pPr>
              <w:pStyle w:val="TableParagraph"/>
            </w:pPr>
          </w:p>
        </w:tc>
        <w:tc>
          <w:tcPr>
            <w:tcW w:w="1530" w:type="dxa"/>
            <w:tcBorders>
              <w:top w:val="nil"/>
              <w:bottom w:val="nil"/>
            </w:tcBorders>
          </w:tcPr>
          <w:p w14:paraId="6B6CAB2F" w14:textId="77777777" w:rsidR="008C7ED2" w:rsidRDefault="008C7ED2" w:rsidP="008C7ED2">
            <w:pPr>
              <w:pStyle w:val="TableParagraph"/>
            </w:pPr>
          </w:p>
        </w:tc>
        <w:tc>
          <w:tcPr>
            <w:tcW w:w="3600" w:type="dxa"/>
            <w:tcBorders>
              <w:top w:val="nil"/>
              <w:bottom w:val="nil"/>
            </w:tcBorders>
          </w:tcPr>
          <w:p w14:paraId="42F0100D" w14:textId="5028AFCB" w:rsidR="008C7ED2" w:rsidRPr="008C7ED2" w:rsidRDefault="008C7ED2" w:rsidP="008C7ED2">
            <w:pPr>
              <w:pStyle w:val="TableParagraph"/>
              <w:numPr>
                <w:ilvl w:val="0"/>
                <w:numId w:val="13"/>
              </w:numPr>
              <w:ind w:left="144" w:hanging="144"/>
              <w:rPr>
                <w:i/>
                <w:color w:val="0070C0"/>
              </w:rPr>
            </w:pPr>
            <w:r>
              <w:rPr>
                <w:i/>
                <w:color w:val="0070C0"/>
              </w:rPr>
              <w:t>Early termination originated by RFQ receiver during re-negotiation of an open repo</w:t>
            </w:r>
          </w:p>
        </w:tc>
        <w:tc>
          <w:tcPr>
            <w:tcW w:w="3043" w:type="dxa"/>
            <w:tcBorders>
              <w:top w:val="nil"/>
              <w:bottom w:val="nil"/>
            </w:tcBorders>
          </w:tcPr>
          <w:p w14:paraId="2293A9C0" w14:textId="77777777" w:rsidR="008C7ED2" w:rsidRDefault="008C7ED2" w:rsidP="008C7ED2">
            <w:pPr>
              <w:pStyle w:val="TableList"/>
            </w:pPr>
            <w:proofErr w:type="spellStart"/>
            <w:proofErr w:type="gramStart"/>
            <w:r>
              <w:t>QuoteStatusReport</w:t>
            </w:r>
            <w:proofErr w:type="spellEnd"/>
            <w:r>
              <w:t>(</w:t>
            </w:r>
            <w:proofErr w:type="gramEnd"/>
            <w:r>
              <w:t>AI) message:</w:t>
            </w:r>
          </w:p>
          <w:p w14:paraId="15E3F9F4" w14:textId="76BC57F7" w:rsidR="008C7ED2" w:rsidRPr="00C26CA9" w:rsidRDefault="008C7ED2" w:rsidP="008C7ED2">
            <w:pPr>
              <w:pStyle w:val="TableList"/>
              <w:rPr>
                <w:b/>
                <w:highlight w:val="yellow"/>
                <w:rPrChange w:id="218" w:author="CM" w:date="2020-06-12T10:49:00Z">
                  <w:rPr>
                    <w:b/>
                  </w:rPr>
                </w:rPrChange>
              </w:rPr>
            </w:pPr>
            <w:proofErr w:type="spellStart"/>
            <w:proofErr w:type="gramStart"/>
            <w:r w:rsidRPr="001F1ACF">
              <w:rPr>
                <w:b/>
              </w:rPr>
              <w:t>QuoteStatus</w:t>
            </w:r>
            <w:proofErr w:type="spellEnd"/>
            <w:r w:rsidRPr="001F1ACF">
              <w:rPr>
                <w:b/>
              </w:rPr>
              <w:t>(</w:t>
            </w:r>
            <w:proofErr w:type="gramEnd"/>
            <w:r w:rsidRPr="001F1ACF">
              <w:rPr>
                <w:b/>
              </w:rPr>
              <w:t>297)=</w:t>
            </w:r>
            <w:ins w:id="219" w:author="CM" w:date="2020-06-12T10:47:00Z">
              <w:r w:rsidR="00C26CA9" w:rsidRPr="00C26CA9">
                <w:rPr>
                  <w:b/>
                  <w:highlight w:val="yellow"/>
                  <w:rPrChange w:id="220" w:author="CM" w:date="2020-06-12T10:49:00Z">
                    <w:rPr>
                      <w:b/>
                    </w:rPr>
                  </w:rPrChange>
                </w:rPr>
                <w:t>TBD</w:t>
              </w:r>
            </w:ins>
            <w:del w:id="221" w:author="CM" w:date="2020-06-12T10:47:00Z">
              <w:r w:rsidRPr="00C26CA9" w:rsidDel="00C26CA9">
                <w:rPr>
                  <w:b/>
                  <w:highlight w:val="yellow"/>
                  <w:rPrChange w:id="222" w:author="CM" w:date="2020-06-12T10:49:00Z">
                    <w:rPr>
                      <w:b/>
                    </w:rPr>
                  </w:rPrChange>
                </w:rPr>
                <w:delText>tbd</w:delText>
              </w:r>
            </w:del>
            <w:r w:rsidRPr="00C26CA9">
              <w:rPr>
                <w:b/>
                <w:highlight w:val="yellow"/>
                <w:rPrChange w:id="223" w:author="CM" w:date="2020-06-12T10:49:00Z">
                  <w:rPr>
                    <w:b/>
                  </w:rPr>
                </w:rPrChange>
              </w:rPr>
              <w:t xml:space="preserve"> (</w:t>
            </w:r>
            <w:r w:rsidR="009D2E2C" w:rsidRPr="00C26CA9">
              <w:rPr>
                <w:b/>
                <w:highlight w:val="yellow"/>
                <w:rPrChange w:id="224" w:author="CM" w:date="2020-06-12T10:49:00Z">
                  <w:rPr>
                    <w:b/>
                  </w:rPr>
                </w:rPrChange>
              </w:rPr>
              <w:t>C</w:t>
            </w:r>
            <w:r w:rsidRPr="00C26CA9">
              <w:rPr>
                <w:b/>
                <w:highlight w:val="yellow"/>
                <w:rPrChange w:id="225" w:author="CM" w:date="2020-06-12T10:49:00Z">
                  <w:rPr>
                    <w:b/>
                  </w:rPr>
                </w:rPrChange>
              </w:rPr>
              <w:t>ontract</w:t>
            </w:r>
            <w:r w:rsidR="009D2E2C" w:rsidRPr="00C26CA9">
              <w:rPr>
                <w:b/>
                <w:highlight w:val="yellow"/>
                <w:rPrChange w:id="226" w:author="CM" w:date="2020-06-12T10:49:00Z">
                  <w:rPr>
                    <w:b/>
                  </w:rPr>
                </w:rPrChange>
              </w:rPr>
              <w:t xml:space="preserve"> terminated</w:t>
            </w:r>
            <w:r w:rsidRPr="00C26CA9">
              <w:rPr>
                <w:b/>
                <w:highlight w:val="yellow"/>
                <w:rPrChange w:id="227" w:author="CM" w:date="2020-06-12T10:49:00Z">
                  <w:rPr>
                    <w:b/>
                  </w:rPr>
                </w:rPrChange>
              </w:rPr>
              <w:t>) - Used when terminating an existing contract.</w:t>
            </w:r>
          </w:p>
          <w:p w14:paraId="65F8B8E4" w14:textId="77777777" w:rsidR="008C7ED2" w:rsidRPr="004B6311" w:rsidRDefault="008C7ED2" w:rsidP="008C7ED2">
            <w:pPr>
              <w:pStyle w:val="TableList"/>
              <w:rPr>
                <w:b/>
              </w:rPr>
            </w:pPr>
            <w:proofErr w:type="spellStart"/>
            <w:proofErr w:type="gramStart"/>
            <w:r w:rsidRPr="00C26CA9">
              <w:rPr>
                <w:b/>
              </w:rPr>
              <w:t>TerminationDate</w:t>
            </w:r>
            <w:proofErr w:type="spellEnd"/>
            <w:r w:rsidRPr="00C26CA9">
              <w:rPr>
                <w:b/>
              </w:rPr>
              <w:t>(</w:t>
            </w:r>
            <w:proofErr w:type="gramEnd"/>
            <w:r w:rsidRPr="00C26CA9">
              <w:rPr>
                <w:b/>
              </w:rPr>
              <w:t>2878)</w:t>
            </w:r>
          </w:p>
          <w:p w14:paraId="11D9E5F6" w14:textId="77777777" w:rsidR="008C7ED2" w:rsidRPr="001F1ACF" w:rsidRDefault="008C7ED2" w:rsidP="008C7ED2">
            <w:pPr>
              <w:pStyle w:val="TableList"/>
            </w:pPr>
            <w:proofErr w:type="gramStart"/>
            <w:r>
              <w:t>Text(</w:t>
            </w:r>
            <w:proofErr w:type="gramEnd"/>
            <w:r>
              <w:t>58)=&lt;Termination reason&gt;</w:t>
            </w:r>
          </w:p>
          <w:p w14:paraId="6F57CDC1" w14:textId="77777777" w:rsidR="008C7ED2" w:rsidRDefault="008C7ED2" w:rsidP="008C7ED2">
            <w:pPr>
              <w:pStyle w:val="TableList"/>
            </w:pPr>
          </w:p>
          <w:p w14:paraId="167D5895" w14:textId="77777777" w:rsidR="008C7ED2" w:rsidRDefault="008C7ED2" w:rsidP="008C7ED2">
            <w:pPr>
              <w:pStyle w:val="TableList"/>
            </w:pPr>
            <w:proofErr w:type="spellStart"/>
            <w:proofErr w:type="gramStart"/>
            <w:r>
              <w:t>QuoteResponse</w:t>
            </w:r>
            <w:proofErr w:type="spellEnd"/>
            <w:r>
              <w:t>(</w:t>
            </w:r>
            <w:proofErr w:type="gramEnd"/>
            <w:r>
              <w:t>AJ) message:</w:t>
            </w:r>
          </w:p>
          <w:p w14:paraId="633137FF" w14:textId="6E2F2652" w:rsidR="00B96B97" w:rsidRDefault="008C7ED2" w:rsidP="008C7ED2">
            <w:pPr>
              <w:pStyle w:val="TableList"/>
            </w:pPr>
            <w:proofErr w:type="spellStart"/>
            <w:proofErr w:type="gramStart"/>
            <w:r w:rsidRPr="001F1ACF">
              <w:rPr>
                <w:b/>
              </w:rPr>
              <w:t>QuoteRespType</w:t>
            </w:r>
            <w:proofErr w:type="spellEnd"/>
            <w:r w:rsidRPr="001F1ACF">
              <w:rPr>
                <w:b/>
              </w:rPr>
              <w:t>(</w:t>
            </w:r>
            <w:proofErr w:type="gramEnd"/>
            <w:r w:rsidRPr="001F1ACF">
              <w:rPr>
                <w:b/>
              </w:rPr>
              <w:t>694)=</w:t>
            </w:r>
            <w:ins w:id="228" w:author="CM" w:date="2020-06-12T10:47:00Z">
              <w:r w:rsidR="00C26CA9" w:rsidRPr="00C26CA9">
                <w:rPr>
                  <w:b/>
                  <w:highlight w:val="yellow"/>
                  <w:rPrChange w:id="229" w:author="CM" w:date="2020-06-12T10:49:00Z">
                    <w:rPr>
                      <w:b/>
                    </w:rPr>
                  </w:rPrChange>
                </w:rPr>
                <w:t>TBD</w:t>
              </w:r>
            </w:ins>
            <w:del w:id="230" w:author="CM" w:date="2020-06-12T10:47:00Z">
              <w:r w:rsidRPr="00C26CA9" w:rsidDel="00C26CA9">
                <w:rPr>
                  <w:b/>
                  <w:highlight w:val="yellow"/>
                  <w:rPrChange w:id="231" w:author="CM" w:date="2020-06-12T10:49:00Z">
                    <w:rPr>
                      <w:b/>
                    </w:rPr>
                  </w:rPrChange>
                </w:rPr>
                <w:delText>tbd</w:delText>
              </w:r>
            </w:del>
            <w:r w:rsidRPr="00C26CA9">
              <w:rPr>
                <w:b/>
                <w:highlight w:val="yellow"/>
                <w:rPrChange w:id="232" w:author="CM" w:date="2020-06-12T10:49:00Z">
                  <w:rPr>
                    <w:b/>
                  </w:rPr>
                </w:rPrChange>
              </w:rPr>
              <w:t xml:space="preserve"> (Accept) - Used in response to acknowledge an action communicated by the counterparty</w:t>
            </w:r>
            <w:r w:rsidRPr="00C26CA9">
              <w:rPr>
                <w:highlight w:val="yellow"/>
                <w:rPrChange w:id="233" w:author="CM" w:date="2020-06-12T10:49:00Z">
                  <w:rPr/>
                </w:rPrChange>
              </w:rPr>
              <w:t>.</w:t>
            </w:r>
          </w:p>
          <w:p w14:paraId="15676C15" w14:textId="77777777" w:rsidR="008C7ED2" w:rsidRPr="004B6311" w:rsidRDefault="008C7ED2" w:rsidP="008C7ED2">
            <w:pPr>
              <w:pStyle w:val="TableList"/>
              <w:rPr>
                <w:b/>
              </w:rPr>
            </w:pPr>
            <w:proofErr w:type="spellStart"/>
            <w:proofErr w:type="gramStart"/>
            <w:r w:rsidRPr="004B6311">
              <w:rPr>
                <w:b/>
              </w:rPr>
              <w:t>TerminationDate</w:t>
            </w:r>
            <w:proofErr w:type="spellEnd"/>
            <w:r w:rsidRPr="004B6311">
              <w:rPr>
                <w:b/>
              </w:rPr>
              <w:t>(</w:t>
            </w:r>
            <w:proofErr w:type="gramEnd"/>
            <w:r w:rsidRPr="004B6311">
              <w:rPr>
                <w:b/>
              </w:rPr>
              <w:t>2878)</w:t>
            </w:r>
          </w:p>
          <w:p w14:paraId="0EA4A4CF" w14:textId="53EBBABB" w:rsidR="00B96B97" w:rsidRDefault="00B96B97" w:rsidP="008C7ED2">
            <w:pPr>
              <w:pStyle w:val="TableList"/>
            </w:pPr>
          </w:p>
        </w:tc>
      </w:tr>
      <w:tr w:rsidR="000C364D" w:rsidRPr="00350E19" w14:paraId="5E7F77ED" w14:textId="77777777" w:rsidTr="00B96B97">
        <w:tc>
          <w:tcPr>
            <w:tcW w:w="475" w:type="dxa"/>
            <w:tcBorders>
              <w:top w:val="nil"/>
              <w:bottom w:val="nil"/>
            </w:tcBorders>
          </w:tcPr>
          <w:p w14:paraId="3420C9E7" w14:textId="445F9226" w:rsidR="000C364D" w:rsidRDefault="000C364D" w:rsidP="001373C5">
            <w:pPr>
              <w:pStyle w:val="TableParagraph"/>
            </w:pPr>
          </w:p>
        </w:tc>
        <w:tc>
          <w:tcPr>
            <w:tcW w:w="1530" w:type="dxa"/>
            <w:tcBorders>
              <w:top w:val="nil"/>
              <w:bottom w:val="nil"/>
            </w:tcBorders>
          </w:tcPr>
          <w:p w14:paraId="68EE6EF8" w14:textId="2FE3772C" w:rsidR="000C364D" w:rsidRDefault="000C364D" w:rsidP="001373C5">
            <w:pPr>
              <w:pStyle w:val="TableParagraph"/>
            </w:pPr>
          </w:p>
        </w:tc>
        <w:tc>
          <w:tcPr>
            <w:tcW w:w="3600" w:type="dxa"/>
            <w:tcBorders>
              <w:top w:val="nil"/>
              <w:bottom w:val="nil"/>
            </w:tcBorders>
          </w:tcPr>
          <w:p w14:paraId="6CFFF55E" w14:textId="77777777" w:rsidR="00D83331" w:rsidRDefault="00D83331" w:rsidP="00D83331">
            <w:pPr>
              <w:pStyle w:val="TableParagraph"/>
              <w:numPr>
                <w:ilvl w:val="0"/>
                <w:numId w:val="13"/>
              </w:numPr>
              <w:ind w:left="144" w:hanging="144"/>
              <w:rPr>
                <w:i/>
                <w:color w:val="0070C0"/>
              </w:rPr>
            </w:pPr>
            <w:r>
              <w:rPr>
                <w:i/>
                <w:color w:val="0070C0"/>
              </w:rPr>
              <w:t>Post-trade early termination</w:t>
            </w:r>
          </w:p>
          <w:p w14:paraId="24DF6B30" w14:textId="72352E9F" w:rsidR="000C364D" w:rsidRPr="00C320DE" w:rsidRDefault="000C364D" w:rsidP="001373C5">
            <w:pPr>
              <w:pStyle w:val="TableParagraph"/>
              <w:rPr>
                <w:i/>
                <w:color w:val="0070C0"/>
              </w:rPr>
            </w:pPr>
          </w:p>
        </w:tc>
        <w:tc>
          <w:tcPr>
            <w:tcW w:w="3043" w:type="dxa"/>
            <w:tcBorders>
              <w:top w:val="nil"/>
              <w:bottom w:val="nil"/>
            </w:tcBorders>
          </w:tcPr>
          <w:p w14:paraId="72EEC0DF" w14:textId="5F791D5F" w:rsidR="000C364D" w:rsidRDefault="001F1ACF" w:rsidP="001F1ACF">
            <w:pPr>
              <w:pStyle w:val="TableList"/>
            </w:pPr>
            <w:proofErr w:type="spellStart"/>
            <w:r>
              <w:t>TradeCaptureReport</w:t>
            </w:r>
            <w:proofErr w:type="spellEnd"/>
            <w:r>
              <w:t>(35=AE) message:</w:t>
            </w:r>
          </w:p>
          <w:p w14:paraId="4468A6D8" w14:textId="0CF626A3" w:rsidR="008C7ED2" w:rsidRDefault="008C7ED2" w:rsidP="001F1ACF">
            <w:pPr>
              <w:pStyle w:val="TableList"/>
            </w:pPr>
            <w:proofErr w:type="spellStart"/>
            <w:proofErr w:type="gramStart"/>
            <w:r>
              <w:t>TradeContinuation</w:t>
            </w:r>
            <w:proofErr w:type="spellEnd"/>
            <w:r>
              <w:t>(</w:t>
            </w:r>
            <w:proofErr w:type="gramEnd"/>
            <w:r>
              <w:t>1937)=31 (Early termination)</w:t>
            </w:r>
          </w:p>
          <w:p w14:paraId="5A34F1E9" w14:textId="70ECFEB3" w:rsidR="008C7ED2" w:rsidRDefault="008C7ED2" w:rsidP="001F1ACF">
            <w:pPr>
              <w:pStyle w:val="TableList"/>
            </w:pPr>
            <w:proofErr w:type="spellStart"/>
            <w:proofErr w:type="gramStart"/>
            <w:r>
              <w:t>TerminationDate</w:t>
            </w:r>
            <w:proofErr w:type="spellEnd"/>
            <w:r>
              <w:t>(</w:t>
            </w:r>
            <w:proofErr w:type="gramEnd"/>
            <w:r>
              <w:t>2878)</w:t>
            </w:r>
          </w:p>
          <w:p w14:paraId="7FF7BFA1" w14:textId="73D1C34C" w:rsidR="001F1ACF" w:rsidRDefault="008C7ED2" w:rsidP="001F1ACF">
            <w:pPr>
              <w:pStyle w:val="TableList"/>
            </w:pPr>
            <w:proofErr w:type="gramStart"/>
            <w:r>
              <w:t>Text(</w:t>
            </w:r>
            <w:proofErr w:type="gramEnd"/>
            <w:r>
              <w:t>58)=&lt;Termination reason&gt;</w:t>
            </w:r>
          </w:p>
        </w:tc>
      </w:tr>
      <w:tr w:rsidR="000C364D" w:rsidRPr="00350E19" w14:paraId="4C227734" w14:textId="77777777" w:rsidTr="000C364D">
        <w:tc>
          <w:tcPr>
            <w:tcW w:w="475" w:type="dxa"/>
            <w:tcBorders>
              <w:top w:val="double" w:sz="4" w:space="0" w:color="auto"/>
            </w:tcBorders>
          </w:tcPr>
          <w:p w14:paraId="6143F69C" w14:textId="06742D44" w:rsidR="000C364D" w:rsidRDefault="00C602DC" w:rsidP="001373C5">
            <w:pPr>
              <w:pStyle w:val="TableParagraph"/>
            </w:pPr>
            <w:ins w:id="234" w:author="CM" w:date="2020-06-12T11:56:00Z">
              <w:r>
                <w:t>5</w:t>
              </w:r>
            </w:ins>
            <w:del w:id="235" w:author="CM" w:date="2020-06-12T11:56:00Z">
              <w:r w:rsidR="006921D8" w:rsidDel="00C602DC">
                <w:delText>4</w:delText>
              </w:r>
            </w:del>
          </w:p>
        </w:tc>
        <w:tc>
          <w:tcPr>
            <w:tcW w:w="1530" w:type="dxa"/>
            <w:tcBorders>
              <w:top w:val="double" w:sz="4" w:space="0" w:color="auto"/>
            </w:tcBorders>
          </w:tcPr>
          <w:p w14:paraId="0758A0AF" w14:textId="533A6F7A" w:rsidR="000C364D" w:rsidRDefault="006921D8" w:rsidP="001373C5">
            <w:pPr>
              <w:pStyle w:val="TableParagraph"/>
            </w:pPr>
            <w:r>
              <w:t>Securities-driven repo (specials)</w:t>
            </w:r>
          </w:p>
        </w:tc>
        <w:tc>
          <w:tcPr>
            <w:tcW w:w="3600" w:type="dxa"/>
            <w:tcBorders>
              <w:top w:val="double" w:sz="4" w:space="0" w:color="auto"/>
            </w:tcBorders>
          </w:tcPr>
          <w:p w14:paraId="6740404A" w14:textId="5F8FEC67" w:rsidR="000C364D" w:rsidRPr="00C320DE" w:rsidRDefault="006921D8" w:rsidP="001373C5">
            <w:pPr>
              <w:pStyle w:val="TableParagraph"/>
              <w:rPr>
                <w:i/>
                <w:color w:val="0070C0"/>
              </w:rPr>
            </w:pPr>
            <w:r>
              <w:rPr>
                <w:i/>
                <w:color w:val="0070C0"/>
              </w:rPr>
              <w:t xml:space="preserve">Identify nominal collateral amount in RFQ and Quote message. Cash amount is unknown during initial negotiation. </w:t>
            </w:r>
          </w:p>
        </w:tc>
        <w:tc>
          <w:tcPr>
            <w:tcW w:w="3043" w:type="dxa"/>
            <w:tcBorders>
              <w:top w:val="double" w:sz="4" w:space="0" w:color="auto"/>
            </w:tcBorders>
          </w:tcPr>
          <w:p w14:paraId="65448C63" w14:textId="77777777" w:rsidR="006921D8" w:rsidRPr="009C661B" w:rsidRDefault="006921D8" w:rsidP="006921D8">
            <w:pPr>
              <w:pStyle w:val="TableList"/>
            </w:pPr>
            <w:r w:rsidRPr="009C661B">
              <w:t>Nominal collateral amount will be specified in</w:t>
            </w:r>
          </w:p>
          <w:p w14:paraId="2F88C01D" w14:textId="77777777" w:rsidR="000C364D" w:rsidRPr="009C661B" w:rsidRDefault="006921D8" w:rsidP="006921D8">
            <w:pPr>
              <w:pStyle w:val="TableList"/>
            </w:pPr>
            <w:proofErr w:type="spellStart"/>
            <w:r w:rsidRPr="009C661B">
              <w:t>UnderlyingInstrument</w:t>
            </w:r>
            <w:proofErr w:type="spellEnd"/>
            <w:r w:rsidRPr="009C661B">
              <w:t xml:space="preserve">/ </w:t>
            </w:r>
            <w:proofErr w:type="spellStart"/>
            <w:proofErr w:type="gramStart"/>
            <w:r w:rsidRPr="009C661B">
              <w:t>UnderlyingQty</w:t>
            </w:r>
            <w:proofErr w:type="spellEnd"/>
            <w:r w:rsidRPr="009C661B">
              <w:t>(</w:t>
            </w:r>
            <w:proofErr w:type="gramEnd"/>
            <w:r w:rsidRPr="009C661B">
              <w:t>879)</w:t>
            </w:r>
          </w:p>
          <w:p w14:paraId="06CB1434" w14:textId="77777777" w:rsidR="006921D8" w:rsidRDefault="006921D8" w:rsidP="006921D8">
            <w:pPr>
              <w:pStyle w:val="TableList"/>
              <w:rPr>
                <w:b/>
              </w:rPr>
            </w:pPr>
          </w:p>
          <w:p w14:paraId="0E82D498" w14:textId="7237806C" w:rsidR="006921D8" w:rsidRPr="00772831" w:rsidRDefault="006921D8" w:rsidP="006921D8">
            <w:pPr>
              <w:pStyle w:val="TableList"/>
              <w:rPr>
                <w:b/>
              </w:rPr>
            </w:pPr>
            <w:proofErr w:type="spellStart"/>
            <w:r>
              <w:rPr>
                <w:b/>
              </w:rPr>
              <w:t>OrderQtyData</w:t>
            </w:r>
            <w:proofErr w:type="spellEnd"/>
            <w:r w:rsidR="00BA56E0">
              <w:rPr>
                <w:b/>
              </w:rPr>
              <w:t xml:space="preserve"> component</w:t>
            </w:r>
            <w:r>
              <w:rPr>
                <w:b/>
              </w:rPr>
              <w:t xml:space="preserve"> is not required for </w:t>
            </w:r>
            <w:r w:rsidR="009C661B">
              <w:rPr>
                <w:b/>
              </w:rPr>
              <w:t>securities driven repo.</w:t>
            </w:r>
          </w:p>
        </w:tc>
      </w:tr>
      <w:tr w:rsidR="000C364D" w:rsidRPr="00350E19" w14:paraId="67C5EBB1" w14:textId="77777777" w:rsidTr="008C7ED2">
        <w:tc>
          <w:tcPr>
            <w:tcW w:w="475" w:type="dxa"/>
            <w:tcBorders>
              <w:top w:val="double" w:sz="4" w:space="0" w:color="auto"/>
              <w:bottom w:val="double" w:sz="4" w:space="0" w:color="auto"/>
            </w:tcBorders>
          </w:tcPr>
          <w:p w14:paraId="6143D144" w14:textId="31F94546" w:rsidR="000C364D" w:rsidRDefault="00C602DC" w:rsidP="001373C5">
            <w:pPr>
              <w:pStyle w:val="TableParagraph"/>
            </w:pPr>
            <w:ins w:id="236" w:author="CM" w:date="2020-06-12T11:56:00Z">
              <w:r>
                <w:t>6</w:t>
              </w:r>
            </w:ins>
            <w:del w:id="237" w:author="CM" w:date="2020-06-12T11:56:00Z">
              <w:r w:rsidR="009C661B" w:rsidDel="00C602DC">
                <w:delText>5</w:delText>
              </w:r>
            </w:del>
          </w:p>
        </w:tc>
        <w:tc>
          <w:tcPr>
            <w:tcW w:w="1530" w:type="dxa"/>
            <w:tcBorders>
              <w:top w:val="double" w:sz="4" w:space="0" w:color="auto"/>
              <w:bottom w:val="double" w:sz="4" w:space="0" w:color="auto"/>
            </w:tcBorders>
          </w:tcPr>
          <w:p w14:paraId="01C01392" w14:textId="4C6A79E2" w:rsidR="000C364D" w:rsidRDefault="009C661B" w:rsidP="001373C5">
            <w:pPr>
              <w:pStyle w:val="TableParagraph"/>
            </w:pPr>
            <w:r>
              <w:t>Reference data for collateral securities</w:t>
            </w:r>
          </w:p>
        </w:tc>
        <w:tc>
          <w:tcPr>
            <w:tcW w:w="3600" w:type="dxa"/>
            <w:tcBorders>
              <w:top w:val="double" w:sz="4" w:space="0" w:color="auto"/>
              <w:bottom w:val="double" w:sz="4" w:space="0" w:color="auto"/>
            </w:tcBorders>
          </w:tcPr>
          <w:p w14:paraId="0531D001" w14:textId="6A823D4E" w:rsidR="000C364D" w:rsidRPr="00C320DE" w:rsidRDefault="009C661B" w:rsidP="001373C5">
            <w:pPr>
              <w:pStyle w:val="TableParagraph"/>
              <w:rPr>
                <w:i/>
                <w:color w:val="0070C0"/>
              </w:rPr>
            </w:pPr>
            <w:r>
              <w:rPr>
                <w:i/>
                <w:color w:val="0070C0"/>
              </w:rPr>
              <w:t xml:space="preserve">Accrued interest amount and number of days of interest for collateral securities to be included during negotiation and post-trade collateral management. </w:t>
            </w:r>
          </w:p>
        </w:tc>
        <w:tc>
          <w:tcPr>
            <w:tcW w:w="3043" w:type="dxa"/>
            <w:tcBorders>
              <w:top w:val="double" w:sz="4" w:space="0" w:color="auto"/>
              <w:bottom w:val="double" w:sz="4" w:space="0" w:color="auto"/>
            </w:tcBorders>
          </w:tcPr>
          <w:p w14:paraId="068E1E7A" w14:textId="77777777" w:rsidR="000C364D" w:rsidRPr="009C661B" w:rsidRDefault="009C661B" w:rsidP="001373C5">
            <w:pPr>
              <w:pStyle w:val="TableParagraph"/>
              <w:rPr>
                <w:b/>
              </w:rPr>
            </w:pPr>
            <w:proofErr w:type="spellStart"/>
            <w:r w:rsidRPr="009C661B">
              <w:rPr>
                <w:b/>
              </w:rPr>
              <w:t>UnderlyingInstrument</w:t>
            </w:r>
            <w:proofErr w:type="spellEnd"/>
            <w:r w:rsidRPr="009C661B">
              <w:rPr>
                <w:b/>
              </w:rPr>
              <w:t>/</w:t>
            </w:r>
          </w:p>
          <w:p w14:paraId="4AF8036F" w14:textId="1C54F31C" w:rsidR="009C661B" w:rsidRPr="009C661B" w:rsidRDefault="009C661B" w:rsidP="001373C5">
            <w:pPr>
              <w:pStyle w:val="TableParagraph"/>
              <w:rPr>
                <w:b/>
              </w:rPr>
            </w:pPr>
            <w:proofErr w:type="spellStart"/>
            <w:proofErr w:type="gramStart"/>
            <w:r w:rsidRPr="00C26CA9">
              <w:rPr>
                <w:b/>
                <w:highlight w:val="yellow"/>
                <w:rPrChange w:id="238" w:author="CM" w:date="2020-06-12T10:48:00Z">
                  <w:rPr>
                    <w:b/>
                  </w:rPr>
                </w:rPrChange>
              </w:rPr>
              <w:t>UnderlyingAccruedInterestAmt</w:t>
            </w:r>
            <w:proofErr w:type="spellEnd"/>
            <w:r w:rsidRPr="00C26CA9">
              <w:rPr>
                <w:b/>
                <w:highlight w:val="yellow"/>
                <w:rPrChange w:id="239" w:author="CM" w:date="2020-06-12T10:48:00Z">
                  <w:rPr>
                    <w:b/>
                  </w:rPr>
                </w:rPrChange>
              </w:rPr>
              <w:t>(</w:t>
            </w:r>
            <w:proofErr w:type="gramEnd"/>
            <w:ins w:id="240" w:author="CM" w:date="2020-06-12T10:48:00Z">
              <w:r w:rsidR="00C26CA9" w:rsidRPr="00C26CA9">
                <w:rPr>
                  <w:b/>
                  <w:highlight w:val="yellow"/>
                  <w:rPrChange w:id="241" w:author="CM" w:date="2020-06-12T10:48:00Z">
                    <w:rPr>
                      <w:b/>
                    </w:rPr>
                  </w:rPrChange>
                </w:rPr>
                <w:t>TBD</w:t>
              </w:r>
            </w:ins>
            <w:del w:id="242" w:author="CM" w:date="2020-06-12T10:48:00Z">
              <w:r w:rsidRPr="00C26CA9" w:rsidDel="00C26CA9">
                <w:rPr>
                  <w:b/>
                  <w:highlight w:val="yellow"/>
                  <w:rPrChange w:id="243" w:author="CM" w:date="2020-06-12T10:48:00Z">
                    <w:rPr>
                      <w:b/>
                    </w:rPr>
                  </w:rPrChange>
                </w:rPr>
                <w:delText>tbd</w:delText>
              </w:r>
            </w:del>
            <w:r w:rsidRPr="00C26CA9">
              <w:rPr>
                <w:b/>
                <w:highlight w:val="yellow"/>
                <w:rPrChange w:id="244" w:author="CM" w:date="2020-06-12T10:48:00Z">
                  <w:rPr>
                    <w:b/>
                  </w:rPr>
                </w:rPrChange>
              </w:rPr>
              <w:t>)</w:t>
            </w:r>
          </w:p>
          <w:p w14:paraId="077327AE" w14:textId="4358ADDE" w:rsidR="009C661B" w:rsidRDefault="009C661B" w:rsidP="001373C5">
            <w:pPr>
              <w:pStyle w:val="TableParagraph"/>
            </w:pPr>
            <w:proofErr w:type="spellStart"/>
            <w:proofErr w:type="gramStart"/>
            <w:r w:rsidRPr="00C26CA9">
              <w:rPr>
                <w:b/>
                <w:highlight w:val="yellow"/>
                <w:rPrChange w:id="245" w:author="CM" w:date="2020-06-12T10:48:00Z">
                  <w:rPr>
                    <w:b/>
                  </w:rPr>
                </w:rPrChange>
              </w:rPr>
              <w:t>UnderlyingNumDaysInterest</w:t>
            </w:r>
            <w:proofErr w:type="spellEnd"/>
            <w:r w:rsidRPr="00C26CA9">
              <w:rPr>
                <w:b/>
                <w:highlight w:val="yellow"/>
                <w:rPrChange w:id="246" w:author="CM" w:date="2020-06-12T10:48:00Z">
                  <w:rPr>
                    <w:b/>
                  </w:rPr>
                </w:rPrChange>
              </w:rPr>
              <w:t>(</w:t>
            </w:r>
            <w:proofErr w:type="gramEnd"/>
            <w:ins w:id="247" w:author="CM" w:date="2020-06-12T10:48:00Z">
              <w:r w:rsidR="00C26CA9" w:rsidRPr="00C26CA9">
                <w:rPr>
                  <w:b/>
                  <w:highlight w:val="yellow"/>
                  <w:rPrChange w:id="248" w:author="CM" w:date="2020-06-12T10:48:00Z">
                    <w:rPr>
                      <w:b/>
                    </w:rPr>
                  </w:rPrChange>
                </w:rPr>
                <w:t>TBD</w:t>
              </w:r>
            </w:ins>
            <w:del w:id="249" w:author="CM" w:date="2020-06-12T10:48:00Z">
              <w:r w:rsidRPr="00C26CA9" w:rsidDel="00C26CA9">
                <w:rPr>
                  <w:b/>
                  <w:highlight w:val="yellow"/>
                  <w:rPrChange w:id="250" w:author="CM" w:date="2020-06-12T10:48:00Z">
                    <w:rPr>
                      <w:b/>
                    </w:rPr>
                  </w:rPrChange>
                </w:rPr>
                <w:delText>tbd</w:delText>
              </w:r>
            </w:del>
            <w:r w:rsidRPr="00C26CA9">
              <w:rPr>
                <w:b/>
                <w:highlight w:val="yellow"/>
                <w:rPrChange w:id="251" w:author="CM" w:date="2020-06-12T10:48:00Z">
                  <w:rPr>
                    <w:b/>
                  </w:rPr>
                </w:rPrChange>
              </w:rPr>
              <w:t>)</w:t>
            </w:r>
          </w:p>
        </w:tc>
      </w:tr>
    </w:tbl>
    <w:p w14:paraId="0A398050" w14:textId="77777777" w:rsidR="000C364D" w:rsidRDefault="000C364D" w:rsidP="00403113">
      <w:pPr>
        <w:pStyle w:val="BodyText"/>
      </w:pPr>
    </w:p>
    <w:p w14:paraId="2093F153" w14:textId="4191DA1A" w:rsidR="00AB2374" w:rsidRDefault="00273C9A" w:rsidP="00273C9A">
      <w:pPr>
        <w:pStyle w:val="Heading2"/>
      </w:pPr>
      <w:bookmarkStart w:id="252" w:name="_Toc42848765"/>
      <w:r>
        <w:t>Summary of changes</w:t>
      </w:r>
      <w:bookmarkEnd w:id="252"/>
    </w:p>
    <w:p w14:paraId="1368E779" w14:textId="36BAF359" w:rsidR="00273C9A" w:rsidRDefault="00273C9A" w:rsidP="00273C9A"/>
    <w:p w14:paraId="422978A7" w14:textId="712E5D2A" w:rsidR="00C34891" w:rsidRDefault="00AC54ED" w:rsidP="00273C9A">
      <w:r>
        <w:t>Below is a summary list of all the proposed extensions:</w:t>
      </w:r>
    </w:p>
    <w:p w14:paraId="4CD47EF4" w14:textId="77777777" w:rsidR="003E0359" w:rsidRDefault="003E0359" w:rsidP="00273C9A"/>
    <w:p w14:paraId="2C5E8686" w14:textId="72E06732" w:rsidR="00C34891" w:rsidRPr="00AC54ED" w:rsidRDefault="00FE6258" w:rsidP="00273C9A">
      <w:pPr>
        <w:rPr>
          <w:u w:val="single"/>
        </w:rPr>
      </w:pPr>
      <w:r w:rsidRPr="00AC54ED">
        <w:rPr>
          <w:u w:val="single"/>
        </w:rPr>
        <w:t>Components:</w:t>
      </w:r>
    </w:p>
    <w:p w14:paraId="78E5231D" w14:textId="09810BFF" w:rsidR="00FE6258" w:rsidRDefault="00FE6258" w:rsidP="00273C9A"/>
    <w:p w14:paraId="49EDFDA1" w14:textId="52DB3810" w:rsidR="00AC54ED" w:rsidRDefault="00AC54ED" w:rsidP="00FE6258">
      <w:pPr>
        <w:pStyle w:val="ListParagraph"/>
        <w:numPr>
          <w:ilvl w:val="0"/>
          <w:numId w:val="7"/>
        </w:numPr>
      </w:pPr>
      <w:r>
        <w:lastRenderedPageBreak/>
        <w:t>Addition of</w:t>
      </w:r>
      <w:r w:rsidR="00536BE9">
        <w:t xml:space="preserve"> existing </w:t>
      </w:r>
      <w:proofErr w:type="spellStart"/>
      <w:r>
        <w:t>RegulatoryTradeIDGrp</w:t>
      </w:r>
      <w:proofErr w:type="spellEnd"/>
      <w:r w:rsidR="00CD42F8">
        <w:t xml:space="preserve"> component</w:t>
      </w:r>
      <w:r>
        <w:t xml:space="preserve"> to </w:t>
      </w:r>
      <w:proofErr w:type="spellStart"/>
      <w:r w:rsidR="00536BE9">
        <w:t>QuoteRequest</w:t>
      </w:r>
      <w:proofErr w:type="spellEnd"/>
      <w:r w:rsidR="00536BE9">
        <w:t>(35=R)</w:t>
      </w:r>
      <w:r w:rsidR="000F1DFF">
        <w:t xml:space="preserve"> message.</w:t>
      </w:r>
      <w:r w:rsidR="00536BE9">
        <w:t xml:space="preserve"> The component will be used to reference existing trade's UTI while amending or rolling over </w:t>
      </w:r>
      <w:r w:rsidR="00615FFA">
        <w:t>an open repo</w:t>
      </w:r>
      <w:r w:rsidR="00536BE9">
        <w:t xml:space="preserve"> trade.</w:t>
      </w:r>
    </w:p>
    <w:p w14:paraId="5D948FA7" w14:textId="77777777" w:rsidR="00536BE9" w:rsidRDefault="00536BE9" w:rsidP="00536BE9">
      <w:pPr>
        <w:pStyle w:val="ListParagraph"/>
      </w:pPr>
    </w:p>
    <w:p w14:paraId="36B5DDE0" w14:textId="350C26A8" w:rsidR="00FE6258" w:rsidRDefault="00536BE9" w:rsidP="00EF3FC2">
      <w:pPr>
        <w:pStyle w:val="ListParagraph"/>
        <w:numPr>
          <w:ilvl w:val="0"/>
          <w:numId w:val="7"/>
        </w:numPr>
      </w:pPr>
      <w:r>
        <w:t xml:space="preserve">Updating requirement of existing </w:t>
      </w:r>
      <w:proofErr w:type="spellStart"/>
      <w:r>
        <w:t>OrderQtyData</w:t>
      </w:r>
      <w:proofErr w:type="spellEnd"/>
      <w:r w:rsidR="00CD42F8">
        <w:t xml:space="preserve"> component</w:t>
      </w:r>
      <w:r>
        <w:t xml:space="preserve"> to </w:t>
      </w:r>
      <w:r w:rsidR="00F027AC">
        <w:t xml:space="preserve">conditionally </w:t>
      </w:r>
      <w:r>
        <w:t xml:space="preserve">required in </w:t>
      </w:r>
      <w:proofErr w:type="spellStart"/>
      <w:r w:rsidR="00F027AC">
        <w:t>QuotReqGrp</w:t>
      </w:r>
      <w:proofErr w:type="spellEnd"/>
      <w:r w:rsidR="00F027AC">
        <w:t xml:space="preserve"> component, </w:t>
      </w:r>
      <w:r>
        <w:t xml:space="preserve">Quote(35=S), </w:t>
      </w:r>
      <w:proofErr w:type="spellStart"/>
      <w:r>
        <w:t>QuoteResponse</w:t>
      </w:r>
      <w:proofErr w:type="spellEnd"/>
      <w:r>
        <w:t xml:space="preserve">(35=AJ), and </w:t>
      </w:r>
      <w:proofErr w:type="spellStart"/>
      <w:r>
        <w:t>QuoteStatusReport</w:t>
      </w:r>
      <w:proofErr w:type="spellEnd"/>
      <w:r>
        <w:t>(35=AI) messages</w:t>
      </w:r>
      <w:r w:rsidR="00F027AC">
        <w:t xml:space="preserve"> depending on the type of instrument</w:t>
      </w:r>
      <w:r w:rsidR="00F22876">
        <w:t xml:space="preserve">. </w:t>
      </w:r>
      <w:r w:rsidR="00BB004D">
        <w:t>A security-driven repo (specials)</w:t>
      </w:r>
      <w:r w:rsidR="00EF3FC2">
        <w:t xml:space="preserve"> </w:t>
      </w:r>
      <w:r w:rsidR="00BB004D">
        <w:t>is</w:t>
      </w:r>
      <w:r w:rsidR="00EF3FC2">
        <w:t xml:space="preserve"> quoted based on </w:t>
      </w:r>
      <w:r>
        <w:t>nominal collateral amount</w:t>
      </w:r>
      <w:r w:rsidR="00EF3FC2">
        <w:t xml:space="preserve"> which</w:t>
      </w:r>
      <w:r>
        <w:t xml:space="preserve"> is specified in </w:t>
      </w:r>
      <w:proofErr w:type="spellStart"/>
      <w:proofErr w:type="gramStart"/>
      <w:r>
        <w:t>UnderlyingQty</w:t>
      </w:r>
      <w:proofErr w:type="spellEnd"/>
      <w:r>
        <w:t>(</w:t>
      </w:r>
      <w:proofErr w:type="gramEnd"/>
      <w:r>
        <w:t>879)</w:t>
      </w:r>
      <w:r w:rsidR="00EF3FC2">
        <w:t xml:space="preserve">. </w:t>
      </w:r>
      <w:r w:rsidR="008748A1">
        <w:t>The cash consideration</w:t>
      </w:r>
      <w:r w:rsidR="00E10F83">
        <w:t xml:space="preserve"> specified in </w:t>
      </w:r>
      <w:proofErr w:type="spellStart"/>
      <w:proofErr w:type="gramStart"/>
      <w:r w:rsidR="00E10F83">
        <w:t>OrderQty</w:t>
      </w:r>
      <w:proofErr w:type="spellEnd"/>
      <w:r w:rsidR="00E10F83">
        <w:t>(</w:t>
      </w:r>
      <w:proofErr w:type="gramEnd"/>
      <w:r w:rsidR="00E10F83">
        <w:t>32)</w:t>
      </w:r>
      <w:r w:rsidR="008748A1">
        <w:t xml:space="preserve"> is</w:t>
      </w:r>
      <w:r w:rsidR="00E10F83">
        <w:t xml:space="preserve"> usually unknown at the time of quote request and is</w:t>
      </w:r>
      <w:r w:rsidR="008748A1">
        <w:t xml:space="preserve"> negotiated upon</w:t>
      </w:r>
      <w:r w:rsidR="00615FFA">
        <w:t>, therefore an "order quantity" cannot be specified</w:t>
      </w:r>
      <w:r w:rsidR="00E10F83">
        <w:t xml:space="preserve">. </w:t>
      </w:r>
    </w:p>
    <w:p w14:paraId="6AEEE170" w14:textId="694B6465" w:rsidR="00FE6258" w:rsidRDefault="00FE6258" w:rsidP="00273C9A"/>
    <w:p w14:paraId="0C576750" w14:textId="6687DD1F" w:rsidR="00FE6258" w:rsidRDefault="00FE6258" w:rsidP="00273C9A">
      <w:pPr>
        <w:rPr>
          <w:u w:val="single"/>
        </w:rPr>
      </w:pPr>
      <w:r w:rsidRPr="00AC54ED">
        <w:rPr>
          <w:u w:val="single"/>
        </w:rPr>
        <w:t>Fields:</w:t>
      </w:r>
    </w:p>
    <w:p w14:paraId="0F4DEA45" w14:textId="77777777" w:rsidR="00146155" w:rsidRDefault="00146155" w:rsidP="00146155"/>
    <w:p w14:paraId="03DD7A9D" w14:textId="058F9EDE" w:rsidR="00146155" w:rsidRDefault="00146155" w:rsidP="00FE6258">
      <w:pPr>
        <w:pStyle w:val="ListParagraph"/>
        <w:numPr>
          <w:ilvl w:val="0"/>
          <w:numId w:val="8"/>
        </w:numPr>
      </w:pPr>
      <w:r>
        <w:t xml:space="preserve">Addition of existing field </w:t>
      </w:r>
      <w:proofErr w:type="spellStart"/>
      <w:proofErr w:type="gramStart"/>
      <w:r>
        <w:t>TrdType</w:t>
      </w:r>
      <w:proofErr w:type="spellEnd"/>
      <w:r>
        <w:t>(</w:t>
      </w:r>
      <w:proofErr w:type="gramEnd"/>
      <w:r>
        <w:t xml:space="preserve">828) in Quote(35=S) and </w:t>
      </w:r>
      <w:proofErr w:type="spellStart"/>
      <w:r>
        <w:t>QuoteResponse</w:t>
      </w:r>
      <w:proofErr w:type="spellEnd"/>
      <w:r>
        <w:t>(35=AJ) messages. The field is used to specify a rollover trade.</w:t>
      </w:r>
    </w:p>
    <w:p w14:paraId="71CE4EB0" w14:textId="77777777" w:rsidR="00146155" w:rsidRDefault="00146155" w:rsidP="00146155">
      <w:pPr>
        <w:pStyle w:val="ListParagraph"/>
      </w:pPr>
    </w:p>
    <w:p w14:paraId="61B1DDB9" w14:textId="1A0225EF" w:rsidR="00EF3FC2" w:rsidRDefault="00EF3FC2" w:rsidP="00FE6258">
      <w:pPr>
        <w:pStyle w:val="ListParagraph"/>
        <w:numPr>
          <w:ilvl w:val="0"/>
          <w:numId w:val="8"/>
        </w:numPr>
      </w:pPr>
      <w:r>
        <w:t xml:space="preserve">Addition of existing field </w:t>
      </w:r>
      <w:proofErr w:type="spellStart"/>
      <w:proofErr w:type="gramStart"/>
      <w:r>
        <w:t>TradeContinuation</w:t>
      </w:r>
      <w:proofErr w:type="spellEnd"/>
      <w:r>
        <w:t>(</w:t>
      </w:r>
      <w:proofErr w:type="gramEnd"/>
      <w:r>
        <w:t xml:space="preserve">1937) in </w:t>
      </w:r>
      <w:proofErr w:type="spellStart"/>
      <w:r>
        <w:t>QuoteRequest</w:t>
      </w:r>
      <w:proofErr w:type="spellEnd"/>
      <w:r>
        <w:t xml:space="preserve">(35=R), Quote(35=S), </w:t>
      </w:r>
      <w:proofErr w:type="spellStart"/>
      <w:r>
        <w:t>QuoteResponse</w:t>
      </w:r>
      <w:proofErr w:type="spellEnd"/>
      <w:r>
        <w:t xml:space="preserve">(35=AJ), </w:t>
      </w:r>
      <w:proofErr w:type="spellStart"/>
      <w:r>
        <w:t>QuoteStatusReport</w:t>
      </w:r>
      <w:proofErr w:type="spellEnd"/>
      <w:r>
        <w:t xml:space="preserve">(35=AI), and </w:t>
      </w:r>
      <w:proofErr w:type="spellStart"/>
      <w:r>
        <w:t>ExecutionReport</w:t>
      </w:r>
      <w:proofErr w:type="spellEnd"/>
      <w:r>
        <w:t>(35=8) messages. The field is used to specify the type of amendment of an existing repo trade.</w:t>
      </w:r>
    </w:p>
    <w:p w14:paraId="32952DC5" w14:textId="77777777" w:rsidR="008E7F7C" w:rsidRDefault="008E7F7C" w:rsidP="008E7F7C">
      <w:pPr>
        <w:pStyle w:val="ListParagraph"/>
      </w:pPr>
    </w:p>
    <w:p w14:paraId="667506DD" w14:textId="5E2CDDAA" w:rsidR="008E7F7C" w:rsidRDefault="008E7F7C" w:rsidP="00FE6258">
      <w:pPr>
        <w:pStyle w:val="ListParagraph"/>
        <w:numPr>
          <w:ilvl w:val="0"/>
          <w:numId w:val="8"/>
        </w:numPr>
      </w:pPr>
      <w:r>
        <w:t xml:space="preserve">Addition of existing field </w:t>
      </w:r>
      <w:proofErr w:type="spellStart"/>
      <w:r>
        <w:t>TradeContinuationText</w:t>
      </w:r>
      <w:proofErr w:type="spellEnd"/>
      <w:r>
        <w:t xml:space="preserve">(2374) in </w:t>
      </w:r>
      <w:proofErr w:type="spellStart"/>
      <w:r>
        <w:t>QuoteRequest</w:t>
      </w:r>
      <w:proofErr w:type="spellEnd"/>
      <w:r>
        <w:t xml:space="preserve">(35=R), Quote(35=S), </w:t>
      </w:r>
      <w:proofErr w:type="spellStart"/>
      <w:r>
        <w:t>QuoteResponse</w:t>
      </w:r>
      <w:proofErr w:type="spellEnd"/>
      <w:r>
        <w:t xml:space="preserve">(35=AJ), </w:t>
      </w:r>
      <w:proofErr w:type="spellStart"/>
      <w:r>
        <w:t>QuoteStatusReport</w:t>
      </w:r>
      <w:proofErr w:type="spellEnd"/>
      <w:r>
        <w:t>(35=AI),</w:t>
      </w:r>
      <w:del w:id="253" w:author="CM" w:date="2020-06-12T12:04:00Z">
        <w:r w:rsidDel="004C5DB0">
          <w:delText xml:space="preserve"> and</w:delText>
        </w:r>
      </w:del>
      <w:r>
        <w:t xml:space="preserve"> </w:t>
      </w:r>
      <w:proofErr w:type="spellStart"/>
      <w:r>
        <w:t>ExecutionReport</w:t>
      </w:r>
      <w:proofErr w:type="spellEnd"/>
      <w:r>
        <w:t>(35=8)</w:t>
      </w:r>
      <w:del w:id="254" w:author="CM" w:date="2020-06-12T12:04:00Z">
        <w:r w:rsidDel="004C5DB0">
          <w:delText xml:space="preserve"> messages</w:delText>
        </w:r>
      </w:del>
      <w:ins w:id="255" w:author="CM" w:date="2020-06-12T12:04:00Z">
        <w:r w:rsidR="004C5DB0">
          <w:t xml:space="preserve">, </w:t>
        </w:r>
        <w:proofErr w:type="spellStart"/>
        <w:r w:rsidR="004C5DB0">
          <w:t>AllocationInstruction</w:t>
        </w:r>
        <w:proofErr w:type="spellEnd"/>
        <w:r w:rsidR="004C5DB0">
          <w:t xml:space="preserve">(35=J), </w:t>
        </w:r>
        <w:proofErr w:type="spellStart"/>
        <w:r w:rsidR="004C5DB0">
          <w:t>AllocationReport</w:t>
        </w:r>
        <w:proofErr w:type="spellEnd"/>
        <w:r w:rsidR="004C5DB0">
          <w:t>(35=AS), and Confirmation(35=AK) messages</w:t>
        </w:r>
      </w:ins>
      <w:r>
        <w:t>. The field is used to</w:t>
      </w:r>
      <w:r w:rsidR="00BE6C75">
        <w:t xml:space="preserve"> specify additional information.</w:t>
      </w:r>
    </w:p>
    <w:p w14:paraId="05C2C9BB" w14:textId="77777777" w:rsidR="00EF3FC2" w:rsidRDefault="00EF3FC2" w:rsidP="00EF3FC2"/>
    <w:p w14:paraId="2A283B80" w14:textId="214D82D9" w:rsidR="00EF3FC2" w:rsidRDefault="00AF4AA8" w:rsidP="00EF3FC2">
      <w:pPr>
        <w:pStyle w:val="ListParagraph"/>
        <w:numPr>
          <w:ilvl w:val="0"/>
          <w:numId w:val="8"/>
        </w:numPr>
      </w:pPr>
      <w:r>
        <w:t xml:space="preserve">Addition of existing field </w:t>
      </w:r>
      <w:proofErr w:type="spellStart"/>
      <w:proofErr w:type="gramStart"/>
      <w:r>
        <w:t>TerminationDate</w:t>
      </w:r>
      <w:proofErr w:type="spellEnd"/>
      <w:r>
        <w:t>(</w:t>
      </w:r>
      <w:proofErr w:type="gramEnd"/>
      <w:r>
        <w:t xml:space="preserve">2878) in </w:t>
      </w:r>
      <w:proofErr w:type="spellStart"/>
      <w:r w:rsidR="00E91370">
        <w:t>QuoteResponse</w:t>
      </w:r>
      <w:proofErr w:type="spellEnd"/>
      <w:r w:rsidR="00E91370">
        <w:t xml:space="preserve">(35=AJ) and </w:t>
      </w:r>
      <w:proofErr w:type="spellStart"/>
      <w:r w:rsidR="00E91370">
        <w:t>QuoteStatusReport</w:t>
      </w:r>
      <w:proofErr w:type="spellEnd"/>
      <w:r w:rsidR="00E91370">
        <w:t>(35=AI) messages.</w:t>
      </w:r>
    </w:p>
    <w:p w14:paraId="0F26814E" w14:textId="77777777" w:rsidR="00E91370" w:rsidRDefault="00E91370" w:rsidP="00E91370">
      <w:pPr>
        <w:pStyle w:val="ListParagraph"/>
      </w:pPr>
    </w:p>
    <w:p w14:paraId="35A17C33" w14:textId="63CDA7A5" w:rsidR="00E91370" w:rsidRDefault="00E91370" w:rsidP="00EF3FC2">
      <w:pPr>
        <w:pStyle w:val="ListParagraph"/>
        <w:numPr>
          <w:ilvl w:val="0"/>
          <w:numId w:val="8"/>
        </w:numPr>
      </w:pPr>
      <w:r>
        <w:t xml:space="preserve">Addition of new field </w:t>
      </w:r>
      <w:proofErr w:type="spellStart"/>
      <w:r>
        <w:t>UnderlyingAccruedInterestAmt</w:t>
      </w:r>
      <w:proofErr w:type="spellEnd"/>
      <w:r>
        <w:t xml:space="preserve"> to existing </w:t>
      </w:r>
      <w:proofErr w:type="spellStart"/>
      <w:r>
        <w:t>UnderlyingInstrument</w:t>
      </w:r>
      <w:proofErr w:type="spellEnd"/>
      <w:r w:rsidR="00CD42F8">
        <w:t xml:space="preserve"> component</w:t>
      </w:r>
      <w:r>
        <w:t xml:space="preserve"> to communicate accrued interest amount associated with a collateral security. </w:t>
      </w:r>
    </w:p>
    <w:p w14:paraId="0510EBD3" w14:textId="77777777" w:rsidR="00EF3FC2" w:rsidRDefault="00EF3FC2" w:rsidP="00EF3FC2"/>
    <w:p w14:paraId="0BA4BDC2" w14:textId="562407CB" w:rsidR="00E91370" w:rsidRDefault="00E91370" w:rsidP="00FE6258">
      <w:pPr>
        <w:pStyle w:val="ListParagraph"/>
        <w:numPr>
          <w:ilvl w:val="0"/>
          <w:numId w:val="8"/>
        </w:numPr>
      </w:pPr>
      <w:r>
        <w:t xml:space="preserve">Addition of new field </w:t>
      </w:r>
      <w:proofErr w:type="spellStart"/>
      <w:r>
        <w:t>UnderlyingNumDaysInterest</w:t>
      </w:r>
      <w:proofErr w:type="spellEnd"/>
      <w:r>
        <w:t xml:space="preserve"> to existing </w:t>
      </w:r>
      <w:proofErr w:type="spellStart"/>
      <w:r>
        <w:t>UnderlyingInstrument</w:t>
      </w:r>
      <w:proofErr w:type="spellEnd"/>
      <w:r>
        <w:t xml:space="preserve"> </w:t>
      </w:r>
      <w:r w:rsidR="00CD42F8">
        <w:t xml:space="preserve">component </w:t>
      </w:r>
      <w:r>
        <w:t>to communicate number of days of interest associated with a collateral security.</w:t>
      </w:r>
    </w:p>
    <w:p w14:paraId="4C0D0EFA" w14:textId="2C045F65" w:rsidR="00FE6258" w:rsidRDefault="00FE6258" w:rsidP="00273C9A"/>
    <w:p w14:paraId="3ECC5F9D" w14:textId="3C0A14F7" w:rsidR="00FE6258" w:rsidRPr="00AC54ED" w:rsidRDefault="00FE6258" w:rsidP="00273C9A">
      <w:pPr>
        <w:rPr>
          <w:u w:val="single"/>
        </w:rPr>
      </w:pPr>
      <w:r w:rsidRPr="00AC54ED">
        <w:rPr>
          <w:u w:val="single"/>
        </w:rPr>
        <w:t>Valid Values:</w:t>
      </w:r>
    </w:p>
    <w:p w14:paraId="1FD8BB20" w14:textId="77777777" w:rsidR="00146155" w:rsidRDefault="00146155" w:rsidP="00146155"/>
    <w:p w14:paraId="4D1CDCD6" w14:textId="04D3DB73" w:rsidR="00146155" w:rsidRDefault="00146155" w:rsidP="004B59F7">
      <w:pPr>
        <w:pStyle w:val="ListParagraph"/>
        <w:numPr>
          <w:ilvl w:val="0"/>
          <w:numId w:val="15"/>
        </w:numPr>
      </w:pPr>
      <w:r>
        <w:t>New valid value "Roll trade" for</w:t>
      </w:r>
      <w:r w:rsidR="004402CE">
        <w:t xml:space="preserve"> </w:t>
      </w:r>
      <w:r>
        <w:t xml:space="preserve">field </w:t>
      </w:r>
      <w:proofErr w:type="spellStart"/>
      <w:proofErr w:type="gramStart"/>
      <w:r>
        <w:t>TrdType</w:t>
      </w:r>
      <w:proofErr w:type="spellEnd"/>
      <w:r>
        <w:t>(</w:t>
      </w:r>
      <w:proofErr w:type="gramEnd"/>
      <w:r>
        <w:t>828) to specify a rollover trade.</w:t>
      </w:r>
    </w:p>
    <w:p w14:paraId="39DCFE54" w14:textId="77777777" w:rsidR="00146155" w:rsidRDefault="00146155" w:rsidP="00146155">
      <w:pPr>
        <w:pStyle w:val="ListParagraph"/>
      </w:pPr>
    </w:p>
    <w:p w14:paraId="6550FD79" w14:textId="4E967D6E" w:rsidR="00FE6258" w:rsidRDefault="004402CE" w:rsidP="004B59F7">
      <w:pPr>
        <w:pStyle w:val="ListParagraph"/>
        <w:numPr>
          <w:ilvl w:val="0"/>
          <w:numId w:val="15"/>
        </w:numPr>
      </w:pPr>
      <w:r>
        <w:t xml:space="preserve">New valid value "PAYOFF" for field </w:t>
      </w:r>
      <w:proofErr w:type="spellStart"/>
      <w:proofErr w:type="gramStart"/>
      <w:r w:rsidR="00FE6258">
        <w:t>StipulationType</w:t>
      </w:r>
      <w:proofErr w:type="spellEnd"/>
      <w:r>
        <w:t>(</w:t>
      </w:r>
      <w:proofErr w:type="gramEnd"/>
      <w:r>
        <w:t>233)</w:t>
      </w:r>
      <w:r w:rsidR="00FE6258">
        <w:t>=PAYOFF</w:t>
      </w:r>
      <w:r>
        <w:t xml:space="preserve"> to specify</w:t>
      </w:r>
      <w:r w:rsidR="00FE6258">
        <w:t xml:space="preserve"> interest that needs to be paid off while rolling or amending an existing repo trade.</w:t>
      </w:r>
    </w:p>
    <w:p w14:paraId="508623CD" w14:textId="77777777" w:rsidR="00146155" w:rsidRDefault="00146155" w:rsidP="004402CE">
      <w:pPr>
        <w:pStyle w:val="ListParagraph"/>
      </w:pPr>
    </w:p>
    <w:p w14:paraId="219FE41B" w14:textId="45C434F2" w:rsidR="00895838" w:rsidRDefault="004402CE" w:rsidP="004B59F7">
      <w:pPr>
        <w:pStyle w:val="ListParagraph"/>
        <w:numPr>
          <w:ilvl w:val="0"/>
          <w:numId w:val="15"/>
        </w:numPr>
      </w:pPr>
      <w:r>
        <w:t>New valid values</w:t>
      </w:r>
      <w:r w:rsidR="009D2E2C">
        <w:t xml:space="preserve"> "Terminate contract" and "Accept"</w:t>
      </w:r>
      <w:r>
        <w:t xml:space="preserve"> for field </w:t>
      </w:r>
      <w:proofErr w:type="spellStart"/>
      <w:proofErr w:type="gramStart"/>
      <w:r w:rsidR="00895838">
        <w:t>QuoteRespType</w:t>
      </w:r>
      <w:proofErr w:type="spellEnd"/>
      <w:r w:rsidR="00895838">
        <w:t>(</w:t>
      </w:r>
      <w:proofErr w:type="gramEnd"/>
      <w:r w:rsidR="00895838">
        <w:t>694)</w:t>
      </w:r>
      <w:r>
        <w:t xml:space="preserve"> to support early</w:t>
      </w:r>
      <w:r w:rsidR="005E565D">
        <w:t xml:space="preserve"> termination</w:t>
      </w:r>
      <w:r>
        <w:t xml:space="preserve"> of open repo trades.</w:t>
      </w:r>
    </w:p>
    <w:p w14:paraId="47859017" w14:textId="77777777" w:rsidR="00BB004D" w:rsidRDefault="00BB004D" w:rsidP="00BB004D"/>
    <w:p w14:paraId="2D6224F5" w14:textId="7A40A79C" w:rsidR="00436BD3" w:rsidRDefault="004402CE" w:rsidP="004B59F7">
      <w:pPr>
        <w:pStyle w:val="ListParagraph"/>
        <w:numPr>
          <w:ilvl w:val="0"/>
          <w:numId w:val="15"/>
        </w:numPr>
        <w:rPr>
          <w:ins w:id="256" w:author="CM" w:date="2020-06-12T12:05:00Z"/>
        </w:rPr>
      </w:pPr>
      <w:r>
        <w:t>New valid value</w:t>
      </w:r>
      <w:r w:rsidR="00FD2113">
        <w:t xml:space="preserve"> </w:t>
      </w:r>
      <w:r w:rsidR="009D2E2C">
        <w:t>"C</w:t>
      </w:r>
      <w:r w:rsidR="00FD2113">
        <w:t>ontract</w:t>
      </w:r>
      <w:r w:rsidR="009D2E2C">
        <w:t xml:space="preserve"> terminated"</w:t>
      </w:r>
      <w:r>
        <w:t xml:space="preserve"> for field </w:t>
      </w:r>
      <w:proofErr w:type="spellStart"/>
      <w:proofErr w:type="gramStart"/>
      <w:r w:rsidR="00436BD3">
        <w:t>QuoteStatus</w:t>
      </w:r>
      <w:proofErr w:type="spellEnd"/>
      <w:r w:rsidR="00436BD3">
        <w:t>(</w:t>
      </w:r>
      <w:proofErr w:type="gramEnd"/>
      <w:r w:rsidR="00436BD3">
        <w:t>297)</w:t>
      </w:r>
      <w:r>
        <w:t xml:space="preserve"> to support early termination of open repo trades.</w:t>
      </w:r>
    </w:p>
    <w:p w14:paraId="2BC24402" w14:textId="77777777" w:rsidR="004C5DB0" w:rsidRDefault="004C5DB0">
      <w:pPr>
        <w:pStyle w:val="ListParagraph"/>
        <w:rPr>
          <w:ins w:id="257" w:author="CM" w:date="2020-06-12T12:05:00Z"/>
        </w:rPr>
        <w:pPrChange w:id="258" w:author="CM" w:date="2020-06-12T12:05:00Z">
          <w:pPr>
            <w:pStyle w:val="ListParagraph"/>
            <w:numPr>
              <w:numId w:val="15"/>
            </w:numPr>
            <w:ind w:hanging="360"/>
          </w:pPr>
        </w:pPrChange>
      </w:pPr>
    </w:p>
    <w:p w14:paraId="1D6AF83F" w14:textId="736248E2" w:rsidR="004C5DB0" w:rsidRDefault="004C5DB0" w:rsidP="004B59F7">
      <w:pPr>
        <w:pStyle w:val="ListParagraph"/>
        <w:numPr>
          <w:ilvl w:val="0"/>
          <w:numId w:val="15"/>
        </w:numPr>
      </w:pPr>
      <w:ins w:id="259" w:author="CM" w:date="2020-06-12T12:05:00Z">
        <w:r>
          <w:t xml:space="preserve">New valid value "Rerate" for field </w:t>
        </w:r>
        <w:proofErr w:type="spellStart"/>
        <w:proofErr w:type="gramStart"/>
        <w:r>
          <w:t>TradeContinuation</w:t>
        </w:r>
        <w:proofErr w:type="spellEnd"/>
        <w:r>
          <w:t>(</w:t>
        </w:r>
        <w:proofErr w:type="gramEnd"/>
        <w:r>
          <w:t>1937) to specify re-rate of an e</w:t>
        </w:r>
      </w:ins>
      <w:ins w:id="260" w:author="CM" w:date="2020-06-12T12:06:00Z">
        <w:r>
          <w:t>xisting repo contract.</w:t>
        </w:r>
      </w:ins>
    </w:p>
    <w:p w14:paraId="14923838" w14:textId="5BE28795" w:rsidR="00273C9A" w:rsidRPr="00273C9A" w:rsidRDefault="00706C78" w:rsidP="00273C9A">
      <w:r>
        <w:t xml:space="preserve">      </w:t>
      </w:r>
      <w:r w:rsidR="007D569F">
        <w:t xml:space="preserve"> </w:t>
      </w:r>
    </w:p>
    <w:p w14:paraId="4D3163C5" w14:textId="77777777" w:rsidR="002E7FCD" w:rsidRDefault="002E7FCD" w:rsidP="002E7FCD">
      <w:pPr>
        <w:pStyle w:val="Heading1"/>
      </w:pPr>
      <w:bookmarkStart w:id="261" w:name="_Toc42848766"/>
      <w:r>
        <w:t>Issues and Discussion Points</w:t>
      </w:r>
      <w:bookmarkEnd w:id="261"/>
    </w:p>
    <w:p w14:paraId="31001665" w14:textId="77777777" w:rsidR="002E7FCD" w:rsidRDefault="002E7FCD" w:rsidP="00172ACC">
      <w:pPr>
        <w:pStyle w:val="BodyText"/>
      </w:pPr>
    </w:p>
    <w:p w14:paraId="2CECB239" w14:textId="01831E4B" w:rsidR="00FE6258" w:rsidRPr="006D1870" w:rsidRDefault="002E7FCD" w:rsidP="006D1870">
      <w:pPr>
        <w:pStyle w:val="Heading1"/>
      </w:pPr>
      <w:bookmarkStart w:id="262" w:name="_Toc42848767"/>
      <w:r>
        <w:t>Proposed Message Flo</w:t>
      </w:r>
      <w:r w:rsidR="006D1870">
        <w:t>ws</w:t>
      </w:r>
      <w:bookmarkEnd w:id="262"/>
    </w:p>
    <w:p w14:paraId="5785A839" w14:textId="6CB7880B" w:rsidR="00161ACA" w:rsidRPr="00161ACA" w:rsidRDefault="00161ACA" w:rsidP="00EB2B6F">
      <w:pPr>
        <w:pStyle w:val="Heading2"/>
      </w:pPr>
      <w:bookmarkStart w:id="263" w:name="_Toc42848768"/>
      <w:r w:rsidRPr="00161ACA">
        <w:t>Repo life-cycle events</w:t>
      </w:r>
      <w:bookmarkEnd w:id="263"/>
    </w:p>
    <w:p w14:paraId="127A1911" w14:textId="77777777" w:rsidR="001E341B" w:rsidRDefault="00BB004D" w:rsidP="000E149B">
      <w:pPr>
        <w:pStyle w:val="BodyText"/>
        <w:rPr>
          <w:ins w:id="264" w:author="CM" w:date="2020-06-04T13:04:00Z"/>
        </w:rPr>
      </w:pPr>
      <w:r>
        <w:t>Basic flow</w:t>
      </w:r>
      <w:r w:rsidR="006D1870">
        <w:t xml:space="preserve"> for repo life-cycle events</w:t>
      </w:r>
      <w:r>
        <w:t xml:space="preserve"> leading to re-negotiation of</w:t>
      </w:r>
      <w:r w:rsidR="00FD2113">
        <w:t xml:space="preserve"> an</w:t>
      </w:r>
      <w:r>
        <w:t xml:space="preserve"> existing repo contract is illustrated below.</w:t>
      </w:r>
      <w:r w:rsidR="006D1870">
        <w:t xml:space="preserve"> </w:t>
      </w:r>
      <w:r>
        <w:t xml:space="preserve">The life-cycle events </w:t>
      </w:r>
      <w:r w:rsidR="006D1870">
        <w:t>includ</w:t>
      </w:r>
      <w:r>
        <w:t>e</w:t>
      </w:r>
      <w:r w:rsidR="006D1870">
        <w:t xml:space="preserve"> </w:t>
      </w:r>
      <w:r w:rsidR="00BE6C75">
        <w:t>r</w:t>
      </w:r>
      <w:r w:rsidR="000E149B">
        <w:t>epo rollover</w:t>
      </w:r>
      <w:ins w:id="265" w:author="CM" w:date="2020-06-04T13:03:00Z">
        <w:r w:rsidR="001E341B">
          <w:t xml:space="preserve">, </w:t>
        </w:r>
      </w:ins>
      <w:del w:id="266" w:author="CM" w:date="2020-06-04T13:03:00Z">
        <w:r w:rsidR="000E149B" w:rsidDel="001E341B">
          <w:delText xml:space="preserve"> and </w:delText>
        </w:r>
      </w:del>
      <w:r w:rsidR="000E149B">
        <w:t>increase/decrease open repo term</w:t>
      </w:r>
      <w:ins w:id="267" w:author="CM" w:date="2020-06-04T13:03:00Z">
        <w:r w:rsidR="001E341B">
          <w:t>, and rerate</w:t>
        </w:r>
      </w:ins>
      <w:r w:rsidR="006D1870">
        <w:t xml:space="preserve">. </w:t>
      </w:r>
    </w:p>
    <w:p w14:paraId="1F4AD7AC" w14:textId="727D5D98" w:rsidR="001E341B" w:rsidRDefault="001E341B">
      <w:pPr>
        <w:pStyle w:val="Heading3"/>
        <w:rPr>
          <w:ins w:id="268" w:author="CM" w:date="2020-06-04T13:05:00Z"/>
        </w:rPr>
        <w:pPrChange w:id="269" w:author="CM" w:date="2020-06-04T13:05:00Z">
          <w:pPr>
            <w:pStyle w:val="BodyText"/>
          </w:pPr>
        </w:pPrChange>
      </w:pPr>
      <w:bookmarkStart w:id="270" w:name="_Toc42848769"/>
      <w:ins w:id="271" w:author="CM" w:date="2020-06-04T13:05:00Z">
        <w:r>
          <w:t>Incr</w:t>
        </w:r>
      </w:ins>
      <w:ins w:id="272" w:author="CM" w:date="2020-06-04T13:06:00Z">
        <w:r>
          <w:t>ease/Decrease open repo terms</w:t>
        </w:r>
      </w:ins>
      <w:bookmarkEnd w:id="270"/>
    </w:p>
    <w:p w14:paraId="6959E527" w14:textId="3DA5DE38" w:rsidR="00F76781" w:rsidDel="001E341B" w:rsidRDefault="006D1870" w:rsidP="000E149B">
      <w:pPr>
        <w:pStyle w:val="BodyText"/>
        <w:rPr>
          <w:del w:id="273" w:author="CM" w:date="2020-06-04T13:04:00Z"/>
        </w:rPr>
      </w:pPr>
      <w:r>
        <w:t>The party interested in rolling over or amending terms of an existing trade send</w:t>
      </w:r>
      <w:r w:rsidR="00F76781">
        <w:t>s</w:t>
      </w:r>
      <w:r>
        <w:t xml:space="preserve"> a </w:t>
      </w:r>
      <w:proofErr w:type="spellStart"/>
      <w:r>
        <w:t>QuoteRequest</w:t>
      </w:r>
      <w:proofErr w:type="spellEnd"/>
      <w:r>
        <w:t>(35=R) message with new contract details</w:t>
      </w:r>
      <w:r w:rsidR="00F76781">
        <w:t>.</w:t>
      </w:r>
      <w:ins w:id="274" w:author="CM" w:date="2020-06-04T13:04:00Z">
        <w:r w:rsidR="001E341B">
          <w:t xml:space="preserve"> </w:t>
        </w:r>
      </w:ins>
    </w:p>
    <w:p w14:paraId="391D0585" w14:textId="58C78B87" w:rsidR="005B6CC7" w:rsidRDefault="00F76781" w:rsidP="000E149B">
      <w:pPr>
        <w:pStyle w:val="BodyText"/>
        <w:rPr>
          <w:ins w:id="275" w:author="CM" w:date="2020-06-04T13:04:00Z"/>
        </w:rPr>
      </w:pPr>
      <w:r>
        <w:t xml:space="preserve">Once initiated, the negotiation dialogue can lead to </w:t>
      </w:r>
      <w:ins w:id="276" w:author="CM" w:date="2020-06-04T13:48:00Z">
        <w:r w:rsidR="00E076B4">
          <w:t xml:space="preserve">a new repo rate </w:t>
        </w:r>
      </w:ins>
      <w:del w:id="277" w:author="CM" w:date="2020-06-04T13:48:00Z">
        <w:r w:rsidDel="00E076B4">
          <w:delText xml:space="preserve">repricing </w:delText>
        </w:r>
      </w:del>
      <w:del w:id="278" w:author="CM" w:date="2020-06-05T10:51:00Z">
        <w:r w:rsidDel="00F94C41">
          <w:delText>of</w:delText>
        </w:r>
      </w:del>
      <w:ins w:id="279" w:author="CM" w:date="2020-06-05T10:51:00Z">
        <w:r w:rsidR="00F94C41">
          <w:t>for</w:t>
        </w:r>
      </w:ins>
      <w:r>
        <w:t xml:space="preserve"> the repo trade </w:t>
      </w:r>
      <w:del w:id="280" w:author="CM" w:date="2020-06-04T13:48:00Z">
        <w:r w:rsidDel="00E076B4">
          <w:delText>as well as</w:delText>
        </w:r>
      </w:del>
      <w:ins w:id="281" w:author="CM" w:date="2020-06-04T13:48:00Z">
        <w:r w:rsidR="00E076B4">
          <w:t>including</w:t>
        </w:r>
      </w:ins>
      <w:r>
        <w:t xml:space="preserve"> change</w:t>
      </w:r>
      <w:ins w:id="282" w:author="CM" w:date="2020-06-12T10:18:00Z">
        <w:r w:rsidR="007E7F07">
          <w:t>s</w:t>
        </w:r>
      </w:ins>
      <w:r>
        <w:t xml:space="preserve"> in other contractual details.</w:t>
      </w:r>
    </w:p>
    <w:p w14:paraId="3ECB3698" w14:textId="3A3D02C1" w:rsidR="001E341B" w:rsidDel="001E341B" w:rsidRDefault="001E341B" w:rsidP="000E149B">
      <w:pPr>
        <w:pStyle w:val="BodyText"/>
        <w:rPr>
          <w:del w:id="283" w:author="CM" w:date="2020-06-04T13:05:00Z"/>
        </w:rPr>
      </w:pPr>
    </w:p>
    <w:p w14:paraId="19587B71" w14:textId="6E922C43" w:rsidR="00EB2B6F" w:rsidRDefault="00EB2B6F" w:rsidP="004B59F7">
      <w:pPr>
        <w:pStyle w:val="Caption"/>
        <w:keepNext/>
        <w:spacing w:after="120"/>
        <w:rPr>
          <w:ins w:id="284" w:author="CM" w:date="2020-06-15T13:54:00Z"/>
          <w:b/>
          <w:i w:val="0"/>
          <w:sz w:val="20"/>
          <w:szCs w:val="20"/>
        </w:rPr>
      </w:pPr>
      <w:bookmarkStart w:id="285" w:name="_Toc42248150"/>
      <w:r w:rsidRPr="00DD55DE">
        <w:rPr>
          <w:b/>
          <w:i w:val="0"/>
          <w:sz w:val="20"/>
          <w:szCs w:val="20"/>
        </w:rPr>
        <w:lastRenderedPageBreak/>
        <w:t xml:space="preserve">Figure </w:t>
      </w:r>
      <w:r w:rsidRPr="00DD55DE">
        <w:rPr>
          <w:b/>
          <w:i w:val="0"/>
          <w:sz w:val="20"/>
          <w:szCs w:val="20"/>
        </w:rPr>
        <w:fldChar w:fldCharType="begin"/>
      </w:r>
      <w:r w:rsidRPr="00DD55DE">
        <w:rPr>
          <w:b/>
          <w:i w:val="0"/>
          <w:sz w:val="20"/>
          <w:szCs w:val="20"/>
        </w:rPr>
        <w:instrText xml:space="preserve"> SEQ Figure \* ARABIC </w:instrText>
      </w:r>
      <w:r w:rsidRPr="00DD55DE">
        <w:rPr>
          <w:b/>
          <w:i w:val="0"/>
          <w:sz w:val="20"/>
          <w:szCs w:val="20"/>
        </w:rPr>
        <w:fldChar w:fldCharType="separate"/>
      </w:r>
      <w:r w:rsidR="001E341B">
        <w:rPr>
          <w:b/>
          <w:i w:val="0"/>
          <w:noProof/>
          <w:sz w:val="20"/>
          <w:szCs w:val="20"/>
        </w:rPr>
        <w:t>1</w:t>
      </w:r>
      <w:r w:rsidRPr="00DD55DE">
        <w:rPr>
          <w:b/>
          <w:i w:val="0"/>
          <w:sz w:val="20"/>
          <w:szCs w:val="20"/>
        </w:rPr>
        <w:fldChar w:fldCharType="end"/>
      </w:r>
      <w:r w:rsidRPr="00DD55DE">
        <w:rPr>
          <w:b/>
          <w:i w:val="0"/>
          <w:sz w:val="20"/>
          <w:szCs w:val="20"/>
        </w:rPr>
        <w:t xml:space="preserve">: </w:t>
      </w:r>
      <w:del w:id="286" w:author="CM" w:date="2020-06-04T13:02:00Z">
        <w:r w:rsidRPr="00DD55DE" w:rsidDel="001E341B">
          <w:rPr>
            <w:b/>
            <w:i w:val="0"/>
            <w:sz w:val="20"/>
            <w:szCs w:val="20"/>
          </w:rPr>
          <w:delText xml:space="preserve">Repricing </w:delText>
        </w:r>
      </w:del>
      <w:ins w:id="287" w:author="CM" w:date="2020-06-04T13:02:00Z">
        <w:r w:rsidR="001E341B">
          <w:rPr>
            <w:b/>
            <w:i w:val="0"/>
            <w:sz w:val="20"/>
            <w:szCs w:val="20"/>
          </w:rPr>
          <w:t>Amendment</w:t>
        </w:r>
        <w:r w:rsidR="001E341B" w:rsidRPr="00DD55DE">
          <w:rPr>
            <w:b/>
            <w:i w:val="0"/>
            <w:sz w:val="20"/>
            <w:szCs w:val="20"/>
          </w:rPr>
          <w:t xml:space="preserve"> </w:t>
        </w:r>
      </w:ins>
      <w:r w:rsidRPr="00DD55DE">
        <w:rPr>
          <w:b/>
          <w:i w:val="0"/>
          <w:sz w:val="20"/>
          <w:szCs w:val="20"/>
        </w:rPr>
        <w:t>of an open repo</w:t>
      </w:r>
      <w:bookmarkEnd w:id="285"/>
    </w:p>
    <w:p w14:paraId="78B9045E" w14:textId="59DE976E" w:rsidR="004D4994" w:rsidRPr="004D4994" w:rsidRDefault="004D4994">
      <w:pPr>
        <w:rPr>
          <w:i/>
          <w:rPrChange w:id="288" w:author="CM" w:date="2020-06-15T13:54:00Z">
            <w:rPr>
              <w:b/>
              <w:i w:val="0"/>
              <w:sz w:val="20"/>
              <w:szCs w:val="20"/>
            </w:rPr>
          </w:rPrChange>
        </w:rPr>
        <w:pPrChange w:id="289" w:author="CM" w:date="2020-06-15T13:54:00Z">
          <w:pPr>
            <w:pStyle w:val="Caption"/>
            <w:keepNext/>
            <w:spacing w:after="120"/>
          </w:pPr>
        </w:pPrChange>
      </w:pPr>
      <w:ins w:id="290" w:author="CM" w:date="2020-06-15T13:54:00Z">
        <w:r>
          <w:rPr>
            <w:noProof/>
          </w:rPr>
          <w:drawing>
            <wp:inline distT="0" distB="0" distL="0" distR="0" wp14:anchorId="2462922A" wp14:editId="24EDAA1C">
              <wp:extent cx="6220618" cy="722947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21948" cy="7231021"/>
                      </a:xfrm>
                      <a:prstGeom prst="rect">
                        <a:avLst/>
                      </a:prstGeom>
                      <a:noFill/>
                      <a:ln>
                        <a:noFill/>
                      </a:ln>
                    </pic:spPr>
                  </pic:pic>
                </a:graphicData>
              </a:graphic>
            </wp:inline>
          </w:drawing>
        </w:r>
      </w:ins>
    </w:p>
    <w:p w14:paraId="0CCC6A62" w14:textId="3E14CC55" w:rsidR="006D1870" w:rsidDel="002F4AC3" w:rsidRDefault="006D1870" w:rsidP="000E149B">
      <w:pPr>
        <w:pStyle w:val="BodyText"/>
        <w:rPr>
          <w:del w:id="291" w:author="CM" w:date="2020-06-15T13:58:00Z"/>
        </w:rPr>
      </w:pPr>
      <w:del w:id="292" w:author="CM" w:date="2020-06-15T13:55:00Z">
        <w:r w:rsidDel="002F4AC3">
          <w:rPr>
            <w:noProof/>
          </w:rPr>
          <w:lastRenderedPageBreak/>
          <w:drawing>
            <wp:inline distT="0" distB="0" distL="0" distR="0" wp14:anchorId="57A8CE19" wp14:editId="48E699AC">
              <wp:extent cx="6119013" cy="7115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456" cy="7119179"/>
                      </a:xfrm>
                      <a:prstGeom prst="rect">
                        <a:avLst/>
                      </a:prstGeom>
                      <a:noFill/>
                      <a:ln>
                        <a:noFill/>
                      </a:ln>
                    </pic:spPr>
                  </pic:pic>
                </a:graphicData>
              </a:graphic>
            </wp:inline>
          </w:drawing>
        </w:r>
      </w:del>
    </w:p>
    <w:p w14:paraId="6C02C795" w14:textId="1F169172" w:rsidR="001E341B" w:rsidRDefault="001E341B" w:rsidP="001E341B">
      <w:pPr>
        <w:pStyle w:val="Heading3"/>
        <w:rPr>
          <w:ins w:id="293" w:author="CM" w:date="2020-06-04T13:06:00Z"/>
        </w:rPr>
      </w:pPr>
      <w:bookmarkStart w:id="294" w:name="_Toc42848770"/>
      <w:ins w:id="295" w:author="CM" w:date="2020-06-04T13:06:00Z">
        <w:r>
          <w:lastRenderedPageBreak/>
          <w:t>Rerate</w:t>
        </w:r>
        <w:bookmarkEnd w:id="294"/>
      </w:ins>
    </w:p>
    <w:p w14:paraId="23D40DB7" w14:textId="104C6AA9" w:rsidR="001E341B" w:rsidRDefault="00E076B4" w:rsidP="001E341B">
      <w:pPr>
        <w:pStyle w:val="BodyText"/>
        <w:rPr>
          <w:ins w:id="296" w:author="CM" w:date="2020-06-04T13:07:00Z"/>
        </w:rPr>
      </w:pPr>
      <w:bookmarkStart w:id="297" w:name="_Hlk42246768"/>
      <w:ins w:id="298" w:author="CM" w:date="2020-06-04T13:49:00Z">
        <w:r>
          <w:t xml:space="preserve">Move in market conditions can lead to </w:t>
        </w:r>
      </w:ins>
      <w:ins w:id="299" w:author="CM" w:date="2020-06-04T13:51:00Z">
        <w:r>
          <w:t xml:space="preserve">parties requesting </w:t>
        </w:r>
      </w:ins>
      <w:ins w:id="300" w:author="Administrator" w:date="2020-06-08T15:36:00Z">
        <w:r w:rsidR="00617502">
          <w:t xml:space="preserve">a </w:t>
        </w:r>
      </w:ins>
      <w:ins w:id="301" w:author="CM" w:date="2020-06-04T13:49:00Z">
        <w:r>
          <w:t>re-rate</w:t>
        </w:r>
      </w:ins>
      <w:ins w:id="302" w:author="CM" w:date="2020-06-04T13:52:00Z">
        <w:r>
          <w:t xml:space="preserve"> of</w:t>
        </w:r>
      </w:ins>
      <w:ins w:id="303" w:author="CM" w:date="2020-06-04T13:49:00Z">
        <w:r>
          <w:t xml:space="preserve"> </w:t>
        </w:r>
      </w:ins>
      <w:ins w:id="304" w:author="CM" w:date="2020-06-04T13:50:00Z">
        <w:r>
          <w:t>an</w:t>
        </w:r>
      </w:ins>
      <w:ins w:id="305" w:author="CM" w:date="2020-06-04T13:49:00Z">
        <w:r>
          <w:t xml:space="preserve"> existing</w:t>
        </w:r>
      </w:ins>
      <w:ins w:id="306" w:author="CM" w:date="2020-06-04T13:07:00Z">
        <w:r w:rsidR="001E341B">
          <w:t xml:space="preserve"> </w:t>
        </w:r>
      </w:ins>
      <w:ins w:id="307" w:author="CM" w:date="2020-06-04T13:51:00Z">
        <w:r>
          <w:t xml:space="preserve">open </w:t>
        </w:r>
      </w:ins>
      <w:ins w:id="308" w:author="CM" w:date="2020-06-04T13:07:00Z">
        <w:r w:rsidR="001E341B">
          <w:t>rep</w:t>
        </w:r>
      </w:ins>
      <w:ins w:id="309" w:author="CM" w:date="2020-06-04T13:51:00Z">
        <w:r>
          <w:t>o</w:t>
        </w:r>
      </w:ins>
      <w:ins w:id="310" w:author="Administrator" w:date="2020-06-08T15:36:00Z">
        <w:r w:rsidR="00617502">
          <w:t xml:space="preserve"> contract</w:t>
        </w:r>
      </w:ins>
      <w:ins w:id="311" w:author="CM" w:date="2020-06-04T13:51:00Z">
        <w:r>
          <w:t xml:space="preserve">. </w:t>
        </w:r>
      </w:ins>
      <w:ins w:id="312" w:author="Administrator" w:date="2020-06-08T15:37:00Z">
        <w:r w:rsidR="00617502">
          <w:t xml:space="preserve">A re-rate is to renegotiate and adjust the repo rate based on market conditions.  </w:t>
        </w:r>
      </w:ins>
      <w:ins w:id="313" w:author="CM" w:date="2020-06-04T13:51:00Z">
        <w:r>
          <w:t>A</w:t>
        </w:r>
      </w:ins>
      <w:ins w:id="314" w:author="CM" w:date="2020-06-04T13:40:00Z">
        <w:r w:rsidR="00AB461D">
          <w:t xml:space="preserve">n </w:t>
        </w:r>
      </w:ins>
      <w:ins w:id="315" w:author="CM" w:date="2020-06-04T13:06:00Z">
        <w:r w:rsidR="001E341B">
          <w:t xml:space="preserve">interested party can initiate the request using </w:t>
        </w:r>
        <w:proofErr w:type="spellStart"/>
        <w:r w:rsidR="001E341B">
          <w:t>QuoteRequest</w:t>
        </w:r>
        <w:proofErr w:type="spellEnd"/>
        <w:r w:rsidR="001E341B">
          <w:t xml:space="preserve">(35=R) message with </w:t>
        </w:r>
        <w:proofErr w:type="spellStart"/>
        <w:proofErr w:type="gramStart"/>
        <w:r w:rsidR="001E341B">
          <w:t>TradeContinuation</w:t>
        </w:r>
        <w:proofErr w:type="spellEnd"/>
        <w:r w:rsidR="001E341B">
          <w:t>(</w:t>
        </w:r>
        <w:proofErr w:type="gramEnd"/>
        <w:r w:rsidR="001E341B">
          <w:t>1937)=</w:t>
        </w:r>
      </w:ins>
      <w:ins w:id="316" w:author="CM" w:date="2020-06-12T10:43:00Z">
        <w:r w:rsidR="00610EEE" w:rsidRPr="00610EEE">
          <w:rPr>
            <w:highlight w:val="yellow"/>
            <w:rPrChange w:id="317" w:author="CM" w:date="2020-06-12T10:44:00Z">
              <w:rPr/>
            </w:rPrChange>
          </w:rPr>
          <w:t>TBD</w:t>
        </w:r>
      </w:ins>
      <w:ins w:id="318" w:author="CM" w:date="2020-06-04T13:06:00Z">
        <w:r w:rsidR="001E341B" w:rsidRPr="00610EEE">
          <w:rPr>
            <w:highlight w:val="yellow"/>
            <w:rPrChange w:id="319" w:author="CM" w:date="2020-06-12T10:44:00Z">
              <w:rPr/>
            </w:rPrChange>
          </w:rPr>
          <w:t xml:space="preserve"> (Rerate)</w:t>
        </w:r>
        <w:r w:rsidR="001E341B">
          <w:t>.</w:t>
        </w:r>
      </w:ins>
    </w:p>
    <w:p w14:paraId="0DD941CE" w14:textId="51A23506" w:rsidR="001E341B" w:rsidRDefault="001E341B">
      <w:pPr>
        <w:pStyle w:val="Caption"/>
        <w:keepNext/>
        <w:rPr>
          <w:ins w:id="320" w:author="CM" w:date="2020-06-15T13:56:00Z"/>
          <w:b/>
          <w:i w:val="0"/>
          <w:sz w:val="20"/>
          <w:szCs w:val="20"/>
        </w:rPr>
      </w:pPr>
      <w:bookmarkStart w:id="321" w:name="_Toc42248151"/>
      <w:bookmarkEnd w:id="297"/>
      <w:ins w:id="322" w:author="CM" w:date="2020-06-04T13:07:00Z">
        <w:r w:rsidRPr="001E341B">
          <w:rPr>
            <w:b/>
            <w:i w:val="0"/>
            <w:sz w:val="20"/>
            <w:szCs w:val="20"/>
            <w:rPrChange w:id="323" w:author="CM" w:date="2020-06-04T13:07:00Z">
              <w:rPr/>
            </w:rPrChange>
          </w:rPr>
          <w:lastRenderedPageBreak/>
          <w:t xml:space="preserve">Figure </w:t>
        </w:r>
        <w:r w:rsidRPr="001E341B">
          <w:rPr>
            <w:b/>
            <w:i w:val="0"/>
            <w:sz w:val="20"/>
            <w:szCs w:val="20"/>
            <w:rPrChange w:id="324" w:author="CM" w:date="2020-06-04T13:07:00Z">
              <w:rPr/>
            </w:rPrChange>
          </w:rPr>
          <w:fldChar w:fldCharType="begin"/>
        </w:r>
        <w:r w:rsidRPr="001E341B">
          <w:rPr>
            <w:b/>
            <w:i w:val="0"/>
            <w:sz w:val="20"/>
            <w:szCs w:val="20"/>
            <w:rPrChange w:id="325" w:author="CM" w:date="2020-06-04T13:07:00Z">
              <w:rPr/>
            </w:rPrChange>
          </w:rPr>
          <w:instrText xml:space="preserve"> SEQ Figure \* ARABIC </w:instrText>
        </w:r>
      </w:ins>
      <w:r w:rsidRPr="001E341B">
        <w:rPr>
          <w:b/>
          <w:i w:val="0"/>
          <w:sz w:val="20"/>
          <w:szCs w:val="20"/>
          <w:rPrChange w:id="326" w:author="CM" w:date="2020-06-04T13:07:00Z">
            <w:rPr/>
          </w:rPrChange>
        </w:rPr>
        <w:fldChar w:fldCharType="separate"/>
      </w:r>
      <w:ins w:id="327" w:author="CM" w:date="2020-06-04T13:07:00Z">
        <w:r w:rsidRPr="001E341B">
          <w:rPr>
            <w:b/>
            <w:i w:val="0"/>
            <w:sz w:val="20"/>
            <w:szCs w:val="20"/>
            <w:rPrChange w:id="328" w:author="CM" w:date="2020-06-04T13:07:00Z">
              <w:rPr>
                <w:noProof/>
              </w:rPr>
            </w:rPrChange>
          </w:rPr>
          <w:t>2</w:t>
        </w:r>
        <w:r w:rsidRPr="001E341B">
          <w:rPr>
            <w:b/>
            <w:i w:val="0"/>
            <w:sz w:val="20"/>
            <w:szCs w:val="20"/>
            <w:rPrChange w:id="329" w:author="CM" w:date="2020-06-04T13:07:00Z">
              <w:rPr/>
            </w:rPrChange>
          </w:rPr>
          <w:fldChar w:fldCharType="end"/>
        </w:r>
        <w:r w:rsidRPr="001E341B">
          <w:rPr>
            <w:b/>
            <w:i w:val="0"/>
            <w:sz w:val="20"/>
            <w:szCs w:val="20"/>
            <w:rPrChange w:id="330" w:author="CM" w:date="2020-06-04T13:07:00Z">
              <w:rPr/>
            </w:rPrChange>
          </w:rPr>
          <w:t xml:space="preserve">: Rerate of </w:t>
        </w:r>
        <w:r>
          <w:rPr>
            <w:b/>
            <w:i w:val="0"/>
            <w:sz w:val="20"/>
            <w:szCs w:val="20"/>
          </w:rPr>
          <w:t>a</w:t>
        </w:r>
      </w:ins>
      <w:ins w:id="331" w:author="CM" w:date="2020-06-04T13:08:00Z">
        <w:r>
          <w:rPr>
            <w:b/>
            <w:i w:val="0"/>
            <w:sz w:val="20"/>
            <w:szCs w:val="20"/>
          </w:rPr>
          <w:t>n open repo</w:t>
        </w:r>
      </w:ins>
      <w:bookmarkEnd w:id="321"/>
    </w:p>
    <w:p w14:paraId="56D90357" w14:textId="126E9B65" w:rsidR="002F4AC3" w:rsidRPr="002F4AC3" w:rsidRDefault="002F4AC3">
      <w:pPr>
        <w:rPr>
          <w:ins w:id="332" w:author="CM" w:date="2020-06-04T13:08:00Z"/>
          <w:i/>
          <w:rPrChange w:id="333" w:author="CM" w:date="2020-06-15T13:56:00Z">
            <w:rPr>
              <w:ins w:id="334" w:author="CM" w:date="2020-06-04T13:08:00Z"/>
              <w:b/>
              <w:i w:val="0"/>
              <w:sz w:val="20"/>
              <w:szCs w:val="20"/>
            </w:rPr>
          </w:rPrChange>
        </w:rPr>
        <w:pPrChange w:id="335" w:author="CM" w:date="2020-06-15T13:56:00Z">
          <w:pPr>
            <w:pStyle w:val="Caption"/>
          </w:pPr>
        </w:pPrChange>
      </w:pPr>
      <w:ins w:id="336" w:author="CM" w:date="2020-06-15T13:56:00Z">
        <w:r>
          <w:rPr>
            <w:noProof/>
          </w:rPr>
          <w:drawing>
            <wp:inline distT="0" distB="0" distL="0" distR="0" wp14:anchorId="3F813B4B" wp14:editId="15BB78B2">
              <wp:extent cx="6084916" cy="6972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85262" cy="6972696"/>
                      </a:xfrm>
                      <a:prstGeom prst="rect">
                        <a:avLst/>
                      </a:prstGeom>
                      <a:noFill/>
                      <a:ln>
                        <a:noFill/>
                      </a:ln>
                    </pic:spPr>
                  </pic:pic>
                </a:graphicData>
              </a:graphic>
            </wp:inline>
          </w:drawing>
        </w:r>
      </w:ins>
    </w:p>
    <w:p w14:paraId="3FD685B4" w14:textId="598F865F" w:rsidR="001E341B" w:rsidRPr="001E341B" w:rsidDel="002F4AC3" w:rsidRDefault="001E341B">
      <w:pPr>
        <w:rPr>
          <w:del w:id="337" w:author="CM" w:date="2020-06-15T13:56:00Z"/>
        </w:rPr>
        <w:pPrChange w:id="338" w:author="CM" w:date="2020-06-04T13:06:00Z">
          <w:pPr>
            <w:pStyle w:val="BodyText"/>
          </w:pPr>
        </w:pPrChange>
      </w:pPr>
    </w:p>
    <w:p w14:paraId="39A0CE73" w14:textId="77777777" w:rsidR="00EB2B6F" w:rsidRDefault="000E149B" w:rsidP="00EB2B6F">
      <w:pPr>
        <w:pStyle w:val="Heading2"/>
      </w:pPr>
      <w:bookmarkStart w:id="339" w:name="_Toc42848771"/>
      <w:r w:rsidRPr="00161ACA">
        <w:lastRenderedPageBreak/>
        <w:t>Early termination</w:t>
      </w:r>
      <w:bookmarkEnd w:id="339"/>
    </w:p>
    <w:p w14:paraId="71B1F832" w14:textId="0ACA11C1" w:rsidR="000E149B" w:rsidRPr="00161ACA" w:rsidRDefault="00EB2B6F" w:rsidP="00EB2B6F">
      <w:pPr>
        <w:pStyle w:val="Heading3"/>
      </w:pPr>
      <w:bookmarkStart w:id="340" w:name="_Toc42848772"/>
      <w:r>
        <w:t xml:space="preserve">Early termination </w:t>
      </w:r>
      <w:r w:rsidR="000E149B" w:rsidRPr="00161ACA">
        <w:t>during re-negotiation</w:t>
      </w:r>
      <w:bookmarkEnd w:id="340"/>
    </w:p>
    <w:p w14:paraId="31F6F343" w14:textId="033BAA56" w:rsidR="00161ACA" w:rsidRDefault="00F76781" w:rsidP="00F76781">
      <w:pPr>
        <w:pStyle w:val="BodyText"/>
      </w:pPr>
      <w:r>
        <w:t>Either of the trading parties can send an early termination message during the re-negotiation of</w:t>
      </w:r>
      <w:r w:rsidR="00161ACA">
        <w:t xml:space="preserve"> an existing open repo trade. </w:t>
      </w:r>
    </w:p>
    <w:p w14:paraId="5EE40CD2" w14:textId="4705696B" w:rsidR="005B6CC7" w:rsidRPr="00EB2B6F" w:rsidRDefault="00EB2B6F" w:rsidP="004B59F7">
      <w:pPr>
        <w:pStyle w:val="Caption"/>
        <w:keepNext/>
        <w:rPr>
          <w:b/>
          <w:i w:val="0"/>
          <w:sz w:val="20"/>
          <w:szCs w:val="20"/>
        </w:rPr>
      </w:pPr>
      <w:bookmarkStart w:id="341" w:name="_Toc42248152"/>
      <w:r w:rsidRPr="00EB2B6F">
        <w:rPr>
          <w:b/>
          <w:i w:val="0"/>
          <w:sz w:val="20"/>
          <w:szCs w:val="20"/>
        </w:rPr>
        <w:lastRenderedPageBreak/>
        <w:t xml:space="preserve">Figure </w:t>
      </w:r>
      <w:r w:rsidRPr="00EB2B6F">
        <w:rPr>
          <w:b/>
          <w:i w:val="0"/>
          <w:sz w:val="20"/>
          <w:szCs w:val="20"/>
        </w:rPr>
        <w:fldChar w:fldCharType="begin"/>
      </w:r>
      <w:r w:rsidRPr="00EB2B6F">
        <w:rPr>
          <w:b/>
          <w:i w:val="0"/>
          <w:sz w:val="20"/>
          <w:szCs w:val="20"/>
        </w:rPr>
        <w:instrText xml:space="preserve"> SEQ Figure \* ARABIC </w:instrText>
      </w:r>
      <w:r w:rsidRPr="00EB2B6F">
        <w:rPr>
          <w:b/>
          <w:i w:val="0"/>
          <w:sz w:val="20"/>
          <w:szCs w:val="20"/>
        </w:rPr>
        <w:fldChar w:fldCharType="separate"/>
      </w:r>
      <w:ins w:id="342" w:author="CM" w:date="2020-06-04T13:07:00Z">
        <w:r w:rsidR="001E341B">
          <w:rPr>
            <w:b/>
            <w:i w:val="0"/>
            <w:noProof/>
            <w:sz w:val="20"/>
            <w:szCs w:val="20"/>
          </w:rPr>
          <w:t>3</w:t>
        </w:r>
      </w:ins>
      <w:del w:id="343" w:author="CM" w:date="2020-06-04T13:07:00Z">
        <w:r w:rsidR="00710701" w:rsidDel="001E341B">
          <w:rPr>
            <w:b/>
            <w:i w:val="0"/>
            <w:noProof/>
            <w:sz w:val="20"/>
            <w:szCs w:val="20"/>
          </w:rPr>
          <w:delText>2</w:delText>
        </w:r>
      </w:del>
      <w:r w:rsidRPr="00EB2B6F">
        <w:rPr>
          <w:b/>
          <w:i w:val="0"/>
          <w:sz w:val="20"/>
          <w:szCs w:val="20"/>
        </w:rPr>
        <w:fldChar w:fldCharType="end"/>
      </w:r>
      <w:r w:rsidRPr="00EB2B6F">
        <w:rPr>
          <w:b/>
          <w:i w:val="0"/>
          <w:sz w:val="20"/>
          <w:szCs w:val="20"/>
        </w:rPr>
        <w:t>: A</w:t>
      </w:r>
      <w:r w:rsidR="00161ACA" w:rsidRPr="00EB2B6F">
        <w:rPr>
          <w:b/>
          <w:i w:val="0"/>
          <w:sz w:val="20"/>
          <w:szCs w:val="20"/>
        </w:rPr>
        <w:t>n early termination message initiated by RFQ initiator</w:t>
      </w:r>
      <w:bookmarkEnd w:id="341"/>
    </w:p>
    <w:p w14:paraId="0F08B433" w14:textId="4DB0DEC5" w:rsidR="00F76781" w:rsidRDefault="00F76781" w:rsidP="00F76781">
      <w:pPr>
        <w:pStyle w:val="BodyText"/>
      </w:pPr>
      <w:r>
        <w:t xml:space="preserve"> </w:t>
      </w:r>
      <w:r w:rsidR="00161ACA">
        <w:rPr>
          <w:noProof/>
        </w:rPr>
        <w:drawing>
          <wp:inline distT="0" distB="0" distL="0" distR="0" wp14:anchorId="155F1897" wp14:editId="247CF474">
            <wp:extent cx="5114925" cy="671632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7601" cy="6719841"/>
                    </a:xfrm>
                    <a:prstGeom prst="rect">
                      <a:avLst/>
                    </a:prstGeom>
                    <a:noFill/>
                    <a:ln>
                      <a:noFill/>
                    </a:ln>
                  </pic:spPr>
                </pic:pic>
              </a:graphicData>
            </a:graphic>
          </wp:inline>
        </w:drawing>
      </w:r>
    </w:p>
    <w:p w14:paraId="6F3C0FE5" w14:textId="7BE4B66A" w:rsidR="00161ACA" w:rsidRPr="00710701" w:rsidRDefault="00710701">
      <w:pPr>
        <w:pStyle w:val="Caption"/>
        <w:keepNext/>
        <w:rPr>
          <w:b/>
          <w:i w:val="0"/>
          <w:sz w:val="20"/>
          <w:szCs w:val="20"/>
        </w:rPr>
      </w:pPr>
      <w:bookmarkStart w:id="344" w:name="_Toc42248153"/>
      <w:r w:rsidRPr="00710701">
        <w:rPr>
          <w:b/>
          <w:i w:val="0"/>
          <w:sz w:val="20"/>
          <w:szCs w:val="20"/>
        </w:rPr>
        <w:lastRenderedPageBreak/>
        <w:t xml:space="preserve">Figure </w:t>
      </w:r>
      <w:r w:rsidRPr="00710701">
        <w:rPr>
          <w:b/>
          <w:i w:val="0"/>
          <w:sz w:val="20"/>
          <w:szCs w:val="20"/>
        </w:rPr>
        <w:fldChar w:fldCharType="begin"/>
      </w:r>
      <w:r w:rsidRPr="00710701">
        <w:rPr>
          <w:b/>
          <w:i w:val="0"/>
          <w:sz w:val="20"/>
          <w:szCs w:val="20"/>
        </w:rPr>
        <w:instrText xml:space="preserve"> SEQ Figure \* ARABIC </w:instrText>
      </w:r>
      <w:r w:rsidRPr="00710701">
        <w:rPr>
          <w:b/>
          <w:i w:val="0"/>
          <w:sz w:val="20"/>
          <w:szCs w:val="20"/>
        </w:rPr>
        <w:fldChar w:fldCharType="separate"/>
      </w:r>
      <w:ins w:id="345" w:author="CM" w:date="2020-06-04T13:07:00Z">
        <w:r w:rsidR="001E341B">
          <w:rPr>
            <w:b/>
            <w:i w:val="0"/>
            <w:noProof/>
            <w:sz w:val="20"/>
            <w:szCs w:val="20"/>
          </w:rPr>
          <w:t>4</w:t>
        </w:r>
      </w:ins>
      <w:del w:id="346" w:author="CM" w:date="2020-06-04T13:07:00Z">
        <w:r w:rsidDel="001E341B">
          <w:rPr>
            <w:b/>
            <w:i w:val="0"/>
            <w:noProof/>
            <w:sz w:val="20"/>
            <w:szCs w:val="20"/>
          </w:rPr>
          <w:delText>3</w:delText>
        </w:r>
      </w:del>
      <w:r w:rsidRPr="00710701">
        <w:rPr>
          <w:b/>
          <w:i w:val="0"/>
          <w:sz w:val="20"/>
          <w:szCs w:val="20"/>
        </w:rPr>
        <w:fldChar w:fldCharType="end"/>
      </w:r>
      <w:r w:rsidRPr="00710701">
        <w:rPr>
          <w:b/>
          <w:i w:val="0"/>
          <w:sz w:val="20"/>
          <w:szCs w:val="20"/>
        </w:rPr>
        <w:t>: A</w:t>
      </w:r>
      <w:r w:rsidR="005B6CC7" w:rsidRPr="00710701">
        <w:rPr>
          <w:b/>
          <w:i w:val="0"/>
          <w:sz w:val="20"/>
          <w:szCs w:val="20"/>
        </w:rPr>
        <w:t xml:space="preserve">n </w:t>
      </w:r>
      <w:r w:rsidR="00161ACA" w:rsidRPr="00710701">
        <w:rPr>
          <w:b/>
          <w:i w:val="0"/>
          <w:sz w:val="20"/>
          <w:szCs w:val="20"/>
        </w:rPr>
        <w:t>early termination</w:t>
      </w:r>
      <w:r w:rsidR="005B6CC7" w:rsidRPr="00710701">
        <w:rPr>
          <w:b/>
          <w:i w:val="0"/>
          <w:sz w:val="20"/>
          <w:szCs w:val="20"/>
        </w:rPr>
        <w:t xml:space="preserve"> message</w:t>
      </w:r>
      <w:r w:rsidR="00161ACA" w:rsidRPr="00710701">
        <w:rPr>
          <w:b/>
          <w:i w:val="0"/>
          <w:sz w:val="20"/>
          <w:szCs w:val="20"/>
        </w:rPr>
        <w:t xml:space="preserve"> initiated by RFQ receiver</w:t>
      </w:r>
      <w:bookmarkEnd w:id="344"/>
    </w:p>
    <w:p w14:paraId="546B362B" w14:textId="20426F09" w:rsidR="00DD56D6" w:rsidRDefault="003A0B78" w:rsidP="00161ACA">
      <w:pPr>
        <w:pStyle w:val="BodyText"/>
        <w:rPr>
          <w:u w:val="single"/>
        </w:rPr>
      </w:pPr>
      <w:del w:id="347" w:author="CM" w:date="2020-06-15T13:58:00Z">
        <w:r w:rsidRPr="003A0B78" w:rsidDel="002F4AC3">
          <w:lastRenderedPageBreak/>
          <w:delText xml:space="preserve"> </w:delText>
        </w:r>
      </w:del>
      <w:del w:id="348" w:author="CM" w:date="2020-06-15T13:57:00Z">
        <w:r w:rsidR="00A93C8B" w:rsidDel="002F4AC3">
          <w:rPr>
            <w:noProof/>
          </w:rPr>
          <w:drawing>
            <wp:inline distT="0" distB="0" distL="0" distR="0" wp14:anchorId="12234AD0" wp14:editId="527A36F4">
              <wp:extent cx="5943600" cy="7534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534275"/>
                      </a:xfrm>
                      <a:prstGeom prst="rect">
                        <a:avLst/>
                      </a:prstGeom>
                      <a:noFill/>
                      <a:ln>
                        <a:noFill/>
                      </a:ln>
                    </pic:spPr>
                  </pic:pic>
                </a:graphicData>
              </a:graphic>
            </wp:inline>
          </w:drawing>
        </w:r>
      </w:del>
      <w:ins w:id="349" w:author="CM" w:date="2020-06-15T13:57:00Z">
        <w:r w:rsidR="002F4AC3">
          <w:rPr>
            <w:noProof/>
          </w:rPr>
          <w:lastRenderedPageBreak/>
          <w:drawing>
            <wp:inline distT="0" distB="0" distL="0" distR="0" wp14:anchorId="3A31351E" wp14:editId="2C832450">
              <wp:extent cx="5943600" cy="7534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534275"/>
                      </a:xfrm>
                      <a:prstGeom prst="rect">
                        <a:avLst/>
                      </a:prstGeom>
                      <a:noFill/>
                      <a:ln>
                        <a:noFill/>
                      </a:ln>
                    </pic:spPr>
                  </pic:pic>
                </a:graphicData>
              </a:graphic>
            </wp:inline>
          </w:drawing>
        </w:r>
      </w:ins>
    </w:p>
    <w:p w14:paraId="083D1229" w14:textId="019B4306" w:rsidR="000E149B" w:rsidRDefault="000E149B" w:rsidP="00710701">
      <w:pPr>
        <w:pStyle w:val="Heading3"/>
      </w:pPr>
      <w:bookmarkStart w:id="350" w:name="_Toc42848773"/>
      <w:r w:rsidRPr="00161ACA">
        <w:lastRenderedPageBreak/>
        <w:t>Post-trade Early termination</w:t>
      </w:r>
      <w:bookmarkEnd w:id="350"/>
    </w:p>
    <w:p w14:paraId="2CD03FCE" w14:textId="55B3C9FB" w:rsidR="00AB2374" w:rsidRDefault="00161ACA" w:rsidP="00403113">
      <w:pPr>
        <w:pStyle w:val="BodyText"/>
      </w:pPr>
      <w:r>
        <w:t xml:space="preserve">An existing repo trade can be terminated early by either of the trading parties using </w:t>
      </w:r>
      <w:proofErr w:type="spellStart"/>
      <w:r>
        <w:t>TradeCaptureReport</w:t>
      </w:r>
      <w:proofErr w:type="spellEnd"/>
      <w:r>
        <w:t>(35=AE) message.</w:t>
      </w:r>
      <w:ins w:id="351" w:author="CM" w:date="2020-06-04T12:58:00Z">
        <w:r w:rsidR="006B2472">
          <w:t xml:space="preserve"> For early termination, use </w:t>
        </w:r>
        <w:proofErr w:type="spellStart"/>
        <w:proofErr w:type="gramStart"/>
        <w:r w:rsidR="006B2472">
          <w:t>TradeContinuation</w:t>
        </w:r>
        <w:proofErr w:type="spellEnd"/>
        <w:r w:rsidR="006B2472">
          <w:t>(</w:t>
        </w:r>
        <w:proofErr w:type="gramEnd"/>
        <w:r w:rsidR="006B2472">
          <w:t>1937)=31 (Early termination)</w:t>
        </w:r>
      </w:ins>
      <w:ins w:id="352" w:author="CM" w:date="2020-06-04T12:59:00Z">
        <w:r w:rsidR="006B2472">
          <w:t xml:space="preserve"> along with termination date in </w:t>
        </w:r>
        <w:proofErr w:type="spellStart"/>
        <w:r w:rsidR="001E341B">
          <w:t>TerminationDate</w:t>
        </w:r>
        <w:proofErr w:type="spellEnd"/>
        <w:r w:rsidR="001E341B">
          <w:t xml:space="preserve">(2878) and reason behind termination in </w:t>
        </w:r>
        <w:proofErr w:type="spellStart"/>
        <w:r w:rsidR="001E341B">
          <w:t>TradeContinuationText</w:t>
        </w:r>
        <w:proofErr w:type="spellEnd"/>
        <w:r w:rsidR="001E341B">
          <w:t>(2374).</w:t>
        </w:r>
      </w:ins>
      <w:r>
        <w:t xml:space="preserve"> </w:t>
      </w:r>
    </w:p>
    <w:p w14:paraId="799DDF4D" w14:textId="524928CB" w:rsidR="00710701" w:rsidRDefault="00710701" w:rsidP="004B59F7">
      <w:pPr>
        <w:pStyle w:val="Caption"/>
        <w:keepNext/>
        <w:rPr>
          <w:ins w:id="353" w:author="CM" w:date="2020-06-04T12:57:00Z"/>
          <w:b/>
          <w:i w:val="0"/>
          <w:sz w:val="20"/>
          <w:szCs w:val="20"/>
        </w:rPr>
      </w:pPr>
      <w:bookmarkStart w:id="354" w:name="_Toc42248154"/>
      <w:r w:rsidRPr="00710701">
        <w:rPr>
          <w:b/>
          <w:i w:val="0"/>
          <w:sz w:val="20"/>
          <w:szCs w:val="20"/>
        </w:rPr>
        <w:t xml:space="preserve">Figure </w:t>
      </w:r>
      <w:r w:rsidRPr="00710701">
        <w:rPr>
          <w:b/>
          <w:i w:val="0"/>
          <w:sz w:val="20"/>
          <w:szCs w:val="20"/>
        </w:rPr>
        <w:fldChar w:fldCharType="begin"/>
      </w:r>
      <w:r w:rsidRPr="00710701">
        <w:rPr>
          <w:b/>
          <w:i w:val="0"/>
          <w:sz w:val="20"/>
          <w:szCs w:val="20"/>
        </w:rPr>
        <w:instrText xml:space="preserve"> SEQ Figure \* ARABIC </w:instrText>
      </w:r>
      <w:r w:rsidRPr="00710701">
        <w:rPr>
          <w:b/>
          <w:i w:val="0"/>
          <w:sz w:val="20"/>
          <w:szCs w:val="20"/>
        </w:rPr>
        <w:fldChar w:fldCharType="separate"/>
      </w:r>
      <w:ins w:id="355" w:author="CM" w:date="2020-06-04T13:07:00Z">
        <w:r w:rsidR="001E341B">
          <w:rPr>
            <w:b/>
            <w:i w:val="0"/>
            <w:noProof/>
            <w:sz w:val="20"/>
            <w:szCs w:val="20"/>
          </w:rPr>
          <w:t>5</w:t>
        </w:r>
      </w:ins>
      <w:del w:id="356" w:author="CM" w:date="2020-06-04T13:07:00Z">
        <w:r w:rsidRPr="00710701" w:rsidDel="001E341B">
          <w:rPr>
            <w:b/>
            <w:i w:val="0"/>
            <w:noProof/>
            <w:sz w:val="20"/>
            <w:szCs w:val="20"/>
          </w:rPr>
          <w:delText>4</w:delText>
        </w:r>
      </w:del>
      <w:r w:rsidRPr="00710701">
        <w:rPr>
          <w:b/>
          <w:i w:val="0"/>
          <w:sz w:val="20"/>
          <w:szCs w:val="20"/>
        </w:rPr>
        <w:fldChar w:fldCharType="end"/>
      </w:r>
      <w:r w:rsidRPr="00710701">
        <w:rPr>
          <w:b/>
          <w:i w:val="0"/>
          <w:sz w:val="20"/>
          <w:szCs w:val="20"/>
        </w:rPr>
        <w:t>: Early termination of an existing repo trade</w:t>
      </w:r>
      <w:bookmarkEnd w:id="354"/>
    </w:p>
    <w:p w14:paraId="3C13FAB3" w14:textId="45E1D618" w:rsidR="006B2472" w:rsidRPr="006B2472" w:rsidRDefault="006B2472">
      <w:pPr>
        <w:rPr>
          <w:i/>
          <w:rPrChange w:id="357" w:author="CM" w:date="2020-06-04T12:57:00Z">
            <w:rPr>
              <w:b/>
              <w:i w:val="0"/>
              <w:sz w:val="20"/>
              <w:szCs w:val="20"/>
            </w:rPr>
          </w:rPrChange>
        </w:rPr>
        <w:pPrChange w:id="358" w:author="CM" w:date="2020-06-04T12:57:00Z">
          <w:pPr>
            <w:pStyle w:val="Caption"/>
            <w:keepNext/>
          </w:pPr>
        </w:pPrChange>
      </w:pPr>
      <w:ins w:id="359" w:author="CM" w:date="2020-06-04T12:57:00Z">
        <w:r>
          <w:rPr>
            <w:noProof/>
          </w:rPr>
          <w:drawing>
            <wp:inline distT="0" distB="0" distL="0" distR="0" wp14:anchorId="03DF1DFB" wp14:editId="218DCFB2">
              <wp:extent cx="4505325" cy="3438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5325" cy="3438525"/>
                      </a:xfrm>
                      <a:prstGeom prst="rect">
                        <a:avLst/>
                      </a:prstGeom>
                      <a:noFill/>
                      <a:ln>
                        <a:noFill/>
                      </a:ln>
                    </pic:spPr>
                  </pic:pic>
                </a:graphicData>
              </a:graphic>
            </wp:inline>
          </w:drawing>
        </w:r>
      </w:ins>
    </w:p>
    <w:p w14:paraId="37A922BB" w14:textId="4E830E3A" w:rsidR="002F4AC3" w:rsidRDefault="002F4AC3">
      <w:pPr>
        <w:rPr>
          <w:ins w:id="360" w:author="CM" w:date="2020-06-15T13:58:00Z"/>
        </w:rPr>
      </w:pPr>
    </w:p>
    <w:p w14:paraId="3AF99499" w14:textId="6EA62A2F" w:rsidR="00161ACA" w:rsidDel="002F4AC3" w:rsidRDefault="00161ACA" w:rsidP="00403113">
      <w:pPr>
        <w:pStyle w:val="BodyText"/>
        <w:rPr>
          <w:del w:id="361" w:author="CM" w:date="2020-06-15T13:58:00Z"/>
        </w:rPr>
      </w:pPr>
      <w:del w:id="362" w:author="CM" w:date="2020-06-04T12:57:00Z">
        <w:r w:rsidDel="006B2472">
          <w:rPr>
            <w:noProof/>
          </w:rPr>
          <w:lastRenderedPageBreak/>
          <w:drawing>
            <wp:inline distT="0" distB="0" distL="0" distR="0" wp14:anchorId="432D77AD" wp14:editId="667D1676">
              <wp:extent cx="4505325" cy="3438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5325" cy="3438525"/>
                      </a:xfrm>
                      <a:prstGeom prst="rect">
                        <a:avLst/>
                      </a:prstGeom>
                      <a:noFill/>
                      <a:ln>
                        <a:noFill/>
                      </a:ln>
                    </pic:spPr>
                  </pic:pic>
                </a:graphicData>
              </a:graphic>
            </wp:inline>
          </w:drawing>
        </w:r>
      </w:del>
    </w:p>
    <w:p w14:paraId="4C2C9DFF" w14:textId="77AD4D80" w:rsidR="00BE2DF5" w:rsidDel="002F4AC3" w:rsidRDefault="00BE2DF5" w:rsidP="00172ACC">
      <w:pPr>
        <w:pStyle w:val="BodyText"/>
        <w:rPr>
          <w:del w:id="363" w:author="CM" w:date="2020-06-15T13:58:00Z"/>
        </w:rPr>
      </w:pPr>
    </w:p>
    <w:p w14:paraId="66B62982" w14:textId="77777777" w:rsidR="002E7FCD" w:rsidRDefault="002E7FCD" w:rsidP="002E7FCD">
      <w:pPr>
        <w:pStyle w:val="Heading1"/>
      </w:pPr>
      <w:bookmarkStart w:id="364" w:name="_Toc42848774"/>
      <w:r>
        <w:t xml:space="preserve">FIX </w:t>
      </w:r>
      <w:r w:rsidR="00BD39FB">
        <w:t>M</w:t>
      </w:r>
      <w:r>
        <w:t xml:space="preserve">essage </w:t>
      </w:r>
      <w:r w:rsidR="00BD39FB">
        <w:t>T</w:t>
      </w:r>
      <w:r>
        <w:t>ables</w:t>
      </w:r>
      <w:bookmarkEnd w:id="364"/>
    </w:p>
    <w:p w14:paraId="14FC1674" w14:textId="77777777" w:rsidR="003F27AC" w:rsidRDefault="003F27AC" w:rsidP="00172ACC">
      <w:pPr>
        <w:pStyle w:val="BodyText"/>
      </w:pPr>
    </w:p>
    <w:p w14:paraId="1ACBA0ED" w14:textId="082D2327" w:rsidR="0058639F" w:rsidRDefault="0058639F" w:rsidP="0058639F">
      <w:pPr>
        <w:pStyle w:val="Heading2"/>
      </w:pPr>
      <w:bookmarkStart w:id="365" w:name="_Toc42848775"/>
      <w:r>
        <w:t>Quote(35=</w:t>
      </w:r>
      <w:r w:rsidR="00C0655A">
        <w:t>S</w:t>
      </w:r>
      <w:r>
        <w:t>)</w:t>
      </w:r>
      <w:bookmarkEnd w:id="365"/>
    </w:p>
    <w:p w14:paraId="7C852933" w14:textId="77777777" w:rsidR="0058639F" w:rsidRDefault="0058639F" w:rsidP="0058639F">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58639F" w:rsidRPr="00414EBB" w14:paraId="2A31FAF2" w14:textId="77777777" w:rsidTr="001373C5">
        <w:tc>
          <w:tcPr>
            <w:tcW w:w="9576" w:type="dxa"/>
            <w:gridSpan w:val="3"/>
            <w:tcBorders>
              <w:top w:val="double" w:sz="4" w:space="0" w:color="auto"/>
              <w:bottom w:val="double" w:sz="4" w:space="0" w:color="auto"/>
            </w:tcBorders>
          </w:tcPr>
          <w:p w14:paraId="1B8A7833" w14:textId="77777777" w:rsidR="0058639F" w:rsidRPr="00414EBB" w:rsidRDefault="0058639F" w:rsidP="001373C5">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58639F" w14:paraId="6B007139" w14:textId="77777777" w:rsidTr="001373C5">
        <w:tc>
          <w:tcPr>
            <w:tcW w:w="3618" w:type="dxa"/>
            <w:gridSpan w:val="2"/>
            <w:tcBorders>
              <w:top w:val="double" w:sz="4" w:space="0" w:color="auto"/>
              <w:bottom w:val="single" w:sz="4" w:space="0" w:color="auto"/>
              <w:right w:val="single" w:sz="4" w:space="0" w:color="auto"/>
            </w:tcBorders>
          </w:tcPr>
          <w:p w14:paraId="5A74D527" w14:textId="77777777" w:rsidR="0058639F" w:rsidRDefault="0058639F" w:rsidP="001373C5">
            <w:pPr>
              <w:pStyle w:val="BodyText"/>
            </w:pPr>
            <w:r>
              <w:t>Message Name</w:t>
            </w:r>
          </w:p>
        </w:tc>
        <w:tc>
          <w:tcPr>
            <w:tcW w:w="5958" w:type="dxa"/>
            <w:tcBorders>
              <w:top w:val="double" w:sz="4" w:space="0" w:color="auto"/>
              <w:left w:val="single" w:sz="4" w:space="0" w:color="auto"/>
              <w:bottom w:val="single" w:sz="4" w:space="0" w:color="auto"/>
            </w:tcBorders>
          </w:tcPr>
          <w:p w14:paraId="4F221EB2" w14:textId="46E26CC7" w:rsidR="0058639F" w:rsidRDefault="0058639F" w:rsidP="001373C5">
            <w:pPr>
              <w:pStyle w:val="BodyText"/>
            </w:pPr>
            <w:r>
              <w:t>Quote</w:t>
            </w:r>
          </w:p>
        </w:tc>
      </w:tr>
      <w:tr w:rsidR="0058639F" w14:paraId="0C11BEC5" w14:textId="77777777" w:rsidTr="001373C5">
        <w:tc>
          <w:tcPr>
            <w:tcW w:w="3618" w:type="dxa"/>
            <w:gridSpan w:val="2"/>
            <w:tcBorders>
              <w:top w:val="single" w:sz="4" w:space="0" w:color="auto"/>
              <w:bottom w:val="single" w:sz="4" w:space="0" w:color="auto"/>
              <w:right w:val="single" w:sz="4" w:space="0" w:color="auto"/>
            </w:tcBorders>
          </w:tcPr>
          <w:p w14:paraId="0B047A64" w14:textId="77777777" w:rsidR="0058639F" w:rsidRDefault="0058639F" w:rsidP="001373C5">
            <w:pPr>
              <w:pStyle w:val="BodyText"/>
            </w:pPr>
            <w:r>
              <w:t>Message Abbreviated Name (for FIXML)</w:t>
            </w:r>
          </w:p>
        </w:tc>
        <w:tc>
          <w:tcPr>
            <w:tcW w:w="5958" w:type="dxa"/>
            <w:tcBorders>
              <w:top w:val="single" w:sz="4" w:space="0" w:color="auto"/>
              <w:left w:val="single" w:sz="4" w:space="0" w:color="auto"/>
              <w:bottom w:val="single" w:sz="4" w:space="0" w:color="auto"/>
            </w:tcBorders>
          </w:tcPr>
          <w:p w14:paraId="45D80A58" w14:textId="77777777" w:rsidR="0058639F" w:rsidRDefault="0058639F" w:rsidP="001373C5">
            <w:pPr>
              <w:pStyle w:val="BodyText"/>
            </w:pPr>
          </w:p>
        </w:tc>
      </w:tr>
      <w:tr w:rsidR="0058639F" w14:paraId="72C791F1" w14:textId="77777777" w:rsidTr="001373C5">
        <w:tc>
          <w:tcPr>
            <w:tcW w:w="3618" w:type="dxa"/>
            <w:gridSpan w:val="2"/>
            <w:tcBorders>
              <w:top w:val="single" w:sz="4" w:space="0" w:color="auto"/>
              <w:bottom w:val="single" w:sz="4" w:space="0" w:color="auto"/>
              <w:right w:val="single" w:sz="4" w:space="0" w:color="auto"/>
            </w:tcBorders>
          </w:tcPr>
          <w:p w14:paraId="1FD03527" w14:textId="77777777" w:rsidR="0058639F" w:rsidRDefault="0058639F" w:rsidP="001373C5">
            <w:pPr>
              <w:pStyle w:val="BodyText"/>
            </w:pPr>
            <w:r>
              <w:t>Category</w:t>
            </w:r>
          </w:p>
        </w:tc>
        <w:tc>
          <w:tcPr>
            <w:tcW w:w="5958" w:type="dxa"/>
            <w:tcBorders>
              <w:top w:val="single" w:sz="4" w:space="0" w:color="auto"/>
              <w:left w:val="single" w:sz="4" w:space="0" w:color="auto"/>
              <w:bottom w:val="single" w:sz="4" w:space="0" w:color="auto"/>
            </w:tcBorders>
          </w:tcPr>
          <w:p w14:paraId="1193EBBE" w14:textId="77777777" w:rsidR="0058639F" w:rsidRDefault="0058639F" w:rsidP="001373C5">
            <w:pPr>
              <w:pStyle w:val="BodyText"/>
            </w:pPr>
          </w:p>
        </w:tc>
      </w:tr>
      <w:tr w:rsidR="0058639F" w14:paraId="0F31E69E" w14:textId="77777777" w:rsidTr="001373C5">
        <w:tc>
          <w:tcPr>
            <w:tcW w:w="3618" w:type="dxa"/>
            <w:gridSpan w:val="2"/>
            <w:tcBorders>
              <w:top w:val="single" w:sz="4" w:space="0" w:color="auto"/>
              <w:bottom w:val="single" w:sz="4" w:space="0" w:color="auto"/>
              <w:right w:val="single" w:sz="4" w:space="0" w:color="auto"/>
            </w:tcBorders>
          </w:tcPr>
          <w:p w14:paraId="6D36B40C" w14:textId="77777777" w:rsidR="0058639F" w:rsidRDefault="0058639F" w:rsidP="001373C5">
            <w:pPr>
              <w:pStyle w:val="BodyText"/>
            </w:pPr>
            <w:r>
              <w:t>Action</w:t>
            </w:r>
          </w:p>
        </w:tc>
        <w:tc>
          <w:tcPr>
            <w:tcW w:w="5958" w:type="dxa"/>
            <w:tcBorders>
              <w:top w:val="single" w:sz="4" w:space="0" w:color="auto"/>
              <w:left w:val="single" w:sz="4" w:space="0" w:color="auto"/>
              <w:bottom w:val="single" w:sz="4" w:space="0" w:color="auto"/>
            </w:tcBorders>
          </w:tcPr>
          <w:p w14:paraId="66A626F8" w14:textId="77777777" w:rsidR="0058639F" w:rsidRDefault="0058639F" w:rsidP="001373C5">
            <w:pPr>
              <w:pStyle w:val="BodyText"/>
            </w:pPr>
            <w:r>
              <w:t>__New</w:t>
            </w:r>
            <w:r>
              <w:tab/>
            </w:r>
            <w:r>
              <w:tab/>
              <w:t>_</w:t>
            </w:r>
            <w:proofErr w:type="spellStart"/>
            <w:r>
              <w:t>X_Change</w:t>
            </w:r>
            <w:proofErr w:type="spellEnd"/>
          </w:p>
        </w:tc>
      </w:tr>
      <w:tr w:rsidR="0058639F" w14:paraId="56400DA9" w14:textId="77777777" w:rsidTr="001373C5">
        <w:tc>
          <w:tcPr>
            <w:tcW w:w="2268" w:type="dxa"/>
            <w:tcBorders>
              <w:top w:val="single" w:sz="4" w:space="0" w:color="auto"/>
              <w:bottom w:val="single" w:sz="4" w:space="0" w:color="auto"/>
              <w:right w:val="single" w:sz="4" w:space="0" w:color="auto"/>
            </w:tcBorders>
          </w:tcPr>
          <w:p w14:paraId="0868EBCE" w14:textId="77777777" w:rsidR="0058639F" w:rsidRDefault="0058639F" w:rsidP="001373C5">
            <w:pPr>
              <w:pStyle w:val="BodyText"/>
            </w:pPr>
            <w:r>
              <w:t>Message Synopsis</w:t>
            </w:r>
          </w:p>
          <w:p w14:paraId="3C2AFE5A" w14:textId="77777777" w:rsidR="0058639F" w:rsidRPr="00FF1683" w:rsidRDefault="0058639F" w:rsidP="001373C5">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586C853B" w14:textId="77777777" w:rsidR="0058639F" w:rsidRDefault="0058639F" w:rsidP="001373C5">
            <w:pPr>
              <w:pStyle w:val="BodyText"/>
            </w:pPr>
          </w:p>
        </w:tc>
      </w:tr>
      <w:tr w:rsidR="0058639F" w14:paraId="36C313CE" w14:textId="77777777" w:rsidTr="001373C5">
        <w:tc>
          <w:tcPr>
            <w:tcW w:w="2268" w:type="dxa"/>
            <w:tcBorders>
              <w:top w:val="single" w:sz="4" w:space="0" w:color="auto"/>
              <w:bottom w:val="single" w:sz="4" w:space="0" w:color="auto"/>
              <w:right w:val="single" w:sz="4" w:space="0" w:color="auto"/>
            </w:tcBorders>
          </w:tcPr>
          <w:p w14:paraId="7258F571" w14:textId="77777777" w:rsidR="0058639F" w:rsidRDefault="0058639F" w:rsidP="001373C5">
            <w:pPr>
              <w:pStyle w:val="BodyText"/>
            </w:pPr>
            <w:r>
              <w:t>Message Elaboration</w:t>
            </w:r>
          </w:p>
          <w:p w14:paraId="59CCE337" w14:textId="77777777" w:rsidR="0058639F" w:rsidRPr="00FF1683" w:rsidRDefault="0058639F" w:rsidP="001373C5">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243595DD" w14:textId="77777777" w:rsidR="0058639F" w:rsidRDefault="0058639F" w:rsidP="001373C5">
            <w:pPr>
              <w:pStyle w:val="BodyText"/>
            </w:pPr>
          </w:p>
        </w:tc>
      </w:tr>
      <w:tr w:rsidR="0058639F" w:rsidRPr="00414EBB" w14:paraId="27E888C3" w14:textId="77777777" w:rsidTr="001373C5">
        <w:tblPrEx>
          <w:tblBorders>
            <w:insideH w:val="double" w:sz="4" w:space="0" w:color="auto"/>
          </w:tblBorders>
          <w:shd w:val="pct12" w:color="auto" w:fill="auto"/>
        </w:tblPrEx>
        <w:tc>
          <w:tcPr>
            <w:tcW w:w="9576" w:type="dxa"/>
            <w:gridSpan w:val="3"/>
            <w:shd w:val="pct12" w:color="auto" w:fill="auto"/>
          </w:tcPr>
          <w:p w14:paraId="74DB9B7A" w14:textId="77777777" w:rsidR="0058639F" w:rsidRPr="00414EBB" w:rsidRDefault="0058639F" w:rsidP="001373C5">
            <w:pPr>
              <w:pStyle w:val="BodyText"/>
              <w:jc w:val="center"/>
              <w:rPr>
                <w:sz w:val="18"/>
                <w:szCs w:val="18"/>
              </w:rPr>
            </w:pPr>
            <w:r w:rsidRPr="00414EBB">
              <w:rPr>
                <w:sz w:val="18"/>
                <w:szCs w:val="18"/>
              </w:rPr>
              <w:t>To be finalized by FPL Technical Office</w:t>
            </w:r>
          </w:p>
        </w:tc>
      </w:tr>
      <w:tr w:rsidR="0058639F" w:rsidRPr="00FF1458" w14:paraId="525DFD0E" w14:textId="77777777" w:rsidTr="001373C5">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1ED37AFB" w14:textId="77777777" w:rsidR="0058639F" w:rsidRPr="00FF1458" w:rsidRDefault="0058639F" w:rsidP="001373C5">
            <w:pPr>
              <w:pStyle w:val="BodyText"/>
              <w:rPr>
                <w:sz w:val="18"/>
                <w:szCs w:val="18"/>
              </w:rPr>
            </w:pPr>
            <w:r w:rsidRPr="00FF1458">
              <w:rPr>
                <w:sz w:val="18"/>
                <w:szCs w:val="18"/>
              </w:rPr>
              <w:t>(</w:t>
            </w:r>
            <w:proofErr w:type="spellStart"/>
            <w:proofErr w:type="gramStart"/>
            <w:r w:rsidRPr="00FF1458">
              <w:rPr>
                <w:sz w:val="18"/>
                <w:szCs w:val="18"/>
              </w:rPr>
              <w:t>MsgType</w:t>
            </w:r>
            <w:proofErr w:type="spellEnd"/>
            <w:r w:rsidRPr="00FF1458">
              <w:rPr>
                <w:sz w:val="18"/>
                <w:szCs w:val="18"/>
              </w:rPr>
              <w:t>(</w:t>
            </w:r>
            <w:proofErr w:type="gramEnd"/>
            <w:r w:rsidRPr="00FF1458">
              <w:rPr>
                <w:sz w:val="18"/>
                <w:szCs w:val="18"/>
              </w:rPr>
              <w:t>tag 35) Enumeration</w:t>
            </w:r>
          </w:p>
        </w:tc>
        <w:tc>
          <w:tcPr>
            <w:tcW w:w="5958" w:type="dxa"/>
            <w:shd w:val="pct12" w:color="auto" w:fill="auto"/>
          </w:tcPr>
          <w:p w14:paraId="3221B65E" w14:textId="77777777" w:rsidR="0058639F" w:rsidRPr="00FF1458" w:rsidRDefault="0058639F" w:rsidP="001373C5">
            <w:pPr>
              <w:pStyle w:val="BodyText"/>
              <w:rPr>
                <w:sz w:val="18"/>
                <w:szCs w:val="18"/>
              </w:rPr>
            </w:pPr>
          </w:p>
        </w:tc>
      </w:tr>
      <w:tr w:rsidR="0058639F" w:rsidRPr="00414EBB" w14:paraId="67195BCA" w14:textId="77777777" w:rsidTr="001373C5">
        <w:tblPrEx>
          <w:tblBorders>
            <w:top w:val="single" w:sz="4" w:space="0" w:color="auto"/>
            <w:insideV w:val="single" w:sz="4" w:space="0" w:color="auto"/>
          </w:tblBorders>
          <w:shd w:val="pct12" w:color="auto" w:fill="auto"/>
        </w:tblPrEx>
        <w:tc>
          <w:tcPr>
            <w:tcW w:w="3618" w:type="dxa"/>
            <w:gridSpan w:val="2"/>
            <w:shd w:val="pct12" w:color="auto" w:fill="auto"/>
          </w:tcPr>
          <w:p w14:paraId="7AC1D1CE" w14:textId="77777777" w:rsidR="0058639F" w:rsidRPr="00414EBB" w:rsidRDefault="0058639F" w:rsidP="001373C5">
            <w:pPr>
              <w:pStyle w:val="BodyText"/>
              <w:rPr>
                <w:sz w:val="18"/>
                <w:szCs w:val="18"/>
              </w:rPr>
            </w:pPr>
            <w:r w:rsidRPr="00414EBB">
              <w:rPr>
                <w:sz w:val="18"/>
                <w:szCs w:val="18"/>
              </w:rPr>
              <w:t>Repository Component ID</w:t>
            </w:r>
          </w:p>
        </w:tc>
        <w:tc>
          <w:tcPr>
            <w:tcW w:w="5958" w:type="dxa"/>
            <w:shd w:val="pct12" w:color="auto" w:fill="auto"/>
          </w:tcPr>
          <w:p w14:paraId="789AD63A" w14:textId="77777777" w:rsidR="0058639F" w:rsidRPr="00414EBB" w:rsidRDefault="0058639F" w:rsidP="001373C5">
            <w:pPr>
              <w:pStyle w:val="BodyText"/>
              <w:rPr>
                <w:sz w:val="18"/>
                <w:szCs w:val="18"/>
              </w:rPr>
            </w:pPr>
          </w:p>
        </w:tc>
      </w:tr>
    </w:tbl>
    <w:p w14:paraId="52E343CD" w14:textId="77777777" w:rsidR="0058639F" w:rsidRDefault="0058639F" w:rsidP="0058639F">
      <w:pPr>
        <w:pStyle w:val="BodyText"/>
      </w:pPr>
    </w:p>
    <w:p w14:paraId="54F6EE79" w14:textId="77777777" w:rsidR="0058639F" w:rsidRDefault="0058639F" w:rsidP="0058639F">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63"/>
        <w:gridCol w:w="2488"/>
        <w:gridCol w:w="699"/>
        <w:gridCol w:w="865"/>
        <w:gridCol w:w="2153"/>
        <w:gridCol w:w="2446"/>
      </w:tblGrid>
      <w:tr w:rsidR="0058639F" w:rsidRPr="008D541F" w14:paraId="78D799FD" w14:textId="77777777" w:rsidTr="005C30C9">
        <w:trPr>
          <w:cantSplit/>
          <w:tblHeader/>
        </w:trPr>
        <w:tc>
          <w:tcPr>
            <w:tcW w:w="356" w:type="pct"/>
            <w:tcBorders>
              <w:top w:val="double" w:sz="6" w:space="0" w:color="auto"/>
              <w:bottom w:val="double" w:sz="6" w:space="0" w:color="auto"/>
            </w:tcBorders>
            <w:shd w:val="clear" w:color="auto" w:fill="F3F3F3"/>
          </w:tcPr>
          <w:p w14:paraId="20278B6C" w14:textId="77777777" w:rsidR="0058639F" w:rsidRPr="008D541F" w:rsidRDefault="0058639F" w:rsidP="001373C5">
            <w:pPr>
              <w:numPr>
                <w:ilvl w:val="12"/>
                <w:numId w:val="0"/>
              </w:numPr>
              <w:jc w:val="center"/>
              <w:rPr>
                <w:i/>
              </w:rPr>
            </w:pPr>
            <w:r w:rsidRPr="008D541F">
              <w:rPr>
                <w:i/>
              </w:rPr>
              <w:t>Tag</w:t>
            </w:r>
          </w:p>
        </w:tc>
        <w:tc>
          <w:tcPr>
            <w:tcW w:w="1336" w:type="pct"/>
            <w:tcBorders>
              <w:top w:val="double" w:sz="6" w:space="0" w:color="auto"/>
              <w:bottom w:val="double" w:sz="6" w:space="0" w:color="auto"/>
            </w:tcBorders>
            <w:shd w:val="clear" w:color="auto" w:fill="F3F3F3"/>
          </w:tcPr>
          <w:p w14:paraId="281C848E" w14:textId="77777777" w:rsidR="0058639F" w:rsidRPr="008D541F" w:rsidRDefault="0058639F" w:rsidP="001373C5">
            <w:pPr>
              <w:numPr>
                <w:ilvl w:val="12"/>
                <w:numId w:val="0"/>
              </w:numPr>
              <w:rPr>
                <w:i/>
              </w:rPr>
            </w:pPr>
            <w:r w:rsidRPr="008D541F">
              <w:rPr>
                <w:i/>
              </w:rPr>
              <w:t>Field Name</w:t>
            </w:r>
          </w:p>
        </w:tc>
        <w:tc>
          <w:tcPr>
            <w:tcW w:w="375" w:type="pct"/>
            <w:tcBorders>
              <w:top w:val="double" w:sz="6" w:space="0" w:color="auto"/>
              <w:bottom w:val="double" w:sz="6" w:space="0" w:color="auto"/>
            </w:tcBorders>
            <w:shd w:val="clear" w:color="auto" w:fill="F3F3F3"/>
          </w:tcPr>
          <w:p w14:paraId="6915F8A6" w14:textId="77777777" w:rsidR="0058639F" w:rsidRPr="008D541F" w:rsidRDefault="0058639F" w:rsidP="001373C5">
            <w:pPr>
              <w:numPr>
                <w:ilvl w:val="12"/>
                <w:numId w:val="0"/>
              </w:numPr>
              <w:jc w:val="center"/>
              <w:rPr>
                <w:i/>
              </w:rPr>
            </w:pPr>
            <w:proofErr w:type="spellStart"/>
            <w:r w:rsidRPr="008D541F">
              <w:rPr>
                <w:i/>
              </w:rPr>
              <w:t>Req'd</w:t>
            </w:r>
            <w:proofErr w:type="spellEnd"/>
          </w:p>
        </w:tc>
        <w:tc>
          <w:tcPr>
            <w:tcW w:w="464" w:type="pct"/>
            <w:tcBorders>
              <w:top w:val="double" w:sz="6" w:space="0" w:color="auto"/>
              <w:bottom w:val="double" w:sz="6" w:space="0" w:color="auto"/>
            </w:tcBorders>
            <w:shd w:val="clear" w:color="auto" w:fill="F3F3F3"/>
          </w:tcPr>
          <w:p w14:paraId="0AF0F9EF" w14:textId="77777777" w:rsidR="0058639F" w:rsidRPr="00CF26FD" w:rsidRDefault="0058639F" w:rsidP="001373C5">
            <w:pPr>
              <w:numPr>
                <w:ilvl w:val="12"/>
                <w:numId w:val="0"/>
              </w:numPr>
              <w:rPr>
                <w:i/>
              </w:rPr>
            </w:pPr>
            <w:r>
              <w:rPr>
                <w:i/>
              </w:rPr>
              <w:t>Action</w:t>
            </w:r>
          </w:p>
        </w:tc>
        <w:tc>
          <w:tcPr>
            <w:tcW w:w="1156" w:type="pct"/>
            <w:tcBorders>
              <w:top w:val="double" w:sz="6" w:space="0" w:color="auto"/>
              <w:bottom w:val="double" w:sz="6" w:space="0" w:color="auto"/>
            </w:tcBorders>
            <w:shd w:val="clear" w:color="auto" w:fill="F3F3F3"/>
          </w:tcPr>
          <w:p w14:paraId="59B10271" w14:textId="77777777" w:rsidR="0058639F" w:rsidRPr="008D541F" w:rsidRDefault="0058639F" w:rsidP="001373C5">
            <w:pPr>
              <w:numPr>
                <w:ilvl w:val="12"/>
                <w:numId w:val="0"/>
              </w:numPr>
              <w:rPr>
                <w:i/>
                <w:color w:val="0000FF"/>
              </w:rPr>
            </w:pPr>
            <w:r w:rsidRPr="008D541F">
              <w:rPr>
                <w:i/>
                <w:color w:val="0000FF"/>
              </w:rPr>
              <w:t>Mappings and Usage Comments</w:t>
            </w:r>
          </w:p>
        </w:tc>
        <w:tc>
          <w:tcPr>
            <w:tcW w:w="1313" w:type="pct"/>
            <w:tcBorders>
              <w:top w:val="double" w:sz="6" w:space="0" w:color="auto"/>
              <w:bottom w:val="double" w:sz="6" w:space="0" w:color="auto"/>
            </w:tcBorders>
            <w:shd w:val="clear" w:color="auto" w:fill="F3F3F3"/>
          </w:tcPr>
          <w:p w14:paraId="76B780DD" w14:textId="77777777" w:rsidR="0058639F" w:rsidRPr="008D541F" w:rsidRDefault="0058639F" w:rsidP="001373C5">
            <w:pPr>
              <w:numPr>
                <w:ilvl w:val="12"/>
                <w:numId w:val="0"/>
              </w:numPr>
              <w:rPr>
                <w:i/>
              </w:rPr>
            </w:pPr>
            <w:r w:rsidRPr="008D541F">
              <w:rPr>
                <w:i/>
              </w:rPr>
              <w:t>FIX Spec Comments</w:t>
            </w:r>
          </w:p>
        </w:tc>
      </w:tr>
      <w:tr w:rsidR="0058639F" w14:paraId="315B6A96" w14:textId="77777777" w:rsidTr="005C30C9">
        <w:trPr>
          <w:cantSplit/>
        </w:trPr>
        <w:tc>
          <w:tcPr>
            <w:tcW w:w="356" w:type="pct"/>
            <w:tcBorders>
              <w:top w:val="nil"/>
            </w:tcBorders>
          </w:tcPr>
          <w:p w14:paraId="023B7AEC" w14:textId="77777777" w:rsidR="0058639F" w:rsidRPr="0097609E" w:rsidRDefault="0058639F" w:rsidP="001373C5">
            <w:pPr>
              <w:numPr>
                <w:ilvl w:val="12"/>
                <w:numId w:val="0"/>
              </w:numPr>
              <w:jc w:val="center"/>
            </w:pPr>
          </w:p>
        </w:tc>
        <w:tc>
          <w:tcPr>
            <w:tcW w:w="1336" w:type="pct"/>
            <w:tcBorders>
              <w:top w:val="nil"/>
            </w:tcBorders>
          </w:tcPr>
          <w:p w14:paraId="3EE75486" w14:textId="77777777" w:rsidR="0058639F" w:rsidRPr="0097609E" w:rsidRDefault="0058639F" w:rsidP="001373C5">
            <w:pPr>
              <w:numPr>
                <w:ilvl w:val="12"/>
                <w:numId w:val="0"/>
              </w:numPr>
            </w:pPr>
            <w:r w:rsidRPr="0097609E">
              <w:t>Standard Header</w:t>
            </w:r>
          </w:p>
        </w:tc>
        <w:tc>
          <w:tcPr>
            <w:tcW w:w="375" w:type="pct"/>
            <w:tcBorders>
              <w:top w:val="nil"/>
            </w:tcBorders>
          </w:tcPr>
          <w:p w14:paraId="4BA279A4" w14:textId="77777777" w:rsidR="0058639F" w:rsidRDefault="0058639F" w:rsidP="001373C5">
            <w:pPr>
              <w:numPr>
                <w:ilvl w:val="12"/>
                <w:numId w:val="0"/>
              </w:numPr>
              <w:jc w:val="center"/>
            </w:pPr>
            <w:r>
              <w:t>Y</w:t>
            </w:r>
          </w:p>
        </w:tc>
        <w:tc>
          <w:tcPr>
            <w:tcW w:w="464" w:type="pct"/>
            <w:tcBorders>
              <w:top w:val="nil"/>
            </w:tcBorders>
          </w:tcPr>
          <w:p w14:paraId="332154B5" w14:textId="77777777" w:rsidR="0058639F" w:rsidRPr="00CF26FD" w:rsidRDefault="0058639F" w:rsidP="001373C5">
            <w:pPr>
              <w:numPr>
                <w:ilvl w:val="12"/>
                <w:numId w:val="0"/>
              </w:numPr>
            </w:pPr>
          </w:p>
        </w:tc>
        <w:tc>
          <w:tcPr>
            <w:tcW w:w="1156" w:type="pct"/>
            <w:tcBorders>
              <w:top w:val="nil"/>
            </w:tcBorders>
          </w:tcPr>
          <w:p w14:paraId="20BB6C36" w14:textId="77777777" w:rsidR="0058639F" w:rsidRPr="00E354CE" w:rsidRDefault="0058639F" w:rsidP="001373C5">
            <w:pPr>
              <w:numPr>
                <w:ilvl w:val="12"/>
                <w:numId w:val="0"/>
              </w:numPr>
              <w:rPr>
                <w:color w:val="0000FF"/>
              </w:rPr>
            </w:pPr>
          </w:p>
        </w:tc>
        <w:tc>
          <w:tcPr>
            <w:tcW w:w="1313" w:type="pct"/>
            <w:tcBorders>
              <w:top w:val="nil"/>
            </w:tcBorders>
          </w:tcPr>
          <w:p w14:paraId="51331FE5" w14:textId="0F7A86B5" w:rsidR="0058639F" w:rsidRDefault="0058639F" w:rsidP="001373C5">
            <w:pPr>
              <w:numPr>
                <w:ilvl w:val="12"/>
                <w:numId w:val="0"/>
              </w:numPr>
            </w:pPr>
            <w:proofErr w:type="spellStart"/>
            <w:r>
              <w:t>MsgType</w:t>
            </w:r>
            <w:proofErr w:type="spellEnd"/>
            <w:r>
              <w:t xml:space="preserve"> = </w:t>
            </w:r>
            <w:r w:rsidR="00C0655A">
              <w:t>S</w:t>
            </w:r>
          </w:p>
        </w:tc>
      </w:tr>
      <w:tr w:rsidR="0058639F" w14:paraId="6C939999" w14:textId="77777777" w:rsidTr="005C30C9">
        <w:trPr>
          <w:cantSplit/>
        </w:trPr>
        <w:tc>
          <w:tcPr>
            <w:tcW w:w="356" w:type="pct"/>
          </w:tcPr>
          <w:p w14:paraId="1B14C088" w14:textId="77777777" w:rsidR="0058639F" w:rsidRPr="0097609E" w:rsidRDefault="0058639F" w:rsidP="001373C5">
            <w:pPr>
              <w:numPr>
                <w:ilvl w:val="12"/>
                <w:numId w:val="0"/>
              </w:numPr>
              <w:jc w:val="center"/>
            </w:pPr>
            <w:r>
              <w:t>131</w:t>
            </w:r>
          </w:p>
        </w:tc>
        <w:tc>
          <w:tcPr>
            <w:tcW w:w="1336" w:type="pct"/>
          </w:tcPr>
          <w:p w14:paraId="062AD230" w14:textId="77777777" w:rsidR="0058639F" w:rsidRPr="0097609E" w:rsidRDefault="0058639F" w:rsidP="001373C5">
            <w:pPr>
              <w:numPr>
                <w:ilvl w:val="12"/>
                <w:numId w:val="0"/>
              </w:numPr>
            </w:pPr>
            <w:proofErr w:type="spellStart"/>
            <w:r>
              <w:t>QuoteReqID</w:t>
            </w:r>
            <w:proofErr w:type="spellEnd"/>
          </w:p>
        </w:tc>
        <w:tc>
          <w:tcPr>
            <w:tcW w:w="375" w:type="pct"/>
          </w:tcPr>
          <w:p w14:paraId="33CE386E" w14:textId="77777777" w:rsidR="0058639F" w:rsidRDefault="0058639F" w:rsidP="001373C5">
            <w:pPr>
              <w:numPr>
                <w:ilvl w:val="12"/>
                <w:numId w:val="0"/>
              </w:numPr>
              <w:jc w:val="center"/>
            </w:pPr>
          </w:p>
        </w:tc>
        <w:tc>
          <w:tcPr>
            <w:tcW w:w="464" w:type="pct"/>
          </w:tcPr>
          <w:p w14:paraId="0957A842" w14:textId="77777777" w:rsidR="0058639F" w:rsidRPr="00CF26FD" w:rsidRDefault="0058639F" w:rsidP="001373C5">
            <w:pPr>
              <w:numPr>
                <w:ilvl w:val="12"/>
                <w:numId w:val="0"/>
              </w:numPr>
            </w:pPr>
          </w:p>
        </w:tc>
        <w:tc>
          <w:tcPr>
            <w:tcW w:w="1156" w:type="pct"/>
          </w:tcPr>
          <w:p w14:paraId="02DEACB8" w14:textId="77777777" w:rsidR="0058639F" w:rsidRPr="00E354CE" w:rsidRDefault="0058639F" w:rsidP="001373C5">
            <w:pPr>
              <w:numPr>
                <w:ilvl w:val="12"/>
                <w:numId w:val="0"/>
              </w:numPr>
              <w:rPr>
                <w:color w:val="0000FF"/>
              </w:rPr>
            </w:pPr>
          </w:p>
        </w:tc>
        <w:tc>
          <w:tcPr>
            <w:tcW w:w="1313" w:type="pct"/>
          </w:tcPr>
          <w:p w14:paraId="3394BFEC" w14:textId="77777777" w:rsidR="0058639F" w:rsidRDefault="0058639F" w:rsidP="001373C5">
            <w:pPr>
              <w:numPr>
                <w:ilvl w:val="12"/>
                <w:numId w:val="0"/>
              </w:numPr>
            </w:pPr>
          </w:p>
        </w:tc>
      </w:tr>
      <w:tr w:rsidR="00E0640F" w14:paraId="3B731A29" w14:textId="77777777" w:rsidTr="005C30C9">
        <w:trPr>
          <w:cantSplit/>
        </w:trPr>
        <w:tc>
          <w:tcPr>
            <w:tcW w:w="356" w:type="pct"/>
          </w:tcPr>
          <w:p w14:paraId="4630D7F6" w14:textId="08B79A22" w:rsidR="00E0640F" w:rsidRDefault="00E0640F" w:rsidP="001373C5">
            <w:pPr>
              <w:numPr>
                <w:ilvl w:val="12"/>
                <w:numId w:val="0"/>
              </w:numPr>
              <w:jc w:val="center"/>
            </w:pPr>
            <w:r>
              <w:t>117</w:t>
            </w:r>
          </w:p>
        </w:tc>
        <w:tc>
          <w:tcPr>
            <w:tcW w:w="1336" w:type="pct"/>
          </w:tcPr>
          <w:p w14:paraId="5AD9D6DA" w14:textId="70A14231" w:rsidR="00E0640F" w:rsidRDefault="00E0640F" w:rsidP="001373C5">
            <w:pPr>
              <w:numPr>
                <w:ilvl w:val="12"/>
                <w:numId w:val="0"/>
              </w:numPr>
            </w:pPr>
            <w:proofErr w:type="spellStart"/>
            <w:r>
              <w:t>QuoteID</w:t>
            </w:r>
            <w:proofErr w:type="spellEnd"/>
          </w:p>
        </w:tc>
        <w:tc>
          <w:tcPr>
            <w:tcW w:w="375" w:type="pct"/>
          </w:tcPr>
          <w:p w14:paraId="721444E8" w14:textId="0D656428" w:rsidR="00E0640F" w:rsidRDefault="00E0640F" w:rsidP="001373C5">
            <w:pPr>
              <w:numPr>
                <w:ilvl w:val="12"/>
                <w:numId w:val="0"/>
              </w:numPr>
              <w:jc w:val="center"/>
            </w:pPr>
          </w:p>
        </w:tc>
        <w:tc>
          <w:tcPr>
            <w:tcW w:w="464" w:type="pct"/>
          </w:tcPr>
          <w:p w14:paraId="0EA45EB6" w14:textId="77777777" w:rsidR="00E0640F" w:rsidRPr="00CF26FD" w:rsidRDefault="00E0640F" w:rsidP="001373C5">
            <w:pPr>
              <w:numPr>
                <w:ilvl w:val="12"/>
                <w:numId w:val="0"/>
              </w:numPr>
            </w:pPr>
          </w:p>
        </w:tc>
        <w:tc>
          <w:tcPr>
            <w:tcW w:w="1156" w:type="pct"/>
          </w:tcPr>
          <w:p w14:paraId="52D22B48" w14:textId="77777777" w:rsidR="00E0640F" w:rsidRPr="00E354CE" w:rsidRDefault="00E0640F" w:rsidP="001373C5">
            <w:pPr>
              <w:numPr>
                <w:ilvl w:val="12"/>
                <w:numId w:val="0"/>
              </w:numPr>
              <w:rPr>
                <w:color w:val="0000FF"/>
              </w:rPr>
            </w:pPr>
          </w:p>
        </w:tc>
        <w:tc>
          <w:tcPr>
            <w:tcW w:w="1313" w:type="pct"/>
          </w:tcPr>
          <w:p w14:paraId="63D347B7" w14:textId="77777777" w:rsidR="00E0640F" w:rsidRDefault="00E0640F" w:rsidP="001373C5">
            <w:pPr>
              <w:numPr>
                <w:ilvl w:val="12"/>
                <w:numId w:val="0"/>
              </w:numPr>
            </w:pPr>
          </w:p>
        </w:tc>
      </w:tr>
      <w:tr w:rsidR="0058639F" w14:paraId="3A3945BD" w14:textId="77777777" w:rsidTr="001373C5">
        <w:trPr>
          <w:cantSplit/>
        </w:trPr>
        <w:tc>
          <w:tcPr>
            <w:tcW w:w="5000" w:type="pct"/>
            <w:gridSpan w:val="6"/>
            <w:tcBorders>
              <w:bottom w:val="single" w:sz="6" w:space="0" w:color="auto"/>
            </w:tcBorders>
          </w:tcPr>
          <w:p w14:paraId="101CC188" w14:textId="77777777" w:rsidR="0058639F" w:rsidRDefault="0058639F" w:rsidP="001373C5">
            <w:pPr>
              <w:numPr>
                <w:ilvl w:val="12"/>
                <w:numId w:val="0"/>
              </w:numPr>
            </w:pPr>
            <w:r>
              <w:rPr>
                <w:i/>
              </w:rPr>
              <w:t>(…truncated…)</w:t>
            </w:r>
          </w:p>
        </w:tc>
      </w:tr>
      <w:tr w:rsidR="0087028E" w14:paraId="16AF3422" w14:textId="77777777" w:rsidTr="005C30C9">
        <w:trPr>
          <w:cantSplit/>
        </w:trPr>
        <w:tc>
          <w:tcPr>
            <w:tcW w:w="1692" w:type="pct"/>
            <w:gridSpan w:val="2"/>
            <w:tcBorders>
              <w:bottom w:val="single" w:sz="6" w:space="0" w:color="auto"/>
            </w:tcBorders>
            <w:shd w:val="clear" w:color="auto" w:fill="F3F3F3"/>
          </w:tcPr>
          <w:p w14:paraId="37306AC3" w14:textId="7E5741F4" w:rsidR="0087028E" w:rsidRDefault="0087028E" w:rsidP="001373C5">
            <w:pPr>
              <w:numPr>
                <w:ilvl w:val="12"/>
                <w:numId w:val="0"/>
              </w:numPr>
            </w:pPr>
            <w:proofErr w:type="spellStart"/>
            <w:r>
              <w:t>QuotQualGrp</w:t>
            </w:r>
            <w:proofErr w:type="spellEnd"/>
          </w:p>
        </w:tc>
        <w:tc>
          <w:tcPr>
            <w:tcW w:w="375" w:type="pct"/>
            <w:tcBorders>
              <w:bottom w:val="single" w:sz="6" w:space="0" w:color="auto"/>
            </w:tcBorders>
            <w:shd w:val="clear" w:color="auto" w:fill="F3F3F3"/>
          </w:tcPr>
          <w:p w14:paraId="577C882A" w14:textId="05C00FFA" w:rsidR="0087028E" w:rsidRDefault="0087028E" w:rsidP="001373C5">
            <w:pPr>
              <w:numPr>
                <w:ilvl w:val="12"/>
                <w:numId w:val="0"/>
              </w:numPr>
              <w:jc w:val="center"/>
            </w:pPr>
          </w:p>
        </w:tc>
        <w:tc>
          <w:tcPr>
            <w:tcW w:w="464" w:type="pct"/>
            <w:tcBorders>
              <w:bottom w:val="single" w:sz="6" w:space="0" w:color="auto"/>
            </w:tcBorders>
            <w:shd w:val="clear" w:color="auto" w:fill="F3F3F3"/>
          </w:tcPr>
          <w:p w14:paraId="5F809E7B" w14:textId="77777777" w:rsidR="0087028E" w:rsidRPr="00CF26FD" w:rsidRDefault="0087028E" w:rsidP="001373C5">
            <w:pPr>
              <w:numPr>
                <w:ilvl w:val="12"/>
                <w:numId w:val="0"/>
              </w:numPr>
            </w:pPr>
          </w:p>
        </w:tc>
        <w:tc>
          <w:tcPr>
            <w:tcW w:w="1156" w:type="pct"/>
            <w:tcBorders>
              <w:bottom w:val="single" w:sz="6" w:space="0" w:color="auto"/>
            </w:tcBorders>
            <w:shd w:val="clear" w:color="auto" w:fill="F3F3F3"/>
          </w:tcPr>
          <w:p w14:paraId="644CABC0" w14:textId="77777777" w:rsidR="0087028E" w:rsidRPr="00E354CE" w:rsidRDefault="0087028E" w:rsidP="001373C5">
            <w:pPr>
              <w:numPr>
                <w:ilvl w:val="12"/>
                <w:numId w:val="0"/>
              </w:numPr>
              <w:rPr>
                <w:color w:val="0000FF"/>
              </w:rPr>
            </w:pPr>
          </w:p>
        </w:tc>
        <w:tc>
          <w:tcPr>
            <w:tcW w:w="1313" w:type="pct"/>
            <w:tcBorders>
              <w:bottom w:val="single" w:sz="6" w:space="0" w:color="auto"/>
            </w:tcBorders>
            <w:shd w:val="clear" w:color="auto" w:fill="F3F3F3"/>
          </w:tcPr>
          <w:p w14:paraId="6C65C122" w14:textId="77777777" w:rsidR="0087028E" w:rsidRDefault="0087028E" w:rsidP="001373C5">
            <w:pPr>
              <w:numPr>
                <w:ilvl w:val="12"/>
                <w:numId w:val="0"/>
              </w:numPr>
            </w:pPr>
          </w:p>
        </w:tc>
      </w:tr>
      <w:tr w:rsidR="0087028E" w14:paraId="4A791FE2" w14:textId="77777777" w:rsidTr="005C30C9">
        <w:trPr>
          <w:cantSplit/>
        </w:trPr>
        <w:tc>
          <w:tcPr>
            <w:tcW w:w="356" w:type="pct"/>
            <w:tcBorders>
              <w:bottom w:val="single" w:sz="6" w:space="0" w:color="auto"/>
            </w:tcBorders>
          </w:tcPr>
          <w:p w14:paraId="3AAF6E63" w14:textId="734E5030" w:rsidR="0087028E" w:rsidRPr="00730BAB" w:rsidRDefault="00730BAB" w:rsidP="001373C5">
            <w:pPr>
              <w:numPr>
                <w:ilvl w:val="12"/>
                <w:numId w:val="0"/>
              </w:numPr>
              <w:jc w:val="center"/>
              <w:rPr>
                <w:highlight w:val="yellow"/>
              </w:rPr>
            </w:pPr>
            <w:r w:rsidRPr="00730BAB">
              <w:rPr>
                <w:highlight w:val="yellow"/>
              </w:rPr>
              <w:t>828</w:t>
            </w:r>
          </w:p>
        </w:tc>
        <w:tc>
          <w:tcPr>
            <w:tcW w:w="1336" w:type="pct"/>
            <w:tcBorders>
              <w:bottom w:val="single" w:sz="6" w:space="0" w:color="auto"/>
            </w:tcBorders>
          </w:tcPr>
          <w:p w14:paraId="772A9E75" w14:textId="5A93DFB8" w:rsidR="0087028E" w:rsidRPr="00730BAB" w:rsidRDefault="00730BAB" w:rsidP="001373C5">
            <w:pPr>
              <w:numPr>
                <w:ilvl w:val="12"/>
                <w:numId w:val="0"/>
              </w:numPr>
              <w:rPr>
                <w:highlight w:val="yellow"/>
              </w:rPr>
            </w:pPr>
            <w:proofErr w:type="spellStart"/>
            <w:r w:rsidRPr="00730BAB">
              <w:rPr>
                <w:highlight w:val="yellow"/>
              </w:rPr>
              <w:t>TrdType</w:t>
            </w:r>
            <w:proofErr w:type="spellEnd"/>
          </w:p>
        </w:tc>
        <w:tc>
          <w:tcPr>
            <w:tcW w:w="375" w:type="pct"/>
            <w:tcBorders>
              <w:bottom w:val="single" w:sz="6" w:space="0" w:color="auto"/>
            </w:tcBorders>
          </w:tcPr>
          <w:p w14:paraId="390DEE2F" w14:textId="75FA81AA" w:rsidR="0087028E" w:rsidRPr="00730BAB" w:rsidRDefault="00730BAB" w:rsidP="001373C5">
            <w:pPr>
              <w:numPr>
                <w:ilvl w:val="12"/>
                <w:numId w:val="0"/>
              </w:numPr>
              <w:jc w:val="center"/>
              <w:rPr>
                <w:highlight w:val="yellow"/>
              </w:rPr>
            </w:pPr>
            <w:r w:rsidRPr="00730BAB">
              <w:rPr>
                <w:highlight w:val="yellow"/>
              </w:rPr>
              <w:t>N</w:t>
            </w:r>
          </w:p>
        </w:tc>
        <w:tc>
          <w:tcPr>
            <w:tcW w:w="464" w:type="pct"/>
            <w:tcBorders>
              <w:bottom w:val="single" w:sz="6" w:space="0" w:color="auto"/>
            </w:tcBorders>
          </w:tcPr>
          <w:p w14:paraId="66774854" w14:textId="2420126D" w:rsidR="0087028E" w:rsidRPr="00730BAB" w:rsidRDefault="00730BAB" w:rsidP="001373C5">
            <w:pPr>
              <w:numPr>
                <w:ilvl w:val="12"/>
                <w:numId w:val="0"/>
              </w:numPr>
              <w:rPr>
                <w:highlight w:val="yellow"/>
              </w:rPr>
            </w:pPr>
            <w:r w:rsidRPr="00730BAB">
              <w:rPr>
                <w:highlight w:val="yellow"/>
              </w:rPr>
              <w:t>ADD</w:t>
            </w:r>
          </w:p>
        </w:tc>
        <w:tc>
          <w:tcPr>
            <w:tcW w:w="1156" w:type="pct"/>
            <w:tcBorders>
              <w:bottom w:val="single" w:sz="6" w:space="0" w:color="auto"/>
            </w:tcBorders>
          </w:tcPr>
          <w:p w14:paraId="091EB4C2" w14:textId="07B84BFA" w:rsidR="0087028E" w:rsidRPr="00E354CE" w:rsidRDefault="00730BAB" w:rsidP="001373C5">
            <w:pPr>
              <w:numPr>
                <w:ilvl w:val="12"/>
                <w:numId w:val="0"/>
              </w:numPr>
              <w:rPr>
                <w:color w:val="0000FF"/>
              </w:rPr>
            </w:pPr>
            <w:r>
              <w:rPr>
                <w:color w:val="0000FF"/>
              </w:rPr>
              <w:t>Used when rolling over an existing repo trade.</w:t>
            </w:r>
          </w:p>
        </w:tc>
        <w:tc>
          <w:tcPr>
            <w:tcW w:w="1313" w:type="pct"/>
            <w:tcBorders>
              <w:bottom w:val="single" w:sz="6" w:space="0" w:color="auto"/>
            </w:tcBorders>
          </w:tcPr>
          <w:p w14:paraId="7A091BB6" w14:textId="4207989F" w:rsidR="0087028E" w:rsidRDefault="00730BAB" w:rsidP="001373C5">
            <w:pPr>
              <w:numPr>
                <w:ilvl w:val="12"/>
                <w:numId w:val="0"/>
              </w:numPr>
            </w:pPr>
            <w:r>
              <w:t>Type of trade.</w:t>
            </w:r>
          </w:p>
        </w:tc>
      </w:tr>
      <w:tr w:rsidR="00730BAB" w14:paraId="70F1AA27" w14:textId="77777777" w:rsidTr="005C30C9">
        <w:trPr>
          <w:cantSplit/>
        </w:trPr>
        <w:tc>
          <w:tcPr>
            <w:tcW w:w="356" w:type="pct"/>
            <w:tcBorders>
              <w:bottom w:val="single" w:sz="6" w:space="0" w:color="auto"/>
            </w:tcBorders>
          </w:tcPr>
          <w:p w14:paraId="321B7683" w14:textId="070569A1" w:rsidR="00730BAB" w:rsidRPr="00730BAB" w:rsidRDefault="00730BAB" w:rsidP="001373C5">
            <w:pPr>
              <w:numPr>
                <w:ilvl w:val="12"/>
                <w:numId w:val="0"/>
              </w:numPr>
              <w:jc w:val="center"/>
            </w:pPr>
            <w:r w:rsidRPr="00730BAB">
              <w:t>2115</w:t>
            </w:r>
          </w:p>
        </w:tc>
        <w:tc>
          <w:tcPr>
            <w:tcW w:w="1336" w:type="pct"/>
            <w:tcBorders>
              <w:bottom w:val="single" w:sz="6" w:space="0" w:color="auto"/>
            </w:tcBorders>
          </w:tcPr>
          <w:p w14:paraId="629E59CD" w14:textId="3590FA1B" w:rsidR="00730BAB" w:rsidRPr="00730BAB" w:rsidRDefault="00730BAB" w:rsidP="001373C5">
            <w:pPr>
              <w:numPr>
                <w:ilvl w:val="12"/>
                <w:numId w:val="0"/>
              </w:numPr>
            </w:pPr>
            <w:proofErr w:type="spellStart"/>
            <w:r w:rsidRPr="00730BAB">
              <w:t>TradeNegotiationMethod</w:t>
            </w:r>
            <w:proofErr w:type="spellEnd"/>
          </w:p>
        </w:tc>
        <w:tc>
          <w:tcPr>
            <w:tcW w:w="375" w:type="pct"/>
            <w:tcBorders>
              <w:bottom w:val="single" w:sz="6" w:space="0" w:color="auto"/>
            </w:tcBorders>
          </w:tcPr>
          <w:p w14:paraId="6FE801FC" w14:textId="34319B33" w:rsidR="00730BAB" w:rsidRPr="00730BAB" w:rsidRDefault="00730BAB" w:rsidP="001373C5">
            <w:pPr>
              <w:numPr>
                <w:ilvl w:val="12"/>
                <w:numId w:val="0"/>
              </w:numPr>
              <w:jc w:val="center"/>
              <w:rPr>
                <w:highlight w:val="yellow"/>
              </w:rPr>
            </w:pPr>
          </w:p>
        </w:tc>
        <w:tc>
          <w:tcPr>
            <w:tcW w:w="464" w:type="pct"/>
            <w:tcBorders>
              <w:bottom w:val="single" w:sz="6" w:space="0" w:color="auto"/>
            </w:tcBorders>
          </w:tcPr>
          <w:p w14:paraId="32A10BB2" w14:textId="77777777" w:rsidR="00730BAB" w:rsidRPr="00730BAB" w:rsidRDefault="00730BAB" w:rsidP="001373C5">
            <w:pPr>
              <w:numPr>
                <w:ilvl w:val="12"/>
                <w:numId w:val="0"/>
              </w:numPr>
              <w:rPr>
                <w:highlight w:val="yellow"/>
              </w:rPr>
            </w:pPr>
          </w:p>
        </w:tc>
        <w:tc>
          <w:tcPr>
            <w:tcW w:w="1156" w:type="pct"/>
            <w:tcBorders>
              <w:bottom w:val="single" w:sz="6" w:space="0" w:color="auto"/>
            </w:tcBorders>
          </w:tcPr>
          <w:p w14:paraId="674A7BE9" w14:textId="77777777" w:rsidR="00730BAB" w:rsidRPr="00E354CE" w:rsidRDefault="00730BAB" w:rsidP="001373C5">
            <w:pPr>
              <w:numPr>
                <w:ilvl w:val="12"/>
                <w:numId w:val="0"/>
              </w:numPr>
              <w:rPr>
                <w:color w:val="0000FF"/>
              </w:rPr>
            </w:pPr>
          </w:p>
        </w:tc>
        <w:tc>
          <w:tcPr>
            <w:tcW w:w="1313" w:type="pct"/>
            <w:tcBorders>
              <w:bottom w:val="single" w:sz="6" w:space="0" w:color="auto"/>
            </w:tcBorders>
          </w:tcPr>
          <w:p w14:paraId="2F808817" w14:textId="77777777" w:rsidR="00730BAB" w:rsidRDefault="00730BAB" w:rsidP="001373C5">
            <w:pPr>
              <w:numPr>
                <w:ilvl w:val="12"/>
                <w:numId w:val="0"/>
              </w:numPr>
            </w:pPr>
          </w:p>
        </w:tc>
      </w:tr>
      <w:tr w:rsidR="00730BAB" w14:paraId="14ED76B2" w14:textId="77777777" w:rsidTr="00730BAB">
        <w:trPr>
          <w:cantSplit/>
        </w:trPr>
        <w:tc>
          <w:tcPr>
            <w:tcW w:w="5000" w:type="pct"/>
            <w:gridSpan w:val="6"/>
            <w:tcBorders>
              <w:bottom w:val="single" w:sz="6" w:space="0" w:color="auto"/>
            </w:tcBorders>
          </w:tcPr>
          <w:p w14:paraId="1C055DD5" w14:textId="7D21865B" w:rsidR="00730BAB" w:rsidRDefault="00730BAB" w:rsidP="001373C5">
            <w:pPr>
              <w:numPr>
                <w:ilvl w:val="12"/>
                <w:numId w:val="0"/>
              </w:numPr>
            </w:pPr>
            <w:r>
              <w:rPr>
                <w:i/>
              </w:rPr>
              <w:t>(…truncated…)</w:t>
            </w:r>
          </w:p>
        </w:tc>
      </w:tr>
      <w:tr w:rsidR="0058639F" w14:paraId="05B1449F" w14:textId="77777777" w:rsidTr="005C30C9">
        <w:trPr>
          <w:cantSplit/>
        </w:trPr>
        <w:tc>
          <w:tcPr>
            <w:tcW w:w="356" w:type="pct"/>
            <w:tcBorders>
              <w:bottom w:val="single" w:sz="6" w:space="0" w:color="auto"/>
            </w:tcBorders>
          </w:tcPr>
          <w:p w14:paraId="1D400392" w14:textId="27847B4F" w:rsidR="0058639F" w:rsidRPr="0097609E" w:rsidRDefault="00E0640F" w:rsidP="001373C5">
            <w:pPr>
              <w:numPr>
                <w:ilvl w:val="12"/>
                <w:numId w:val="0"/>
              </w:numPr>
              <w:jc w:val="center"/>
            </w:pPr>
            <w:r>
              <w:t>54</w:t>
            </w:r>
          </w:p>
        </w:tc>
        <w:tc>
          <w:tcPr>
            <w:tcW w:w="1336" w:type="pct"/>
            <w:tcBorders>
              <w:bottom w:val="single" w:sz="6" w:space="0" w:color="auto"/>
            </w:tcBorders>
          </w:tcPr>
          <w:p w14:paraId="3BD5C25E" w14:textId="129279A3" w:rsidR="0058639F" w:rsidRPr="0097609E" w:rsidRDefault="00E0640F" w:rsidP="001373C5">
            <w:pPr>
              <w:numPr>
                <w:ilvl w:val="12"/>
                <w:numId w:val="0"/>
              </w:numPr>
            </w:pPr>
            <w:r>
              <w:t>Side</w:t>
            </w:r>
          </w:p>
        </w:tc>
        <w:tc>
          <w:tcPr>
            <w:tcW w:w="375" w:type="pct"/>
            <w:tcBorders>
              <w:bottom w:val="single" w:sz="6" w:space="0" w:color="auto"/>
            </w:tcBorders>
          </w:tcPr>
          <w:p w14:paraId="128E712F" w14:textId="77777777" w:rsidR="0058639F" w:rsidRDefault="0058639F" w:rsidP="001373C5">
            <w:pPr>
              <w:numPr>
                <w:ilvl w:val="12"/>
                <w:numId w:val="0"/>
              </w:numPr>
              <w:jc w:val="center"/>
            </w:pPr>
          </w:p>
        </w:tc>
        <w:tc>
          <w:tcPr>
            <w:tcW w:w="464" w:type="pct"/>
            <w:tcBorders>
              <w:bottom w:val="single" w:sz="6" w:space="0" w:color="auto"/>
            </w:tcBorders>
          </w:tcPr>
          <w:p w14:paraId="7D98D42A" w14:textId="77777777" w:rsidR="0058639F" w:rsidRPr="00CF26FD" w:rsidRDefault="0058639F" w:rsidP="001373C5">
            <w:pPr>
              <w:numPr>
                <w:ilvl w:val="12"/>
                <w:numId w:val="0"/>
              </w:numPr>
            </w:pPr>
          </w:p>
        </w:tc>
        <w:tc>
          <w:tcPr>
            <w:tcW w:w="1156" w:type="pct"/>
            <w:tcBorders>
              <w:bottom w:val="single" w:sz="6" w:space="0" w:color="auto"/>
            </w:tcBorders>
          </w:tcPr>
          <w:p w14:paraId="6B104305" w14:textId="77777777" w:rsidR="0058639F" w:rsidRPr="00E354CE" w:rsidRDefault="0058639F" w:rsidP="001373C5">
            <w:pPr>
              <w:numPr>
                <w:ilvl w:val="12"/>
                <w:numId w:val="0"/>
              </w:numPr>
              <w:rPr>
                <w:color w:val="0000FF"/>
              </w:rPr>
            </w:pPr>
          </w:p>
        </w:tc>
        <w:tc>
          <w:tcPr>
            <w:tcW w:w="1313" w:type="pct"/>
            <w:tcBorders>
              <w:bottom w:val="single" w:sz="6" w:space="0" w:color="auto"/>
            </w:tcBorders>
          </w:tcPr>
          <w:p w14:paraId="69E80914" w14:textId="77777777" w:rsidR="0058639F" w:rsidRDefault="0058639F" w:rsidP="001373C5">
            <w:pPr>
              <w:numPr>
                <w:ilvl w:val="12"/>
                <w:numId w:val="0"/>
              </w:numPr>
            </w:pPr>
          </w:p>
        </w:tc>
      </w:tr>
      <w:tr w:rsidR="00701B03" w14:paraId="01C04D47" w14:textId="77777777" w:rsidTr="005C30C9">
        <w:trPr>
          <w:cantSplit/>
        </w:trPr>
        <w:tc>
          <w:tcPr>
            <w:tcW w:w="1692" w:type="pct"/>
            <w:gridSpan w:val="2"/>
            <w:shd w:val="clear" w:color="auto" w:fill="F3F3F3"/>
          </w:tcPr>
          <w:p w14:paraId="14BAC160" w14:textId="77777777" w:rsidR="00701B03" w:rsidRPr="0058639F" w:rsidRDefault="00701B03" w:rsidP="001373C5">
            <w:pPr>
              <w:numPr>
                <w:ilvl w:val="12"/>
                <w:numId w:val="0"/>
              </w:numPr>
              <w:rPr>
                <w:highlight w:val="yellow"/>
              </w:rPr>
            </w:pPr>
            <w:proofErr w:type="spellStart"/>
            <w:r w:rsidRPr="0058639F">
              <w:rPr>
                <w:highlight w:val="yellow"/>
              </w:rPr>
              <w:t>OrderQtyData</w:t>
            </w:r>
            <w:proofErr w:type="spellEnd"/>
          </w:p>
        </w:tc>
        <w:tc>
          <w:tcPr>
            <w:tcW w:w="375" w:type="pct"/>
            <w:shd w:val="clear" w:color="auto" w:fill="F3F3F3"/>
          </w:tcPr>
          <w:p w14:paraId="5B99402A" w14:textId="26F29D60" w:rsidR="00701B03" w:rsidRPr="0058639F" w:rsidRDefault="00701B03" w:rsidP="001373C5">
            <w:pPr>
              <w:numPr>
                <w:ilvl w:val="12"/>
                <w:numId w:val="0"/>
              </w:numPr>
              <w:jc w:val="center"/>
              <w:rPr>
                <w:highlight w:val="yellow"/>
              </w:rPr>
            </w:pPr>
            <w:r w:rsidRPr="0058639F">
              <w:rPr>
                <w:highlight w:val="yellow"/>
              </w:rPr>
              <w:t>N</w:t>
            </w:r>
          </w:p>
        </w:tc>
        <w:tc>
          <w:tcPr>
            <w:tcW w:w="464" w:type="pct"/>
            <w:shd w:val="clear" w:color="auto" w:fill="F3F3F3"/>
          </w:tcPr>
          <w:p w14:paraId="213F5F41" w14:textId="77777777" w:rsidR="00701B03" w:rsidRPr="0058639F" w:rsidRDefault="00701B03" w:rsidP="001373C5">
            <w:pPr>
              <w:numPr>
                <w:ilvl w:val="12"/>
                <w:numId w:val="0"/>
              </w:numPr>
              <w:rPr>
                <w:highlight w:val="yellow"/>
              </w:rPr>
            </w:pPr>
            <w:r w:rsidRPr="0058639F">
              <w:rPr>
                <w:highlight w:val="yellow"/>
              </w:rPr>
              <w:t>Change</w:t>
            </w:r>
          </w:p>
        </w:tc>
        <w:tc>
          <w:tcPr>
            <w:tcW w:w="1156" w:type="pct"/>
            <w:shd w:val="clear" w:color="auto" w:fill="F3F3F3"/>
          </w:tcPr>
          <w:p w14:paraId="17360BD8" w14:textId="77777777" w:rsidR="00701B03" w:rsidRPr="00E354CE" w:rsidRDefault="00701B03" w:rsidP="001373C5">
            <w:pPr>
              <w:numPr>
                <w:ilvl w:val="12"/>
                <w:numId w:val="0"/>
              </w:numPr>
              <w:rPr>
                <w:color w:val="0000FF"/>
              </w:rPr>
            </w:pPr>
            <w:r>
              <w:rPr>
                <w:color w:val="0000FF"/>
              </w:rPr>
              <w:t xml:space="preserve">Nominal collateral amount for a securities driven repo is specified in </w:t>
            </w:r>
            <w:proofErr w:type="spellStart"/>
            <w:proofErr w:type="gramStart"/>
            <w:r>
              <w:rPr>
                <w:color w:val="0000FF"/>
              </w:rPr>
              <w:t>UnderlyingQty</w:t>
            </w:r>
            <w:proofErr w:type="spellEnd"/>
            <w:r>
              <w:rPr>
                <w:color w:val="0000FF"/>
              </w:rPr>
              <w:t>(</w:t>
            </w:r>
            <w:proofErr w:type="gramEnd"/>
            <w:r>
              <w:rPr>
                <w:color w:val="0000FF"/>
              </w:rPr>
              <w:t>879).</w:t>
            </w:r>
          </w:p>
        </w:tc>
        <w:tc>
          <w:tcPr>
            <w:tcW w:w="1313" w:type="pct"/>
            <w:shd w:val="clear" w:color="auto" w:fill="F3F3F3"/>
          </w:tcPr>
          <w:p w14:paraId="0F711F09" w14:textId="7A1CAF7E" w:rsidR="00701B03" w:rsidRDefault="00102E1E" w:rsidP="001373C5">
            <w:pPr>
              <w:numPr>
                <w:ilvl w:val="12"/>
                <w:numId w:val="0"/>
              </w:numPr>
            </w:pPr>
            <w:r>
              <w:rPr>
                <w:highlight w:val="yellow"/>
              </w:rPr>
              <w:t xml:space="preserve">Conditionally </w:t>
            </w:r>
            <w:proofErr w:type="spellStart"/>
            <w:r w:rsidRPr="00102E1E">
              <w:rPr>
                <w:strike/>
                <w:highlight w:val="yellow"/>
              </w:rPr>
              <w:t>R</w:t>
            </w:r>
            <w:r>
              <w:rPr>
                <w:highlight w:val="yellow"/>
              </w:rPr>
              <w:t>required</w:t>
            </w:r>
            <w:proofErr w:type="spellEnd"/>
            <w:r>
              <w:rPr>
                <w:highlight w:val="yellow"/>
              </w:rPr>
              <w:t xml:space="preserve"> </w:t>
            </w:r>
            <w:r w:rsidRPr="00102E1E">
              <w:t xml:space="preserve">for Tradeable or Counter quotes of single instruments </w:t>
            </w:r>
            <w:r w:rsidRPr="00102E1E">
              <w:rPr>
                <w:highlight w:val="yellow"/>
              </w:rPr>
              <w:t>when applicable for the type of instrument.</w:t>
            </w:r>
          </w:p>
        </w:tc>
      </w:tr>
      <w:tr w:rsidR="00701B03" w14:paraId="5455B07E" w14:textId="77777777" w:rsidTr="005C30C9">
        <w:trPr>
          <w:cantSplit/>
        </w:trPr>
        <w:tc>
          <w:tcPr>
            <w:tcW w:w="356" w:type="pct"/>
          </w:tcPr>
          <w:p w14:paraId="49614853" w14:textId="34F6DB46" w:rsidR="00701B03" w:rsidRPr="0097609E" w:rsidRDefault="00701B03" w:rsidP="001373C5">
            <w:pPr>
              <w:numPr>
                <w:ilvl w:val="12"/>
                <w:numId w:val="0"/>
              </w:numPr>
              <w:jc w:val="center"/>
            </w:pPr>
            <w:r>
              <w:t>63</w:t>
            </w:r>
          </w:p>
        </w:tc>
        <w:tc>
          <w:tcPr>
            <w:tcW w:w="1336" w:type="pct"/>
          </w:tcPr>
          <w:p w14:paraId="5ED2C2A4" w14:textId="7BC324F7" w:rsidR="00701B03" w:rsidRPr="0097609E" w:rsidRDefault="00701B03" w:rsidP="001373C5">
            <w:pPr>
              <w:numPr>
                <w:ilvl w:val="12"/>
                <w:numId w:val="0"/>
              </w:numPr>
            </w:pPr>
            <w:proofErr w:type="spellStart"/>
            <w:r>
              <w:t>SettlType</w:t>
            </w:r>
            <w:proofErr w:type="spellEnd"/>
          </w:p>
        </w:tc>
        <w:tc>
          <w:tcPr>
            <w:tcW w:w="375" w:type="pct"/>
          </w:tcPr>
          <w:p w14:paraId="5681F7C0" w14:textId="6E1BC1E6" w:rsidR="00701B03" w:rsidRDefault="00701B03" w:rsidP="001373C5">
            <w:pPr>
              <w:numPr>
                <w:ilvl w:val="12"/>
                <w:numId w:val="0"/>
              </w:numPr>
              <w:jc w:val="center"/>
            </w:pPr>
          </w:p>
        </w:tc>
        <w:tc>
          <w:tcPr>
            <w:tcW w:w="464" w:type="pct"/>
          </w:tcPr>
          <w:p w14:paraId="530A6959" w14:textId="77777777" w:rsidR="00701B03" w:rsidRPr="00CF26FD" w:rsidRDefault="00701B03" w:rsidP="001373C5">
            <w:pPr>
              <w:numPr>
                <w:ilvl w:val="12"/>
                <w:numId w:val="0"/>
              </w:numPr>
            </w:pPr>
          </w:p>
        </w:tc>
        <w:tc>
          <w:tcPr>
            <w:tcW w:w="1156" w:type="pct"/>
          </w:tcPr>
          <w:p w14:paraId="51786B0D" w14:textId="77777777" w:rsidR="00701B03" w:rsidRPr="00E354CE" w:rsidRDefault="00701B03" w:rsidP="001373C5">
            <w:pPr>
              <w:numPr>
                <w:ilvl w:val="12"/>
                <w:numId w:val="0"/>
              </w:numPr>
              <w:rPr>
                <w:color w:val="0000FF"/>
              </w:rPr>
            </w:pPr>
          </w:p>
        </w:tc>
        <w:tc>
          <w:tcPr>
            <w:tcW w:w="1313" w:type="pct"/>
          </w:tcPr>
          <w:p w14:paraId="13AFA4E5" w14:textId="77777777" w:rsidR="00701B03" w:rsidRDefault="00701B03" w:rsidP="001373C5">
            <w:pPr>
              <w:numPr>
                <w:ilvl w:val="12"/>
                <w:numId w:val="0"/>
              </w:numPr>
            </w:pPr>
          </w:p>
        </w:tc>
      </w:tr>
      <w:tr w:rsidR="00701B03" w:rsidRPr="00F005C6" w14:paraId="0B8F9DF5" w14:textId="77777777" w:rsidTr="00701B03">
        <w:trPr>
          <w:cantSplit/>
        </w:trPr>
        <w:tc>
          <w:tcPr>
            <w:tcW w:w="5000" w:type="pct"/>
            <w:gridSpan w:val="6"/>
          </w:tcPr>
          <w:p w14:paraId="2EF86D8E" w14:textId="3BC0AA27" w:rsidR="00701B03" w:rsidRPr="00F005C6" w:rsidRDefault="00701B03" w:rsidP="001373C5">
            <w:pPr>
              <w:numPr>
                <w:ilvl w:val="12"/>
                <w:numId w:val="0"/>
              </w:numPr>
            </w:pPr>
            <w:r>
              <w:rPr>
                <w:i/>
              </w:rPr>
              <w:t>(…truncated…)</w:t>
            </w:r>
          </w:p>
        </w:tc>
      </w:tr>
      <w:tr w:rsidR="00730BAB" w:rsidRPr="00F005C6" w14:paraId="09288F3F" w14:textId="77777777" w:rsidTr="005C30C9">
        <w:trPr>
          <w:cantSplit/>
        </w:trPr>
        <w:tc>
          <w:tcPr>
            <w:tcW w:w="1692" w:type="pct"/>
            <w:gridSpan w:val="2"/>
          </w:tcPr>
          <w:p w14:paraId="4A0DAC78" w14:textId="0AFA4F38" w:rsidR="00730BAB" w:rsidRPr="0097609E" w:rsidRDefault="00730BAB" w:rsidP="001373C5">
            <w:pPr>
              <w:numPr>
                <w:ilvl w:val="12"/>
                <w:numId w:val="0"/>
              </w:numPr>
            </w:pPr>
            <w:proofErr w:type="spellStart"/>
            <w:r>
              <w:t>RoutingGrp</w:t>
            </w:r>
            <w:proofErr w:type="spellEnd"/>
          </w:p>
        </w:tc>
        <w:tc>
          <w:tcPr>
            <w:tcW w:w="375" w:type="pct"/>
          </w:tcPr>
          <w:p w14:paraId="099E4779" w14:textId="39EA949C" w:rsidR="00730BAB" w:rsidRPr="00730BAB" w:rsidRDefault="00730BAB" w:rsidP="001373C5">
            <w:pPr>
              <w:numPr>
                <w:ilvl w:val="12"/>
                <w:numId w:val="0"/>
              </w:numPr>
              <w:jc w:val="center"/>
            </w:pPr>
          </w:p>
        </w:tc>
        <w:tc>
          <w:tcPr>
            <w:tcW w:w="464" w:type="pct"/>
          </w:tcPr>
          <w:p w14:paraId="18289233" w14:textId="77777777" w:rsidR="00730BAB" w:rsidRPr="00CF26FD" w:rsidRDefault="00730BAB" w:rsidP="001373C5">
            <w:pPr>
              <w:numPr>
                <w:ilvl w:val="12"/>
                <w:numId w:val="0"/>
              </w:numPr>
            </w:pPr>
          </w:p>
        </w:tc>
        <w:tc>
          <w:tcPr>
            <w:tcW w:w="1156" w:type="pct"/>
          </w:tcPr>
          <w:p w14:paraId="677D6C91" w14:textId="77777777" w:rsidR="00730BAB" w:rsidRPr="00F005C6" w:rsidRDefault="00730BAB" w:rsidP="001373C5">
            <w:pPr>
              <w:numPr>
                <w:ilvl w:val="12"/>
                <w:numId w:val="0"/>
              </w:numPr>
            </w:pPr>
          </w:p>
        </w:tc>
        <w:tc>
          <w:tcPr>
            <w:tcW w:w="1313" w:type="pct"/>
          </w:tcPr>
          <w:p w14:paraId="51BADFCD" w14:textId="77777777" w:rsidR="00730BAB" w:rsidRPr="00F005C6" w:rsidRDefault="00730BAB" w:rsidP="001373C5">
            <w:pPr>
              <w:numPr>
                <w:ilvl w:val="12"/>
                <w:numId w:val="0"/>
              </w:numPr>
            </w:pPr>
          </w:p>
        </w:tc>
      </w:tr>
      <w:tr w:rsidR="00730BAB" w14:paraId="741B2ECB" w14:textId="77777777" w:rsidTr="005C30C9">
        <w:tblPrEx>
          <w:tblCellMar>
            <w:left w:w="108" w:type="dxa"/>
            <w:right w:w="108" w:type="dxa"/>
          </w:tblCellMar>
        </w:tblPrEx>
        <w:trPr>
          <w:cantSplit/>
        </w:trPr>
        <w:tc>
          <w:tcPr>
            <w:tcW w:w="356" w:type="pct"/>
          </w:tcPr>
          <w:p w14:paraId="424F87F6" w14:textId="508577A7" w:rsidR="00730BAB" w:rsidRPr="0097609E" w:rsidRDefault="00730BAB" w:rsidP="00730BAB">
            <w:pPr>
              <w:numPr>
                <w:ilvl w:val="12"/>
                <w:numId w:val="0"/>
              </w:numPr>
              <w:jc w:val="center"/>
            </w:pPr>
            <w:r w:rsidRPr="00C0655A">
              <w:rPr>
                <w:highlight w:val="yellow"/>
              </w:rPr>
              <w:t>1937</w:t>
            </w:r>
          </w:p>
        </w:tc>
        <w:tc>
          <w:tcPr>
            <w:tcW w:w="1336" w:type="pct"/>
          </w:tcPr>
          <w:p w14:paraId="001FB59F" w14:textId="2B4C25B3" w:rsidR="00730BAB" w:rsidRPr="0097609E" w:rsidRDefault="00730BAB" w:rsidP="00730BAB">
            <w:pPr>
              <w:numPr>
                <w:ilvl w:val="12"/>
                <w:numId w:val="0"/>
              </w:numPr>
            </w:pPr>
            <w:proofErr w:type="spellStart"/>
            <w:r w:rsidRPr="00C0655A">
              <w:rPr>
                <w:highlight w:val="yellow"/>
              </w:rPr>
              <w:t>TradeContinuation</w:t>
            </w:r>
            <w:proofErr w:type="spellEnd"/>
          </w:p>
        </w:tc>
        <w:tc>
          <w:tcPr>
            <w:tcW w:w="375" w:type="pct"/>
          </w:tcPr>
          <w:p w14:paraId="5B8752A7" w14:textId="234F0A50" w:rsidR="00730BAB" w:rsidRDefault="00730BAB" w:rsidP="00730BAB">
            <w:pPr>
              <w:numPr>
                <w:ilvl w:val="12"/>
                <w:numId w:val="0"/>
              </w:numPr>
              <w:jc w:val="center"/>
            </w:pPr>
            <w:r w:rsidRPr="00C0655A">
              <w:rPr>
                <w:highlight w:val="yellow"/>
              </w:rPr>
              <w:t>N</w:t>
            </w:r>
          </w:p>
        </w:tc>
        <w:tc>
          <w:tcPr>
            <w:tcW w:w="464" w:type="pct"/>
          </w:tcPr>
          <w:p w14:paraId="717AABDB" w14:textId="2A4B6113" w:rsidR="00730BAB" w:rsidRPr="00CF26FD" w:rsidRDefault="00730BAB" w:rsidP="00730BAB">
            <w:pPr>
              <w:numPr>
                <w:ilvl w:val="12"/>
                <w:numId w:val="0"/>
              </w:numPr>
            </w:pPr>
            <w:r w:rsidRPr="00C0655A">
              <w:rPr>
                <w:highlight w:val="yellow"/>
              </w:rPr>
              <w:t>ADD</w:t>
            </w:r>
          </w:p>
        </w:tc>
        <w:tc>
          <w:tcPr>
            <w:tcW w:w="1156" w:type="pct"/>
          </w:tcPr>
          <w:p w14:paraId="0A1FDAF6" w14:textId="28D7F0B8" w:rsidR="00730BAB" w:rsidRPr="00E354CE" w:rsidRDefault="00730BAB" w:rsidP="00730BAB">
            <w:pPr>
              <w:numPr>
                <w:ilvl w:val="12"/>
                <w:numId w:val="0"/>
              </w:numPr>
              <w:rPr>
                <w:color w:val="0000FF"/>
              </w:rPr>
            </w:pPr>
            <w:r w:rsidRPr="00F358B2">
              <w:rPr>
                <w:color w:val="0000FF"/>
              </w:rPr>
              <w:t>Specifies the post-execution trade continuation or lifecycle event while negotiating for an existing repo trade.</w:t>
            </w:r>
          </w:p>
        </w:tc>
        <w:tc>
          <w:tcPr>
            <w:tcW w:w="1313" w:type="pct"/>
          </w:tcPr>
          <w:p w14:paraId="031FC026" w14:textId="7F3A7C03" w:rsidR="00730BAB" w:rsidRDefault="00730BAB" w:rsidP="00730BAB">
            <w:pPr>
              <w:numPr>
                <w:ilvl w:val="12"/>
                <w:numId w:val="0"/>
              </w:numPr>
            </w:pPr>
            <w:r>
              <w:t>Specifies the post-execution trade continuation or lifecycle event.</w:t>
            </w:r>
          </w:p>
        </w:tc>
      </w:tr>
      <w:tr w:rsidR="00730BAB" w14:paraId="02B2D9F9" w14:textId="77777777" w:rsidTr="005C30C9">
        <w:tblPrEx>
          <w:tblCellMar>
            <w:left w:w="108" w:type="dxa"/>
            <w:right w:w="108" w:type="dxa"/>
          </w:tblCellMar>
        </w:tblPrEx>
        <w:trPr>
          <w:cantSplit/>
        </w:trPr>
        <w:tc>
          <w:tcPr>
            <w:tcW w:w="356" w:type="pct"/>
          </w:tcPr>
          <w:p w14:paraId="51DF1C68" w14:textId="01B46FA3" w:rsidR="00730BAB" w:rsidRDefault="00730BAB" w:rsidP="00730BAB">
            <w:pPr>
              <w:numPr>
                <w:ilvl w:val="12"/>
                <w:numId w:val="0"/>
              </w:numPr>
              <w:jc w:val="center"/>
            </w:pPr>
            <w:r>
              <w:rPr>
                <w:highlight w:val="yellow"/>
              </w:rPr>
              <w:t>2374</w:t>
            </w:r>
          </w:p>
        </w:tc>
        <w:tc>
          <w:tcPr>
            <w:tcW w:w="1336" w:type="pct"/>
          </w:tcPr>
          <w:p w14:paraId="77519985" w14:textId="022B6D1A" w:rsidR="00730BAB" w:rsidRDefault="00730BAB" w:rsidP="00730BAB">
            <w:pPr>
              <w:numPr>
                <w:ilvl w:val="12"/>
                <w:numId w:val="0"/>
              </w:numPr>
            </w:pPr>
            <w:proofErr w:type="spellStart"/>
            <w:r>
              <w:rPr>
                <w:highlight w:val="yellow"/>
              </w:rPr>
              <w:t>TradeContinuationText</w:t>
            </w:r>
            <w:proofErr w:type="spellEnd"/>
          </w:p>
        </w:tc>
        <w:tc>
          <w:tcPr>
            <w:tcW w:w="375" w:type="pct"/>
          </w:tcPr>
          <w:p w14:paraId="107B780F" w14:textId="57052A5B" w:rsidR="00730BAB" w:rsidRDefault="00730BAB" w:rsidP="00730BAB">
            <w:pPr>
              <w:numPr>
                <w:ilvl w:val="12"/>
                <w:numId w:val="0"/>
              </w:numPr>
              <w:jc w:val="center"/>
            </w:pPr>
            <w:r>
              <w:rPr>
                <w:highlight w:val="yellow"/>
              </w:rPr>
              <w:t>N</w:t>
            </w:r>
          </w:p>
        </w:tc>
        <w:tc>
          <w:tcPr>
            <w:tcW w:w="464" w:type="pct"/>
          </w:tcPr>
          <w:p w14:paraId="6BB98AEC" w14:textId="7C36C077" w:rsidR="00730BAB" w:rsidRPr="00CF26FD" w:rsidRDefault="00730BAB" w:rsidP="00730BAB">
            <w:pPr>
              <w:numPr>
                <w:ilvl w:val="12"/>
                <w:numId w:val="0"/>
              </w:numPr>
            </w:pPr>
            <w:r>
              <w:rPr>
                <w:highlight w:val="yellow"/>
              </w:rPr>
              <w:t>ADD</w:t>
            </w:r>
          </w:p>
        </w:tc>
        <w:tc>
          <w:tcPr>
            <w:tcW w:w="1156" w:type="pct"/>
          </w:tcPr>
          <w:p w14:paraId="481377C5" w14:textId="77777777" w:rsidR="00730BAB" w:rsidRPr="00E354CE" w:rsidRDefault="00730BAB" w:rsidP="00730BAB">
            <w:pPr>
              <w:numPr>
                <w:ilvl w:val="12"/>
                <w:numId w:val="0"/>
              </w:numPr>
              <w:rPr>
                <w:color w:val="0000FF"/>
              </w:rPr>
            </w:pPr>
          </w:p>
        </w:tc>
        <w:tc>
          <w:tcPr>
            <w:tcW w:w="1313" w:type="pct"/>
          </w:tcPr>
          <w:p w14:paraId="2DE69A1B" w14:textId="724BA454" w:rsidR="00730BAB" w:rsidRDefault="00730BAB" w:rsidP="00730BAB">
            <w:pPr>
              <w:numPr>
                <w:ilvl w:val="12"/>
                <w:numId w:val="0"/>
              </w:numPr>
            </w:pPr>
          </w:p>
        </w:tc>
      </w:tr>
      <w:tr w:rsidR="005C30C9" w14:paraId="3C8EAF25" w14:textId="77777777" w:rsidTr="005C30C9">
        <w:tblPrEx>
          <w:tblCellMar>
            <w:left w:w="108" w:type="dxa"/>
            <w:right w:w="108" w:type="dxa"/>
          </w:tblCellMar>
        </w:tblPrEx>
        <w:trPr>
          <w:cantSplit/>
        </w:trPr>
        <w:tc>
          <w:tcPr>
            <w:tcW w:w="5000" w:type="pct"/>
            <w:gridSpan w:val="6"/>
          </w:tcPr>
          <w:p w14:paraId="48533E6D" w14:textId="0353A550" w:rsidR="005C30C9" w:rsidRDefault="005C30C9" w:rsidP="001373C5">
            <w:pPr>
              <w:numPr>
                <w:ilvl w:val="12"/>
                <w:numId w:val="0"/>
              </w:numPr>
            </w:pPr>
            <w:r>
              <w:rPr>
                <w:i/>
              </w:rPr>
              <w:t>(…truncated…)</w:t>
            </w:r>
          </w:p>
        </w:tc>
      </w:tr>
      <w:tr w:rsidR="0058639F" w14:paraId="627DE20D" w14:textId="77777777" w:rsidTr="005C30C9">
        <w:trPr>
          <w:cantSplit/>
        </w:trPr>
        <w:tc>
          <w:tcPr>
            <w:tcW w:w="356" w:type="pct"/>
            <w:tcBorders>
              <w:bottom w:val="double" w:sz="6" w:space="0" w:color="auto"/>
            </w:tcBorders>
          </w:tcPr>
          <w:p w14:paraId="48E1E639" w14:textId="77777777" w:rsidR="0058639F" w:rsidRDefault="0058639F" w:rsidP="001373C5">
            <w:pPr>
              <w:numPr>
                <w:ilvl w:val="12"/>
                <w:numId w:val="0"/>
              </w:numPr>
              <w:jc w:val="center"/>
            </w:pPr>
          </w:p>
        </w:tc>
        <w:tc>
          <w:tcPr>
            <w:tcW w:w="1336" w:type="pct"/>
            <w:tcBorders>
              <w:bottom w:val="double" w:sz="6" w:space="0" w:color="auto"/>
            </w:tcBorders>
          </w:tcPr>
          <w:p w14:paraId="1D49F300" w14:textId="77777777" w:rsidR="0058639F" w:rsidRDefault="0058639F" w:rsidP="001373C5">
            <w:pPr>
              <w:numPr>
                <w:ilvl w:val="12"/>
                <w:numId w:val="0"/>
              </w:numPr>
            </w:pPr>
            <w:r>
              <w:rPr>
                <w:i/>
              </w:rPr>
              <w:t>Standard Trailer</w:t>
            </w:r>
          </w:p>
        </w:tc>
        <w:tc>
          <w:tcPr>
            <w:tcW w:w="375" w:type="pct"/>
            <w:tcBorders>
              <w:bottom w:val="double" w:sz="6" w:space="0" w:color="auto"/>
            </w:tcBorders>
          </w:tcPr>
          <w:p w14:paraId="38FBF5C2" w14:textId="77777777" w:rsidR="0058639F" w:rsidRDefault="0058639F" w:rsidP="001373C5">
            <w:pPr>
              <w:numPr>
                <w:ilvl w:val="12"/>
                <w:numId w:val="0"/>
              </w:numPr>
              <w:jc w:val="center"/>
            </w:pPr>
            <w:r>
              <w:t>Y</w:t>
            </w:r>
          </w:p>
        </w:tc>
        <w:tc>
          <w:tcPr>
            <w:tcW w:w="464" w:type="pct"/>
            <w:tcBorders>
              <w:bottom w:val="double" w:sz="6" w:space="0" w:color="auto"/>
            </w:tcBorders>
          </w:tcPr>
          <w:p w14:paraId="350FD424" w14:textId="77777777" w:rsidR="0058639F" w:rsidRPr="00CF26FD" w:rsidRDefault="0058639F" w:rsidP="001373C5">
            <w:pPr>
              <w:numPr>
                <w:ilvl w:val="12"/>
                <w:numId w:val="0"/>
              </w:numPr>
            </w:pPr>
          </w:p>
        </w:tc>
        <w:tc>
          <w:tcPr>
            <w:tcW w:w="1156" w:type="pct"/>
            <w:tcBorders>
              <w:bottom w:val="double" w:sz="6" w:space="0" w:color="auto"/>
            </w:tcBorders>
          </w:tcPr>
          <w:p w14:paraId="3B4A398D" w14:textId="77777777" w:rsidR="0058639F" w:rsidRPr="00E354CE" w:rsidRDefault="0058639F" w:rsidP="001373C5">
            <w:pPr>
              <w:numPr>
                <w:ilvl w:val="12"/>
                <w:numId w:val="0"/>
              </w:numPr>
              <w:rPr>
                <w:color w:val="0000FF"/>
              </w:rPr>
            </w:pPr>
          </w:p>
        </w:tc>
        <w:tc>
          <w:tcPr>
            <w:tcW w:w="1313" w:type="pct"/>
            <w:tcBorders>
              <w:bottom w:val="double" w:sz="6" w:space="0" w:color="auto"/>
            </w:tcBorders>
          </w:tcPr>
          <w:p w14:paraId="298EB336" w14:textId="77777777" w:rsidR="0058639F" w:rsidRDefault="0058639F" w:rsidP="001373C5">
            <w:pPr>
              <w:numPr>
                <w:ilvl w:val="12"/>
                <w:numId w:val="0"/>
              </w:numPr>
            </w:pPr>
          </w:p>
        </w:tc>
      </w:tr>
    </w:tbl>
    <w:p w14:paraId="1255F8D9" w14:textId="77777777" w:rsidR="0058639F" w:rsidRDefault="0058639F" w:rsidP="0058639F">
      <w:pPr>
        <w:pStyle w:val="BodyText"/>
      </w:pPr>
    </w:p>
    <w:p w14:paraId="34951563" w14:textId="56F1E847" w:rsidR="00701B03" w:rsidRDefault="008E7F7C" w:rsidP="008E7F7C">
      <w:pPr>
        <w:pStyle w:val="Heading2"/>
      </w:pPr>
      <w:bookmarkStart w:id="366" w:name="_Toc42848776"/>
      <w:proofErr w:type="spellStart"/>
      <w:r>
        <w:t>QuoteResponse</w:t>
      </w:r>
      <w:proofErr w:type="spellEnd"/>
      <w:r>
        <w:t>(35=AJ)</w:t>
      </w:r>
      <w:bookmarkEnd w:id="366"/>
    </w:p>
    <w:p w14:paraId="38AC7BEA" w14:textId="77777777" w:rsidR="008E7F7C" w:rsidRDefault="008E7F7C" w:rsidP="008E7F7C">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8E7F7C" w:rsidRPr="00414EBB" w14:paraId="352AD8E2" w14:textId="77777777" w:rsidTr="00CA24B4">
        <w:tc>
          <w:tcPr>
            <w:tcW w:w="9576" w:type="dxa"/>
            <w:gridSpan w:val="3"/>
            <w:tcBorders>
              <w:top w:val="double" w:sz="4" w:space="0" w:color="auto"/>
              <w:bottom w:val="double" w:sz="4" w:space="0" w:color="auto"/>
            </w:tcBorders>
          </w:tcPr>
          <w:p w14:paraId="4C1AA4A3" w14:textId="77777777" w:rsidR="008E7F7C" w:rsidRPr="00414EBB" w:rsidRDefault="008E7F7C" w:rsidP="00CA24B4">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8E7F7C" w14:paraId="300B5CFF" w14:textId="77777777" w:rsidTr="00CA24B4">
        <w:tc>
          <w:tcPr>
            <w:tcW w:w="3618" w:type="dxa"/>
            <w:gridSpan w:val="2"/>
            <w:tcBorders>
              <w:top w:val="double" w:sz="4" w:space="0" w:color="auto"/>
              <w:bottom w:val="single" w:sz="4" w:space="0" w:color="auto"/>
              <w:right w:val="single" w:sz="4" w:space="0" w:color="auto"/>
            </w:tcBorders>
          </w:tcPr>
          <w:p w14:paraId="47CF1D82" w14:textId="77777777" w:rsidR="008E7F7C" w:rsidRDefault="008E7F7C" w:rsidP="00CA24B4">
            <w:pPr>
              <w:pStyle w:val="BodyText"/>
            </w:pPr>
            <w:r>
              <w:t>Message Name</w:t>
            </w:r>
          </w:p>
        </w:tc>
        <w:tc>
          <w:tcPr>
            <w:tcW w:w="5958" w:type="dxa"/>
            <w:tcBorders>
              <w:top w:val="double" w:sz="4" w:space="0" w:color="auto"/>
              <w:left w:val="single" w:sz="4" w:space="0" w:color="auto"/>
              <w:bottom w:val="single" w:sz="4" w:space="0" w:color="auto"/>
            </w:tcBorders>
          </w:tcPr>
          <w:p w14:paraId="6FABE209" w14:textId="62DAFF10" w:rsidR="008E7F7C" w:rsidRDefault="008E7F7C" w:rsidP="00CA24B4">
            <w:pPr>
              <w:pStyle w:val="BodyText"/>
            </w:pPr>
            <w:proofErr w:type="spellStart"/>
            <w:r>
              <w:t>QuoteRe</w:t>
            </w:r>
            <w:r w:rsidR="00F62C06">
              <w:t>sponse</w:t>
            </w:r>
            <w:proofErr w:type="spellEnd"/>
          </w:p>
        </w:tc>
      </w:tr>
      <w:tr w:rsidR="008E7F7C" w14:paraId="22307207" w14:textId="77777777" w:rsidTr="00CA24B4">
        <w:tc>
          <w:tcPr>
            <w:tcW w:w="3618" w:type="dxa"/>
            <w:gridSpan w:val="2"/>
            <w:tcBorders>
              <w:top w:val="single" w:sz="4" w:space="0" w:color="auto"/>
              <w:bottom w:val="single" w:sz="4" w:space="0" w:color="auto"/>
              <w:right w:val="single" w:sz="4" w:space="0" w:color="auto"/>
            </w:tcBorders>
          </w:tcPr>
          <w:p w14:paraId="3EFB6180" w14:textId="77777777" w:rsidR="008E7F7C" w:rsidRDefault="008E7F7C" w:rsidP="00CA24B4">
            <w:pPr>
              <w:pStyle w:val="BodyText"/>
            </w:pPr>
            <w:r>
              <w:t>Message Abbreviated Name (for FIXML)</w:t>
            </w:r>
          </w:p>
        </w:tc>
        <w:tc>
          <w:tcPr>
            <w:tcW w:w="5958" w:type="dxa"/>
            <w:tcBorders>
              <w:top w:val="single" w:sz="4" w:space="0" w:color="auto"/>
              <w:left w:val="single" w:sz="4" w:space="0" w:color="auto"/>
              <w:bottom w:val="single" w:sz="4" w:space="0" w:color="auto"/>
            </w:tcBorders>
          </w:tcPr>
          <w:p w14:paraId="4CD8548D" w14:textId="77777777" w:rsidR="008E7F7C" w:rsidRDefault="008E7F7C" w:rsidP="00CA24B4">
            <w:pPr>
              <w:pStyle w:val="BodyText"/>
            </w:pPr>
          </w:p>
        </w:tc>
      </w:tr>
      <w:tr w:rsidR="008E7F7C" w14:paraId="20B5B3A2" w14:textId="77777777" w:rsidTr="00CA24B4">
        <w:tc>
          <w:tcPr>
            <w:tcW w:w="3618" w:type="dxa"/>
            <w:gridSpan w:val="2"/>
            <w:tcBorders>
              <w:top w:val="single" w:sz="4" w:space="0" w:color="auto"/>
              <w:bottom w:val="single" w:sz="4" w:space="0" w:color="auto"/>
              <w:right w:val="single" w:sz="4" w:space="0" w:color="auto"/>
            </w:tcBorders>
          </w:tcPr>
          <w:p w14:paraId="379330FD" w14:textId="77777777" w:rsidR="008E7F7C" w:rsidRDefault="008E7F7C" w:rsidP="00CA24B4">
            <w:pPr>
              <w:pStyle w:val="BodyText"/>
            </w:pPr>
            <w:r>
              <w:t>Category</w:t>
            </w:r>
          </w:p>
        </w:tc>
        <w:tc>
          <w:tcPr>
            <w:tcW w:w="5958" w:type="dxa"/>
            <w:tcBorders>
              <w:top w:val="single" w:sz="4" w:space="0" w:color="auto"/>
              <w:left w:val="single" w:sz="4" w:space="0" w:color="auto"/>
              <w:bottom w:val="single" w:sz="4" w:space="0" w:color="auto"/>
            </w:tcBorders>
          </w:tcPr>
          <w:p w14:paraId="24CB2777" w14:textId="77777777" w:rsidR="008E7F7C" w:rsidRDefault="008E7F7C" w:rsidP="00CA24B4">
            <w:pPr>
              <w:pStyle w:val="BodyText"/>
            </w:pPr>
          </w:p>
        </w:tc>
      </w:tr>
      <w:tr w:rsidR="008E7F7C" w14:paraId="0501D5F0" w14:textId="77777777" w:rsidTr="00CA24B4">
        <w:tc>
          <w:tcPr>
            <w:tcW w:w="3618" w:type="dxa"/>
            <w:gridSpan w:val="2"/>
            <w:tcBorders>
              <w:top w:val="single" w:sz="4" w:space="0" w:color="auto"/>
              <w:bottom w:val="single" w:sz="4" w:space="0" w:color="auto"/>
              <w:right w:val="single" w:sz="4" w:space="0" w:color="auto"/>
            </w:tcBorders>
          </w:tcPr>
          <w:p w14:paraId="75B9188D" w14:textId="77777777" w:rsidR="008E7F7C" w:rsidRDefault="008E7F7C" w:rsidP="00CA24B4">
            <w:pPr>
              <w:pStyle w:val="BodyText"/>
            </w:pPr>
            <w:r>
              <w:t>Action</w:t>
            </w:r>
          </w:p>
        </w:tc>
        <w:tc>
          <w:tcPr>
            <w:tcW w:w="5958" w:type="dxa"/>
            <w:tcBorders>
              <w:top w:val="single" w:sz="4" w:space="0" w:color="auto"/>
              <w:left w:val="single" w:sz="4" w:space="0" w:color="auto"/>
              <w:bottom w:val="single" w:sz="4" w:space="0" w:color="auto"/>
            </w:tcBorders>
          </w:tcPr>
          <w:p w14:paraId="58EFDD18" w14:textId="77777777" w:rsidR="008E7F7C" w:rsidRDefault="008E7F7C" w:rsidP="00CA24B4">
            <w:pPr>
              <w:pStyle w:val="BodyText"/>
            </w:pPr>
            <w:r>
              <w:t>__New</w:t>
            </w:r>
            <w:r>
              <w:tab/>
            </w:r>
            <w:r>
              <w:tab/>
              <w:t>_</w:t>
            </w:r>
            <w:proofErr w:type="spellStart"/>
            <w:r>
              <w:t>X_Change</w:t>
            </w:r>
            <w:proofErr w:type="spellEnd"/>
          </w:p>
        </w:tc>
      </w:tr>
      <w:tr w:rsidR="008E7F7C" w14:paraId="27BD1955" w14:textId="77777777" w:rsidTr="00CA24B4">
        <w:tc>
          <w:tcPr>
            <w:tcW w:w="2268" w:type="dxa"/>
            <w:tcBorders>
              <w:top w:val="single" w:sz="4" w:space="0" w:color="auto"/>
              <w:bottom w:val="single" w:sz="4" w:space="0" w:color="auto"/>
              <w:right w:val="single" w:sz="4" w:space="0" w:color="auto"/>
            </w:tcBorders>
          </w:tcPr>
          <w:p w14:paraId="32790119" w14:textId="77777777" w:rsidR="008E7F7C" w:rsidRDefault="008E7F7C" w:rsidP="00CA24B4">
            <w:pPr>
              <w:pStyle w:val="BodyText"/>
            </w:pPr>
            <w:r>
              <w:t>Message Synopsis</w:t>
            </w:r>
          </w:p>
          <w:p w14:paraId="672BFCAA" w14:textId="77777777" w:rsidR="008E7F7C" w:rsidRPr="00FF1683" w:rsidRDefault="008E7F7C" w:rsidP="00CA24B4">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1D88E4C5" w14:textId="77777777" w:rsidR="008E7F7C" w:rsidRDefault="008E7F7C" w:rsidP="00CA24B4">
            <w:pPr>
              <w:pStyle w:val="BodyText"/>
            </w:pPr>
          </w:p>
        </w:tc>
      </w:tr>
      <w:tr w:rsidR="008E7F7C" w14:paraId="0FD55A32" w14:textId="77777777" w:rsidTr="00CA24B4">
        <w:tc>
          <w:tcPr>
            <w:tcW w:w="2268" w:type="dxa"/>
            <w:tcBorders>
              <w:top w:val="single" w:sz="4" w:space="0" w:color="auto"/>
              <w:bottom w:val="single" w:sz="4" w:space="0" w:color="auto"/>
              <w:right w:val="single" w:sz="4" w:space="0" w:color="auto"/>
            </w:tcBorders>
          </w:tcPr>
          <w:p w14:paraId="1C819B76" w14:textId="77777777" w:rsidR="008E7F7C" w:rsidRDefault="008E7F7C" w:rsidP="00CA24B4">
            <w:pPr>
              <w:pStyle w:val="BodyText"/>
            </w:pPr>
            <w:r>
              <w:t>Message Elaboration</w:t>
            </w:r>
          </w:p>
          <w:p w14:paraId="3335BF95" w14:textId="77777777" w:rsidR="008E7F7C" w:rsidRPr="00FF1683" w:rsidRDefault="008E7F7C" w:rsidP="00CA24B4">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30037612" w14:textId="77777777" w:rsidR="008E7F7C" w:rsidRDefault="008E7F7C" w:rsidP="00CA24B4">
            <w:pPr>
              <w:pStyle w:val="BodyText"/>
            </w:pPr>
          </w:p>
        </w:tc>
      </w:tr>
      <w:tr w:rsidR="008E7F7C" w:rsidRPr="00414EBB" w14:paraId="0BE457A7" w14:textId="77777777" w:rsidTr="00CA24B4">
        <w:tblPrEx>
          <w:tblBorders>
            <w:insideH w:val="double" w:sz="4" w:space="0" w:color="auto"/>
          </w:tblBorders>
          <w:shd w:val="pct12" w:color="auto" w:fill="auto"/>
        </w:tblPrEx>
        <w:tc>
          <w:tcPr>
            <w:tcW w:w="9576" w:type="dxa"/>
            <w:gridSpan w:val="3"/>
            <w:shd w:val="pct12" w:color="auto" w:fill="auto"/>
          </w:tcPr>
          <w:p w14:paraId="06F1F8D9" w14:textId="77777777" w:rsidR="008E7F7C" w:rsidRPr="00414EBB" w:rsidRDefault="008E7F7C" w:rsidP="00CA24B4">
            <w:pPr>
              <w:pStyle w:val="BodyText"/>
              <w:jc w:val="center"/>
              <w:rPr>
                <w:sz w:val="18"/>
                <w:szCs w:val="18"/>
              </w:rPr>
            </w:pPr>
            <w:r w:rsidRPr="00414EBB">
              <w:rPr>
                <w:sz w:val="18"/>
                <w:szCs w:val="18"/>
              </w:rPr>
              <w:t>To be finalized by FPL Technical Office</w:t>
            </w:r>
          </w:p>
        </w:tc>
      </w:tr>
      <w:tr w:rsidR="008E7F7C" w:rsidRPr="00FF1458" w14:paraId="18B43904" w14:textId="77777777" w:rsidTr="00CA24B4">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52036BB2" w14:textId="77777777" w:rsidR="008E7F7C" w:rsidRPr="00FF1458" w:rsidRDefault="008E7F7C" w:rsidP="00CA24B4">
            <w:pPr>
              <w:pStyle w:val="BodyText"/>
              <w:rPr>
                <w:sz w:val="18"/>
                <w:szCs w:val="18"/>
              </w:rPr>
            </w:pPr>
            <w:r w:rsidRPr="00FF1458">
              <w:rPr>
                <w:sz w:val="18"/>
                <w:szCs w:val="18"/>
              </w:rPr>
              <w:t>(</w:t>
            </w:r>
            <w:proofErr w:type="spellStart"/>
            <w:proofErr w:type="gramStart"/>
            <w:r w:rsidRPr="00FF1458">
              <w:rPr>
                <w:sz w:val="18"/>
                <w:szCs w:val="18"/>
              </w:rPr>
              <w:t>MsgType</w:t>
            </w:r>
            <w:proofErr w:type="spellEnd"/>
            <w:r w:rsidRPr="00FF1458">
              <w:rPr>
                <w:sz w:val="18"/>
                <w:szCs w:val="18"/>
              </w:rPr>
              <w:t>(</w:t>
            </w:r>
            <w:proofErr w:type="gramEnd"/>
            <w:r w:rsidRPr="00FF1458">
              <w:rPr>
                <w:sz w:val="18"/>
                <w:szCs w:val="18"/>
              </w:rPr>
              <w:t>tag 35) Enumeration</w:t>
            </w:r>
          </w:p>
        </w:tc>
        <w:tc>
          <w:tcPr>
            <w:tcW w:w="5958" w:type="dxa"/>
            <w:shd w:val="pct12" w:color="auto" w:fill="auto"/>
          </w:tcPr>
          <w:p w14:paraId="6847772F" w14:textId="77777777" w:rsidR="008E7F7C" w:rsidRPr="00FF1458" w:rsidRDefault="008E7F7C" w:rsidP="00CA24B4">
            <w:pPr>
              <w:pStyle w:val="BodyText"/>
              <w:rPr>
                <w:sz w:val="18"/>
                <w:szCs w:val="18"/>
              </w:rPr>
            </w:pPr>
          </w:p>
        </w:tc>
      </w:tr>
      <w:tr w:rsidR="008E7F7C" w:rsidRPr="00414EBB" w14:paraId="215B9F19" w14:textId="77777777" w:rsidTr="00CA24B4">
        <w:tblPrEx>
          <w:tblBorders>
            <w:top w:val="single" w:sz="4" w:space="0" w:color="auto"/>
            <w:insideV w:val="single" w:sz="4" w:space="0" w:color="auto"/>
          </w:tblBorders>
          <w:shd w:val="pct12" w:color="auto" w:fill="auto"/>
        </w:tblPrEx>
        <w:tc>
          <w:tcPr>
            <w:tcW w:w="3618" w:type="dxa"/>
            <w:gridSpan w:val="2"/>
            <w:shd w:val="pct12" w:color="auto" w:fill="auto"/>
          </w:tcPr>
          <w:p w14:paraId="54FC1A5B" w14:textId="77777777" w:rsidR="008E7F7C" w:rsidRPr="00414EBB" w:rsidRDefault="008E7F7C" w:rsidP="00CA24B4">
            <w:pPr>
              <w:pStyle w:val="BodyText"/>
              <w:rPr>
                <w:sz w:val="18"/>
                <w:szCs w:val="18"/>
              </w:rPr>
            </w:pPr>
            <w:r w:rsidRPr="00414EBB">
              <w:rPr>
                <w:sz w:val="18"/>
                <w:szCs w:val="18"/>
              </w:rPr>
              <w:t>Repository Component ID</w:t>
            </w:r>
          </w:p>
        </w:tc>
        <w:tc>
          <w:tcPr>
            <w:tcW w:w="5958" w:type="dxa"/>
            <w:shd w:val="pct12" w:color="auto" w:fill="auto"/>
          </w:tcPr>
          <w:p w14:paraId="668BEEF8" w14:textId="77777777" w:rsidR="008E7F7C" w:rsidRPr="00414EBB" w:rsidRDefault="008E7F7C" w:rsidP="00CA24B4">
            <w:pPr>
              <w:pStyle w:val="BodyText"/>
              <w:rPr>
                <w:sz w:val="18"/>
                <w:szCs w:val="18"/>
              </w:rPr>
            </w:pPr>
          </w:p>
        </w:tc>
      </w:tr>
    </w:tbl>
    <w:p w14:paraId="52F35759" w14:textId="77777777" w:rsidR="008E7F7C" w:rsidRDefault="008E7F7C" w:rsidP="008E7F7C">
      <w:pPr>
        <w:pStyle w:val="BodyText"/>
      </w:pPr>
    </w:p>
    <w:p w14:paraId="01721493" w14:textId="77777777" w:rsidR="008E7F7C" w:rsidRDefault="008E7F7C" w:rsidP="008E7F7C">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63"/>
        <w:gridCol w:w="2282"/>
        <w:gridCol w:w="698"/>
        <w:gridCol w:w="865"/>
        <w:gridCol w:w="2289"/>
        <w:gridCol w:w="2517"/>
      </w:tblGrid>
      <w:tr w:rsidR="008E7F7C" w:rsidRPr="008D541F" w14:paraId="5E91F403" w14:textId="77777777" w:rsidTr="00A779D3">
        <w:trPr>
          <w:cantSplit/>
          <w:tblHeader/>
        </w:trPr>
        <w:tc>
          <w:tcPr>
            <w:tcW w:w="356" w:type="pct"/>
            <w:tcBorders>
              <w:top w:val="double" w:sz="6" w:space="0" w:color="auto"/>
              <w:bottom w:val="double" w:sz="6" w:space="0" w:color="auto"/>
            </w:tcBorders>
            <w:shd w:val="clear" w:color="auto" w:fill="F3F3F3"/>
          </w:tcPr>
          <w:p w14:paraId="108BFD4F" w14:textId="77777777" w:rsidR="008E7F7C" w:rsidRPr="008D541F" w:rsidRDefault="008E7F7C" w:rsidP="00CA24B4">
            <w:pPr>
              <w:numPr>
                <w:ilvl w:val="12"/>
                <w:numId w:val="0"/>
              </w:numPr>
              <w:jc w:val="center"/>
              <w:rPr>
                <w:i/>
              </w:rPr>
            </w:pPr>
            <w:r w:rsidRPr="008D541F">
              <w:rPr>
                <w:i/>
              </w:rPr>
              <w:t>Tag</w:t>
            </w:r>
          </w:p>
        </w:tc>
        <w:tc>
          <w:tcPr>
            <w:tcW w:w="1225" w:type="pct"/>
            <w:tcBorders>
              <w:top w:val="double" w:sz="6" w:space="0" w:color="auto"/>
              <w:bottom w:val="double" w:sz="6" w:space="0" w:color="auto"/>
            </w:tcBorders>
            <w:shd w:val="clear" w:color="auto" w:fill="F3F3F3"/>
          </w:tcPr>
          <w:p w14:paraId="65817220" w14:textId="77777777" w:rsidR="008E7F7C" w:rsidRPr="008D541F" w:rsidRDefault="008E7F7C" w:rsidP="00CA24B4">
            <w:pPr>
              <w:numPr>
                <w:ilvl w:val="12"/>
                <w:numId w:val="0"/>
              </w:numPr>
              <w:rPr>
                <w:i/>
              </w:rPr>
            </w:pPr>
            <w:r w:rsidRPr="008D541F">
              <w:rPr>
                <w:i/>
              </w:rPr>
              <w:t>Field Name</w:t>
            </w:r>
          </w:p>
        </w:tc>
        <w:tc>
          <w:tcPr>
            <w:tcW w:w="375" w:type="pct"/>
            <w:tcBorders>
              <w:top w:val="double" w:sz="6" w:space="0" w:color="auto"/>
              <w:bottom w:val="double" w:sz="6" w:space="0" w:color="auto"/>
            </w:tcBorders>
            <w:shd w:val="clear" w:color="auto" w:fill="F3F3F3"/>
          </w:tcPr>
          <w:p w14:paraId="32042455" w14:textId="77777777" w:rsidR="008E7F7C" w:rsidRPr="008D541F" w:rsidRDefault="008E7F7C" w:rsidP="00CA24B4">
            <w:pPr>
              <w:numPr>
                <w:ilvl w:val="12"/>
                <w:numId w:val="0"/>
              </w:numPr>
              <w:jc w:val="center"/>
              <w:rPr>
                <w:i/>
              </w:rPr>
            </w:pPr>
            <w:proofErr w:type="spellStart"/>
            <w:r w:rsidRPr="008D541F">
              <w:rPr>
                <w:i/>
              </w:rPr>
              <w:t>Req'd</w:t>
            </w:r>
            <w:proofErr w:type="spellEnd"/>
          </w:p>
        </w:tc>
        <w:tc>
          <w:tcPr>
            <w:tcW w:w="464" w:type="pct"/>
            <w:tcBorders>
              <w:top w:val="double" w:sz="6" w:space="0" w:color="auto"/>
              <w:bottom w:val="double" w:sz="6" w:space="0" w:color="auto"/>
            </w:tcBorders>
            <w:shd w:val="clear" w:color="auto" w:fill="F3F3F3"/>
          </w:tcPr>
          <w:p w14:paraId="63F2A5D9" w14:textId="77777777" w:rsidR="008E7F7C" w:rsidRPr="00CF26FD" w:rsidRDefault="008E7F7C" w:rsidP="00CA24B4">
            <w:pPr>
              <w:numPr>
                <w:ilvl w:val="12"/>
                <w:numId w:val="0"/>
              </w:numPr>
              <w:rPr>
                <w:i/>
              </w:rPr>
            </w:pPr>
            <w:r>
              <w:rPr>
                <w:i/>
              </w:rPr>
              <w:t>Action</w:t>
            </w:r>
          </w:p>
        </w:tc>
        <w:tc>
          <w:tcPr>
            <w:tcW w:w="1229" w:type="pct"/>
            <w:tcBorders>
              <w:top w:val="double" w:sz="6" w:space="0" w:color="auto"/>
              <w:bottom w:val="double" w:sz="6" w:space="0" w:color="auto"/>
            </w:tcBorders>
            <w:shd w:val="clear" w:color="auto" w:fill="F3F3F3"/>
          </w:tcPr>
          <w:p w14:paraId="6ED14EEB" w14:textId="77777777" w:rsidR="008E7F7C" w:rsidRPr="008D541F" w:rsidRDefault="008E7F7C" w:rsidP="00CA24B4">
            <w:pPr>
              <w:numPr>
                <w:ilvl w:val="12"/>
                <w:numId w:val="0"/>
              </w:numPr>
              <w:rPr>
                <w:i/>
                <w:color w:val="0000FF"/>
              </w:rPr>
            </w:pPr>
            <w:r w:rsidRPr="008D541F">
              <w:rPr>
                <w:i/>
                <w:color w:val="0000FF"/>
              </w:rPr>
              <w:t>Mappings and Usage Comments</w:t>
            </w:r>
          </w:p>
        </w:tc>
        <w:tc>
          <w:tcPr>
            <w:tcW w:w="1351" w:type="pct"/>
            <w:tcBorders>
              <w:top w:val="double" w:sz="6" w:space="0" w:color="auto"/>
              <w:bottom w:val="double" w:sz="6" w:space="0" w:color="auto"/>
            </w:tcBorders>
            <w:shd w:val="clear" w:color="auto" w:fill="F3F3F3"/>
          </w:tcPr>
          <w:p w14:paraId="6ECD8C72" w14:textId="77777777" w:rsidR="008E7F7C" w:rsidRPr="008D541F" w:rsidRDefault="008E7F7C" w:rsidP="00CA24B4">
            <w:pPr>
              <w:numPr>
                <w:ilvl w:val="12"/>
                <w:numId w:val="0"/>
              </w:numPr>
              <w:rPr>
                <w:i/>
              </w:rPr>
            </w:pPr>
            <w:r w:rsidRPr="008D541F">
              <w:rPr>
                <w:i/>
              </w:rPr>
              <w:t>FIX Spec Comments</w:t>
            </w:r>
          </w:p>
        </w:tc>
      </w:tr>
      <w:tr w:rsidR="008E7F7C" w14:paraId="22CF6F45" w14:textId="77777777" w:rsidTr="00A779D3">
        <w:trPr>
          <w:cantSplit/>
        </w:trPr>
        <w:tc>
          <w:tcPr>
            <w:tcW w:w="356" w:type="pct"/>
            <w:tcBorders>
              <w:top w:val="nil"/>
            </w:tcBorders>
          </w:tcPr>
          <w:p w14:paraId="204B0802" w14:textId="77777777" w:rsidR="008E7F7C" w:rsidRPr="0097609E" w:rsidRDefault="008E7F7C" w:rsidP="00CA24B4">
            <w:pPr>
              <w:numPr>
                <w:ilvl w:val="12"/>
                <w:numId w:val="0"/>
              </w:numPr>
              <w:jc w:val="center"/>
            </w:pPr>
          </w:p>
        </w:tc>
        <w:tc>
          <w:tcPr>
            <w:tcW w:w="1225" w:type="pct"/>
            <w:tcBorders>
              <w:top w:val="nil"/>
            </w:tcBorders>
          </w:tcPr>
          <w:p w14:paraId="797F044C" w14:textId="77777777" w:rsidR="008E7F7C" w:rsidRPr="0097609E" w:rsidRDefault="008E7F7C" w:rsidP="00CA24B4">
            <w:pPr>
              <w:numPr>
                <w:ilvl w:val="12"/>
                <w:numId w:val="0"/>
              </w:numPr>
            </w:pPr>
            <w:r w:rsidRPr="0097609E">
              <w:t>Standard Header</w:t>
            </w:r>
          </w:p>
        </w:tc>
        <w:tc>
          <w:tcPr>
            <w:tcW w:w="375" w:type="pct"/>
            <w:tcBorders>
              <w:top w:val="nil"/>
            </w:tcBorders>
          </w:tcPr>
          <w:p w14:paraId="18D4D411" w14:textId="77777777" w:rsidR="008E7F7C" w:rsidRDefault="008E7F7C" w:rsidP="00CA24B4">
            <w:pPr>
              <w:numPr>
                <w:ilvl w:val="12"/>
                <w:numId w:val="0"/>
              </w:numPr>
              <w:jc w:val="center"/>
            </w:pPr>
            <w:r>
              <w:t>Y</w:t>
            </w:r>
          </w:p>
        </w:tc>
        <w:tc>
          <w:tcPr>
            <w:tcW w:w="464" w:type="pct"/>
            <w:tcBorders>
              <w:top w:val="nil"/>
            </w:tcBorders>
          </w:tcPr>
          <w:p w14:paraId="37D85EC7" w14:textId="77777777" w:rsidR="008E7F7C" w:rsidRPr="00CF26FD" w:rsidRDefault="008E7F7C" w:rsidP="00CA24B4">
            <w:pPr>
              <w:numPr>
                <w:ilvl w:val="12"/>
                <w:numId w:val="0"/>
              </w:numPr>
            </w:pPr>
          </w:p>
        </w:tc>
        <w:tc>
          <w:tcPr>
            <w:tcW w:w="1229" w:type="pct"/>
            <w:tcBorders>
              <w:top w:val="nil"/>
            </w:tcBorders>
          </w:tcPr>
          <w:p w14:paraId="02B8C087" w14:textId="77777777" w:rsidR="008E7F7C" w:rsidRPr="00E354CE" w:rsidRDefault="008E7F7C" w:rsidP="00CA24B4">
            <w:pPr>
              <w:numPr>
                <w:ilvl w:val="12"/>
                <w:numId w:val="0"/>
              </w:numPr>
              <w:rPr>
                <w:color w:val="0000FF"/>
              </w:rPr>
            </w:pPr>
          </w:p>
        </w:tc>
        <w:tc>
          <w:tcPr>
            <w:tcW w:w="1351" w:type="pct"/>
            <w:tcBorders>
              <w:top w:val="nil"/>
            </w:tcBorders>
          </w:tcPr>
          <w:p w14:paraId="04BEB26B" w14:textId="5A821522" w:rsidR="008E7F7C" w:rsidRDefault="008E7F7C" w:rsidP="00CA24B4">
            <w:pPr>
              <w:numPr>
                <w:ilvl w:val="12"/>
                <w:numId w:val="0"/>
              </w:numPr>
            </w:pPr>
            <w:proofErr w:type="spellStart"/>
            <w:r>
              <w:t>MsgType</w:t>
            </w:r>
            <w:proofErr w:type="spellEnd"/>
            <w:r>
              <w:t xml:space="preserve"> = </w:t>
            </w:r>
            <w:r w:rsidR="00F62C06">
              <w:t>AJ</w:t>
            </w:r>
          </w:p>
        </w:tc>
      </w:tr>
      <w:tr w:rsidR="008E7F7C" w14:paraId="43BBD65F" w14:textId="77777777" w:rsidTr="00A779D3">
        <w:trPr>
          <w:cantSplit/>
        </w:trPr>
        <w:tc>
          <w:tcPr>
            <w:tcW w:w="356" w:type="pct"/>
          </w:tcPr>
          <w:p w14:paraId="0AEC5D9C" w14:textId="1B682EFA" w:rsidR="008E7F7C" w:rsidRPr="0097609E" w:rsidRDefault="00F62C06" w:rsidP="00CA24B4">
            <w:pPr>
              <w:numPr>
                <w:ilvl w:val="12"/>
                <w:numId w:val="0"/>
              </w:numPr>
              <w:jc w:val="center"/>
            </w:pPr>
            <w:r>
              <w:t>693</w:t>
            </w:r>
          </w:p>
        </w:tc>
        <w:tc>
          <w:tcPr>
            <w:tcW w:w="1225" w:type="pct"/>
          </w:tcPr>
          <w:p w14:paraId="28CFF311" w14:textId="010A87EC" w:rsidR="008E7F7C" w:rsidRPr="0097609E" w:rsidRDefault="008E7F7C" w:rsidP="00CA24B4">
            <w:pPr>
              <w:numPr>
                <w:ilvl w:val="12"/>
                <w:numId w:val="0"/>
              </w:numPr>
            </w:pPr>
            <w:proofErr w:type="spellStart"/>
            <w:r>
              <w:t>QuoteRe</w:t>
            </w:r>
            <w:r w:rsidR="00F62C06">
              <w:t>spID</w:t>
            </w:r>
            <w:proofErr w:type="spellEnd"/>
          </w:p>
        </w:tc>
        <w:tc>
          <w:tcPr>
            <w:tcW w:w="375" w:type="pct"/>
          </w:tcPr>
          <w:p w14:paraId="4CAC96A6" w14:textId="77777777" w:rsidR="008E7F7C" w:rsidRDefault="008E7F7C" w:rsidP="00CA24B4">
            <w:pPr>
              <w:numPr>
                <w:ilvl w:val="12"/>
                <w:numId w:val="0"/>
              </w:numPr>
              <w:jc w:val="center"/>
            </w:pPr>
          </w:p>
        </w:tc>
        <w:tc>
          <w:tcPr>
            <w:tcW w:w="464" w:type="pct"/>
          </w:tcPr>
          <w:p w14:paraId="141C3ABB" w14:textId="77777777" w:rsidR="008E7F7C" w:rsidRPr="00CF26FD" w:rsidRDefault="008E7F7C" w:rsidP="00CA24B4">
            <w:pPr>
              <w:numPr>
                <w:ilvl w:val="12"/>
                <w:numId w:val="0"/>
              </w:numPr>
            </w:pPr>
          </w:p>
        </w:tc>
        <w:tc>
          <w:tcPr>
            <w:tcW w:w="1229" w:type="pct"/>
          </w:tcPr>
          <w:p w14:paraId="1A05E09E" w14:textId="77777777" w:rsidR="008E7F7C" w:rsidRPr="00E354CE" w:rsidRDefault="008E7F7C" w:rsidP="00CA24B4">
            <w:pPr>
              <w:numPr>
                <w:ilvl w:val="12"/>
                <w:numId w:val="0"/>
              </w:numPr>
              <w:rPr>
                <w:color w:val="0000FF"/>
              </w:rPr>
            </w:pPr>
          </w:p>
        </w:tc>
        <w:tc>
          <w:tcPr>
            <w:tcW w:w="1351" w:type="pct"/>
          </w:tcPr>
          <w:p w14:paraId="6E86C837" w14:textId="77777777" w:rsidR="008E7F7C" w:rsidRDefault="008E7F7C" w:rsidP="00CA24B4">
            <w:pPr>
              <w:numPr>
                <w:ilvl w:val="12"/>
                <w:numId w:val="0"/>
              </w:numPr>
            </w:pPr>
          </w:p>
        </w:tc>
      </w:tr>
      <w:tr w:rsidR="008E7F7C" w14:paraId="4430F7A4" w14:textId="77777777" w:rsidTr="00A779D3">
        <w:trPr>
          <w:cantSplit/>
        </w:trPr>
        <w:tc>
          <w:tcPr>
            <w:tcW w:w="356" w:type="pct"/>
          </w:tcPr>
          <w:p w14:paraId="181BE609" w14:textId="77777777" w:rsidR="008E7F7C" w:rsidRDefault="008E7F7C" w:rsidP="00CA24B4">
            <w:pPr>
              <w:numPr>
                <w:ilvl w:val="12"/>
                <w:numId w:val="0"/>
              </w:numPr>
              <w:jc w:val="center"/>
            </w:pPr>
            <w:r>
              <w:t>117</w:t>
            </w:r>
          </w:p>
        </w:tc>
        <w:tc>
          <w:tcPr>
            <w:tcW w:w="1225" w:type="pct"/>
          </w:tcPr>
          <w:p w14:paraId="0154B3DA" w14:textId="77777777" w:rsidR="008E7F7C" w:rsidRDefault="008E7F7C" w:rsidP="00CA24B4">
            <w:pPr>
              <w:numPr>
                <w:ilvl w:val="12"/>
                <w:numId w:val="0"/>
              </w:numPr>
            </w:pPr>
            <w:proofErr w:type="spellStart"/>
            <w:r>
              <w:t>QuoteID</w:t>
            </w:r>
            <w:proofErr w:type="spellEnd"/>
          </w:p>
        </w:tc>
        <w:tc>
          <w:tcPr>
            <w:tcW w:w="375" w:type="pct"/>
          </w:tcPr>
          <w:p w14:paraId="298457BC" w14:textId="48205993" w:rsidR="008E7F7C" w:rsidRDefault="008E7F7C" w:rsidP="00CA24B4">
            <w:pPr>
              <w:numPr>
                <w:ilvl w:val="12"/>
                <w:numId w:val="0"/>
              </w:numPr>
              <w:jc w:val="center"/>
            </w:pPr>
          </w:p>
        </w:tc>
        <w:tc>
          <w:tcPr>
            <w:tcW w:w="464" w:type="pct"/>
          </w:tcPr>
          <w:p w14:paraId="5526A136" w14:textId="77777777" w:rsidR="008E7F7C" w:rsidRPr="00CF26FD" w:rsidRDefault="008E7F7C" w:rsidP="00CA24B4">
            <w:pPr>
              <w:numPr>
                <w:ilvl w:val="12"/>
                <w:numId w:val="0"/>
              </w:numPr>
            </w:pPr>
          </w:p>
        </w:tc>
        <w:tc>
          <w:tcPr>
            <w:tcW w:w="1229" w:type="pct"/>
          </w:tcPr>
          <w:p w14:paraId="460378C2" w14:textId="77777777" w:rsidR="008E7F7C" w:rsidRPr="00E354CE" w:rsidRDefault="008E7F7C" w:rsidP="00CA24B4">
            <w:pPr>
              <w:numPr>
                <w:ilvl w:val="12"/>
                <w:numId w:val="0"/>
              </w:numPr>
              <w:rPr>
                <w:color w:val="0000FF"/>
              </w:rPr>
            </w:pPr>
          </w:p>
        </w:tc>
        <w:tc>
          <w:tcPr>
            <w:tcW w:w="1351" w:type="pct"/>
          </w:tcPr>
          <w:p w14:paraId="0E3C8E6F" w14:textId="77777777" w:rsidR="008E7F7C" w:rsidRDefault="008E7F7C" w:rsidP="00CA24B4">
            <w:pPr>
              <w:numPr>
                <w:ilvl w:val="12"/>
                <w:numId w:val="0"/>
              </w:numPr>
            </w:pPr>
          </w:p>
        </w:tc>
      </w:tr>
      <w:tr w:rsidR="008E7F7C" w14:paraId="7CBC648D" w14:textId="77777777" w:rsidTr="00CA24B4">
        <w:trPr>
          <w:cantSplit/>
        </w:trPr>
        <w:tc>
          <w:tcPr>
            <w:tcW w:w="5000" w:type="pct"/>
            <w:gridSpan w:val="6"/>
            <w:tcBorders>
              <w:bottom w:val="single" w:sz="6" w:space="0" w:color="auto"/>
            </w:tcBorders>
          </w:tcPr>
          <w:p w14:paraId="259914B7" w14:textId="77777777" w:rsidR="008E7F7C" w:rsidRDefault="008E7F7C" w:rsidP="00CA24B4">
            <w:pPr>
              <w:numPr>
                <w:ilvl w:val="12"/>
                <w:numId w:val="0"/>
              </w:numPr>
            </w:pPr>
            <w:r>
              <w:rPr>
                <w:i/>
              </w:rPr>
              <w:t>(…truncated…)</w:t>
            </w:r>
          </w:p>
        </w:tc>
      </w:tr>
      <w:tr w:rsidR="008E7F7C" w14:paraId="474D5297" w14:textId="77777777" w:rsidTr="00A779D3">
        <w:trPr>
          <w:cantSplit/>
        </w:trPr>
        <w:tc>
          <w:tcPr>
            <w:tcW w:w="356" w:type="pct"/>
            <w:tcBorders>
              <w:bottom w:val="single" w:sz="6" w:space="0" w:color="auto"/>
            </w:tcBorders>
          </w:tcPr>
          <w:p w14:paraId="626A7EA4" w14:textId="77777777" w:rsidR="008E7F7C" w:rsidRPr="0097609E" w:rsidRDefault="008E7F7C" w:rsidP="00CA24B4">
            <w:pPr>
              <w:numPr>
                <w:ilvl w:val="12"/>
                <w:numId w:val="0"/>
              </w:numPr>
              <w:jc w:val="center"/>
            </w:pPr>
            <w:r>
              <w:t>54</w:t>
            </w:r>
          </w:p>
        </w:tc>
        <w:tc>
          <w:tcPr>
            <w:tcW w:w="1225" w:type="pct"/>
            <w:tcBorders>
              <w:bottom w:val="single" w:sz="6" w:space="0" w:color="auto"/>
            </w:tcBorders>
          </w:tcPr>
          <w:p w14:paraId="2A893884" w14:textId="77777777" w:rsidR="008E7F7C" w:rsidRPr="0097609E" w:rsidRDefault="008E7F7C" w:rsidP="00CA24B4">
            <w:pPr>
              <w:numPr>
                <w:ilvl w:val="12"/>
                <w:numId w:val="0"/>
              </w:numPr>
            </w:pPr>
            <w:r>
              <w:t>Side</w:t>
            </w:r>
          </w:p>
        </w:tc>
        <w:tc>
          <w:tcPr>
            <w:tcW w:w="375" w:type="pct"/>
            <w:tcBorders>
              <w:bottom w:val="single" w:sz="6" w:space="0" w:color="auto"/>
            </w:tcBorders>
          </w:tcPr>
          <w:p w14:paraId="6D49D8BF" w14:textId="77777777" w:rsidR="008E7F7C" w:rsidRDefault="008E7F7C" w:rsidP="00CA24B4">
            <w:pPr>
              <w:numPr>
                <w:ilvl w:val="12"/>
                <w:numId w:val="0"/>
              </w:numPr>
              <w:jc w:val="center"/>
            </w:pPr>
          </w:p>
        </w:tc>
        <w:tc>
          <w:tcPr>
            <w:tcW w:w="464" w:type="pct"/>
            <w:tcBorders>
              <w:bottom w:val="single" w:sz="6" w:space="0" w:color="auto"/>
            </w:tcBorders>
          </w:tcPr>
          <w:p w14:paraId="450D0B73" w14:textId="77777777" w:rsidR="008E7F7C" w:rsidRPr="00CF26FD" w:rsidRDefault="008E7F7C" w:rsidP="00CA24B4">
            <w:pPr>
              <w:numPr>
                <w:ilvl w:val="12"/>
                <w:numId w:val="0"/>
              </w:numPr>
            </w:pPr>
          </w:p>
        </w:tc>
        <w:tc>
          <w:tcPr>
            <w:tcW w:w="1229" w:type="pct"/>
            <w:tcBorders>
              <w:bottom w:val="single" w:sz="6" w:space="0" w:color="auto"/>
            </w:tcBorders>
          </w:tcPr>
          <w:p w14:paraId="207D228E" w14:textId="77777777" w:rsidR="008E7F7C" w:rsidRPr="00E354CE" w:rsidRDefault="008E7F7C" w:rsidP="00CA24B4">
            <w:pPr>
              <w:numPr>
                <w:ilvl w:val="12"/>
                <w:numId w:val="0"/>
              </w:numPr>
              <w:rPr>
                <w:color w:val="0000FF"/>
              </w:rPr>
            </w:pPr>
          </w:p>
        </w:tc>
        <w:tc>
          <w:tcPr>
            <w:tcW w:w="1351" w:type="pct"/>
            <w:tcBorders>
              <w:bottom w:val="single" w:sz="6" w:space="0" w:color="auto"/>
            </w:tcBorders>
          </w:tcPr>
          <w:p w14:paraId="7BA36B03" w14:textId="77777777" w:rsidR="008E7F7C" w:rsidRDefault="008E7F7C" w:rsidP="00CA24B4">
            <w:pPr>
              <w:numPr>
                <w:ilvl w:val="12"/>
                <w:numId w:val="0"/>
              </w:numPr>
            </w:pPr>
          </w:p>
        </w:tc>
      </w:tr>
      <w:tr w:rsidR="00F62C06" w14:paraId="5E54EF3C" w14:textId="77777777" w:rsidTr="00A779D3">
        <w:trPr>
          <w:cantSplit/>
        </w:trPr>
        <w:tc>
          <w:tcPr>
            <w:tcW w:w="1581" w:type="pct"/>
            <w:gridSpan w:val="2"/>
            <w:shd w:val="clear" w:color="auto" w:fill="F3F3F3"/>
          </w:tcPr>
          <w:p w14:paraId="7D5D1031" w14:textId="77777777" w:rsidR="00F62C06" w:rsidRPr="0058639F" w:rsidRDefault="00F62C06" w:rsidP="00CA24B4">
            <w:pPr>
              <w:numPr>
                <w:ilvl w:val="12"/>
                <w:numId w:val="0"/>
              </w:numPr>
              <w:rPr>
                <w:highlight w:val="yellow"/>
              </w:rPr>
            </w:pPr>
            <w:proofErr w:type="spellStart"/>
            <w:r w:rsidRPr="0058639F">
              <w:rPr>
                <w:highlight w:val="yellow"/>
              </w:rPr>
              <w:t>OrderQtyData</w:t>
            </w:r>
            <w:proofErr w:type="spellEnd"/>
          </w:p>
        </w:tc>
        <w:tc>
          <w:tcPr>
            <w:tcW w:w="375" w:type="pct"/>
            <w:shd w:val="clear" w:color="auto" w:fill="F3F3F3"/>
          </w:tcPr>
          <w:p w14:paraId="764319EA" w14:textId="03E37F53" w:rsidR="00F62C06" w:rsidRPr="0058639F" w:rsidRDefault="00F62C06" w:rsidP="00CA24B4">
            <w:pPr>
              <w:numPr>
                <w:ilvl w:val="12"/>
                <w:numId w:val="0"/>
              </w:numPr>
              <w:jc w:val="center"/>
              <w:rPr>
                <w:highlight w:val="yellow"/>
              </w:rPr>
            </w:pPr>
            <w:r w:rsidRPr="0058639F">
              <w:rPr>
                <w:highlight w:val="yellow"/>
              </w:rPr>
              <w:t>N</w:t>
            </w:r>
          </w:p>
        </w:tc>
        <w:tc>
          <w:tcPr>
            <w:tcW w:w="464" w:type="pct"/>
            <w:shd w:val="clear" w:color="auto" w:fill="F3F3F3"/>
          </w:tcPr>
          <w:p w14:paraId="0746186D" w14:textId="77777777" w:rsidR="00F62C06" w:rsidRPr="0058639F" w:rsidRDefault="00F62C06" w:rsidP="00CA24B4">
            <w:pPr>
              <w:numPr>
                <w:ilvl w:val="12"/>
                <w:numId w:val="0"/>
              </w:numPr>
              <w:rPr>
                <w:highlight w:val="yellow"/>
              </w:rPr>
            </w:pPr>
            <w:r w:rsidRPr="0058639F">
              <w:rPr>
                <w:highlight w:val="yellow"/>
              </w:rPr>
              <w:t>Change</w:t>
            </w:r>
          </w:p>
        </w:tc>
        <w:tc>
          <w:tcPr>
            <w:tcW w:w="1229" w:type="pct"/>
            <w:shd w:val="clear" w:color="auto" w:fill="F3F3F3"/>
          </w:tcPr>
          <w:p w14:paraId="2723CF29" w14:textId="77777777" w:rsidR="00F62C06" w:rsidRPr="00E354CE" w:rsidRDefault="00F62C06" w:rsidP="00CA24B4">
            <w:pPr>
              <w:numPr>
                <w:ilvl w:val="12"/>
                <w:numId w:val="0"/>
              </w:numPr>
              <w:rPr>
                <w:color w:val="0000FF"/>
              </w:rPr>
            </w:pPr>
            <w:r>
              <w:rPr>
                <w:color w:val="0000FF"/>
              </w:rPr>
              <w:t xml:space="preserve">Nominal collateral amount for a securities driven repo is specified in </w:t>
            </w:r>
            <w:proofErr w:type="spellStart"/>
            <w:proofErr w:type="gramStart"/>
            <w:r>
              <w:rPr>
                <w:color w:val="0000FF"/>
              </w:rPr>
              <w:t>UnderlyingQty</w:t>
            </w:r>
            <w:proofErr w:type="spellEnd"/>
            <w:r>
              <w:rPr>
                <w:color w:val="0000FF"/>
              </w:rPr>
              <w:t>(</w:t>
            </w:r>
            <w:proofErr w:type="gramEnd"/>
            <w:r>
              <w:rPr>
                <w:color w:val="0000FF"/>
              </w:rPr>
              <w:t>879).</w:t>
            </w:r>
          </w:p>
        </w:tc>
        <w:tc>
          <w:tcPr>
            <w:tcW w:w="1351" w:type="pct"/>
            <w:shd w:val="clear" w:color="auto" w:fill="F3F3F3"/>
          </w:tcPr>
          <w:p w14:paraId="23CF2F43" w14:textId="4E461299" w:rsidR="00F62C06" w:rsidRDefault="00330C8D" w:rsidP="00CA24B4">
            <w:pPr>
              <w:numPr>
                <w:ilvl w:val="12"/>
                <w:numId w:val="0"/>
              </w:numPr>
            </w:pPr>
            <w:r>
              <w:rPr>
                <w:highlight w:val="yellow"/>
              </w:rPr>
              <w:t xml:space="preserve">Conditionally </w:t>
            </w:r>
            <w:proofErr w:type="spellStart"/>
            <w:r>
              <w:rPr>
                <w:highlight w:val="yellow"/>
              </w:rPr>
              <w:t>r</w:t>
            </w:r>
            <w:r w:rsidRPr="00330C8D">
              <w:rPr>
                <w:strike/>
                <w:highlight w:val="yellow"/>
              </w:rPr>
              <w:t>R</w:t>
            </w:r>
            <w:r w:rsidRPr="00330C8D">
              <w:t>equired</w:t>
            </w:r>
            <w:proofErr w:type="spellEnd"/>
            <w:r w:rsidRPr="00330C8D">
              <w:t xml:space="preserve"> when countering a single instrument quote or "hit/lift" an IOI or Quote </w:t>
            </w:r>
            <w:r>
              <w:rPr>
                <w:highlight w:val="yellow"/>
              </w:rPr>
              <w:t>when applicable for the type of instrument.</w:t>
            </w:r>
          </w:p>
        </w:tc>
      </w:tr>
      <w:tr w:rsidR="00F62C06" w14:paraId="24F624B1" w14:textId="77777777" w:rsidTr="00A779D3">
        <w:trPr>
          <w:cantSplit/>
        </w:trPr>
        <w:tc>
          <w:tcPr>
            <w:tcW w:w="356" w:type="pct"/>
          </w:tcPr>
          <w:p w14:paraId="7B6ABF17" w14:textId="4861F80A" w:rsidR="00F62C06" w:rsidRPr="0097609E" w:rsidRDefault="00A779D3" w:rsidP="00CA24B4">
            <w:pPr>
              <w:numPr>
                <w:ilvl w:val="12"/>
                <w:numId w:val="0"/>
              </w:numPr>
              <w:jc w:val="center"/>
            </w:pPr>
            <w:r>
              <w:t>110</w:t>
            </w:r>
          </w:p>
        </w:tc>
        <w:tc>
          <w:tcPr>
            <w:tcW w:w="1225" w:type="pct"/>
          </w:tcPr>
          <w:p w14:paraId="1442CA15" w14:textId="71E0E617" w:rsidR="00F62C06" w:rsidRPr="0097609E" w:rsidRDefault="00A779D3" w:rsidP="00CA24B4">
            <w:pPr>
              <w:numPr>
                <w:ilvl w:val="12"/>
                <w:numId w:val="0"/>
              </w:numPr>
            </w:pPr>
            <w:proofErr w:type="spellStart"/>
            <w:r>
              <w:t>MinQty</w:t>
            </w:r>
            <w:proofErr w:type="spellEnd"/>
          </w:p>
        </w:tc>
        <w:tc>
          <w:tcPr>
            <w:tcW w:w="375" w:type="pct"/>
          </w:tcPr>
          <w:p w14:paraId="614F5002" w14:textId="77777777" w:rsidR="00F62C06" w:rsidRDefault="00F62C06" w:rsidP="00CA24B4">
            <w:pPr>
              <w:numPr>
                <w:ilvl w:val="12"/>
                <w:numId w:val="0"/>
              </w:numPr>
              <w:jc w:val="center"/>
            </w:pPr>
          </w:p>
        </w:tc>
        <w:tc>
          <w:tcPr>
            <w:tcW w:w="464" w:type="pct"/>
          </w:tcPr>
          <w:p w14:paraId="3ABD4866" w14:textId="77777777" w:rsidR="00F62C06" w:rsidRPr="00CF26FD" w:rsidRDefault="00F62C06" w:rsidP="00CA24B4">
            <w:pPr>
              <w:numPr>
                <w:ilvl w:val="12"/>
                <w:numId w:val="0"/>
              </w:numPr>
            </w:pPr>
          </w:p>
        </w:tc>
        <w:tc>
          <w:tcPr>
            <w:tcW w:w="1229" w:type="pct"/>
          </w:tcPr>
          <w:p w14:paraId="0A8F4B92" w14:textId="77777777" w:rsidR="00F62C06" w:rsidRPr="00E354CE" w:rsidRDefault="00F62C06" w:rsidP="00CA24B4">
            <w:pPr>
              <w:numPr>
                <w:ilvl w:val="12"/>
                <w:numId w:val="0"/>
              </w:numPr>
              <w:rPr>
                <w:color w:val="0000FF"/>
              </w:rPr>
            </w:pPr>
          </w:p>
        </w:tc>
        <w:tc>
          <w:tcPr>
            <w:tcW w:w="1351" w:type="pct"/>
          </w:tcPr>
          <w:p w14:paraId="3652E3B3" w14:textId="77777777" w:rsidR="00F62C06" w:rsidRDefault="00F62C06" w:rsidP="00CA24B4">
            <w:pPr>
              <w:numPr>
                <w:ilvl w:val="12"/>
                <w:numId w:val="0"/>
              </w:numPr>
            </w:pPr>
          </w:p>
        </w:tc>
      </w:tr>
      <w:tr w:rsidR="00F62C06" w14:paraId="7DE4468D" w14:textId="77777777" w:rsidTr="00A779D3">
        <w:trPr>
          <w:cantSplit/>
        </w:trPr>
        <w:tc>
          <w:tcPr>
            <w:tcW w:w="356" w:type="pct"/>
          </w:tcPr>
          <w:p w14:paraId="1299991B" w14:textId="69D57475" w:rsidR="00F62C06" w:rsidRPr="0097609E" w:rsidRDefault="00A779D3" w:rsidP="00CA24B4">
            <w:pPr>
              <w:numPr>
                <w:ilvl w:val="12"/>
                <w:numId w:val="0"/>
              </w:numPr>
              <w:jc w:val="center"/>
              <w:rPr>
                <w:noProof/>
              </w:rPr>
            </w:pPr>
            <w:r>
              <w:rPr>
                <w:noProof/>
              </w:rPr>
              <w:t>63</w:t>
            </w:r>
          </w:p>
        </w:tc>
        <w:tc>
          <w:tcPr>
            <w:tcW w:w="1225" w:type="pct"/>
          </w:tcPr>
          <w:p w14:paraId="1326B0EE" w14:textId="3F1A8CFF" w:rsidR="00F62C06" w:rsidRPr="0097609E" w:rsidRDefault="00A779D3" w:rsidP="00CA24B4">
            <w:pPr>
              <w:numPr>
                <w:ilvl w:val="12"/>
                <w:numId w:val="0"/>
              </w:numPr>
            </w:pPr>
            <w:proofErr w:type="spellStart"/>
            <w:r>
              <w:t>SettlType</w:t>
            </w:r>
            <w:proofErr w:type="spellEnd"/>
          </w:p>
        </w:tc>
        <w:tc>
          <w:tcPr>
            <w:tcW w:w="375" w:type="pct"/>
          </w:tcPr>
          <w:p w14:paraId="4E5E4A44" w14:textId="77777777" w:rsidR="00F62C06" w:rsidRDefault="00F62C06" w:rsidP="00CA24B4">
            <w:pPr>
              <w:numPr>
                <w:ilvl w:val="12"/>
                <w:numId w:val="0"/>
              </w:numPr>
              <w:jc w:val="center"/>
            </w:pPr>
          </w:p>
        </w:tc>
        <w:tc>
          <w:tcPr>
            <w:tcW w:w="464" w:type="pct"/>
          </w:tcPr>
          <w:p w14:paraId="1253E833" w14:textId="77777777" w:rsidR="00F62C06" w:rsidRPr="00CF26FD" w:rsidRDefault="00F62C06" w:rsidP="00CA24B4">
            <w:pPr>
              <w:numPr>
                <w:ilvl w:val="12"/>
                <w:numId w:val="0"/>
              </w:numPr>
            </w:pPr>
          </w:p>
        </w:tc>
        <w:tc>
          <w:tcPr>
            <w:tcW w:w="1229" w:type="pct"/>
          </w:tcPr>
          <w:p w14:paraId="37FFA9AB" w14:textId="77777777" w:rsidR="00F62C06" w:rsidRPr="00E354CE" w:rsidRDefault="00F62C06" w:rsidP="00CA24B4">
            <w:pPr>
              <w:numPr>
                <w:ilvl w:val="12"/>
                <w:numId w:val="0"/>
              </w:numPr>
              <w:rPr>
                <w:color w:val="0000FF"/>
              </w:rPr>
            </w:pPr>
          </w:p>
        </w:tc>
        <w:tc>
          <w:tcPr>
            <w:tcW w:w="1351" w:type="pct"/>
          </w:tcPr>
          <w:p w14:paraId="661CE75A" w14:textId="77777777" w:rsidR="00F62C06" w:rsidRDefault="00F62C06" w:rsidP="00CA24B4">
            <w:pPr>
              <w:numPr>
                <w:ilvl w:val="12"/>
                <w:numId w:val="0"/>
              </w:numPr>
            </w:pPr>
          </w:p>
        </w:tc>
      </w:tr>
      <w:tr w:rsidR="00F62C06" w14:paraId="20189392" w14:textId="77777777" w:rsidTr="00A779D3">
        <w:trPr>
          <w:cantSplit/>
        </w:trPr>
        <w:tc>
          <w:tcPr>
            <w:tcW w:w="356" w:type="pct"/>
          </w:tcPr>
          <w:p w14:paraId="2EBBA2DF" w14:textId="285FCB97" w:rsidR="00F62C06" w:rsidRPr="0097609E" w:rsidRDefault="00A779D3" w:rsidP="00CA24B4">
            <w:pPr>
              <w:numPr>
                <w:ilvl w:val="12"/>
                <w:numId w:val="0"/>
              </w:numPr>
              <w:jc w:val="center"/>
              <w:rPr>
                <w:noProof/>
              </w:rPr>
            </w:pPr>
            <w:r>
              <w:rPr>
                <w:noProof/>
              </w:rPr>
              <w:t>64</w:t>
            </w:r>
          </w:p>
        </w:tc>
        <w:tc>
          <w:tcPr>
            <w:tcW w:w="1225" w:type="pct"/>
          </w:tcPr>
          <w:p w14:paraId="6F09027A" w14:textId="4176BD29" w:rsidR="00F62C06" w:rsidRPr="0097609E" w:rsidRDefault="00A779D3" w:rsidP="00CA24B4">
            <w:pPr>
              <w:numPr>
                <w:ilvl w:val="12"/>
                <w:numId w:val="0"/>
              </w:numPr>
            </w:pPr>
            <w:proofErr w:type="spellStart"/>
            <w:r>
              <w:t>SettlDate</w:t>
            </w:r>
            <w:proofErr w:type="spellEnd"/>
          </w:p>
        </w:tc>
        <w:tc>
          <w:tcPr>
            <w:tcW w:w="375" w:type="pct"/>
          </w:tcPr>
          <w:p w14:paraId="47B0F5C9" w14:textId="77777777" w:rsidR="00F62C06" w:rsidRDefault="00F62C06" w:rsidP="00CA24B4">
            <w:pPr>
              <w:numPr>
                <w:ilvl w:val="12"/>
                <w:numId w:val="0"/>
              </w:numPr>
              <w:jc w:val="center"/>
            </w:pPr>
          </w:p>
        </w:tc>
        <w:tc>
          <w:tcPr>
            <w:tcW w:w="464" w:type="pct"/>
          </w:tcPr>
          <w:p w14:paraId="6AD1F669" w14:textId="77777777" w:rsidR="00F62C06" w:rsidRPr="00CF26FD" w:rsidRDefault="00F62C06" w:rsidP="00CA24B4">
            <w:pPr>
              <w:numPr>
                <w:ilvl w:val="12"/>
                <w:numId w:val="0"/>
              </w:numPr>
            </w:pPr>
          </w:p>
        </w:tc>
        <w:tc>
          <w:tcPr>
            <w:tcW w:w="1229" w:type="pct"/>
          </w:tcPr>
          <w:p w14:paraId="13E7048C" w14:textId="77777777" w:rsidR="00F62C06" w:rsidRPr="00E354CE" w:rsidRDefault="00F62C06" w:rsidP="00CA24B4">
            <w:pPr>
              <w:numPr>
                <w:ilvl w:val="12"/>
                <w:numId w:val="0"/>
              </w:numPr>
              <w:rPr>
                <w:color w:val="0000FF"/>
              </w:rPr>
            </w:pPr>
          </w:p>
        </w:tc>
        <w:tc>
          <w:tcPr>
            <w:tcW w:w="1351" w:type="pct"/>
          </w:tcPr>
          <w:p w14:paraId="20A61FA4" w14:textId="77777777" w:rsidR="00F62C06" w:rsidRDefault="00F62C06" w:rsidP="00CA24B4">
            <w:pPr>
              <w:numPr>
                <w:ilvl w:val="12"/>
                <w:numId w:val="0"/>
              </w:numPr>
            </w:pPr>
          </w:p>
        </w:tc>
      </w:tr>
      <w:tr w:rsidR="00F62C06" w14:paraId="5D213C49" w14:textId="77777777" w:rsidTr="00A779D3">
        <w:trPr>
          <w:cantSplit/>
        </w:trPr>
        <w:tc>
          <w:tcPr>
            <w:tcW w:w="356" w:type="pct"/>
          </w:tcPr>
          <w:p w14:paraId="792775DE" w14:textId="034AE781" w:rsidR="00F62C06" w:rsidRPr="00A779D3" w:rsidRDefault="00A779D3" w:rsidP="00CA24B4">
            <w:pPr>
              <w:numPr>
                <w:ilvl w:val="12"/>
                <w:numId w:val="0"/>
              </w:numPr>
              <w:jc w:val="center"/>
              <w:rPr>
                <w:noProof/>
                <w:highlight w:val="yellow"/>
              </w:rPr>
            </w:pPr>
            <w:r w:rsidRPr="00A779D3">
              <w:rPr>
                <w:noProof/>
                <w:highlight w:val="yellow"/>
              </w:rPr>
              <w:t>2878</w:t>
            </w:r>
          </w:p>
        </w:tc>
        <w:tc>
          <w:tcPr>
            <w:tcW w:w="1225" w:type="pct"/>
          </w:tcPr>
          <w:p w14:paraId="79E1CB8B" w14:textId="66404BED" w:rsidR="00F62C06" w:rsidRPr="00A779D3" w:rsidRDefault="00A779D3" w:rsidP="00CA24B4">
            <w:pPr>
              <w:numPr>
                <w:ilvl w:val="12"/>
                <w:numId w:val="0"/>
              </w:numPr>
              <w:rPr>
                <w:highlight w:val="yellow"/>
              </w:rPr>
            </w:pPr>
            <w:proofErr w:type="spellStart"/>
            <w:r w:rsidRPr="00A779D3">
              <w:rPr>
                <w:highlight w:val="yellow"/>
              </w:rPr>
              <w:t>TerminationDate</w:t>
            </w:r>
            <w:proofErr w:type="spellEnd"/>
          </w:p>
        </w:tc>
        <w:tc>
          <w:tcPr>
            <w:tcW w:w="375" w:type="pct"/>
          </w:tcPr>
          <w:p w14:paraId="664A841C" w14:textId="4BADB3DD" w:rsidR="00F62C06" w:rsidRPr="00A779D3" w:rsidRDefault="00A779D3" w:rsidP="00CA24B4">
            <w:pPr>
              <w:numPr>
                <w:ilvl w:val="12"/>
                <w:numId w:val="0"/>
              </w:numPr>
              <w:jc w:val="center"/>
              <w:rPr>
                <w:highlight w:val="yellow"/>
              </w:rPr>
            </w:pPr>
            <w:r w:rsidRPr="00A779D3">
              <w:rPr>
                <w:highlight w:val="yellow"/>
              </w:rPr>
              <w:t>N</w:t>
            </w:r>
          </w:p>
        </w:tc>
        <w:tc>
          <w:tcPr>
            <w:tcW w:w="464" w:type="pct"/>
          </w:tcPr>
          <w:p w14:paraId="53BB26AC" w14:textId="7E34AA55" w:rsidR="00F62C06" w:rsidRPr="00A779D3" w:rsidRDefault="00A779D3" w:rsidP="00CA24B4">
            <w:pPr>
              <w:numPr>
                <w:ilvl w:val="12"/>
                <w:numId w:val="0"/>
              </w:numPr>
              <w:rPr>
                <w:highlight w:val="yellow"/>
              </w:rPr>
            </w:pPr>
            <w:r w:rsidRPr="00A779D3">
              <w:rPr>
                <w:highlight w:val="yellow"/>
              </w:rPr>
              <w:t>ADD</w:t>
            </w:r>
          </w:p>
        </w:tc>
        <w:tc>
          <w:tcPr>
            <w:tcW w:w="1229" w:type="pct"/>
          </w:tcPr>
          <w:p w14:paraId="4DC78207" w14:textId="2704BC8F" w:rsidR="00F62C06" w:rsidRPr="00E354CE" w:rsidRDefault="00A779D3" w:rsidP="00CA24B4">
            <w:pPr>
              <w:numPr>
                <w:ilvl w:val="12"/>
                <w:numId w:val="0"/>
              </w:numPr>
              <w:rPr>
                <w:color w:val="0000FF"/>
              </w:rPr>
            </w:pPr>
            <w:r>
              <w:rPr>
                <w:color w:val="0000FF"/>
              </w:rPr>
              <w:t>Early termination date of an open repo trade.</w:t>
            </w:r>
          </w:p>
        </w:tc>
        <w:tc>
          <w:tcPr>
            <w:tcW w:w="1351" w:type="pct"/>
          </w:tcPr>
          <w:p w14:paraId="79D435CF" w14:textId="77777777" w:rsidR="00F62C06" w:rsidRDefault="00F62C06" w:rsidP="00CA24B4">
            <w:pPr>
              <w:numPr>
                <w:ilvl w:val="12"/>
                <w:numId w:val="0"/>
              </w:numPr>
            </w:pPr>
          </w:p>
        </w:tc>
      </w:tr>
      <w:tr w:rsidR="00A779D3" w14:paraId="4D960EAE" w14:textId="77777777" w:rsidTr="00A779D3">
        <w:trPr>
          <w:cantSplit/>
        </w:trPr>
        <w:tc>
          <w:tcPr>
            <w:tcW w:w="5000" w:type="pct"/>
            <w:gridSpan w:val="6"/>
          </w:tcPr>
          <w:p w14:paraId="773F2C5E" w14:textId="724F5B49" w:rsidR="00A779D3" w:rsidRDefault="00A779D3" w:rsidP="00A779D3">
            <w:pPr>
              <w:numPr>
                <w:ilvl w:val="12"/>
                <w:numId w:val="0"/>
              </w:numPr>
            </w:pPr>
            <w:r>
              <w:rPr>
                <w:i/>
              </w:rPr>
              <w:t>(…truncated…)</w:t>
            </w:r>
          </w:p>
        </w:tc>
      </w:tr>
      <w:tr w:rsidR="00A779D3" w:rsidRPr="00F005C6" w14:paraId="47DF2339" w14:textId="77777777" w:rsidTr="00A779D3">
        <w:trPr>
          <w:cantSplit/>
        </w:trPr>
        <w:tc>
          <w:tcPr>
            <w:tcW w:w="1581" w:type="pct"/>
            <w:gridSpan w:val="2"/>
          </w:tcPr>
          <w:p w14:paraId="7742D12A" w14:textId="202EDDCA" w:rsidR="00A779D3" w:rsidRPr="0097609E" w:rsidRDefault="00A779D3" w:rsidP="00A779D3">
            <w:pPr>
              <w:numPr>
                <w:ilvl w:val="12"/>
                <w:numId w:val="0"/>
              </w:numPr>
            </w:pPr>
            <w:proofErr w:type="spellStart"/>
            <w:r>
              <w:t>YieldData</w:t>
            </w:r>
            <w:proofErr w:type="spellEnd"/>
          </w:p>
        </w:tc>
        <w:tc>
          <w:tcPr>
            <w:tcW w:w="375" w:type="pct"/>
          </w:tcPr>
          <w:p w14:paraId="595F29FF" w14:textId="1C193079" w:rsidR="00A779D3" w:rsidRPr="00F005C6" w:rsidRDefault="00A779D3" w:rsidP="00A779D3">
            <w:pPr>
              <w:numPr>
                <w:ilvl w:val="12"/>
                <w:numId w:val="0"/>
              </w:numPr>
              <w:jc w:val="center"/>
            </w:pPr>
          </w:p>
        </w:tc>
        <w:tc>
          <w:tcPr>
            <w:tcW w:w="464" w:type="pct"/>
          </w:tcPr>
          <w:p w14:paraId="32DB11A6" w14:textId="77777777" w:rsidR="00A779D3" w:rsidRPr="00CF26FD" w:rsidRDefault="00A779D3" w:rsidP="00A779D3">
            <w:pPr>
              <w:numPr>
                <w:ilvl w:val="12"/>
                <w:numId w:val="0"/>
              </w:numPr>
            </w:pPr>
          </w:p>
        </w:tc>
        <w:tc>
          <w:tcPr>
            <w:tcW w:w="1229" w:type="pct"/>
          </w:tcPr>
          <w:p w14:paraId="1940EA5E" w14:textId="77777777" w:rsidR="00A779D3" w:rsidRPr="00F005C6" w:rsidRDefault="00A779D3" w:rsidP="00A779D3">
            <w:pPr>
              <w:numPr>
                <w:ilvl w:val="12"/>
                <w:numId w:val="0"/>
              </w:numPr>
            </w:pPr>
          </w:p>
        </w:tc>
        <w:tc>
          <w:tcPr>
            <w:tcW w:w="1351" w:type="pct"/>
          </w:tcPr>
          <w:p w14:paraId="6A6BE28D" w14:textId="77777777" w:rsidR="00A779D3" w:rsidRPr="00F005C6" w:rsidRDefault="00A779D3" w:rsidP="00A779D3">
            <w:pPr>
              <w:numPr>
                <w:ilvl w:val="12"/>
                <w:numId w:val="0"/>
              </w:numPr>
            </w:pPr>
          </w:p>
        </w:tc>
      </w:tr>
      <w:tr w:rsidR="00A779D3" w14:paraId="453C2EA0" w14:textId="77777777" w:rsidTr="00A779D3">
        <w:tblPrEx>
          <w:tblCellMar>
            <w:left w:w="108" w:type="dxa"/>
            <w:right w:w="108" w:type="dxa"/>
          </w:tblCellMar>
        </w:tblPrEx>
        <w:trPr>
          <w:cantSplit/>
        </w:trPr>
        <w:tc>
          <w:tcPr>
            <w:tcW w:w="356" w:type="pct"/>
          </w:tcPr>
          <w:p w14:paraId="0ED1E005" w14:textId="23D4CD9E" w:rsidR="00A779D3" w:rsidRPr="0097609E" w:rsidRDefault="00A779D3" w:rsidP="00A779D3">
            <w:pPr>
              <w:numPr>
                <w:ilvl w:val="12"/>
                <w:numId w:val="0"/>
              </w:numPr>
              <w:jc w:val="center"/>
            </w:pPr>
            <w:r w:rsidRPr="00C0655A">
              <w:rPr>
                <w:highlight w:val="yellow"/>
              </w:rPr>
              <w:t>1937</w:t>
            </w:r>
          </w:p>
        </w:tc>
        <w:tc>
          <w:tcPr>
            <w:tcW w:w="1225" w:type="pct"/>
          </w:tcPr>
          <w:p w14:paraId="248BD35F" w14:textId="35E0F1C7" w:rsidR="00A779D3" w:rsidRPr="0097609E" w:rsidRDefault="00A779D3" w:rsidP="00A779D3">
            <w:pPr>
              <w:numPr>
                <w:ilvl w:val="12"/>
                <w:numId w:val="0"/>
              </w:numPr>
            </w:pPr>
            <w:proofErr w:type="spellStart"/>
            <w:r w:rsidRPr="00C0655A">
              <w:rPr>
                <w:highlight w:val="yellow"/>
              </w:rPr>
              <w:t>TradeContinuation</w:t>
            </w:r>
            <w:proofErr w:type="spellEnd"/>
          </w:p>
        </w:tc>
        <w:tc>
          <w:tcPr>
            <w:tcW w:w="375" w:type="pct"/>
          </w:tcPr>
          <w:p w14:paraId="2338ACCB" w14:textId="11A82ECC" w:rsidR="00A779D3" w:rsidRDefault="00A779D3" w:rsidP="00A779D3">
            <w:pPr>
              <w:numPr>
                <w:ilvl w:val="12"/>
                <w:numId w:val="0"/>
              </w:numPr>
              <w:jc w:val="center"/>
            </w:pPr>
            <w:r w:rsidRPr="00C0655A">
              <w:rPr>
                <w:highlight w:val="yellow"/>
              </w:rPr>
              <w:t>N</w:t>
            </w:r>
          </w:p>
        </w:tc>
        <w:tc>
          <w:tcPr>
            <w:tcW w:w="464" w:type="pct"/>
          </w:tcPr>
          <w:p w14:paraId="5049B3F3" w14:textId="7C17F0DE" w:rsidR="00A779D3" w:rsidRPr="00CF26FD" w:rsidRDefault="00A779D3" w:rsidP="00A779D3">
            <w:pPr>
              <w:numPr>
                <w:ilvl w:val="12"/>
                <w:numId w:val="0"/>
              </w:numPr>
            </w:pPr>
            <w:r w:rsidRPr="00C0655A">
              <w:rPr>
                <w:highlight w:val="yellow"/>
              </w:rPr>
              <w:t>ADD</w:t>
            </w:r>
          </w:p>
        </w:tc>
        <w:tc>
          <w:tcPr>
            <w:tcW w:w="1229" w:type="pct"/>
          </w:tcPr>
          <w:p w14:paraId="368940B4" w14:textId="3D806DA8" w:rsidR="00A779D3" w:rsidRPr="00E354CE" w:rsidRDefault="00A779D3" w:rsidP="00A779D3">
            <w:pPr>
              <w:numPr>
                <w:ilvl w:val="12"/>
                <w:numId w:val="0"/>
              </w:numPr>
              <w:rPr>
                <w:color w:val="0000FF"/>
              </w:rPr>
            </w:pPr>
            <w:r w:rsidRPr="00F358B2">
              <w:rPr>
                <w:color w:val="0000FF"/>
              </w:rPr>
              <w:t>Specifies the post-execution trade continuation or lifecycle event while negotiating for an existing repo trade.</w:t>
            </w:r>
          </w:p>
        </w:tc>
        <w:tc>
          <w:tcPr>
            <w:tcW w:w="1351" w:type="pct"/>
          </w:tcPr>
          <w:p w14:paraId="4A84018C" w14:textId="02FBAD5D" w:rsidR="00A779D3" w:rsidRDefault="00A779D3" w:rsidP="00A779D3">
            <w:pPr>
              <w:numPr>
                <w:ilvl w:val="12"/>
                <w:numId w:val="0"/>
              </w:numPr>
            </w:pPr>
            <w:r>
              <w:t>Specifies the post-execution trade continuation or lifecycle event.</w:t>
            </w:r>
          </w:p>
        </w:tc>
      </w:tr>
      <w:tr w:rsidR="00A779D3" w14:paraId="1A33CC3F" w14:textId="77777777" w:rsidTr="00A779D3">
        <w:tblPrEx>
          <w:tblCellMar>
            <w:left w:w="108" w:type="dxa"/>
            <w:right w:w="108" w:type="dxa"/>
          </w:tblCellMar>
        </w:tblPrEx>
        <w:trPr>
          <w:cantSplit/>
        </w:trPr>
        <w:tc>
          <w:tcPr>
            <w:tcW w:w="356" w:type="pct"/>
          </w:tcPr>
          <w:p w14:paraId="30D59701" w14:textId="0C366869" w:rsidR="00A779D3" w:rsidRDefault="00A779D3" w:rsidP="00A779D3">
            <w:pPr>
              <w:numPr>
                <w:ilvl w:val="12"/>
                <w:numId w:val="0"/>
              </w:numPr>
              <w:jc w:val="center"/>
            </w:pPr>
            <w:r>
              <w:rPr>
                <w:highlight w:val="yellow"/>
              </w:rPr>
              <w:t>2374</w:t>
            </w:r>
          </w:p>
        </w:tc>
        <w:tc>
          <w:tcPr>
            <w:tcW w:w="1225" w:type="pct"/>
          </w:tcPr>
          <w:p w14:paraId="0D0EC3E7" w14:textId="1E502A4A" w:rsidR="00A779D3" w:rsidRDefault="00A779D3" w:rsidP="00A779D3">
            <w:pPr>
              <w:numPr>
                <w:ilvl w:val="12"/>
                <w:numId w:val="0"/>
              </w:numPr>
            </w:pPr>
            <w:proofErr w:type="spellStart"/>
            <w:r>
              <w:rPr>
                <w:highlight w:val="yellow"/>
              </w:rPr>
              <w:t>TradeContinuationText</w:t>
            </w:r>
            <w:proofErr w:type="spellEnd"/>
          </w:p>
        </w:tc>
        <w:tc>
          <w:tcPr>
            <w:tcW w:w="375" w:type="pct"/>
          </w:tcPr>
          <w:p w14:paraId="0A7E33C9" w14:textId="04730E73" w:rsidR="00A779D3" w:rsidRDefault="00A779D3" w:rsidP="00A779D3">
            <w:pPr>
              <w:numPr>
                <w:ilvl w:val="12"/>
                <w:numId w:val="0"/>
              </w:numPr>
              <w:jc w:val="center"/>
            </w:pPr>
            <w:r>
              <w:rPr>
                <w:highlight w:val="yellow"/>
              </w:rPr>
              <w:t>N</w:t>
            </w:r>
          </w:p>
        </w:tc>
        <w:tc>
          <w:tcPr>
            <w:tcW w:w="464" w:type="pct"/>
          </w:tcPr>
          <w:p w14:paraId="269568B5" w14:textId="4CFE177F" w:rsidR="00A779D3" w:rsidRPr="00CF26FD" w:rsidRDefault="00A779D3" w:rsidP="00A779D3">
            <w:pPr>
              <w:numPr>
                <w:ilvl w:val="12"/>
                <w:numId w:val="0"/>
              </w:numPr>
            </w:pPr>
            <w:r>
              <w:rPr>
                <w:highlight w:val="yellow"/>
              </w:rPr>
              <w:t>ADD</w:t>
            </w:r>
          </w:p>
        </w:tc>
        <w:tc>
          <w:tcPr>
            <w:tcW w:w="1229" w:type="pct"/>
          </w:tcPr>
          <w:p w14:paraId="4CDEB48E" w14:textId="77777777" w:rsidR="00A779D3" w:rsidRPr="00E354CE" w:rsidRDefault="00A779D3" w:rsidP="00A779D3">
            <w:pPr>
              <w:numPr>
                <w:ilvl w:val="12"/>
                <w:numId w:val="0"/>
              </w:numPr>
              <w:rPr>
                <w:color w:val="0000FF"/>
              </w:rPr>
            </w:pPr>
          </w:p>
        </w:tc>
        <w:tc>
          <w:tcPr>
            <w:tcW w:w="1351" w:type="pct"/>
          </w:tcPr>
          <w:p w14:paraId="16C18C65" w14:textId="5AEC1117" w:rsidR="00A779D3" w:rsidRDefault="00A779D3" w:rsidP="00A779D3">
            <w:pPr>
              <w:numPr>
                <w:ilvl w:val="12"/>
                <w:numId w:val="0"/>
              </w:numPr>
            </w:pPr>
          </w:p>
        </w:tc>
      </w:tr>
      <w:tr w:rsidR="00A779D3" w14:paraId="75F8212C" w14:textId="77777777" w:rsidTr="00A779D3">
        <w:tblPrEx>
          <w:tblCellMar>
            <w:left w:w="108" w:type="dxa"/>
            <w:right w:w="108" w:type="dxa"/>
          </w:tblCellMar>
        </w:tblPrEx>
        <w:trPr>
          <w:cantSplit/>
        </w:trPr>
        <w:tc>
          <w:tcPr>
            <w:tcW w:w="5000" w:type="pct"/>
            <w:gridSpan w:val="6"/>
          </w:tcPr>
          <w:p w14:paraId="602E9432" w14:textId="191B8410" w:rsidR="00A779D3" w:rsidRDefault="00A779D3" w:rsidP="00A779D3">
            <w:pPr>
              <w:numPr>
                <w:ilvl w:val="12"/>
                <w:numId w:val="0"/>
              </w:numPr>
            </w:pPr>
            <w:r>
              <w:rPr>
                <w:i/>
              </w:rPr>
              <w:t>(…truncated…)</w:t>
            </w:r>
          </w:p>
        </w:tc>
      </w:tr>
      <w:tr w:rsidR="00A779D3" w14:paraId="335510FB" w14:textId="77777777" w:rsidTr="00A779D3">
        <w:trPr>
          <w:cantSplit/>
        </w:trPr>
        <w:tc>
          <w:tcPr>
            <w:tcW w:w="356" w:type="pct"/>
            <w:tcBorders>
              <w:bottom w:val="double" w:sz="6" w:space="0" w:color="auto"/>
            </w:tcBorders>
          </w:tcPr>
          <w:p w14:paraId="4B1D7B1C" w14:textId="77777777" w:rsidR="00A779D3" w:rsidRDefault="00A779D3" w:rsidP="00A779D3">
            <w:pPr>
              <w:numPr>
                <w:ilvl w:val="12"/>
                <w:numId w:val="0"/>
              </w:numPr>
              <w:jc w:val="center"/>
            </w:pPr>
          </w:p>
        </w:tc>
        <w:tc>
          <w:tcPr>
            <w:tcW w:w="1225" w:type="pct"/>
            <w:tcBorders>
              <w:bottom w:val="double" w:sz="6" w:space="0" w:color="auto"/>
            </w:tcBorders>
          </w:tcPr>
          <w:p w14:paraId="4508D131" w14:textId="77777777" w:rsidR="00A779D3" w:rsidRDefault="00A779D3" w:rsidP="00A779D3">
            <w:pPr>
              <w:numPr>
                <w:ilvl w:val="12"/>
                <w:numId w:val="0"/>
              </w:numPr>
            </w:pPr>
            <w:r>
              <w:rPr>
                <w:i/>
              </w:rPr>
              <w:t>Standard Trailer</w:t>
            </w:r>
          </w:p>
        </w:tc>
        <w:tc>
          <w:tcPr>
            <w:tcW w:w="375" w:type="pct"/>
            <w:tcBorders>
              <w:bottom w:val="double" w:sz="6" w:space="0" w:color="auto"/>
            </w:tcBorders>
          </w:tcPr>
          <w:p w14:paraId="7E4E0D7A" w14:textId="77777777" w:rsidR="00A779D3" w:rsidRDefault="00A779D3" w:rsidP="00A779D3">
            <w:pPr>
              <w:numPr>
                <w:ilvl w:val="12"/>
                <w:numId w:val="0"/>
              </w:numPr>
              <w:jc w:val="center"/>
            </w:pPr>
            <w:r>
              <w:t>Y</w:t>
            </w:r>
          </w:p>
        </w:tc>
        <w:tc>
          <w:tcPr>
            <w:tcW w:w="464" w:type="pct"/>
            <w:tcBorders>
              <w:bottom w:val="double" w:sz="6" w:space="0" w:color="auto"/>
            </w:tcBorders>
          </w:tcPr>
          <w:p w14:paraId="136808DE" w14:textId="77777777" w:rsidR="00A779D3" w:rsidRPr="00CF26FD" w:rsidRDefault="00A779D3" w:rsidP="00A779D3">
            <w:pPr>
              <w:numPr>
                <w:ilvl w:val="12"/>
                <w:numId w:val="0"/>
              </w:numPr>
            </w:pPr>
          </w:p>
        </w:tc>
        <w:tc>
          <w:tcPr>
            <w:tcW w:w="1229" w:type="pct"/>
            <w:tcBorders>
              <w:bottom w:val="double" w:sz="6" w:space="0" w:color="auto"/>
            </w:tcBorders>
          </w:tcPr>
          <w:p w14:paraId="1928F6C1" w14:textId="77777777" w:rsidR="00A779D3" w:rsidRPr="00E354CE" w:rsidRDefault="00A779D3" w:rsidP="00A779D3">
            <w:pPr>
              <w:numPr>
                <w:ilvl w:val="12"/>
                <w:numId w:val="0"/>
              </w:numPr>
              <w:rPr>
                <w:color w:val="0000FF"/>
              </w:rPr>
            </w:pPr>
          </w:p>
        </w:tc>
        <w:tc>
          <w:tcPr>
            <w:tcW w:w="1351" w:type="pct"/>
            <w:tcBorders>
              <w:bottom w:val="double" w:sz="6" w:space="0" w:color="auto"/>
            </w:tcBorders>
          </w:tcPr>
          <w:p w14:paraId="538F163D" w14:textId="77777777" w:rsidR="00A779D3" w:rsidRDefault="00A779D3" w:rsidP="00A779D3">
            <w:pPr>
              <w:numPr>
                <w:ilvl w:val="12"/>
                <w:numId w:val="0"/>
              </w:numPr>
            </w:pPr>
          </w:p>
        </w:tc>
      </w:tr>
    </w:tbl>
    <w:p w14:paraId="61793975" w14:textId="63CC2FC7" w:rsidR="008E7F7C" w:rsidRDefault="008E7F7C" w:rsidP="008E7F7C">
      <w:pPr>
        <w:pStyle w:val="BodyText"/>
      </w:pPr>
    </w:p>
    <w:p w14:paraId="7DB063E5" w14:textId="54858885" w:rsidR="005A42E6" w:rsidRDefault="005A42E6" w:rsidP="005A42E6">
      <w:pPr>
        <w:pStyle w:val="Heading2"/>
      </w:pPr>
      <w:bookmarkStart w:id="367" w:name="_Toc42848777"/>
      <w:proofErr w:type="spellStart"/>
      <w:r>
        <w:t>QuoteStatusReport</w:t>
      </w:r>
      <w:proofErr w:type="spellEnd"/>
      <w:r>
        <w:t>(35=AI)</w:t>
      </w:r>
      <w:bookmarkEnd w:id="367"/>
    </w:p>
    <w:p w14:paraId="72F541CC" w14:textId="77777777" w:rsidR="005A42E6" w:rsidRDefault="005A42E6" w:rsidP="005A42E6">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5A42E6" w:rsidRPr="00414EBB" w14:paraId="43066EBE" w14:textId="77777777" w:rsidTr="00CA24B4">
        <w:tc>
          <w:tcPr>
            <w:tcW w:w="9576" w:type="dxa"/>
            <w:gridSpan w:val="3"/>
            <w:tcBorders>
              <w:top w:val="double" w:sz="4" w:space="0" w:color="auto"/>
              <w:bottom w:val="double" w:sz="4" w:space="0" w:color="auto"/>
            </w:tcBorders>
          </w:tcPr>
          <w:p w14:paraId="45EA27D2" w14:textId="77777777" w:rsidR="005A42E6" w:rsidRPr="00414EBB" w:rsidRDefault="005A42E6" w:rsidP="00CA24B4">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5A42E6" w14:paraId="6C064E50" w14:textId="77777777" w:rsidTr="00CA24B4">
        <w:tc>
          <w:tcPr>
            <w:tcW w:w="3618" w:type="dxa"/>
            <w:gridSpan w:val="2"/>
            <w:tcBorders>
              <w:top w:val="double" w:sz="4" w:space="0" w:color="auto"/>
              <w:bottom w:val="single" w:sz="4" w:space="0" w:color="auto"/>
              <w:right w:val="single" w:sz="4" w:space="0" w:color="auto"/>
            </w:tcBorders>
          </w:tcPr>
          <w:p w14:paraId="68D3457D" w14:textId="77777777" w:rsidR="005A42E6" w:rsidRDefault="005A42E6" w:rsidP="00CA24B4">
            <w:pPr>
              <w:pStyle w:val="BodyText"/>
            </w:pPr>
            <w:r>
              <w:t>Message Name</w:t>
            </w:r>
          </w:p>
        </w:tc>
        <w:tc>
          <w:tcPr>
            <w:tcW w:w="5958" w:type="dxa"/>
            <w:tcBorders>
              <w:top w:val="double" w:sz="4" w:space="0" w:color="auto"/>
              <w:left w:val="single" w:sz="4" w:space="0" w:color="auto"/>
              <w:bottom w:val="single" w:sz="4" w:space="0" w:color="auto"/>
            </w:tcBorders>
          </w:tcPr>
          <w:p w14:paraId="0C1DBDC8" w14:textId="0E2EF1BC" w:rsidR="005A42E6" w:rsidRDefault="005A42E6" w:rsidP="00CA24B4">
            <w:pPr>
              <w:pStyle w:val="BodyText"/>
            </w:pPr>
            <w:proofErr w:type="spellStart"/>
            <w:r>
              <w:t>QuoteStatusReport</w:t>
            </w:r>
            <w:proofErr w:type="spellEnd"/>
          </w:p>
        </w:tc>
      </w:tr>
      <w:tr w:rsidR="005A42E6" w14:paraId="7BB7D2AE" w14:textId="77777777" w:rsidTr="00CA24B4">
        <w:tc>
          <w:tcPr>
            <w:tcW w:w="3618" w:type="dxa"/>
            <w:gridSpan w:val="2"/>
            <w:tcBorders>
              <w:top w:val="single" w:sz="4" w:space="0" w:color="auto"/>
              <w:bottom w:val="single" w:sz="4" w:space="0" w:color="auto"/>
              <w:right w:val="single" w:sz="4" w:space="0" w:color="auto"/>
            </w:tcBorders>
          </w:tcPr>
          <w:p w14:paraId="48F736CB" w14:textId="77777777" w:rsidR="005A42E6" w:rsidRDefault="005A42E6" w:rsidP="00CA24B4">
            <w:pPr>
              <w:pStyle w:val="BodyText"/>
            </w:pPr>
            <w:r>
              <w:t>Message Abbreviated Name (for FIXML)</w:t>
            </w:r>
          </w:p>
        </w:tc>
        <w:tc>
          <w:tcPr>
            <w:tcW w:w="5958" w:type="dxa"/>
            <w:tcBorders>
              <w:top w:val="single" w:sz="4" w:space="0" w:color="auto"/>
              <w:left w:val="single" w:sz="4" w:space="0" w:color="auto"/>
              <w:bottom w:val="single" w:sz="4" w:space="0" w:color="auto"/>
            </w:tcBorders>
          </w:tcPr>
          <w:p w14:paraId="4EFDDA98" w14:textId="77777777" w:rsidR="005A42E6" w:rsidRDefault="005A42E6" w:rsidP="00CA24B4">
            <w:pPr>
              <w:pStyle w:val="BodyText"/>
            </w:pPr>
          </w:p>
        </w:tc>
      </w:tr>
      <w:tr w:rsidR="005A42E6" w14:paraId="768A61BF" w14:textId="77777777" w:rsidTr="00CA24B4">
        <w:tc>
          <w:tcPr>
            <w:tcW w:w="3618" w:type="dxa"/>
            <w:gridSpan w:val="2"/>
            <w:tcBorders>
              <w:top w:val="single" w:sz="4" w:space="0" w:color="auto"/>
              <w:bottom w:val="single" w:sz="4" w:space="0" w:color="auto"/>
              <w:right w:val="single" w:sz="4" w:space="0" w:color="auto"/>
            </w:tcBorders>
          </w:tcPr>
          <w:p w14:paraId="561A58C4" w14:textId="77777777" w:rsidR="005A42E6" w:rsidRDefault="005A42E6" w:rsidP="00CA24B4">
            <w:pPr>
              <w:pStyle w:val="BodyText"/>
            </w:pPr>
            <w:r>
              <w:t>Category</w:t>
            </w:r>
          </w:p>
        </w:tc>
        <w:tc>
          <w:tcPr>
            <w:tcW w:w="5958" w:type="dxa"/>
            <w:tcBorders>
              <w:top w:val="single" w:sz="4" w:space="0" w:color="auto"/>
              <w:left w:val="single" w:sz="4" w:space="0" w:color="auto"/>
              <w:bottom w:val="single" w:sz="4" w:space="0" w:color="auto"/>
            </w:tcBorders>
          </w:tcPr>
          <w:p w14:paraId="4BCC4546" w14:textId="77777777" w:rsidR="005A42E6" w:rsidRDefault="005A42E6" w:rsidP="00CA24B4">
            <w:pPr>
              <w:pStyle w:val="BodyText"/>
            </w:pPr>
          </w:p>
        </w:tc>
      </w:tr>
      <w:tr w:rsidR="005A42E6" w14:paraId="5649CB2D" w14:textId="77777777" w:rsidTr="00CA24B4">
        <w:tc>
          <w:tcPr>
            <w:tcW w:w="3618" w:type="dxa"/>
            <w:gridSpan w:val="2"/>
            <w:tcBorders>
              <w:top w:val="single" w:sz="4" w:space="0" w:color="auto"/>
              <w:bottom w:val="single" w:sz="4" w:space="0" w:color="auto"/>
              <w:right w:val="single" w:sz="4" w:space="0" w:color="auto"/>
            </w:tcBorders>
          </w:tcPr>
          <w:p w14:paraId="35D4DBFE" w14:textId="77777777" w:rsidR="005A42E6" w:rsidRDefault="005A42E6" w:rsidP="00CA24B4">
            <w:pPr>
              <w:pStyle w:val="BodyText"/>
            </w:pPr>
            <w:r>
              <w:t>Action</w:t>
            </w:r>
          </w:p>
        </w:tc>
        <w:tc>
          <w:tcPr>
            <w:tcW w:w="5958" w:type="dxa"/>
            <w:tcBorders>
              <w:top w:val="single" w:sz="4" w:space="0" w:color="auto"/>
              <w:left w:val="single" w:sz="4" w:space="0" w:color="auto"/>
              <w:bottom w:val="single" w:sz="4" w:space="0" w:color="auto"/>
            </w:tcBorders>
          </w:tcPr>
          <w:p w14:paraId="42085FA3" w14:textId="77777777" w:rsidR="005A42E6" w:rsidRDefault="005A42E6" w:rsidP="00CA24B4">
            <w:pPr>
              <w:pStyle w:val="BodyText"/>
            </w:pPr>
            <w:r>
              <w:t>__New</w:t>
            </w:r>
            <w:r>
              <w:tab/>
            </w:r>
            <w:r>
              <w:tab/>
              <w:t>_</w:t>
            </w:r>
            <w:proofErr w:type="spellStart"/>
            <w:r>
              <w:t>X_Change</w:t>
            </w:r>
            <w:proofErr w:type="spellEnd"/>
          </w:p>
        </w:tc>
      </w:tr>
      <w:tr w:rsidR="005A42E6" w14:paraId="3F0A84AA" w14:textId="77777777" w:rsidTr="00CA24B4">
        <w:tc>
          <w:tcPr>
            <w:tcW w:w="2268" w:type="dxa"/>
            <w:tcBorders>
              <w:top w:val="single" w:sz="4" w:space="0" w:color="auto"/>
              <w:bottom w:val="single" w:sz="4" w:space="0" w:color="auto"/>
              <w:right w:val="single" w:sz="4" w:space="0" w:color="auto"/>
            </w:tcBorders>
          </w:tcPr>
          <w:p w14:paraId="68046AD1" w14:textId="77777777" w:rsidR="005A42E6" w:rsidRDefault="005A42E6" w:rsidP="00CA24B4">
            <w:pPr>
              <w:pStyle w:val="BodyText"/>
            </w:pPr>
            <w:r>
              <w:t>Message Synopsis</w:t>
            </w:r>
          </w:p>
          <w:p w14:paraId="0C82BC3B" w14:textId="77777777" w:rsidR="005A42E6" w:rsidRPr="00FF1683" w:rsidRDefault="005A42E6" w:rsidP="00CA24B4">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308" w:type="dxa"/>
            <w:gridSpan w:val="2"/>
            <w:tcBorders>
              <w:top w:val="single" w:sz="4" w:space="0" w:color="auto"/>
              <w:left w:val="single" w:sz="4" w:space="0" w:color="auto"/>
              <w:bottom w:val="single" w:sz="4" w:space="0" w:color="auto"/>
            </w:tcBorders>
          </w:tcPr>
          <w:p w14:paraId="0E7BD0EB" w14:textId="77777777" w:rsidR="005A42E6" w:rsidRDefault="005A42E6" w:rsidP="00CA24B4">
            <w:pPr>
              <w:pStyle w:val="BodyText"/>
            </w:pPr>
          </w:p>
        </w:tc>
      </w:tr>
      <w:tr w:rsidR="005A42E6" w14:paraId="533E1E32" w14:textId="77777777" w:rsidTr="00CA24B4">
        <w:tc>
          <w:tcPr>
            <w:tcW w:w="2268" w:type="dxa"/>
            <w:tcBorders>
              <w:top w:val="single" w:sz="4" w:space="0" w:color="auto"/>
              <w:bottom w:val="single" w:sz="4" w:space="0" w:color="auto"/>
              <w:right w:val="single" w:sz="4" w:space="0" w:color="auto"/>
            </w:tcBorders>
          </w:tcPr>
          <w:p w14:paraId="11903791" w14:textId="77777777" w:rsidR="005A42E6" w:rsidRDefault="005A42E6" w:rsidP="00CA24B4">
            <w:pPr>
              <w:pStyle w:val="BodyText"/>
            </w:pPr>
            <w:r>
              <w:t>Message Elaboration</w:t>
            </w:r>
          </w:p>
          <w:p w14:paraId="64B065ED" w14:textId="77777777" w:rsidR="005A42E6" w:rsidRPr="00FF1683" w:rsidRDefault="005A42E6" w:rsidP="00CA24B4">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308" w:type="dxa"/>
            <w:gridSpan w:val="2"/>
            <w:tcBorders>
              <w:top w:val="single" w:sz="4" w:space="0" w:color="auto"/>
              <w:left w:val="single" w:sz="4" w:space="0" w:color="auto"/>
              <w:bottom w:val="single" w:sz="4" w:space="0" w:color="auto"/>
            </w:tcBorders>
          </w:tcPr>
          <w:p w14:paraId="5E433466" w14:textId="77777777" w:rsidR="005A42E6" w:rsidRDefault="005A42E6" w:rsidP="00CA24B4">
            <w:pPr>
              <w:pStyle w:val="BodyText"/>
            </w:pPr>
          </w:p>
        </w:tc>
      </w:tr>
      <w:tr w:rsidR="005A42E6" w:rsidRPr="00414EBB" w14:paraId="1204ABAD" w14:textId="77777777" w:rsidTr="00CA24B4">
        <w:tblPrEx>
          <w:tblBorders>
            <w:insideH w:val="double" w:sz="4" w:space="0" w:color="auto"/>
          </w:tblBorders>
          <w:shd w:val="pct12" w:color="auto" w:fill="auto"/>
        </w:tblPrEx>
        <w:tc>
          <w:tcPr>
            <w:tcW w:w="9576" w:type="dxa"/>
            <w:gridSpan w:val="3"/>
            <w:shd w:val="pct12" w:color="auto" w:fill="auto"/>
          </w:tcPr>
          <w:p w14:paraId="111948A5" w14:textId="77777777" w:rsidR="005A42E6" w:rsidRPr="00414EBB" w:rsidRDefault="005A42E6" w:rsidP="00CA24B4">
            <w:pPr>
              <w:pStyle w:val="BodyText"/>
              <w:jc w:val="center"/>
              <w:rPr>
                <w:sz w:val="18"/>
                <w:szCs w:val="18"/>
              </w:rPr>
            </w:pPr>
            <w:r w:rsidRPr="00414EBB">
              <w:rPr>
                <w:sz w:val="18"/>
                <w:szCs w:val="18"/>
              </w:rPr>
              <w:t>To be finalized by FPL Technical Office</w:t>
            </w:r>
          </w:p>
        </w:tc>
      </w:tr>
      <w:tr w:rsidR="005A42E6" w:rsidRPr="00FF1458" w14:paraId="43B9CAE9" w14:textId="77777777" w:rsidTr="00CA24B4">
        <w:tblPrEx>
          <w:tblBorders>
            <w:top w:val="single" w:sz="4" w:space="0" w:color="auto"/>
            <w:bottom w:val="single" w:sz="4" w:space="0" w:color="auto"/>
            <w:insideV w:val="single" w:sz="4" w:space="0" w:color="auto"/>
          </w:tblBorders>
          <w:shd w:val="pct12" w:color="auto" w:fill="auto"/>
        </w:tblPrEx>
        <w:tc>
          <w:tcPr>
            <w:tcW w:w="3618" w:type="dxa"/>
            <w:gridSpan w:val="2"/>
            <w:shd w:val="pct12" w:color="auto" w:fill="auto"/>
          </w:tcPr>
          <w:p w14:paraId="583AB522" w14:textId="77777777" w:rsidR="005A42E6" w:rsidRPr="00FF1458" w:rsidRDefault="005A42E6" w:rsidP="00CA24B4">
            <w:pPr>
              <w:pStyle w:val="BodyText"/>
              <w:rPr>
                <w:sz w:val="18"/>
                <w:szCs w:val="18"/>
              </w:rPr>
            </w:pPr>
            <w:r w:rsidRPr="00FF1458">
              <w:rPr>
                <w:sz w:val="18"/>
                <w:szCs w:val="18"/>
              </w:rPr>
              <w:t>(</w:t>
            </w:r>
            <w:proofErr w:type="spellStart"/>
            <w:proofErr w:type="gramStart"/>
            <w:r w:rsidRPr="00FF1458">
              <w:rPr>
                <w:sz w:val="18"/>
                <w:szCs w:val="18"/>
              </w:rPr>
              <w:t>MsgType</w:t>
            </w:r>
            <w:proofErr w:type="spellEnd"/>
            <w:r w:rsidRPr="00FF1458">
              <w:rPr>
                <w:sz w:val="18"/>
                <w:szCs w:val="18"/>
              </w:rPr>
              <w:t>(</w:t>
            </w:r>
            <w:proofErr w:type="gramEnd"/>
            <w:r w:rsidRPr="00FF1458">
              <w:rPr>
                <w:sz w:val="18"/>
                <w:szCs w:val="18"/>
              </w:rPr>
              <w:t>tag 35) Enumeration</w:t>
            </w:r>
          </w:p>
        </w:tc>
        <w:tc>
          <w:tcPr>
            <w:tcW w:w="5958" w:type="dxa"/>
            <w:shd w:val="pct12" w:color="auto" w:fill="auto"/>
          </w:tcPr>
          <w:p w14:paraId="5F43B669" w14:textId="77777777" w:rsidR="005A42E6" w:rsidRPr="00FF1458" w:rsidRDefault="005A42E6" w:rsidP="00CA24B4">
            <w:pPr>
              <w:pStyle w:val="BodyText"/>
              <w:rPr>
                <w:sz w:val="18"/>
                <w:szCs w:val="18"/>
              </w:rPr>
            </w:pPr>
          </w:p>
        </w:tc>
      </w:tr>
      <w:tr w:rsidR="005A42E6" w:rsidRPr="00414EBB" w14:paraId="57567D91" w14:textId="77777777" w:rsidTr="00CA24B4">
        <w:tblPrEx>
          <w:tblBorders>
            <w:top w:val="single" w:sz="4" w:space="0" w:color="auto"/>
            <w:insideV w:val="single" w:sz="4" w:space="0" w:color="auto"/>
          </w:tblBorders>
          <w:shd w:val="pct12" w:color="auto" w:fill="auto"/>
        </w:tblPrEx>
        <w:tc>
          <w:tcPr>
            <w:tcW w:w="3618" w:type="dxa"/>
            <w:gridSpan w:val="2"/>
            <w:shd w:val="pct12" w:color="auto" w:fill="auto"/>
          </w:tcPr>
          <w:p w14:paraId="49AA34A5" w14:textId="77777777" w:rsidR="005A42E6" w:rsidRPr="00414EBB" w:rsidRDefault="005A42E6" w:rsidP="00CA24B4">
            <w:pPr>
              <w:pStyle w:val="BodyText"/>
              <w:rPr>
                <w:sz w:val="18"/>
                <w:szCs w:val="18"/>
              </w:rPr>
            </w:pPr>
            <w:r w:rsidRPr="00414EBB">
              <w:rPr>
                <w:sz w:val="18"/>
                <w:szCs w:val="18"/>
              </w:rPr>
              <w:t>Repository Component ID</w:t>
            </w:r>
          </w:p>
        </w:tc>
        <w:tc>
          <w:tcPr>
            <w:tcW w:w="5958" w:type="dxa"/>
            <w:shd w:val="pct12" w:color="auto" w:fill="auto"/>
          </w:tcPr>
          <w:p w14:paraId="21B27C47" w14:textId="77777777" w:rsidR="005A42E6" w:rsidRPr="00414EBB" w:rsidRDefault="005A42E6" w:rsidP="00CA24B4">
            <w:pPr>
              <w:pStyle w:val="BodyText"/>
              <w:rPr>
                <w:sz w:val="18"/>
                <w:szCs w:val="18"/>
              </w:rPr>
            </w:pPr>
          </w:p>
        </w:tc>
      </w:tr>
    </w:tbl>
    <w:p w14:paraId="2C1C1259" w14:textId="09ACCA15" w:rsidR="005A42E6" w:rsidRDefault="005A42E6" w:rsidP="005A42E6">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63"/>
        <w:gridCol w:w="2282"/>
        <w:gridCol w:w="698"/>
        <w:gridCol w:w="865"/>
        <w:gridCol w:w="2289"/>
        <w:gridCol w:w="2517"/>
      </w:tblGrid>
      <w:tr w:rsidR="005A42E6" w:rsidRPr="008D541F" w14:paraId="4C5A8BA1" w14:textId="77777777" w:rsidTr="00CA24B4">
        <w:trPr>
          <w:cantSplit/>
          <w:tblHeader/>
        </w:trPr>
        <w:tc>
          <w:tcPr>
            <w:tcW w:w="356" w:type="pct"/>
            <w:tcBorders>
              <w:top w:val="double" w:sz="6" w:space="0" w:color="auto"/>
              <w:bottom w:val="double" w:sz="6" w:space="0" w:color="auto"/>
            </w:tcBorders>
            <w:shd w:val="clear" w:color="auto" w:fill="F3F3F3"/>
          </w:tcPr>
          <w:p w14:paraId="2D0B677F" w14:textId="77777777" w:rsidR="005A42E6" w:rsidRPr="008D541F" w:rsidRDefault="005A42E6" w:rsidP="00CA24B4">
            <w:pPr>
              <w:numPr>
                <w:ilvl w:val="12"/>
                <w:numId w:val="0"/>
              </w:numPr>
              <w:jc w:val="center"/>
              <w:rPr>
                <w:i/>
              </w:rPr>
            </w:pPr>
            <w:r w:rsidRPr="008D541F">
              <w:rPr>
                <w:i/>
              </w:rPr>
              <w:t>Tag</w:t>
            </w:r>
          </w:p>
        </w:tc>
        <w:tc>
          <w:tcPr>
            <w:tcW w:w="1225" w:type="pct"/>
            <w:tcBorders>
              <w:top w:val="double" w:sz="6" w:space="0" w:color="auto"/>
              <w:bottom w:val="double" w:sz="6" w:space="0" w:color="auto"/>
            </w:tcBorders>
            <w:shd w:val="clear" w:color="auto" w:fill="F3F3F3"/>
          </w:tcPr>
          <w:p w14:paraId="298E30CE" w14:textId="77777777" w:rsidR="005A42E6" w:rsidRPr="008D541F" w:rsidRDefault="005A42E6" w:rsidP="00CA24B4">
            <w:pPr>
              <w:numPr>
                <w:ilvl w:val="12"/>
                <w:numId w:val="0"/>
              </w:numPr>
              <w:rPr>
                <w:i/>
              </w:rPr>
            </w:pPr>
            <w:r w:rsidRPr="008D541F">
              <w:rPr>
                <w:i/>
              </w:rPr>
              <w:t>Field Name</w:t>
            </w:r>
          </w:p>
        </w:tc>
        <w:tc>
          <w:tcPr>
            <w:tcW w:w="375" w:type="pct"/>
            <w:tcBorders>
              <w:top w:val="double" w:sz="6" w:space="0" w:color="auto"/>
              <w:bottom w:val="double" w:sz="6" w:space="0" w:color="auto"/>
            </w:tcBorders>
            <w:shd w:val="clear" w:color="auto" w:fill="F3F3F3"/>
          </w:tcPr>
          <w:p w14:paraId="4EF3151E" w14:textId="77777777" w:rsidR="005A42E6" w:rsidRPr="008D541F" w:rsidRDefault="005A42E6" w:rsidP="00CA24B4">
            <w:pPr>
              <w:numPr>
                <w:ilvl w:val="12"/>
                <w:numId w:val="0"/>
              </w:numPr>
              <w:jc w:val="center"/>
              <w:rPr>
                <w:i/>
              </w:rPr>
            </w:pPr>
            <w:proofErr w:type="spellStart"/>
            <w:r w:rsidRPr="008D541F">
              <w:rPr>
                <w:i/>
              </w:rPr>
              <w:t>Req'd</w:t>
            </w:r>
            <w:proofErr w:type="spellEnd"/>
          </w:p>
        </w:tc>
        <w:tc>
          <w:tcPr>
            <w:tcW w:w="464" w:type="pct"/>
            <w:tcBorders>
              <w:top w:val="double" w:sz="6" w:space="0" w:color="auto"/>
              <w:bottom w:val="double" w:sz="6" w:space="0" w:color="auto"/>
            </w:tcBorders>
            <w:shd w:val="clear" w:color="auto" w:fill="F3F3F3"/>
          </w:tcPr>
          <w:p w14:paraId="5E7E0846" w14:textId="77777777" w:rsidR="005A42E6" w:rsidRPr="00CF26FD" w:rsidRDefault="005A42E6" w:rsidP="00CA24B4">
            <w:pPr>
              <w:numPr>
                <w:ilvl w:val="12"/>
                <w:numId w:val="0"/>
              </w:numPr>
              <w:rPr>
                <w:i/>
              </w:rPr>
            </w:pPr>
            <w:r>
              <w:rPr>
                <w:i/>
              </w:rPr>
              <w:t>Action</w:t>
            </w:r>
          </w:p>
        </w:tc>
        <w:tc>
          <w:tcPr>
            <w:tcW w:w="1229" w:type="pct"/>
            <w:tcBorders>
              <w:top w:val="double" w:sz="6" w:space="0" w:color="auto"/>
              <w:bottom w:val="double" w:sz="6" w:space="0" w:color="auto"/>
            </w:tcBorders>
            <w:shd w:val="clear" w:color="auto" w:fill="F3F3F3"/>
          </w:tcPr>
          <w:p w14:paraId="2410403F" w14:textId="77777777" w:rsidR="005A42E6" w:rsidRPr="008D541F" w:rsidRDefault="005A42E6" w:rsidP="00CA24B4">
            <w:pPr>
              <w:numPr>
                <w:ilvl w:val="12"/>
                <w:numId w:val="0"/>
              </w:numPr>
              <w:rPr>
                <w:i/>
                <w:color w:val="0000FF"/>
              </w:rPr>
            </w:pPr>
            <w:r w:rsidRPr="008D541F">
              <w:rPr>
                <w:i/>
                <w:color w:val="0000FF"/>
              </w:rPr>
              <w:t>Mappings and Usage Comments</w:t>
            </w:r>
          </w:p>
        </w:tc>
        <w:tc>
          <w:tcPr>
            <w:tcW w:w="1351" w:type="pct"/>
            <w:tcBorders>
              <w:top w:val="double" w:sz="6" w:space="0" w:color="auto"/>
              <w:bottom w:val="double" w:sz="6" w:space="0" w:color="auto"/>
            </w:tcBorders>
            <w:shd w:val="clear" w:color="auto" w:fill="F3F3F3"/>
          </w:tcPr>
          <w:p w14:paraId="1E7D6A0F" w14:textId="77777777" w:rsidR="005A42E6" w:rsidRPr="008D541F" w:rsidRDefault="005A42E6" w:rsidP="00CA24B4">
            <w:pPr>
              <w:numPr>
                <w:ilvl w:val="12"/>
                <w:numId w:val="0"/>
              </w:numPr>
              <w:rPr>
                <w:i/>
              </w:rPr>
            </w:pPr>
            <w:r w:rsidRPr="008D541F">
              <w:rPr>
                <w:i/>
              </w:rPr>
              <w:t>FIX Spec Comments</w:t>
            </w:r>
          </w:p>
        </w:tc>
      </w:tr>
      <w:tr w:rsidR="005A42E6" w14:paraId="4DD0A37E" w14:textId="77777777" w:rsidTr="00CA24B4">
        <w:trPr>
          <w:cantSplit/>
        </w:trPr>
        <w:tc>
          <w:tcPr>
            <w:tcW w:w="356" w:type="pct"/>
            <w:tcBorders>
              <w:top w:val="nil"/>
            </w:tcBorders>
          </w:tcPr>
          <w:p w14:paraId="48AB7295" w14:textId="77777777" w:rsidR="005A42E6" w:rsidRPr="0097609E" w:rsidRDefault="005A42E6" w:rsidP="00CA24B4">
            <w:pPr>
              <w:numPr>
                <w:ilvl w:val="12"/>
                <w:numId w:val="0"/>
              </w:numPr>
              <w:jc w:val="center"/>
            </w:pPr>
          </w:p>
        </w:tc>
        <w:tc>
          <w:tcPr>
            <w:tcW w:w="1225" w:type="pct"/>
            <w:tcBorders>
              <w:top w:val="nil"/>
            </w:tcBorders>
          </w:tcPr>
          <w:p w14:paraId="7457A8D3" w14:textId="77777777" w:rsidR="005A42E6" w:rsidRPr="0097609E" w:rsidRDefault="005A42E6" w:rsidP="00CA24B4">
            <w:pPr>
              <w:numPr>
                <w:ilvl w:val="12"/>
                <w:numId w:val="0"/>
              </w:numPr>
            </w:pPr>
            <w:r w:rsidRPr="0097609E">
              <w:t>Standard Header</w:t>
            </w:r>
          </w:p>
        </w:tc>
        <w:tc>
          <w:tcPr>
            <w:tcW w:w="375" w:type="pct"/>
            <w:tcBorders>
              <w:top w:val="nil"/>
            </w:tcBorders>
          </w:tcPr>
          <w:p w14:paraId="61F499AA" w14:textId="77777777" w:rsidR="005A42E6" w:rsidRDefault="005A42E6" w:rsidP="00CA24B4">
            <w:pPr>
              <w:numPr>
                <w:ilvl w:val="12"/>
                <w:numId w:val="0"/>
              </w:numPr>
              <w:jc w:val="center"/>
            </w:pPr>
            <w:r>
              <w:t>Y</w:t>
            </w:r>
          </w:p>
        </w:tc>
        <w:tc>
          <w:tcPr>
            <w:tcW w:w="464" w:type="pct"/>
            <w:tcBorders>
              <w:top w:val="nil"/>
            </w:tcBorders>
          </w:tcPr>
          <w:p w14:paraId="7FB80810" w14:textId="77777777" w:rsidR="005A42E6" w:rsidRPr="00CF26FD" w:rsidRDefault="005A42E6" w:rsidP="00CA24B4">
            <w:pPr>
              <w:numPr>
                <w:ilvl w:val="12"/>
                <w:numId w:val="0"/>
              </w:numPr>
            </w:pPr>
          </w:p>
        </w:tc>
        <w:tc>
          <w:tcPr>
            <w:tcW w:w="1229" w:type="pct"/>
            <w:tcBorders>
              <w:top w:val="nil"/>
            </w:tcBorders>
          </w:tcPr>
          <w:p w14:paraId="521A50F0" w14:textId="77777777" w:rsidR="005A42E6" w:rsidRPr="00E354CE" w:rsidRDefault="005A42E6" w:rsidP="00CA24B4">
            <w:pPr>
              <w:numPr>
                <w:ilvl w:val="12"/>
                <w:numId w:val="0"/>
              </w:numPr>
              <w:rPr>
                <w:color w:val="0000FF"/>
              </w:rPr>
            </w:pPr>
          </w:p>
        </w:tc>
        <w:tc>
          <w:tcPr>
            <w:tcW w:w="1351" w:type="pct"/>
            <w:tcBorders>
              <w:top w:val="nil"/>
            </w:tcBorders>
          </w:tcPr>
          <w:p w14:paraId="569FDC3B" w14:textId="193371C3" w:rsidR="005A42E6" w:rsidRDefault="005A42E6" w:rsidP="00CA24B4">
            <w:pPr>
              <w:numPr>
                <w:ilvl w:val="12"/>
                <w:numId w:val="0"/>
              </w:numPr>
            </w:pPr>
            <w:proofErr w:type="spellStart"/>
            <w:r>
              <w:t>MsgType</w:t>
            </w:r>
            <w:proofErr w:type="spellEnd"/>
            <w:r>
              <w:t xml:space="preserve"> = AI</w:t>
            </w:r>
          </w:p>
        </w:tc>
      </w:tr>
      <w:tr w:rsidR="005A42E6" w14:paraId="4BAABEC4" w14:textId="77777777" w:rsidTr="00CA24B4">
        <w:trPr>
          <w:cantSplit/>
        </w:trPr>
        <w:tc>
          <w:tcPr>
            <w:tcW w:w="356" w:type="pct"/>
          </w:tcPr>
          <w:p w14:paraId="581CED5E" w14:textId="0E1053ED" w:rsidR="005A42E6" w:rsidRPr="0097609E" w:rsidRDefault="005A42E6" w:rsidP="00CA24B4">
            <w:pPr>
              <w:numPr>
                <w:ilvl w:val="12"/>
                <w:numId w:val="0"/>
              </w:numPr>
              <w:jc w:val="center"/>
            </w:pPr>
            <w:r>
              <w:t>649</w:t>
            </w:r>
          </w:p>
        </w:tc>
        <w:tc>
          <w:tcPr>
            <w:tcW w:w="1225" w:type="pct"/>
          </w:tcPr>
          <w:p w14:paraId="68CB0BC2" w14:textId="2AB88584" w:rsidR="005A42E6" w:rsidRPr="0097609E" w:rsidRDefault="005A42E6" w:rsidP="00CA24B4">
            <w:pPr>
              <w:numPr>
                <w:ilvl w:val="12"/>
                <w:numId w:val="0"/>
              </w:numPr>
            </w:pPr>
            <w:proofErr w:type="spellStart"/>
            <w:r>
              <w:t>QuoteStatusReqID</w:t>
            </w:r>
            <w:proofErr w:type="spellEnd"/>
          </w:p>
        </w:tc>
        <w:tc>
          <w:tcPr>
            <w:tcW w:w="375" w:type="pct"/>
          </w:tcPr>
          <w:p w14:paraId="508EFECC" w14:textId="77777777" w:rsidR="005A42E6" w:rsidRDefault="005A42E6" w:rsidP="00CA24B4">
            <w:pPr>
              <w:numPr>
                <w:ilvl w:val="12"/>
                <w:numId w:val="0"/>
              </w:numPr>
              <w:jc w:val="center"/>
            </w:pPr>
          </w:p>
        </w:tc>
        <w:tc>
          <w:tcPr>
            <w:tcW w:w="464" w:type="pct"/>
          </w:tcPr>
          <w:p w14:paraId="18D1B27A" w14:textId="77777777" w:rsidR="005A42E6" w:rsidRPr="00CF26FD" w:rsidRDefault="005A42E6" w:rsidP="00CA24B4">
            <w:pPr>
              <w:numPr>
                <w:ilvl w:val="12"/>
                <w:numId w:val="0"/>
              </w:numPr>
            </w:pPr>
          </w:p>
        </w:tc>
        <w:tc>
          <w:tcPr>
            <w:tcW w:w="1229" w:type="pct"/>
          </w:tcPr>
          <w:p w14:paraId="3FB8A80B" w14:textId="77777777" w:rsidR="005A42E6" w:rsidRPr="00E354CE" w:rsidRDefault="005A42E6" w:rsidP="00CA24B4">
            <w:pPr>
              <w:numPr>
                <w:ilvl w:val="12"/>
                <w:numId w:val="0"/>
              </w:numPr>
              <w:rPr>
                <w:color w:val="0000FF"/>
              </w:rPr>
            </w:pPr>
          </w:p>
        </w:tc>
        <w:tc>
          <w:tcPr>
            <w:tcW w:w="1351" w:type="pct"/>
          </w:tcPr>
          <w:p w14:paraId="2A1390E7" w14:textId="77777777" w:rsidR="005A42E6" w:rsidRDefault="005A42E6" w:rsidP="00CA24B4">
            <w:pPr>
              <w:numPr>
                <w:ilvl w:val="12"/>
                <w:numId w:val="0"/>
              </w:numPr>
            </w:pPr>
          </w:p>
        </w:tc>
      </w:tr>
      <w:tr w:rsidR="005A42E6" w14:paraId="7E71F102" w14:textId="77777777" w:rsidTr="00CA24B4">
        <w:trPr>
          <w:cantSplit/>
        </w:trPr>
        <w:tc>
          <w:tcPr>
            <w:tcW w:w="356" w:type="pct"/>
          </w:tcPr>
          <w:p w14:paraId="70653EAA" w14:textId="36B16470" w:rsidR="005A42E6" w:rsidRDefault="005A42E6" w:rsidP="00CA24B4">
            <w:pPr>
              <w:numPr>
                <w:ilvl w:val="12"/>
                <w:numId w:val="0"/>
              </w:numPr>
              <w:jc w:val="center"/>
            </w:pPr>
            <w:r>
              <w:t>131</w:t>
            </w:r>
          </w:p>
        </w:tc>
        <w:tc>
          <w:tcPr>
            <w:tcW w:w="1225" w:type="pct"/>
          </w:tcPr>
          <w:p w14:paraId="7721FB50" w14:textId="6761DF3B" w:rsidR="005A42E6" w:rsidRDefault="005A42E6" w:rsidP="00CA24B4">
            <w:pPr>
              <w:numPr>
                <w:ilvl w:val="12"/>
                <w:numId w:val="0"/>
              </w:numPr>
            </w:pPr>
            <w:proofErr w:type="spellStart"/>
            <w:r>
              <w:t>QuoteReqID</w:t>
            </w:r>
            <w:proofErr w:type="spellEnd"/>
          </w:p>
        </w:tc>
        <w:tc>
          <w:tcPr>
            <w:tcW w:w="375" w:type="pct"/>
          </w:tcPr>
          <w:p w14:paraId="6DB31A21" w14:textId="1668A8CC" w:rsidR="005A42E6" w:rsidRDefault="005A42E6" w:rsidP="00CA24B4">
            <w:pPr>
              <w:numPr>
                <w:ilvl w:val="12"/>
                <w:numId w:val="0"/>
              </w:numPr>
              <w:jc w:val="center"/>
            </w:pPr>
          </w:p>
        </w:tc>
        <w:tc>
          <w:tcPr>
            <w:tcW w:w="464" w:type="pct"/>
          </w:tcPr>
          <w:p w14:paraId="0AFE5DC0" w14:textId="77777777" w:rsidR="005A42E6" w:rsidRPr="00CF26FD" w:rsidRDefault="005A42E6" w:rsidP="00CA24B4">
            <w:pPr>
              <w:numPr>
                <w:ilvl w:val="12"/>
                <w:numId w:val="0"/>
              </w:numPr>
            </w:pPr>
          </w:p>
        </w:tc>
        <w:tc>
          <w:tcPr>
            <w:tcW w:w="1229" w:type="pct"/>
          </w:tcPr>
          <w:p w14:paraId="5B5F48AB" w14:textId="77777777" w:rsidR="005A42E6" w:rsidRPr="00E354CE" w:rsidRDefault="005A42E6" w:rsidP="00CA24B4">
            <w:pPr>
              <w:numPr>
                <w:ilvl w:val="12"/>
                <w:numId w:val="0"/>
              </w:numPr>
              <w:rPr>
                <w:color w:val="0000FF"/>
              </w:rPr>
            </w:pPr>
          </w:p>
        </w:tc>
        <w:tc>
          <w:tcPr>
            <w:tcW w:w="1351" w:type="pct"/>
          </w:tcPr>
          <w:p w14:paraId="7173B19E" w14:textId="77777777" w:rsidR="005A42E6" w:rsidRDefault="005A42E6" w:rsidP="00CA24B4">
            <w:pPr>
              <w:numPr>
                <w:ilvl w:val="12"/>
                <w:numId w:val="0"/>
              </w:numPr>
            </w:pPr>
          </w:p>
        </w:tc>
      </w:tr>
      <w:tr w:rsidR="005A42E6" w14:paraId="1B09EFBB" w14:textId="77777777" w:rsidTr="00CA24B4">
        <w:trPr>
          <w:cantSplit/>
        </w:trPr>
        <w:tc>
          <w:tcPr>
            <w:tcW w:w="5000" w:type="pct"/>
            <w:gridSpan w:val="6"/>
            <w:tcBorders>
              <w:bottom w:val="single" w:sz="6" w:space="0" w:color="auto"/>
            </w:tcBorders>
          </w:tcPr>
          <w:p w14:paraId="7437C83E" w14:textId="77777777" w:rsidR="005A42E6" w:rsidRDefault="005A42E6" w:rsidP="00CA24B4">
            <w:pPr>
              <w:numPr>
                <w:ilvl w:val="12"/>
                <w:numId w:val="0"/>
              </w:numPr>
            </w:pPr>
            <w:r>
              <w:rPr>
                <w:i/>
              </w:rPr>
              <w:t>(…truncated…)</w:t>
            </w:r>
          </w:p>
        </w:tc>
      </w:tr>
      <w:tr w:rsidR="005A42E6" w14:paraId="0B4A37E6" w14:textId="77777777" w:rsidTr="00CA24B4">
        <w:trPr>
          <w:cantSplit/>
        </w:trPr>
        <w:tc>
          <w:tcPr>
            <w:tcW w:w="356" w:type="pct"/>
            <w:tcBorders>
              <w:bottom w:val="single" w:sz="6" w:space="0" w:color="auto"/>
            </w:tcBorders>
          </w:tcPr>
          <w:p w14:paraId="673EA07D" w14:textId="77777777" w:rsidR="005A42E6" w:rsidRPr="0097609E" w:rsidRDefault="005A42E6" w:rsidP="00CA24B4">
            <w:pPr>
              <w:numPr>
                <w:ilvl w:val="12"/>
                <w:numId w:val="0"/>
              </w:numPr>
              <w:jc w:val="center"/>
            </w:pPr>
            <w:r>
              <w:t>54</w:t>
            </w:r>
          </w:p>
        </w:tc>
        <w:tc>
          <w:tcPr>
            <w:tcW w:w="1225" w:type="pct"/>
            <w:tcBorders>
              <w:bottom w:val="single" w:sz="6" w:space="0" w:color="auto"/>
            </w:tcBorders>
          </w:tcPr>
          <w:p w14:paraId="689FC728" w14:textId="77777777" w:rsidR="005A42E6" w:rsidRPr="0097609E" w:rsidRDefault="005A42E6" w:rsidP="00CA24B4">
            <w:pPr>
              <w:numPr>
                <w:ilvl w:val="12"/>
                <w:numId w:val="0"/>
              </w:numPr>
            </w:pPr>
            <w:r>
              <w:t>Side</w:t>
            </w:r>
          </w:p>
        </w:tc>
        <w:tc>
          <w:tcPr>
            <w:tcW w:w="375" w:type="pct"/>
            <w:tcBorders>
              <w:bottom w:val="single" w:sz="6" w:space="0" w:color="auto"/>
            </w:tcBorders>
          </w:tcPr>
          <w:p w14:paraId="54A82B03" w14:textId="77777777" w:rsidR="005A42E6" w:rsidRDefault="005A42E6" w:rsidP="00CA24B4">
            <w:pPr>
              <w:numPr>
                <w:ilvl w:val="12"/>
                <w:numId w:val="0"/>
              </w:numPr>
              <w:jc w:val="center"/>
            </w:pPr>
          </w:p>
        </w:tc>
        <w:tc>
          <w:tcPr>
            <w:tcW w:w="464" w:type="pct"/>
            <w:tcBorders>
              <w:bottom w:val="single" w:sz="6" w:space="0" w:color="auto"/>
            </w:tcBorders>
          </w:tcPr>
          <w:p w14:paraId="5286F7FE" w14:textId="77777777" w:rsidR="005A42E6" w:rsidRPr="00CF26FD" w:rsidRDefault="005A42E6" w:rsidP="00CA24B4">
            <w:pPr>
              <w:numPr>
                <w:ilvl w:val="12"/>
                <w:numId w:val="0"/>
              </w:numPr>
            </w:pPr>
          </w:p>
        </w:tc>
        <w:tc>
          <w:tcPr>
            <w:tcW w:w="1229" w:type="pct"/>
            <w:tcBorders>
              <w:bottom w:val="single" w:sz="6" w:space="0" w:color="auto"/>
            </w:tcBorders>
          </w:tcPr>
          <w:p w14:paraId="1EE4A650" w14:textId="77777777" w:rsidR="005A42E6" w:rsidRPr="00E354CE" w:rsidRDefault="005A42E6" w:rsidP="00CA24B4">
            <w:pPr>
              <w:numPr>
                <w:ilvl w:val="12"/>
                <w:numId w:val="0"/>
              </w:numPr>
              <w:rPr>
                <w:color w:val="0000FF"/>
              </w:rPr>
            </w:pPr>
          </w:p>
        </w:tc>
        <w:tc>
          <w:tcPr>
            <w:tcW w:w="1351" w:type="pct"/>
            <w:tcBorders>
              <w:bottom w:val="single" w:sz="6" w:space="0" w:color="auto"/>
            </w:tcBorders>
          </w:tcPr>
          <w:p w14:paraId="44CD1923" w14:textId="77777777" w:rsidR="005A42E6" w:rsidRDefault="005A42E6" w:rsidP="00CA24B4">
            <w:pPr>
              <w:numPr>
                <w:ilvl w:val="12"/>
                <w:numId w:val="0"/>
              </w:numPr>
            </w:pPr>
          </w:p>
        </w:tc>
      </w:tr>
      <w:tr w:rsidR="005A42E6" w14:paraId="370D504D" w14:textId="77777777" w:rsidTr="00CA24B4">
        <w:trPr>
          <w:cantSplit/>
        </w:trPr>
        <w:tc>
          <w:tcPr>
            <w:tcW w:w="1581" w:type="pct"/>
            <w:gridSpan w:val="2"/>
            <w:shd w:val="clear" w:color="auto" w:fill="F3F3F3"/>
          </w:tcPr>
          <w:p w14:paraId="394F2069" w14:textId="77777777" w:rsidR="005A42E6" w:rsidRPr="0058639F" w:rsidRDefault="005A42E6" w:rsidP="00CA24B4">
            <w:pPr>
              <w:numPr>
                <w:ilvl w:val="12"/>
                <w:numId w:val="0"/>
              </w:numPr>
              <w:rPr>
                <w:highlight w:val="yellow"/>
              </w:rPr>
            </w:pPr>
            <w:proofErr w:type="spellStart"/>
            <w:r w:rsidRPr="0058639F">
              <w:rPr>
                <w:highlight w:val="yellow"/>
              </w:rPr>
              <w:t>OrderQtyData</w:t>
            </w:r>
            <w:proofErr w:type="spellEnd"/>
          </w:p>
        </w:tc>
        <w:tc>
          <w:tcPr>
            <w:tcW w:w="375" w:type="pct"/>
            <w:shd w:val="clear" w:color="auto" w:fill="F3F3F3"/>
          </w:tcPr>
          <w:p w14:paraId="2B9B3C47" w14:textId="77777777" w:rsidR="005A42E6" w:rsidRPr="0058639F" w:rsidRDefault="005A42E6" w:rsidP="00CA24B4">
            <w:pPr>
              <w:numPr>
                <w:ilvl w:val="12"/>
                <w:numId w:val="0"/>
              </w:numPr>
              <w:jc w:val="center"/>
              <w:rPr>
                <w:highlight w:val="yellow"/>
              </w:rPr>
            </w:pPr>
            <w:r w:rsidRPr="0058639F">
              <w:rPr>
                <w:highlight w:val="yellow"/>
              </w:rPr>
              <w:t>N</w:t>
            </w:r>
          </w:p>
        </w:tc>
        <w:tc>
          <w:tcPr>
            <w:tcW w:w="464" w:type="pct"/>
            <w:shd w:val="clear" w:color="auto" w:fill="F3F3F3"/>
          </w:tcPr>
          <w:p w14:paraId="7D644B5A" w14:textId="77777777" w:rsidR="005A42E6" w:rsidRPr="0058639F" w:rsidRDefault="005A42E6" w:rsidP="00CA24B4">
            <w:pPr>
              <w:numPr>
                <w:ilvl w:val="12"/>
                <w:numId w:val="0"/>
              </w:numPr>
              <w:rPr>
                <w:highlight w:val="yellow"/>
              </w:rPr>
            </w:pPr>
            <w:r w:rsidRPr="0058639F">
              <w:rPr>
                <w:highlight w:val="yellow"/>
              </w:rPr>
              <w:t>Change</w:t>
            </w:r>
          </w:p>
        </w:tc>
        <w:tc>
          <w:tcPr>
            <w:tcW w:w="1229" w:type="pct"/>
            <w:shd w:val="clear" w:color="auto" w:fill="F3F3F3"/>
          </w:tcPr>
          <w:p w14:paraId="0BABBA8D" w14:textId="77777777" w:rsidR="005A42E6" w:rsidRPr="00E354CE" w:rsidRDefault="005A42E6" w:rsidP="00CA24B4">
            <w:pPr>
              <w:numPr>
                <w:ilvl w:val="12"/>
                <w:numId w:val="0"/>
              </w:numPr>
              <w:rPr>
                <w:color w:val="0000FF"/>
              </w:rPr>
            </w:pPr>
            <w:r>
              <w:rPr>
                <w:color w:val="0000FF"/>
              </w:rPr>
              <w:t xml:space="preserve">Nominal collateral amount for a securities driven repo is specified in </w:t>
            </w:r>
            <w:proofErr w:type="spellStart"/>
            <w:proofErr w:type="gramStart"/>
            <w:r>
              <w:rPr>
                <w:color w:val="0000FF"/>
              </w:rPr>
              <w:t>UnderlyingQty</w:t>
            </w:r>
            <w:proofErr w:type="spellEnd"/>
            <w:r>
              <w:rPr>
                <w:color w:val="0000FF"/>
              </w:rPr>
              <w:t>(</w:t>
            </w:r>
            <w:proofErr w:type="gramEnd"/>
            <w:r>
              <w:rPr>
                <w:color w:val="0000FF"/>
              </w:rPr>
              <w:t>879).</w:t>
            </w:r>
          </w:p>
        </w:tc>
        <w:tc>
          <w:tcPr>
            <w:tcW w:w="1351" w:type="pct"/>
            <w:shd w:val="clear" w:color="auto" w:fill="F3F3F3"/>
          </w:tcPr>
          <w:p w14:paraId="56207AA1" w14:textId="5200F15C" w:rsidR="005A42E6" w:rsidRDefault="00A8459D" w:rsidP="00CA24B4">
            <w:pPr>
              <w:numPr>
                <w:ilvl w:val="12"/>
                <w:numId w:val="0"/>
              </w:numPr>
            </w:pPr>
            <w:r w:rsidRPr="00435650">
              <w:t xml:space="preserve">Conditionally required for quotes of single instrument </w:t>
            </w:r>
            <w:r w:rsidRPr="00435650">
              <w:rPr>
                <w:highlight w:val="yellow"/>
              </w:rPr>
              <w:t>depending on the type of instrument</w:t>
            </w:r>
            <w:r w:rsidR="00435650" w:rsidRPr="00435650">
              <w:t xml:space="preserve"> when </w:t>
            </w:r>
            <w:proofErr w:type="spellStart"/>
            <w:proofErr w:type="gramStart"/>
            <w:r w:rsidR="00435650" w:rsidRPr="00435650">
              <w:t>QuoteType</w:t>
            </w:r>
            <w:proofErr w:type="spellEnd"/>
            <w:r w:rsidR="00435650" w:rsidRPr="00435650">
              <w:t>(</w:t>
            </w:r>
            <w:proofErr w:type="gramEnd"/>
            <w:r w:rsidR="00435650" w:rsidRPr="00435650">
              <w:t>537)=1 (Tradeable)</w:t>
            </w:r>
            <w:r w:rsidRPr="00435650">
              <w:t>.</w:t>
            </w:r>
          </w:p>
        </w:tc>
      </w:tr>
      <w:tr w:rsidR="005A42E6" w14:paraId="5DA127CA" w14:textId="77777777" w:rsidTr="00CA24B4">
        <w:trPr>
          <w:cantSplit/>
        </w:trPr>
        <w:tc>
          <w:tcPr>
            <w:tcW w:w="356" w:type="pct"/>
          </w:tcPr>
          <w:p w14:paraId="063E389E" w14:textId="77777777" w:rsidR="005A42E6" w:rsidRPr="0097609E" w:rsidRDefault="005A42E6" w:rsidP="00CA24B4">
            <w:pPr>
              <w:numPr>
                <w:ilvl w:val="12"/>
                <w:numId w:val="0"/>
              </w:numPr>
              <w:jc w:val="center"/>
              <w:rPr>
                <w:noProof/>
              </w:rPr>
            </w:pPr>
            <w:r>
              <w:rPr>
                <w:noProof/>
              </w:rPr>
              <w:t>63</w:t>
            </w:r>
          </w:p>
        </w:tc>
        <w:tc>
          <w:tcPr>
            <w:tcW w:w="1225" w:type="pct"/>
          </w:tcPr>
          <w:p w14:paraId="1C0EAEC3" w14:textId="77777777" w:rsidR="005A42E6" w:rsidRPr="0097609E" w:rsidRDefault="005A42E6" w:rsidP="00CA24B4">
            <w:pPr>
              <w:numPr>
                <w:ilvl w:val="12"/>
                <w:numId w:val="0"/>
              </w:numPr>
            </w:pPr>
            <w:proofErr w:type="spellStart"/>
            <w:r>
              <w:t>SettlType</w:t>
            </w:r>
            <w:proofErr w:type="spellEnd"/>
          </w:p>
        </w:tc>
        <w:tc>
          <w:tcPr>
            <w:tcW w:w="375" w:type="pct"/>
          </w:tcPr>
          <w:p w14:paraId="7A532C81" w14:textId="77777777" w:rsidR="005A42E6" w:rsidRDefault="005A42E6" w:rsidP="00CA24B4">
            <w:pPr>
              <w:numPr>
                <w:ilvl w:val="12"/>
                <w:numId w:val="0"/>
              </w:numPr>
              <w:jc w:val="center"/>
            </w:pPr>
          </w:p>
        </w:tc>
        <w:tc>
          <w:tcPr>
            <w:tcW w:w="464" w:type="pct"/>
          </w:tcPr>
          <w:p w14:paraId="63DF3D82" w14:textId="77777777" w:rsidR="005A42E6" w:rsidRPr="00CF26FD" w:rsidRDefault="005A42E6" w:rsidP="00CA24B4">
            <w:pPr>
              <w:numPr>
                <w:ilvl w:val="12"/>
                <w:numId w:val="0"/>
              </w:numPr>
            </w:pPr>
          </w:p>
        </w:tc>
        <w:tc>
          <w:tcPr>
            <w:tcW w:w="1229" w:type="pct"/>
          </w:tcPr>
          <w:p w14:paraId="06478CC1" w14:textId="77777777" w:rsidR="005A42E6" w:rsidRPr="00E354CE" w:rsidRDefault="005A42E6" w:rsidP="00CA24B4">
            <w:pPr>
              <w:numPr>
                <w:ilvl w:val="12"/>
                <w:numId w:val="0"/>
              </w:numPr>
              <w:rPr>
                <w:color w:val="0000FF"/>
              </w:rPr>
            </w:pPr>
          </w:p>
        </w:tc>
        <w:tc>
          <w:tcPr>
            <w:tcW w:w="1351" w:type="pct"/>
          </w:tcPr>
          <w:p w14:paraId="01EF8A81" w14:textId="77777777" w:rsidR="005A42E6" w:rsidRDefault="005A42E6" w:rsidP="00CA24B4">
            <w:pPr>
              <w:numPr>
                <w:ilvl w:val="12"/>
                <w:numId w:val="0"/>
              </w:numPr>
            </w:pPr>
          </w:p>
        </w:tc>
      </w:tr>
      <w:tr w:rsidR="005A42E6" w14:paraId="3C9314A3" w14:textId="77777777" w:rsidTr="00CA24B4">
        <w:trPr>
          <w:cantSplit/>
        </w:trPr>
        <w:tc>
          <w:tcPr>
            <w:tcW w:w="356" w:type="pct"/>
          </w:tcPr>
          <w:p w14:paraId="0A8061AE" w14:textId="77777777" w:rsidR="005A42E6" w:rsidRPr="0097609E" w:rsidRDefault="005A42E6" w:rsidP="00CA24B4">
            <w:pPr>
              <w:numPr>
                <w:ilvl w:val="12"/>
                <w:numId w:val="0"/>
              </w:numPr>
              <w:jc w:val="center"/>
              <w:rPr>
                <w:noProof/>
              </w:rPr>
            </w:pPr>
            <w:r>
              <w:rPr>
                <w:noProof/>
              </w:rPr>
              <w:t>64</w:t>
            </w:r>
          </w:p>
        </w:tc>
        <w:tc>
          <w:tcPr>
            <w:tcW w:w="1225" w:type="pct"/>
          </w:tcPr>
          <w:p w14:paraId="7A300CE6" w14:textId="77777777" w:rsidR="005A42E6" w:rsidRPr="0097609E" w:rsidRDefault="005A42E6" w:rsidP="00CA24B4">
            <w:pPr>
              <w:numPr>
                <w:ilvl w:val="12"/>
                <w:numId w:val="0"/>
              </w:numPr>
            </w:pPr>
            <w:proofErr w:type="spellStart"/>
            <w:r>
              <w:t>SettlDate</w:t>
            </w:r>
            <w:proofErr w:type="spellEnd"/>
          </w:p>
        </w:tc>
        <w:tc>
          <w:tcPr>
            <w:tcW w:w="375" w:type="pct"/>
          </w:tcPr>
          <w:p w14:paraId="206BD8B4" w14:textId="77777777" w:rsidR="005A42E6" w:rsidRDefault="005A42E6" w:rsidP="00CA24B4">
            <w:pPr>
              <w:numPr>
                <w:ilvl w:val="12"/>
                <w:numId w:val="0"/>
              </w:numPr>
              <w:jc w:val="center"/>
            </w:pPr>
          </w:p>
        </w:tc>
        <w:tc>
          <w:tcPr>
            <w:tcW w:w="464" w:type="pct"/>
          </w:tcPr>
          <w:p w14:paraId="646542B0" w14:textId="77777777" w:rsidR="005A42E6" w:rsidRPr="00CF26FD" w:rsidRDefault="005A42E6" w:rsidP="00CA24B4">
            <w:pPr>
              <w:numPr>
                <w:ilvl w:val="12"/>
                <w:numId w:val="0"/>
              </w:numPr>
            </w:pPr>
          </w:p>
        </w:tc>
        <w:tc>
          <w:tcPr>
            <w:tcW w:w="1229" w:type="pct"/>
          </w:tcPr>
          <w:p w14:paraId="1BBC36DA" w14:textId="77777777" w:rsidR="005A42E6" w:rsidRPr="00E354CE" w:rsidRDefault="005A42E6" w:rsidP="00CA24B4">
            <w:pPr>
              <w:numPr>
                <w:ilvl w:val="12"/>
                <w:numId w:val="0"/>
              </w:numPr>
              <w:rPr>
                <w:color w:val="0000FF"/>
              </w:rPr>
            </w:pPr>
          </w:p>
        </w:tc>
        <w:tc>
          <w:tcPr>
            <w:tcW w:w="1351" w:type="pct"/>
          </w:tcPr>
          <w:p w14:paraId="1E9105AA" w14:textId="77777777" w:rsidR="005A42E6" w:rsidRDefault="005A42E6" w:rsidP="00CA24B4">
            <w:pPr>
              <w:numPr>
                <w:ilvl w:val="12"/>
                <w:numId w:val="0"/>
              </w:numPr>
            </w:pPr>
          </w:p>
        </w:tc>
      </w:tr>
      <w:tr w:rsidR="005A42E6" w14:paraId="13C56449" w14:textId="77777777" w:rsidTr="00CA24B4">
        <w:trPr>
          <w:cantSplit/>
        </w:trPr>
        <w:tc>
          <w:tcPr>
            <w:tcW w:w="356" w:type="pct"/>
          </w:tcPr>
          <w:p w14:paraId="718B8ECC" w14:textId="77777777" w:rsidR="005A42E6" w:rsidRPr="00A779D3" w:rsidRDefault="005A42E6" w:rsidP="00CA24B4">
            <w:pPr>
              <w:numPr>
                <w:ilvl w:val="12"/>
                <w:numId w:val="0"/>
              </w:numPr>
              <w:jc w:val="center"/>
              <w:rPr>
                <w:noProof/>
                <w:highlight w:val="yellow"/>
              </w:rPr>
            </w:pPr>
            <w:r w:rsidRPr="00A779D3">
              <w:rPr>
                <w:noProof/>
                <w:highlight w:val="yellow"/>
              </w:rPr>
              <w:t>2878</w:t>
            </w:r>
          </w:p>
        </w:tc>
        <w:tc>
          <w:tcPr>
            <w:tcW w:w="1225" w:type="pct"/>
          </w:tcPr>
          <w:p w14:paraId="11F2234B" w14:textId="77777777" w:rsidR="005A42E6" w:rsidRPr="00A779D3" w:rsidRDefault="005A42E6" w:rsidP="00CA24B4">
            <w:pPr>
              <w:numPr>
                <w:ilvl w:val="12"/>
                <w:numId w:val="0"/>
              </w:numPr>
              <w:rPr>
                <w:highlight w:val="yellow"/>
              </w:rPr>
            </w:pPr>
            <w:proofErr w:type="spellStart"/>
            <w:r w:rsidRPr="00A779D3">
              <w:rPr>
                <w:highlight w:val="yellow"/>
              </w:rPr>
              <w:t>TerminationDate</w:t>
            </w:r>
            <w:proofErr w:type="spellEnd"/>
          </w:p>
        </w:tc>
        <w:tc>
          <w:tcPr>
            <w:tcW w:w="375" w:type="pct"/>
          </w:tcPr>
          <w:p w14:paraId="1140BF67" w14:textId="77777777" w:rsidR="005A42E6" w:rsidRPr="00A779D3" w:rsidRDefault="005A42E6" w:rsidP="00CA24B4">
            <w:pPr>
              <w:numPr>
                <w:ilvl w:val="12"/>
                <w:numId w:val="0"/>
              </w:numPr>
              <w:jc w:val="center"/>
              <w:rPr>
                <w:highlight w:val="yellow"/>
              </w:rPr>
            </w:pPr>
            <w:r w:rsidRPr="00A779D3">
              <w:rPr>
                <w:highlight w:val="yellow"/>
              </w:rPr>
              <w:t>N</w:t>
            </w:r>
          </w:p>
        </w:tc>
        <w:tc>
          <w:tcPr>
            <w:tcW w:w="464" w:type="pct"/>
          </w:tcPr>
          <w:p w14:paraId="7BFB8D02" w14:textId="77777777" w:rsidR="005A42E6" w:rsidRPr="00A779D3" w:rsidRDefault="005A42E6" w:rsidP="00CA24B4">
            <w:pPr>
              <w:numPr>
                <w:ilvl w:val="12"/>
                <w:numId w:val="0"/>
              </w:numPr>
              <w:rPr>
                <w:highlight w:val="yellow"/>
              </w:rPr>
            </w:pPr>
            <w:r w:rsidRPr="00A779D3">
              <w:rPr>
                <w:highlight w:val="yellow"/>
              </w:rPr>
              <w:t>ADD</w:t>
            </w:r>
          </w:p>
        </w:tc>
        <w:tc>
          <w:tcPr>
            <w:tcW w:w="1229" w:type="pct"/>
          </w:tcPr>
          <w:p w14:paraId="7C5D8793" w14:textId="77777777" w:rsidR="005A42E6" w:rsidRPr="00E354CE" w:rsidRDefault="005A42E6" w:rsidP="00CA24B4">
            <w:pPr>
              <w:numPr>
                <w:ilvl w:val="12"/>
                <w:numId w:val="0"/>
              </w:numPr>
              <w:rPr>
                <w:color w:val="0000FF"/>
              </w:rPr>
            </w:pPr>
            <w:r>
              <w:rPr>
                <w:color w:val="0000FF"/>
              </w:rPr>
              <w:t>Early termination date of an open repo trade.</w:t>
            </w:r>
          </w:p>
        </w:tc>
        <w:tc>
          <w:tcPr>
            <w:tcW w:w="1351" w:type="pct"/>
          </w:tcPr>
          <w:p w14:paraId="2B270A5D" w14:textId="77777777" w:rsidR="005A42E6" w:rsidRDefault="005A42E6" w:rsidP="00CA24B4">
            <w:pPr>
              <w:numPr>
                <w:ilvl w:val="12"/>
                <w:numId w:val="0"/>
              </w:numPr>
            </w:pPr>
          </w:p>
        </w:tc>
      </w:tr>
      <w:tr w:rsidR="005A42E6" w14:paraId="51B6A437" w14:textId="77777777" w:rsidTr="00CA24B4">
        <w:trPr>
          <w:cantSplit/>
        </w:trPr>
        <w:tc>
          <w:tcPr>
            <w:tcW w:w="5000" w:type="pct"/>
            <w:gridSpan w:val="6"/>
          </w:tcPr>
          <w:p w14:paraId="16A4F779" w14:textId="77777777" w:rsidR="005A42E6" w:rsidRDefault="005A42E6" w:rsidP="00CA24B4">
            <w:pPr>
              <w:numPr>
                <w:ilvl w:val="12"/>
                <w:numId w:val="0"/>
              </w:numPr>
            </w:pPr>
            <w:r>
              <w:rPr>
                <w:i/>
              </w:rPr>
              <w:t>(…truncated…)</w:t>
            </w:r>
          </w:p>
        </w:tc>
      </w:tr>
      <w:tr w:rsidR="005A42E6" w14:paraId="36A137B6" w14:textId="77777777" w:rsidTr="00CA24B4">
        <w:tblPrEx>
          <w:tblCellMar>
            <w:left w:w="108" w:type="dxa"/>
            <w:right w:w="108" w:type="dxa"/>
          </w:tblCellMar>
        </w:tblPrEx>
        <w:trPr>
          <w:cantSplit/>
        </w:trPr>
        <w:tc>
          <w:tcPr>
            <w:tcW w:w="356" w:type="pct"/>
          </w:tcPr>
          <w:p w14:paraId="3E52F1DA" w14:textId="5369E993" w:rsidR="005A42E6" w:rsidRPr="005A42E6" w:rsidRDefault="005A42E6" w:rsidP="00CA24B4">
            <w:pPr>
              <w:numPr>
                <w:ilvl w:val="12"/>
                <w:numId w:val="0"/>
              </w:numPr>
              <w:jc w:val="center"/>
            </w:pPr>
            <w:r w:rsidRPr="005A42E6">
              <w:t>1328</w:t>
            </w:r>
          </w:p>
        </w:tc>
        <w:tc>
          <w:tcPr>
            <w:tcW w:w="1225" w:type="pct"/>
          </w:tcPr>
          <w:p w14:paraId="0F1511BD" w14:textId="192CDF34" w:rsidR="005A42E6" w:rsidRPr="005A42E6" w:rsidRDefault="005A42E6" w:rsidP="00CA24B4">
            <w:pPr>
              <w:numPr>
                <w:ilvl w:val="12"/>
                <w:numId w:val="0"/>
              </w:numPr>
            </w:pPr>
            <w:proofErr w:type="spellStart"/>
            <w:r w:rsidRPr="005A42E6">
              <w:t>RejectText</w:t>
            </w:r>
            <w:proofErr w:type="spellEnd"/>
          </w:p>
        </w:tc>
        <w:tc>
          <w:tcPr>
            <w:tcW w:w="375" w:type="pct"/>
          </w:tcPr>
          <w:p w14:paraId="36563576" w14:textId="41193097" w:rsidR="005A42E6" w:rsidRPr="00C0655A" w:rsidRDefault="005A42E6" w:rsidP="00CA24B4">
            <w:pPr>
              <w:numPr>
                <w:ilvl w:val="12"/>
                <w:numId w:val="0"/>
              </w:numPr>
              <w:jc w:val="center"/>
              <w:rPr>
                <w:highlight w:val="yellow"/>
              </w:rPr>
            </w:pPr>
          </w:p>
        </w:tc>
        <w:tc>
          <w:tcPr>
            <w:tcW w:w="464" w:type="pct"/>
          </w:tcPr>
          <w:p w14:paraId="244DB361" w14:textId="77777777" w:rsidR="005A42E6" w:rsidRPr="00C0655A" w:rsidRDefault="005A42E6" w:rsidP="00CA24B4">
            <w:pPr>
              <w:numPr>
                <w:ilvl w:val="12"/>
                <w:numId w:val="0"/>
              </w:numPr>
              <w:rPr>
                <w:highlight w:val="yellow"/>
              </w:rPr>
            </w:pPr>
          </w:p>
        </w:tc>
        <w:tc>
          <w:tcPr>
            <w:tcW w:w="1229" w:type="pct"/>
          </w:tcPr>
          <w:p w14:paraId="53E75CF7" w14:textId="77777777" w:rsidR="005A42E6" w:rsidRPr="00F358B2" w:rsidRDefault="005A42E6" w:rsidP="00CA24B4">
            <w:pPr>
              <w:numPr>
                <w:ilvl w:val="12"/>
                <w:numId w:val="0"/>
              </w:numPr>
              <w:rPr>
                <w:color w:val="0000FF"/>
              </w:rPr>
            </w:pPr>
          </w:p>
        </w:tc>
        <w:tc>
          <w:tcPr>
            <w:tcW w:w="1351" w:type="pct"/>
          </w:tcPr>
          <w:p w14:paraId="6DE64991" w14:textId="77777777" w:rsidR="005A42E6" w:rsidRDefault="005A42E6" w:rsidP="00CA24B4">
            <w:pPr>
              <w:numPr>
                <w:ilvl w:val="12"/>
                <w:numId w:val="0"/>
              </w:numPr>
            </w:pPr>
          </w:p>
        </w:tc>
      </w:tr>
      <w:tr w:rsidR="005A42E6" w14:paraId="4C2001D0" w14:textId="77777777" w:rsidTr="00CA24B4">
        <w:tblPrEx>
          <w:tblCellMar>
            <w:left w:w="108" w:type="dxa"/>
            <w:right w:w="108" w:type="dxa"/>
          </w:tblCellMar>
        </w:tblPrEx>
        <w:trPr>
          <w:cantSplit/>
        </w:trPr>
        <w:tc>
          <w:tcPr>
            <w:tcW w:w="356" w:type="pct"/>
          </w:tcPr>
          <w:p w14:paraId="4B269B36" w14:textId="77777777" w:rsidR="005A42E6" w:rsidRPr="0097609E" w:rsidRDefault="005A42E6" w:rsidP="00CA24B4">
            <w:pPr>
              <w:numPr>
                <w:ilvl w:val="12"/>
                <w:numId w:val="0"/>
              </w:numPr>
              <w:jc w:val="center"/>
            </w:pPr>
            <w:r w:rsidRPr="00C0655A">
              <w:rPr>
                <w:highlight w:val="yellow"/>
              </w:rPr>
              <w:t>1937</w:t>
            </w:r>
          </w:p>
        </w:tc>
        <w:tc>
          <w:tcPr>
            <w:tcW w:w="1225" w:type="pct"/>
          </w:tcPr>
          <w:p w14:paraId="231D3CDD" w14:textId="77777777" w:rsidR="005A42E6" w:rsidRPr="0097609E" w:rsidRDefault="005A42E6" w:rsidP="00CA24B4">
            <w:pPr>
              <w:numPr>
                <w:ilvl w:val="12"/>
                <w:numId w:val="0"/>
              </w:numPr>
            </w:pPr>
            <w:proofErr w:type="spellStart"/>
            <w:r w:rsidRPr="00C0655A">
              <w:rPr>
                <w:highlight w:val="yellow"/>
              </w:rPr>
              <w:t>TradeContinuation</w:t>
            </w:r>
            <w:proofErr w:type="spellEnd"/>
          </w:p>
        </w:tc>
        <w:tc>
          <w:tcPr>
            <w:tcW w:w="375" w:type="pct"/>
          </w:tcPr>
          <w:p w14:paraId="33B4A062" w14:textId="77777777" w:rsidR="005A42E6" w:rsidRDefault="005A42E6" w:rsidP="00CA24B4">
            <w:pPr>
              <w:numPr>
                <w:ilvl w:val="12"/>
                <w:numId w:val="0"/>
              </w:numPr>
              <w:jc w:val="center"/>
            </w:pPr>
            <w:r w:rsidRPr="00C0655A">
              <w:rPr>
                <w:highlight w:val="yellow"/>
              </w:rPr>
              <w:t>N</w:t>
            </w:r>
          </w:p>
        </w:tc>
        <w:tc>
          <w:tcPr>
            <w:tcW w:w="464" w:type="pct"/>
          </w:tcPr>
          <w:p w14:paraId="3379AEFD" w14:textId="77777777" w:rsidR="005A42E6" w:rsidRPr="00CF26FD" w:rsidRDefault="005A42E6" w:rsidP="00CA24B4">
            <w:pPr>
              <w:numPr>
                <w:ilvl w:val="12"/>
                <w:numId w:val="0"/>
              </w:numPr>
            </w:pPr>
            <w:r w:rsidRPr="00C0655A">
              <w:rPr>
                <w:highlight w:val="yellow"/>
              </w:rPr>
              <w:t>ADD</w:t>
            </w:r>
          </w:p>
        </w:tc>
        <w:tc>
          <w:tcPr>
            <w:tcW w:w="1229" w:type="pct"/>
          </w:tcPr>
          <w:p w14:paraId="5E3ADC27" w14:textId="77777777" w:rsidR="005A42E6" w:rsidRPr="00E354CE" w:rsidRDefault="005A42E6" w:rsidP="00CA24B4">
            <w:pPr>
              <w:numPr>
                <w:ilvl w:val="12"/>
                <w:numId w:val="0"/>
              </w:numPr>
              <w:rPr>
                <w:color w:val="0000FF"/>
              </w:rPr>
            </w:pPr>
            <w:r w:rsidRPr="00F358B2">
              <w:rPr>
                <w:color w:val="0000FF"/>
              </w:rPr>
              <w:t>Specifies the post-execution trade continuation or lifecycle event while negotiating for an existing repo trade.</w:t>
            </w:r>
          </w:p>
        </w:tc>
        <w:tc>
          <w:tcPr>
            <w:tcW w:w="1351" w:type="pct"/>
          </w:tcPr>
          <w:p w14:paraId="131C9F82" w14:textId="77777777" w:rsidR="005A42E6" w:rsidRDefault="005A42E6" w:rsidP="00CA24B4">
            <w:pPr>
              <w:numPr>
                <w:ilvl w:val="12"/>
                <w:numId w:val="0"/>
              </w:numPr>
            </w:pPr>
            <w:r>
              <w:t>Specifies the post-execution trade continuation or lifecycle event.</w:t>
            </w:r>
          </w:p>
        </w:tc>
      </w:tr>
      <w:tr w:rsidR="005A42E6" w14:paraId="20D3F5E4" w14:textId="77777777" w:rsidTr="00CA24B4">
        <w:tblPrEx>
          <w:tblCellMar>
            <w:left w:w="108" w:type="dxa"/>
            <w:right w:w="108" w:type="dxa"/>
          </w:tblCellMar>
        </w:tblPrEx>
        <w:trPr>
          <w:cantSplit/>
        </w:trPr>
        <w:tc>
          <w:tcPr>
            <w:tcW w:w="356" w:type="pct"/>
          </w:tcPr>
          <w:p w14:paraId="02F25C43" w14:textId="77777777" w:rsidR="005A42E6" w:rsidRDefault="005A42E6" w:rsidP="00CA24B4">
            <w:pPr>
              <w:numPr>
                <w:ilvl w:val="12"/>
                <w:numId w:val="0"/>
              </w:numPr>
              <w:jc w:val="center"/>
            </w:pPr>
            <w:r>
              <w:rPr>
                <w:highlight w:val="yellow"/>
              </w:rPr>
              <w:t>2374</w:t>
            </w:r>
          </w:p>
        </w:tc>
        <w:tc>
          <w:tcPr>
            <w:tcW w:w="1225" w:type="pct"/>
          </w:tcPr>
          <w:p w14:paraId="26CA25B2" w14:textId="77777777" w:rsidR="005A42E6" w:rsidRDefault="005A42E6" w:rsidP="00CA24B4">
            <w:pPr>
              <w:numPr>
                <w:ilvl w:val="12"/>
                <w:numId w:val="0"/>
              </w:numPr>
            </w:pPr>
            <w:proofErr w:type="spellStart"/>
            <w:r>
              <w:rPr>
                <w:highlight w:val="yellow"/>
              </w:rPr>
              <w:t>TradeContinuationText</w:t>
            </w:r>
            <w:proofErr w:type="spellEnd"/>
          </w:p>
        </w:tc>
        <w:tc>
          <w:tcPr>
            <w:tcW w:w="375" w:type="pct"/>
          </w:tcPr>
          <w:p w14:paraId="3414EFB7" w14:textId="77777777" w:rsidR="005A42E6" w:rsidRDefault="005A42E6" w:rsidP="00CA24B4">
            <w:pPr>
              <w:numPr>
                <w:ilvl w:val="12"/>
                <w:numId w:val="0"/>
              </w:numPr>
              <w:jc w:val="center"/>
            </w:pPr>
            <w:r>
              <w:rPr>
                <w:highlight w:val="yellow"/>
              </w:rPr>
              <w:t>N</w:t>
            </w:r>
          </w:p>
        </w:tc>
        <w:tc>
          <w:tcPr>
            <w:tcW w:w="464" w:type="pct"/>
          </w:tcPr>
          <w:p w14:paraId="223D05FD" w14:textId="77777777" w:rsidR="005A42E6" w:rsidRPr="00CF26FD" w:rsidRDefault="005A42E6" w:rsidP="00CA24B4">
            <w:pPr>
              <w:numPr>
                <w:ilvl w:val="12"/>
                <w:numId w:val="0"/>
              </w:numPr>
            </w:pPr>
            <w:r>
              <w:rPr>
                <w:highlight w:val="yellow"/>
              </w:rPr>
              <w:t>ADD</w:t>
            </w:r>
          </w:p>
        </w:tc>
        <w:tc>
          <w:tcPr>
            <w:tcW w:w="1229" w:type="pct"/>
          </w:tcPr>
          <w:p w14:paraId="1A1B91D4" w14:textId="77777777" w:rsidR="005A42E6" w:rsidRPr="00E354CE" w:rsidRDefault="005A42E6" w:rsidP="00CA24B4">
            <w:pPr>
              <w:numPr>
                <w:ilvl w:val="12"/>
                <w:numId w:val="0"/>
              </w:numPr>
              <w:rPr>
                <w:color w:val="0000FF"/>
              </w:rPr>
            </w:pPr>
          </w:p>
        </w:tc>
        <w:tc>
          <w:tcPr>
            <w:tcW w:w="1351" w:type="pct"/>
          </w:tcPr>
          <w:p w14:paraId="2EB64078" w14:textId="2D5892D2" w:rsidR="005A42E6" w:rsidRDefault="005A42E6" w:rsidP="00CA24B4">
            <w:pPr>
              <w:numPr>
                <w:ilvl w:val="12"/>
                <w:numId w:val="0"/>
              </w:numPr>
            </w:pPr>
          </w:p>
        </w:tc>
      </w:tr>
      <w:tr w:rsidR="005A42E6" w14:paraId="7F31300E" w14:textId="77777777" w:rsidTr="00CA24B4">
        <w:tblPrEx>
          <w:tblCellMar>
            <w:left w:w="108" w:type="dxa"/>
            <w:right w:w="108" w:type="dxa"/>
          </w:tblCellMar>
        </w:tblPrEx>
        <w:trPr>
          <w:cantSplit/>
        </w:trPr>
        <w:tc>
          <w:tcPr>
            <w:tcW w:w="5000" w:type="pct"/>
            <w:gridSpan w:val="6"/>
          </w:tcPr>
          <w:p w14:paraId="7E8CEB70" w14:textId="77777777" w:rsidR="005A42E6" w:rsidRDefault="005A42E6" w:rsidP="00CA24B4">
            <w:pPr>
              <w:numPr>
                <w:ilvl w:val="12"/>
                <w:numId w:val="0"/>
              </w:numPr>
            </w:pPr>
            <w:r>
              <w:rPr>
                <w:i/>
              </w:rPr>
              <w:t>(…truncated…)</w:t>
            </w:r>
          </w:p>
        </w:tc>
      </w:tr>
      <w:tr w:rsidR="005A42E6" w14:paraId="285AB2A3" w14:textId="77777777" w:rsidTr="00CA24B4">
        <w:trPr>
          <w:cantSplit/>
        </w:trPr>
        <w:tc>
          <w:tcPr>
            <w:tcW w:w="356" w:type="pct"/>
            <w:tcBorders>
              <w:bottom w:val="double" w:sz="6" w:space="0" w:color="auto"/>
            </w:tcBorders>
          </w:tcPr>
          <w:p w14:paraId="1D0D7968" w14:textId="77777777" w:rsidR="005A42E6" w:rsidRDefault="005A42E6" w:rsidP="00CA24B4">
            <w:pPr>
              <w:numPr>
                <w:ilvl w:val="12"/>
                <w:numId w:val="0"/>
              </w:numPr>
              <w:jc w:val="center"/>
            </w:pPr>
          </w:p>
        </w:tc>
        <w:tc>
          <w:tcPr>
            <w:tcW w:w="1225" w:type="pct"/>
            <w:tcBorders>
              <w:bottom w:val="double" w:sz="6" w:space="0" w:color="auto"/>
            </w:tcBorders>
          </w:tcPr>
          <w:p w14:paraId="28F7490C" w14:textId="77777777" w:rsidR="005A42E6" w:rsidRDefault="005A42E6" w:rsidP="00CA24B4">
            <w:pPr>
              <w:numPr>
                <w:ilvl w:val="12"/>
                <w:numId w:val="0"/>
              </w:numPr>
            </w:pPr>
            <w:r>
              <w:rPr>
                <w:i/>
              </w:rPr>
              <w:t>Standard Trailer</w:t>
            </w:r>
          </w:p>
        </w:tc>
        <w:tc>
          <w:tcPr>
            <w:tcW w:w="375" w:type="pct"/>
            <w:tcBorders>
              <w:bottom w:val="double" w:sz="6" w:space="0" w:color="auto"/>
            </w:tcBorders>
          </w:tcPr>
          <w:p w14:paraId="31BA2907" w14:textId="77777777" w:rsidR="005A42E6" w:rsidRDefault="005A42E6" w:rsidP="00CA24B4">
            <w:pPr>
              <w:numPr>
                <w:ilvl w:val="12"/>
                <w:numId w:val="0"/>
              </w:numPr>
              <w:jc w:val="center"/>
            </w:pPr>
            <w:r>
              <w:t>Y</w:t>
            </w:r>
          </w:p>
        </w:tc>
        <w:tc>
          <w:tcPr>
            <w:tcW w:w="464" w:type="pct"/>
            <w:tcBorders>
              <w:bottom w:val="double" w:sz="6" w:space="0" w:color="auto"/>
            </w:tcBorders>
          </w:tcPr>
          <w:p w14:paraId="4DC4B8F3" w14:textId="77777777" w:rsidR="005A42E6" w:rsidRPr="00CF26FD" w:rsidRDefault="005A42E6" w:rsidP="00CA24B4">
            <w:pPr>
              <w:numPr>
                <w:ilvl w:val="12"/>
                <w:numId w:val="0"/>
              </w:numPr>
            </w:pPr>
          </w:p>
        </w:tc>
        <w:tc>
          <w:tcPr>
            <w:tcW w:w="1229" w:type="pct"/>
            <w:tcBorders>
              <w:bottom w:val="double" w:sz="6" w:space="0" w:color="auto"/>
            </w:tcBorders>
          </w:tcPr>
          <w:p w14:paraId="0EF82017" w14:textId="77777777" w:rsidR="005A42E6" w:rsidRPr="00E354CE" w:rsidRDefault="005A42E6" w:rsidP="00CA24B4">
            <w:pPr>
              <w:numPr>
                <w:ilvl w:val="12"/>
                <w:numId w:val="0"/>
              </w:numPr>
              <w:rPr>
                <w:color w:val="0000FF"/>
              </w:rPr>
            </w:pPr>
          </w:p>
        </w:tc>
        <w:tc>
          <w:tcPr>
            <w:tcW w:w="1351" w:type="pct"/>
            <w:tcBorders>
              <w:bottom w:val="double" w:sz="6" w:space="0" w:color="auto"/>
            </w:tcBorders>
          </w:tcPr>
          <w:p w14:paraId="5FF3D5B7" w14:textId="77777777" w:rsidR="005A42E6" w:rsidRDefault="005A42E6" w:rsidP="00CA24B4">
            <w:pPr>
              <w:numPr>
                <w:ilvl w:val="12"/>
                <w:numId w:val="0"/>
              </w:numPr>
            </w:pPr>
          </w:p>
        </w:tc>
      </w:tr>
    </w:tbl>
    <w:p w14:paraId="44D15089" w14:textId="77777777" w:rsidR="005A42E6" w:rsidRDefault="005A42E6" w:rsidP="005A42E6">
      <w:pPr>
        <w:pStyle w:val="BodyText"/>
      </w:pPr>
    </w:p>
    <w:p w14:paraId="42A82D27" w14:textId="77777777" w:rsidR="005A42E6" w:rsidRDefault="005A42E6" w:rsidP="005A42E6">
      <w:pPr>
        <w:pStyle w:val="BodyText"/>
      </w:pPr>
    </w:p>
    <w:p w14:paraId="3E4098EA" w14:textId="1F9FF1CA" w:rsidR="005A42E6" w:rsidRDefault="003E2651" w:rsidP="003E2651">
      <w:pPr>
        <w:pStyle w:val="Heading2"/>
      </w:pPr>
      <w:bookmarkStart w:id="368" w:name="_Toc42848778"/>
      <w:proofErr w:type="spellStart"/>
      <w:proofErr w:type="gramStart"/>
      <w:r>
        <w:t>ExecutionReport</w:t>
      </w:r>
      <w:proofErr w:type="spellEnd"/>
      <w:r w:rsidR="00D978F6">
        <w:t>(</w:t>
      </w:r>
      <w:proofErr w:type="gramEnd"/>
      <w:r w:rsidR="00D978F6">
        <w:t>35=8)</w:t>
      </w:r>
      <w:bookmarkEnd w:id="368"/>
    </w:p>
    <w:p w14:paraId="2B51D6F6" w14:textId="77777777" w:rsidR="005A42E6" w:rsidRDefault="005A42E6" w:rsidP="008E7F7C">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701B03" w:rsidRPr="00414EBB" w14:paraId="10F16C7B" w14:textId="77777777" w:rsidTr="003E2651">
        <w:tc>
          <w:tcPr>
            <w:tcW w:w="9330" w:type="dxa"/>
            <w:gridSpan w:val="3"/>
            <w:tcBorders>
              <w:top w:val="double" w:sz="4" w:space="0" w:color="auto"/>
              <w:bottom w:val="double" w:sz="4" w:space="0" w:color="auto"/>
            </w:tcBorders>
          </w:tcPr>
          <w:p w14:paraId="56623754" w14:textId="77777777" w:rsidR="00701B03" w:rsidRPr="00414EBB" w:rsidRDefault="00701B03" w:rsidP="001373C5">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701B03" w14:paraId="383D1F6B" w14:textId="77777777" w:rsidTr="003E2651">
        <w:tc>
          <w:tcPr>
            <w:tcW w:w="3528" w:type="dxa"/>
            <w:gridSpan w:val="2"/>
            <w:tcBorders>
              <w:top w:val="double" w:sz="4" w:space="0" w:color="auto"/>
              <w:bottom w:val="single" w:sz="4" w:space="0" w:color="auto"/>
              <w:right w:val="single" w:sz="4" w:space="0" w:color="auto"/>
            </w:tcBorders>
          </w:tcPr>
          <w:p w14:paraId="18DB71CB" w14:textId="77777777" w:rsidR="00701B03" w:rsidRDefault="00701B03" w:rsidP="001373C5">
            <w:pPr>
              <w:pStyle w:val="BodyText"/>
            </w:pPr>
            <w:r>
              <w:t>Message Name</w:t>
            </w:r>
          </w:p>
        </w:tc>
        <w:tc>
          <w:tcPr>
            <w:tcW w:w="5802" w:type="dxa"/>
            <w:tcBorders>
              <w:top w:val="double" w:sz="4" w:space="0" w:color="auto"/>
              <w:left w:val="single" w:sz="4" w:space="0" w:color="auto"/>
              <w:bottom w:val="single" w:sz="4" w:space="0" w:color="auto"/>
            </w:tcBorders>
          </w:tcPr>
          <w:p w14:paraId="35A93AAF" w14:textId="05FF37A5" w:rsidR="00701B03" w:rsidRDefault="003E2651" w:rsidP="001373C5">
            <w:pPr>
              <w:pStyle w:val="BodyText"/>
            </w:pPr>
            <w:proofErr w:type="spellStart"/>
            <w:r>
              <w:t>ExecutionReport</w:t>
            </w:r>
            <w:proofErr w:type="spellEnd"/>
          </w:p>
        </w:tc>
      </w:tr>
      <w:tr w:rsidR="00701B03" w14:paraId="7B1EB672" w14:textId="77777777" w:rsidTr="003E2651">
        <w:tc>
          <w:tcPr>
            <w:tcW w:w="3528" w:type="dxa"/>
            <w:gridSpan w:val="2"/>
            <w:tcBorders>
              <w:top w:val="single" w:sz="4" w:space="0" w:color="auto"/>
              <w:bottom w:val="single" w:sz="4" w:space="0" w:color="auto"/>
              <w:right w:val="single" w:sz="4" w:space="0" w:color="auto"/>
            </w:tcBorders>
          </w:tcPr>
          <w:p w14:paraId="1BEB2F87" w14:textId="77777777" w:rsidR="00701B03" w:rsidRDefault="00701B03" w:rsidP="001373C5">
            <w:pPr>
              <w:pStyle w:val="BodyText"/>
            </w:pPr>
            <w:r>
              <w:t>Message Abbreviated Name (for FIXML)</w:t>
            </w:r>
          </w:p>
        </w:tc>
        <w:tc>
          <w:tcPr>
            <w:tcW w:w="5802" w:type="dxa"/>
            <w:tcBorders>
              <w:top w:val="single" w:sz="4" w:space="0" w:color="auto"/>
              <w:left w:val="single" w:sz="4" w:space="0" w:color="auto"/>
              <w:bottom w:val="single" w:sz="4" w:space="0" w:color="auto"/>
            </w:tcBorders>
          </w:tcPr>
          <w:p w14:paraId="288B17D9" w14:textId="77777777" w:rsidR="00701B03" w:rsidRDefault="00701B03" w:rsidP="001373C5">
            <w:pPr>
              <w:pStyle w:val="BodyText"/>
            </w:pPr>
          </w:p>
        </w:tc>
      </w:tr>
      <w:tr w:rsidR="00701B03" w14:paraId="49CAA31C" w14:textId="77777777" w:rsidTr="003E2651">
        <w:tc>
          <w:tcPr>
            <w:tcW w:w="3528" w:type="dxa"/>
            <w:gridSpan w:val="2"/>
            <w:tcBorders>
              <w:top w:val="single" w:sz="4" w:space="0" w:color="auto"/>
              <w:bottom w:val="single" w:sz="4" w:space="0" w:color="auto"/>
              <w:right w:val="single" w:sz="4" w:space="0" w:color="auto"/>
            </w:tcBorders>
          </w:tcPr>
          <w:p w14:paraId="644A32B7" w14:textId="77777777" w:rsidR="00701B03" w:rsidRDefault="00701B03" w:rsidP="001373C5">
            <w:pPr>
              <w:pStyle w:val="BodyText"/>
            </w:pPr>
            <w:r>
              <w:t>Category</w:t>
            </w:r>
          </w:p>
        </w:tc>
        <w:tc>
          <w:tcPr>
            <w:tcW w:w="5802" w:type="dxa"/>
            <w:tcBorders>
              <w:top w:val="single" w:sz="4" w:space="0" w:color="auto"/>
              <w:left w:val="single" w:sz="4" w:space="0" w:color="auto"/>
              <w:bottom w:val="single" w:sz="4" w:space="0" w:color="auto"/>
            </w:tcBorders>
          </w:tcPr>
          <w:p w14:paraId="0D8887B3" w14:textId="77777777" w:rsidR="00701B03" w:rsidRDefault="00701B03" w:rsidP="001373C5">
            <w:pPr>
              <w:pStyle w:val="BodyText"/>
            </w:pPr>
          </w:p>
        </w:tc>
      </w:tr>
      <w:tr w:rsidR="00701B03" w14:paraId="092F7AC6" w14:textId="77777777" w:rsidTr="003E2651">
        <w:tc>
          <w:tcPr>
            <w:tcW w:w="3528" w:type="dxa"/>
            <w:gridSpan w:val="2"/>
            <w:tcBorders>
              <w:top w:val="single" w:sz="4" w:space="0" w:color="auto"/>
              <w:bottom w:val="single" w:sz="4" w:space="0" w:color="auto"/>
              <w:right w:val="single" w:sz="4" w:space="0" w:color="auto"/>
            </w:tcBorders>
          </w:tcPr>
          <w:p w14:paraId="7DE05524" w14:textId="77777777" w:rsidR="00701B03" w:rsidRDefault="00701B03" w:rsidP="001373C5">
            <w:pPr>
              <w:pStyle w:val="BodyText"/>
            </w:pPr>
            <w:r>
              <w:t>Action</w:t>
            </w:r>
          </w:p>
        </w:tc>
        <w:tc>
          <w:tcPr>
            <w:tcW w:w="5802" w:type="dxa"/>
            <w:tcBorders>
              <w:top w:val="single" w:sz="4" w:space="0" w:color="auto"/>
              <w:left w:val="single" w:sz="4" w:space="0" w:color="auto"/>
              <w:bottom w:val="single" w:sz="4" w:space="0" w:color="auto"/>
            </w:tcBorders>
          </w:tcPr>
          <w:p w14:paraId="222F3C78" w14:textId="77777777" w:rsidR="00701B03" w:rsidRDefault="00701B03" w:rsidP="001373C5">
            <w:pPr>
              <w:pStyle w:val="BodyText"/>
            </w:pPr>
            <w:r>
              <w:t>__New</w:t>
            </w:r>
            <w:r>
              <w:tab/>
            </w:r>
            <w:r>
              <w:tab/>
              <w:t>_</w:t>
            </w:r>
            <w:proofErr w:type="spellStart"/>
            <w:r>
              <w:t>X_Change</w:t>
            </w:r>
            <w:proofErr w:type="spellEnd"/>
          </w:p>
        </w:tc>
      </w:tr>
      <w:tr w:rsidR="00701B03" w14:paraId="3B5B88CA" w14:textId="77777777" w:rsidTr="003E2651">
        <w:tc>
          <w:tcPr>
            <w:tcW w:w="2230" w:type="dxa"/>
            <w:tcBorders>
              <w:top w:val="single" w:sz="4" w:space="0" w:color="auto"/>
              <w:bottom w:val="single" w:sz="4" w:space="0" w:color="auto"/>
              <w:right w:val="single" w:sz="4" w:space="0" w:color="auto"/>
            </w:tcBorders>
          </w:tcPr>
          <w:p w14:paraId="7D85B3BA" w14:textId="77777777" w:rsidR="00701B03" w:rsidRDefault="00701B03" w:rsidP="001373C5">
            <w:pPr>
              <w:pStyle w:val="BodyText"/>
            </w:pPr>
            <w:r>
              <w:t>Message Synopsis</w:t>
            </w:r>
          </w:p>
          <w:p w14:paraId="0D4CD073" w14:textId="77777777" w:rsidR="00701B03" w:rsidRPr="00FF1683" w:rsidRDefault="00701B03" w:rsidP="001373C5">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100" w:type="dxa"/>
            <w:gridSpan w:val="2"/>
            <w:tcBorders>
              <w:top w:val="single" w:sz="4" w:space="0" w:color="auto"/>
              <w:left w:val="single" w:sz="4" w:space="0" w:color="auto"/>
              <w:bottom w:val="single" w:sz="4" w:space="0" w:color="auto"/>
            </w:tcBorders>
          </w:tcPr>
          <w:p w14:paraId="56E57237" w14:textId="77777777" w:rsidR="00701B03" w:rsidRDefault="00701B03" w:rsidP="001373C5">
            <w:pPr>
              <w:pStyle w:val="BodyText"/>
            </w:pPr>
          </w:p>
        </w:tc>
      </w:tr>
      <w:tr w:rsidR="00701B03" w14:paraId="22F30676" w14:textId="77777777" w:rsidTr="003E2651">
        <w:tc>
          <w:tcPr>
            <w:tcW w:w="2230" w:type="dxa"/>
            <w:tcBorders>
              <w:top w:val="single" w:sz="4" w:space="0" w:color="auto"/>
              <w:bottom w:val="single" w:sz="4" w:space="0" w:color="auto"/>
              <w:right w:val="single" w:sz="4" w:space="0" w:color="auto"/>
            </w:tcBorders>
          </w:tcPr>
          <w:p w14:paraId="419B7AEF" w14:textId="77777777" w:rsidR="00701B03" w:rsidRDefault="00701B03" w:rsidP="001373C5">
            <w:pPr>
              <w:pStyle w:val="BodyText"/>
            </w:pPr>
            <w:r>
              <w:t>Message Elaboration</w:t>
            </w:r>
          </w:p>
          <w:p w14:paraId="04C7FC98" w14:textId="77777777" w:rsidR="00701B03" w:rsidRPr="00FF1683" w:rsidRDefault="00701B03" w:rsidP="001373C5">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100" w:type="dxa"/>
            <w:gridSpan w:val="2"/>
            <w:tcBorders>
              <w:top w:val="single" w:sz="4" w:space="0" w:color="auto"/>
              <w:left w:val="single" w:sz="4" w:space="0" w:color="auto"/>
              <w:bottom w:val="single" w:sz="4" w:space="0" w:color="auto"/>
            </w:tcBorders>
          </w:tcPr>
          <w:p w14:paraId="0731F790" w14:textId="77777777" w:rsidR="00701B03" w:rsidRDefault="00701B03" w:rsidP="001373C5">
            <w:pPr>
              <w:pStyle w:val="BodyText"/>
            </w:pPr>
          </w:p>
        </w:tc>
      </w:tr>
      <w:tr w:rsidR="00701B03" w:rsidRPr="00414EBB" w14:paraId="51E1241E" w14:textId="77777777" w:rsidTr="003E2651">
        <w:tblPrEx>
          <w:tblBorders>
            <w:insideH w:val="double" w:sz="4" w:space="0" w:color="auto"/>
          </w:tblBorders>
          <w:shd w:val="pct12" w:color="auto" w:fill="auto"/>
        </w:tblPrEx>
        <w:tc>
          <w:tcPr>
            <w:tcW w:w="9330" w:type="dxa"/>
            <w:gridSpan w:val="3"/>
            <w:shd w:val="pct12" w:color="auto" w:fill="auto"/>
          </w:tcPr>
          <w:p w14:paraId="604BAAB7" w14:textId="77777777" w:rsidR="00701B03" w:rsidRPr="00414EBB" w:rsidRDefault="00701B03" w:rsidP="001373C5">
            <w:pPr>
              <w:pStyle w:val="BodyText"/>
              <w:jc w:val="center"/>
              <w:rPr>
                <w:sz w:val="18"/>
                <w:szCs w:val="18"/>
              </w:rPr>
            </w:pPr>
            <w:r w:rsidRPr="00414EBB">
              <w:rPr>
                <w:sz w:val="18"/>
                <w:szCs w:val="18"/>
              </w:rPr>
              <w:t>To be finalized by FPL Technical Office</w:t>
            </w:r>
          </w:p>
        </w:tc>
      </w:tr>
      <w:tr w:rsidR="00701B03" w:rsidRPr="00FF1458" w14:paraId="3940B06E" w14:textId="77777777" w:rsidTr="003E2651">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4533737B" w14:textId="77777777" w:rsidR="00701B03" w:rsidRPr="00FF1458" w:rsidRDefault="00701B03" w:rsidP="001373C5">
            <w:pPr>
              <w:pStyle w:val="BodyText"/>
              <w:rPr>
                <w:sz w:val="18"/>
                <w:szCs w:val="18"/>
              </w:rPr>
            </w:pPr>
            <w:r w:rsidRPr="00FF1458">
              <w:rPr>
                <w:sz w:val="18"/>
                <w:szCs w:val="18"/>
              </w:rPr>
              <w:t>(</w:t>
            </w:r>
            <w:proofErr w:type="spellStart"/>
            <w:proofErr w:type="gramStart"/>
            <w:r w:rsidRPr="00FF1458">
              <w:rPr>
                <w:sz w:val="18"/>
                <w:szCs w:val="18"/>
              </w:rPr>
              <w:t>MsgType</w:t>
            </w:r>
            <w:proofErr w:type="spellEnd"/>
            <w:r w:rsidRPr="00FF1458">
              <w:rPr>
                <w:sz w:val="18"/>
                <w:szCs w:val="18"/>
              </w:rPr>
              <w:t>(</w:t>
            </w:r>
            <w:proofErr w:type="gramEnd"/>
            <w:r w:rsidRPr="00FF1458">
              <w:rPr>
                <w:sz w:val="18"/>
                <w:szCs w:val="18"/>
              </w:rPr>
              <w:t>tag 35) Enumeration</w:t>
            </w:r>
          </w:p>
        </w:tc>
        <w:tc>
          <w:tcPr>
            <w:tcW w:w="5802" w:type="dxa"/>
            <w:shd w:val="pct12" w:color="auto" w:fill="auto"/>
          </w:tcPr>
          <w:p w14:paraId="61E214B1" w14:textId="77777777" w:rsidR="00701B03" w:rsidRPr="00FF1458" w:rsidRDefault="00701B03" w:rsidP="001373C5">
            <w:pPr>
              <w:pStyle w:val="BodyText"/>
              <w:rPr>
                <w:sz w:val="18"/>
                <w:szCs w:val="18"/>
              </w:rPr>
            </w:pPr>
          </w:p>
        </w:tc>
      </w:tr>
      <w:tr w:rsidR="00701B03" w:rsidRPr="00414EBB" w14:paraId="0B3BF190" w14:textId="77777777" w:rsidTr="003E2651">
        <w:tblPrEx>
          <w:tblBorders>
            <w:top w:val="single" w:sz="4" w:space="0" w:color="auto"/>
            <w:insideV w:val="single" w:sz="4" w:space="0" w:color="auto"/>
          </w:tblBorders>
          <w:shd w:val="pct12" w:color="auto" w:fill="auto"/>
        </w:tblPrEx>
        <w:tc>
          <w:tcPr>
            <w:tcW w:w="3528" w:type="dxa"/>
            <w:gridSpan w:val="2"/>
            <w:shd w:val="pct12" w:color="auto" w:fill="auto"/>
          </w:tcPr>
          <w:p w14:paraId="01BD358B" w14:textId="77777777" w:rsidR="00701B03" w:rsidRPr="00414EBB" w:rsidRDefault="00701B03" w:rsidP="001373C5">
            <w:pPr>
              <w:pStyle w:val="BodyText"/>
              <w:rPr>
                <w:sz w:val="18"/>
                <w:szCs w:val="18"/>
              </w:rPr>
            </w:pPr>
            <w:r w:rsidRPr="00414EBB">
              <w:rPr>
                <w:sz w:val="18"/>
                <w:szCs w:val="18"/>
              </w:rPr>
              <w:t>Repository Component ID</w:t>
            </w:r>
          </w:p>
        </w:tc>
        <w:tc>
          <w:tcPr>
            <w:tcW w:w="5802" w:type="dxa"/>
            <w:shd w:val="pct12" w:color="auto" w:fill="auto"/>
          </w:tcPr>
          <w:p w14:paraId="52BBD735" w14:textId="77777777" w:rsidR="00701B03" w:rsidRPr="00414EBB" w:rsidRDefault="00701B03" w:rsidP="001373C5">
            <w:pPr>
              <w:pStyle w:val="BodyText"/>
              <w:rPr>
                <w:sz w:val="18"/>
                <w:szCs w:val="18"/>
              </w:rPr>
            </w:pPr>
          </w:p>
        </w:tc>
      </w:tr>
    </w:tbl>
    <w:p w14:paraId="15AEDB9C" w14:textId="77777777" w:rsidR="00701B03" w:rsidRDefault="00701B03" w:rsidP="00701B03">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63"/>
        <w:gridCol w:w="2282"/>
        <w:gridCol w:w="698"/>
        <w:gridCol w:w="781"/>
        <w:gridCol w:w="2364"/>
        <w:gridCol w:w="2526"/>
      </w:tblGrid>
      <w:tr w:rsidR="00701B03" w:rsidRPr="008D541F" w14:paraId="1EB7A1B0" w14:textId="77777777" w:rsidTr="0004084A">
        <w:trPr>
          <w:cantSplit/>
          <w:tblHeader/>
        </w:trPr>
        <w:tc>
          <w:tcPr>
            <w:tcW w:w="356" w:type="pct"/>
            <w:tcBorders>
              <w:top w:val="double" w:sz="6" w:space="0" w:color="auto"/>
              <w:bottom w:val="double" w:sz="6" w:space="0" w:color="auto"/>
            </w:tcBorders>
            <w:shd w:val="clear" w:color="auto" w:fill="F3F3F3"/>
          </w:tcPr>
          <w:p w14:paraId="3AFC9FA9" w14:textId="77777777" w:rsidR="00701B03" w:rsidRPr="008D541F" w:rsidRDefault="00701B03" w:rsidP="001373C5">
            <w:pPr>
              <w:numPr>
                <w:ilvl w:val="12"/>
                <w:numId w:val="0"/>
              </w:numPr>
              <w:jc w:val="center"/>
              <w:rPr>
                <w:i/>
              </w:rPr>
            </w:pPr>
            <w:r w:rsidRPr="008D541F">
              <w:rPr>
                <w:i/>
              </w:rPr>
              <w:t>Tag</w:t>
            </w:r>
          </w:p>
        </w:tc>
        <w:tc>
          <w:tcPr>
            <w:tcW w:w="1225" w:type="pct"/>
            <w:tcBorders>
              <w:top w:val="double" w:sz="6" w:space="0" w:color="auto"/>
              <w:bottom w:val="double" w:sz="6" w:space="0" w:color="auto"/>
            </w:tcBorders>
            <w:shd w:val="clear" w:color="auto" w:fill="F3F3F3"/>
          </w:tcPr>
          <w:p w14:paraId="0885DA82" w14:textId="77777777" w:rsidR="00701B03" w:rsidRPr="008D541F" w:rsidRDefault="00701B03" w:rsidP="001373C5">
            <w:pPr>
              <w:numPr>
                <w:ilvl w:val="12"/>
                <w:numId w:val="0"/>
              </w:numPr>
              <w:rPr>
                <w:i/>
              </w:rPr>
            </w:pPr>
            <w:r w:rsidRPr="008D541F">
              <w:rPr>
                <w:i/>
              </w:rPr>
              <w:t>Field Name</w:t>
            </w:r>
          </w:p>
        </w:tc>
        <w:tc>
          <w:tcPr>
            <w:tcW w:w="375" w:type="pct"/>
            <w:tcBorders>
              <w:top w:val="double" w:sz="6" w:space="0" w:color="auto"/>
              <w:bottom w:val="double" w:sz="6" w:space="0" w:color="auto"/>
            </w:tcBorders>
            <w:shd w:val="clear" w:color="auto" w:fill="F3F3F3"/>
          </w:tcPr>
          <w:p w14:paraId="121C64FA" w14:textId="77777777" w:rsidR="00701B03" w:rsidRPr="008D541F" w:rsidRDefault="00701B03" w:rsidP="001373C5">
            <w:pPr>
              <w:numPr>
                <w:ilvl w:val="12"/>
                <w:numId w:val="0"/>
              </w:numPr>
              <w:jc w:val="center"/>
              <w:rPr>
                <w:i/>
              </w:rPr>
            </w:pPr>
            <w:proofErr w:type="spellStart"/>
            <w:r w:rsidRPr="008D541F">
              <w:rPr>
                <w:i/>
              </w:rPr>
              <w:t>Req'd</w:t>
            </w:r>
            <w:proofErr w:type="spellEnd"/>
          </w:p>
        </w:tc>
        <w:tc>
          <w:tcPr>
            <w:tcW w:w="419" w:type="pct"/>
            <w:tcBorders>
              <w:top w:val="double" w:sz="6" w:space="0" w:color="auto"/>
              <w:bottom w:val="double" w:sz="6" w:space="0" w:color="auto"/>
            </w:tcBorders>
            <w:shd w:val="clear" w:color="auto" w:fill="F3F3F3"/>
          </w:tcPr>
          <w:p w14:paraId="665A83B0" w14:textId="77777777" w:rsidR="00701B03" w:rsidRPr="00CF26FD" w:rsidRDefault="00701B03" w:rsidP="001373C5">
            <w:pPr>
              <w:numPr>
                <w:ilvl w:val="12"/>
                <w:numId w:val="0"/>
              </w:numPr>
              <w:rPr>
                <w:i/>
              </w:rPr>
            </w:pPr>
            <w:r>
              <w:rPr>
                <w:i/>
              </w:rPr>
              <w:t>Action</w:t>
            </w:r>
          </w:p>
        </w:tc>
        <w:tc>
          <w:tcPr>
            <w:tcW w:w="1269" w:type="pct"/>
            <w:tcBorders>
              <w:top w:val="double" w:sz="6" w:space="0" w:color="auto"/>
              <w:bottom w:val="double" w:sz="6" w:space="0" w:color="auto"/>
            </w:tcBorders>
            <w:shd w:val="clear" w:color="auto" w:fill="F3F3F3"/>
          </w:tcPr>
          <w:p w14:paraId="397AF1F8" w14:textId="77777777" w:rsidR="00701B03" w:rsidRPr="008D541F" w:rsidRDefault="00701B03" w:rsidP="001373C5">
            <w:pPr>
              <w:numPr>
                <w:ilvl w:val="12"/>
                <w:numId w:val="0"/>
              </w:numPr>
              <w:rPr>
                <w:i/>
                <w:color w:val="0000FF"/>
              </w:rPr>
            </w:pPr>
            <w:r w:rsidRPr="008D541F">
              <w:rPr>
                <w:i/>
                <w:color w:val="0000FF"/>
              </w:rPr>
              <w:t>Mappings and Usage Comments</w:t>
            </w:r>
          </w:p>
        </w:tc>
        <w:tc>
          <w:tcPr>
            <w:tcW w:w="1356" w:type="pct"/>
            <w:tcBorders>
              <w:top w:val="double" w:sz="6" w:space="0" w:color="auto"/>
              <w:bottom w:val="double" w:sz="6" w:space="0" w:color="auto"/>
            </w:tcBorders>
            <w:shd w:val="clear" w:color="auto" w:fill="F3F3F3"/>
          </w:tcPr>
          <w:p w14:paraId="3CA19AAD" w14:textId="77777777" w:rsidR="00701B03" w:rsidRPr="008D541F" w:rsidRDefault="00701B03" w:rsidP="001373C5">
            <w:pPr>
              <w:numPr>
                <w:ilvl w:val="12"/>
                <w:numId w:val="0"/>
              </w:numPr>
              <w:rPr>
                <w:i/>
              </w:rPr>
            </w:pPr>
            <w:r w:rsidRPr="008D541F">
              <w:rPr>
                <w:i/>
              </w:rPr>
              <w:t>FIX Spec Comments</w:t>
            </w:r>
          </w:p>
        </w:tc>
      </w:tr>
      <w:tr w:rsidR="00701B03" w14:paraId="15344474" w14:textId="77777777" w:rsidTr="0004084A">
        <w:trPr>
          <w:cantSplit/>
        </w:trPr>
        <w:tc>
          <w:tcPr>
            <w:tcW w:w="356" w:type="pct"/>
            <w:tcBorders>
              <w:top w:val="nil"/>
            </w:tcBorders>
          </w:tcPr>
          <w:p w14:paraId="05C29151" w14:textId="77777777" w:rsidR="00701B03" w:rsidRPr="0097609E" w:rsidRDefault="00701B03" w:rsidP="001373C5">
            <w:pPr>
              <w:numPr>
                <w:ilvl w:val="12"/>
                <w:numId w:val="0"/>
              </w:numPr>
              <w:jc w:val="center"/>
            </w:pPr>
          </w:p>
        </w:tc>
        <w:tc>
          <w:tcPr>
            <w:tcW w:w="1225" w:type="pct"/>
            <w:tcBorders>
              <w:top w:val="nil"/>
            </w:tcBorders>
          </w:tcPr>
          <w:p w14:paraId="144D82A1" w14:textId="77777777" w:rsidR="00701B03" w:rsidRPr="0097609E" w:rsidRDefault="00701B03" w:rsidP="001373C5">
            <w:pPr>
              <w:numPr>
                <w:ilvl w:val="12"/>
                <w:numId w:val="0"/>
              </w:numPr>
            </w:pPr>
            <w:r w:rsidRPr="0097609E">
              <w:t>Standard Header</w:t>
            </w:r>
          </w:p>
        </w:tc>
        <w:tc>
          <w:tcPr>
            <w:tcW w:w="375" w:type="pct"/>
            <w:tcBorders>
              <w:top w:val="nil"/>
            </w:tcBorders>
          </w:tcPr>
          <w:p w14:paraId="7C9928C9" w14:textId="77777777" w:rsidR="00701B03" w:rsidRDefault="00701B03" w:rsidP="001373C5">
            <w:pPr>
              <w:numPr>
                <w:ilvl w:val="12"/>
                <w:numId w:val="0"/>
              </w:numPr>
              <w:jc w:val="center"/>
            </w:pPr>
            <w:r>
              <w:t>Y</w:t>
            </w:r>
          </w:p>
        </w:tc>
        <w:tc>
          <w:tcPr>
            <w:tcW w:w="419" w:type="pct"/>
            <w:tcBorders>
              <w:top w:val="nil"/>
            </w:tcBorders>
          </w:tcPr>
          <w:p w14:paraId="1ABEA01B" w14:textId="77777777" w:rsidR="00701B03" w:rsidRPr="00CF26FD" w:rsidRDefault="00701B03" w:rsidP="001373C5">
            <w:pPr>
              <w:numPr>
                <w:ilvl w:val="12"/>
                <w:numId w:val="0"/>
              </w:numPr>
            </w:pPr>
          </w:p>
        </w:tc>
        <w:tc>
          <w:tcPr>
            <w:tcW w:w="1269" w:type="pct"/>
            <w:tcBorders>
              <w:top w:val="nil"/>
            </w:tcBorders>
          </w:tcPr>
          <w:p w14:paraId="1E10F3AB" w14:textId="77777777" w:rsidR="00701B03" w:rsidRPr="00E354CE" w:rsidRDefault="00701B03" w:rsidP="001373C5">
            <w:pPr>
              <w:numPr>
                <w:ilvl w:val="12"/>
                <w:numId w:val="0"/>
              </w:numPr>
              <w:rPr>
                <w:color w:val="0000FF"/>
              </w:rPr>
            </w:pPr>
          </w:p>
        </w:tc>
        <w:tc>
          <w:tcPr>
            <w:tcW w:w="1356" w:type="pct"/>
            <w:tcBorders>
              <w:top w:val="nil"/>
            </w:tcBorders>
          </w:tcPr>
          <w:p w14:paraId="0B60A205" w14:textId="2D3D20F0" w:rsidR="00701B03" w:rsidRDefault="00701B03" w:rsidP="001373C5">
            <w:pPr>
              <w:numPr>
                <w:ilvl w:val="12"/>
                <w:numId w:val="0"/>
              </w:numPr>
            </w:pPr>
            <w:proofErr w:type="spellStart"/>
            <w:r>
              <w:t>MsgType</w:t>
            </w:r>
            <w:proofErr w:type="spellEnd"/>
            <w:r>
              <w:t xml:space="preserve"> = </w:t>
            </w:r>
            <w:r w:rsidR="003E2651">
              <w:t>8</w:t>
            </w:r>
          </w:p>
        </w:tc>
      </w:tr>
      <w:tr w:rsidR="00701B03" w14:paraId="4A5AF4A2" w14:textId="77777777" w:rsidTr="0004084A">
        <w:trPr>
          <w:cantSplit/>
        </w:trPr>
        <w:tc>
          <w:tcPr>
            <w:tcW w:w="356" w:type="pct"/>
          </w:tcPr>
          <w:p w14:paraId="1132D72E" w14:textId="1BD4C666" w:rsidR="00701B03" w:rsidRPr="0097609E" w:rsidRDefault="003E2651" w:rsidP="003E2651">
            <w:pPr>
              <w:numPr>
                <w:ilvl w:val="12"/>
                <w:numId w:val="0"/>
              </w:numPr>
            </w:pPr>
            <w:r>
              <w:t>37</w:t>
            </w:r>
          </w:p>
        </w:tc>
        <w:tc>
          <w:tcPr>
            <w:tcW w:w="1225" w:type="pct"/>
          </w:tcPr>
          <w:p w14:paraId="6675CCA9" w14:textId="231593B7" w:rsidR="00701B03" w:rsidRPr="0097609E" w:rsidRDefault="00D978F6" w:rsidP="001373C5">
            <w:pPr>
              <w:numPr>
                <w:ilvl w:val="12"/>
                <w:numId w:val="0"/>
              </w:numPr>
            </w:pPr>
            <w:proofErr w:type="spellStart"/>
            <w:r>
              <w:t>OrderID</w:t>
            </w:r>
            <w:proofErr w:type="spellEnd"/>
          </w:p>
        </w:tc>
        <w:tc>
          <w:tcPr>
            <w:tcW w:w="375" w:type="pct"/>
          </w:tcPr>
          <w:p w14:paraId="50395E23" w14:textId="77777777" w:rsidR="00701B03" w:rsidRDefault="00701B03" w:rsidP="001373C5">
            <w:pPr>
              <w:numPr>
                <w:ilvl w:val="12"/>
                <w:numId w:val="0"/>
              </w:numPr>
              <w:jc w:val="center"/>
            </w:pPr>
          </w:p>
        </w:tc>
        <w:tc>
          <w:tcPr>
            <w:tcW w:w="419" w:type="pct"/>
          </w:tcPr>
          <w:p w14:paraId="43DD5063" w14:textId="77777777" w:rsidR="00701B03" w:rsidRPr="00CF26FD" w:rsidRDefault="00701B03" w:rsidP="001373C5">
            <w:pPr>
              <w:numPr>
                <w:ilvl w:val="12"/>
                <w:numId w:val="0"/>
              </w:numPr>
            </w:pPr>
          </w:p>
        </w:tc>
        <w:tc>
          <w:tcPr>
            <w:tcW w:w="1269" w:type="pct"/>
          </w:tcPr>
          <w:p w14:paraId="1C61C07B" w14:textId="77777777" w:rsidR="00701B03" w:rsidRPr="00E354CE" w:rsidRDefault="00701B03" w:rsidP="001373C5">
            <w:pPr>
              <w:numPr>
                <w:ilvl w:val="12"/>
                <w:numId w:val="0"/>
              </w:numPr>
              <w:rPr>
                <w:color w:val="0000FF"/>
              </w:rPr>
            </w:pPr>
          </w:p>
        </w:tc>
        <w:tc>
          <w:tcPr>
            <w:tcW w:w="1356" w:type="pct"/>
          </w:tcPr>
          <w:p w14:paraId="6D21F257" w14:textId="77777777" w:rsidR="00701B03" w:rsidRDefault="00701B03" w:rsidP="001373C5">
            <w:pPr>
              <w:numPr>
                <w:ilvl w:val="12"/>
                <w:numId w:val="0"/>
              </w:numPr>
            </w:pPr>
          </w:p>
        </w:tc>
      </w:tr>
      <w:tr w:rsidR="00701B03" w14:paraId="44B20B08" w14:textId="77777777" w:rsidTr="0004084A">
        <w:trPr>
          <w:cantSplit/>
        </w:trPr>
        <w:tc>
          <w:tcPr>
            <w:tcW w:w="356" w:type="pct"/>
          </w:tcPr>
          <w:p w14:paraId="1E67BC9A" w14:textId="56EE6A01" w:rsidR="00701B03" w:rsidRDefault="00D978F6" w:rsidP="001373C5">
            <w:pPr>
              <w:numPr>
                <w:ilvl w:val="12"/>
                <w:numId w:val="0"/>
              </w:numPr>
              <w:jc w:val="center"/>
            </w:pPr>
            <w:r>
              <w:t>2422</w:t>
            </w:r>
          </w:p>
        </w:tc>
        <w:tc>
          <w:tcPr>
            <w:tcW w:w="1225" w:type="pct"/>
          </w:tcPr>
          <w:p w14:paraId="0CBB19F1" w14:textId="6453CBA2" w:rsidR="00701B03" w:rsidRDefault="00D978F6" w:rsidP="001373C5">
            <w:pPr>
              <w:numPr>
                <w:ilvl w:val="12"/>
                <w:numId w:val="0"/>
              </w:numPr>
            </w:pPr>
            <w:proofErr w:type="spellStart"/>
            <w:r>
              <w:t>OrderRequestID</w:t>
            </w:r>
            <w:proofErr w:type="spellEnd"/>
          </w:p>
        </w:tc>
        <w:tc>
          <w:tcPr>
            <w:tcW w:w="375" w:type="pct"/>
          </w:tcPr>
          <w:p w14:paraId="00DEFCA9" w14:textId="7DB7FCC2" w:rsidR="00701B03" w:rsidRDefault="00701B03" w:rsidP="001373C5">
            <w:pPr>
              <w:numPr>
                <w:ilvl w:val="12"/>
                <w:numId w:val="0"/>
              </w:numPr>
              <w:jc w:val="center"/>
            </w:pPr>
          </w:p>
        </w:tc>
        <w:tc>
          <w:tcPr>
            <w:tcW w:w="419" w:type="pct"/>
          </w:tcPr>
          <w:p w14:paraId="058F852A" w14:textId="77777777" w:rsidR="00701B03" w:rsidRPr="00CF26FD" w:rsidRDefault="00701B03" w:rsidP="001373C5">
            <w:pPr>
              <w:numPr>
                <w:ilvl w:val="12"/>
                <w:numId w:val="0"/>
              </w:numPr>
            </w:pPr>
          </w:p>
        </w:tc>
        <w:tc>
          <w:tcPr>
            <w:tcW w:w="1269" w:type="pct"/>
          </w:tcPr>
          <w:p w14:paraId="6DF43E59" w14:textId="77777777" w:rsidR="00701B03" w:rsidRPr="00E354CE" w:rsidRDefault="00701B03" w:rsidP="001373C5">
            <w:pPr>
              <w:numPr>
                <w:ilvl w:val="12"/>
                <w:numId w:val="0"/>
              </w:numPr>
              <w:rPr>
                <w:color w:val="0000FF"/>
              </w:rPr>
            </w:pPr>
          </w:p>
        </w:tc>
        <w:tc>
          <w:tcPr>
            <w:tcW w:w="1356" w:type="pct"/>
          </w:tcPr>
          <w:p w14:paraId="4E08DA78" w14:textId="77777777" w:rsidR="00701B03" w:rsidRDefault="00701B03" w:rsidP="001373C5">
            <w:pPr>
              <w:numPr>
                <w:ilvl w:val="12"/>
                <w:numId w:val="0"/>
              </w:numPr>
            </w:pPr>
          </w:p>
        </w:tc>
      </w:tr>
      <w:tr w:rsidR="00701B03" w14:paraId="191E30C8" w14:textId="77777777" w:rsidTr="001373C5">
        <w:trPr>
          <w:cantSplit/>
        </w:trPr>
        <w:tc>
          <w:tcPr>
            <w:tcW w:w="5000" w:type="pct"/>
            <w:gridSpan w:val="6"/>
            <w:tcBorders>
              <w:bottom w:val="single" w:sz="6" w:space="0" w:color="auto"/>
            </w:tcBorders>
          </w:tcPr>
          <w:p w14:paraId="7D5DF8C9" w14:textId="77777777" w:rsidR="00701B03" w:rsidRDefault="00701B03" w:rsidP="001373C5">
            <w:pPr>
              <w:numPr>
                <w:ilvl w:val="12"/>
                <w:numId w:val="0"/>
              </w:numPr>
            </w:pPr>
            <w:r>
              <w:rPr>
                <w:i/>
              </w:rPr>
              <w:t>(…truncated…)</w:t>
            </w:r>
          </w:p>
        </w:tc>
      </w:tr>
      <w:tr w:rsidR="00D978F6" w14:paraId="15DAA2C6" w14:textId="77777777" w:rsidTr="0004084A">
        <w:trPr>
          <w:cantSplit/>
        </w:trPr>
        <w:tc>
          <w:tcPr>
            <w:tcW w:w="1581" w:type="pct"/>
            <w:gridSpan w:val="2"/>
            <w:shd w:val="clear" w:color="auto" w:fill="F3F3F3"/>
          </w:tcPr>
          <w:p w14:paraId="7AF0575C" w14:textId="72A9E37B" w:rsidR="00D978F6" w:rsidRPr="0058639F" w:rsidRDefault="00D978F6" w:rsidP="001373C5">
            <w:pPr>
              <w:numPr>
                <w:ilvl w:val="12"/>
                <w:numId w:val="0"/>
              </w:numPr>
              <w:rPr>
                <w:highlight w:val="yellow"/>
              </w:rPr>
            </w:pPr>
            <w:proofErr w:type="spellStart"/>
            <w:r w:rsidRPr="00D978F6">
              <w:t>TradePriceConditionGrp</w:t>
            </w:r>
            <w:proofErr w:type="spellEnd"/>
          </w:p>
        </w:tc>
        <w:tc>
          <w:tcPr>
            <w:tcW w:w="375" w:type="pct"/>
            <w:shd w:val="clear" w:color="auto" w:fill="F3F3F3"/>
          </w:tcPr>
          <w:p w14:paraId="71544F58" w14:textId="1FB38EDF" w:rsidR="00D978F6" w:rsidRPr="0058639F" w:rsidRDefault="00D978F6" w:rsidP="001373C5">
            <w:pPr>
              <w:numPr>
                <w:ilvl w:val="12"/>
                <w:numId w:val="0"/>
              </w:numPr>
              <w:jc w:val="center"/>
              <w:rPr>
                <w:highlight w:val="yellow"/>
              </w:rPr>
            </w:pPr>
          </w:p>
        </w:tc>
        <w:tc>
          <w:tcPr>
            <w:tcW w:w="419" w:type="pct"/>
            <w:shd w:val="clear" w:color="auto" w:fill="F3F3F3"/>
          </w:tcPr>
          <w:p w14:paraId="4A74C49A" w14:textId="36777440" w:rsidR="00D978F6" w:rsidRPr="0058639F" w:rsidRDefault="00D978F6" w:rsidP="001373C5">
            <w:pPr>
              <w:numPr>
                <w:ilvl w:val="12"/>
                <w:numId w:val="0"/>
              </w:numPr>
              <w:rPr>
                <w:highlight w:val="yellow"/>
              </w:rPr>
            </w:pPr>
          </w:p>
        </w:tc>
        <w:tc>
          <w:tcPr>
            <w:tcW w:w="1269" w:type="pct"/>
            <w:shd w:val="clear" w:color="auto" w:fill="F3F3F3"/>
          </w:tcPr>
          <w:p w14:paraId="7CA7157E" w14:textId="17DDE3C3" w:rsidR="00D978F6" w:rsidRPr="00E354CE" w:rsidRDefault="00D978F6" w:rsidP="001373C5">
            <w:pPr>
              <w:numPr>
                <w:ilvl w:val="12"/>
                <w:numId w:val="0"/>
              </w:numPr>
              <w:rPr>
                <w:color w:val="0000FF"/>
              </w:rPr>
            </w:pPr>
          </w:p>
        </w:tc>
        <w:tc>
          <w:tcPr>
            <w:tcW w:w="1356" w:type="pct"/>
            <w:shd w:val="clear" w:color="auto" w:fill="F3F3F3"/>
          </w:tcPr>
          <w:p w14:paraId="30F082E7" w14:textId="560BA5A1" w:rsidR="00D978F6" w:rsidRDefault="00D978F6" w:rsidP="001373C5">
            <w:pPr>
              <w:numPr>
                <w:ilvl w:val="12"/>
                <w:numId w:val="0"/>
              </w:numPr>
            </w:pPr>
          </w:p>
        </w:tc>
      </w:tr>
      <w:tr w:rsidR="00D978F6" w14:paraId="7080D2AF" w14:textId="77777777" w:rsidTr="0004084A">
        <w:tblPrEx>
          <w:tblCellMar>
            <w:left w:w="108" w:type="dxa"/>
            <w:right w:w="108" w:type="dxa"/>
          </w:tblCellMar>
        </w:tblPrEx>
        <w:trPr>
          <w:cantSplit/>
        </w:trPr>
        <w:tc>
          <w:tcPr>
            <w:tcW w:w="356" w:type="pct"/>
          </w:tcPr>
          <w:p w14:paraId="3CF86B60" w14:textId="6F45A997" w:rsidR="00D978F6" w:rsidRPr="0097609E" w:rsidRDefault="00D978F6" w:rsidP="00D978F6">
            <w:pPr>
              <w:numPr>
                <w:ilvl w:val="12"/>
                <w:numId w:val="0"/>
              </w:numPr>
              <w:jc w:val="center"/>
            </w:pPr>
            <w:r w:rsidRPr="00C0655A">
              <w:rPr>
                <w:highlight w:val="yellow"/>
              </w:rPr>
              <w:t>1937</w:t>
            </w:r>
          </w:p>
        </w:tc>
        <w:tc>
          <w:tcPr>
            <w:tcW w:w="1225" w:type="pct"/>
          </w:tcPr>
          <w:p w14:paraId="213C211C" w14:textId="5E8809A7" w:rsidR="00D978F6" w:rsidRPr="0097609E" w:rsidRDefault="00D978F6" w:rsidP="00D978F6">
            <w:pPr>
              <w:numPr>
                <w:ilvl w:val="12"/>
                <w:numId w:val="0"/>
              </w:numPr>
            </w:pPr>
            <w:proofErr w:type="spellStart"/>
            <w:r w:rsidRPr="00C0655A">
              <w:rPr>
                <w:highlight w:val="yellow"/>
              </w:rPr>
              <w:t>TradeContinuation</w:t>
            </w:r>
            <w:proofErr w:type="spellEnd"/>
          </w:p>
        </w:tc>
        <w:tc>
          <w:tcPr>
            <w:tcW w:w="375" w:type="pct"/>
          </w:tcPr>
          <w:p w14:paraId="1ACF03D8" w14:textId="23E738FE" w:rsidR="00D978F6" w:rsidRDefault="00D978F6" w:rsidP="00D978F6">
            <w:pPr>
              <w:numPr>
                <w:ilvl w:val="12"/>
                <w:numId w:val="0"/>
              </w:numPr>
              <w:jc w:val="center"/>
            </w:pPr>
            <w:r w:rsidRPr="00C0655A">
              <w:rPr>
                <w:highlight w:val="yellow"/>
              </w:rPr>
              <w:t>N</w:t>
            </w:r>
          </w:p>
        </w:tc>
        <w:tc>
          <w:tcPr>
            <w:tcW w:w="419" w:type="pct"/>
          </w:tcPr>
          <w:p w14:paraId="12D332B0" w14:textId="78821C45" w:rsidR="00D978F6" w:rsidRPr="00CF26FD" w:rsidRDefault="00D978F6" w:rsidP="00D978F6">
            <w:pPr>
              <w:numPr>
                <w:ilvl w:val="12"/>
                <w:numId w:val="0"/>
              </w:numPr>
            </w:pPr>
            <w:r w:rsidRPr="00C0655A">
              <w:rPr>
                <w:highlight w:val="yellow"/>
              </w:rPr>
              <w:t>ADD</w:t>
            </w:r>
          </w:p>
        </w:tc>
        <w:tc>
          <w:tcPr>
            <w:tcW w:w="1269" w:type="pct"/>
          </w:tcPr>
          <w:p w14:paraId="4B4C4CC6" w14:textId="32838585" w:rsidR="00D978F6" w:rsidRPr="00E354CE" w:rsidRDefault="00D978F6" w:rsidP="00D978F6">
            <w:pPr>
              <w:numPr>
                <w:ilvl w:val="12"/>
                <w:numId w:val="0"/>
              </w:numPr>
              <w:rPr>
                <w:color w:val="0000FF"/>
              </w:rPr>
            </w:pPr>
            <w:r w:rsidRPr="00F358B2">
              <w:rPr>
                <w:color w:val="0000FF"/>
              </w:rPr>
              <w:t>Specifies the post-execution trade continuation or lifecycle event while negotiating for an existing repo trade.</w:t>
            </w:r>
          </w:p>
        </w:tc>
        <w:tc>
          <w:tcPr>
            <w:tcW w:w="1356" w:type="pct"/>
          </w:tcPr>
          <w:p w14:paraId="492A22AB" w14:textId="7AA5FBEE" w:rsidR="00D978F6" w:rsidRDefault="00D978F6" w:rsidP="00D978F6">
            <w:pPr>
              <w:numPr>
                <w:ilvl w:val="12"/>
                <w:numId w:val="0"/>
              </w:numPr>
            </w:pPr>
            <w:r>
              <w:t>Specifies the post-execution trade continuation or lifecycle event.</w:t>
            </w:r>
          </w:p>
        </w:tc>
      </w:tr>
      <w:tr w:rsidR="00D978F6" w14:paraId="034641CE" w14:textId="77777777" w:rsidTr="0004084A">
        <w:tblPrEx>
          <w:tblCellMar>
            <w:left w:w="108" w:type="dxa"/>
            <w:right w:w="108" w:type="dxa"/>
          </w:tblCellMar>
        </w:tblPrEx>
        <w:trPr>
          <w:cantSplit/>
        </w:trPr>
        <w:tc>
          <w:tcPr>
            <w:tcW w:w="356" w:type="pct"/>
          </w:tcPr>
          <w:p w14:paraId="191F783E" w14:textId="4CBED7A4" w:rsidR="00D978F6" w:rsidRDefault="00D978F6" w:rsidP="00D978F6">
            <w:pPr>
              <w:numPr>
                <w:ilvl w:val="12"/>
                <w:numId w:val="0"/>
              </w:numPr>
              <w:jc w:val="center"/>
            </w:pPr>
            <w:r>
              <w:rPr>
                <w:highlight w:val="yellow"/>
              </w:rPr>
              <w:t>2374</w:t>
            </w:r>
          </w:p>
        </w:tc>
        <w:tc>
          <w:tcPr>
            <w:tcW w:w="1225" w:type="pct"/>
          </w:tcPr>
          <w:p w14:paraId="67548EF4" w14:textId="506383EC" w:rsidR="00D978F6" w:rsidRDefault="00D978F6" w:rsidP="00D978F6">
            <w:pPr>
              <w:numPr>
                <w:ilvl w:val="12"/>
                <w:numId w:val="0"/>
              </w:numPr>
            </w:pPr>
            <w:proofErr w:type="spellStart"/>
            <w:r>
              <w:rPr>
                <w:highlight w:val="yellow"/>
              </w:rPr>
              <w:t>TradeContinuationText</w:t>
            </w:r>
            <w:proofErr w:type="spellEnd"/>
          </w:p>
        </w:tc>
        <w:tc>
          <w:tcPr>
            <w:tcW w:w="375" w:type="pct"/>
          </w:tcPr>
          <w:p w14:paraId="31FD1BD4" w14:textId="14C8CA4E" w:rsidR="00D978F6" w:rsidRDefault="00D978F6" w:rsidP="00D978F6">
            <w:pPr>
              <w:numPr>
                <w:ilvl w:val="12"/>
                <w:numId w:val="0"/>
              </w:numPr>
              <w:jc w:val="center"/>
            </w:pPr>
            <w:r>
              <w:rPr>
                <w:highlight w:val="yellow"/>
              </w:rPr>
              <w:t>N</w:t>
            </w:r>
          </w:p>
        </w:tc>
        <w:tc>
          <w:tcPr>
            <w:tcW w:w="419" w:type="pct"/>
          </w:tcPr>
          <w:p w14:paraId="56217127" w14:textId="7605D671" w:rsidR="00D978F6" w:rsidRPr="00CF26FD" w:rsidRDefault="00D978F6" w:rsidP="00D978F6">
            <w:pPr>
              <w:numPr>
                <w:ilvl w:val="12"/>
                <w:numId w:val="0"/>
              </w:numPr>
            </w:pPr>
            <w:r>
              <w:rPr>
                <w:highlight w:val="yellow"/>
              </w:rPr>
              <w:t>ADD</w:t>
            </w:r>
          </w:p>
        </w:tc>
        <w:tc>
          <w:tcPr>
            <w:tcW w:w="1269" w:type="pct"/>
          </w:tcPr>
          <w:p w14:paraId="5BFEB68A" w14:textId="77777777" w:rsidR="00D978F6" w:rsidRPr="00E354CE" w:rsidRDefault="00D978F6" w:rsidP="00D978F6">
            <w:pPr>
              <w:numPr>
                <w:ilvl w:val="12"/>
                <w:numId w:val="0"/>
              </w:numPr>
              <w:rPr>
                <w:color w:val="0000FF"/>
              </w:rPr>
            </w:pPr>
          </w:p>
        </w:tc>
        <w:tc>
          <w:tcPr>
            <w:tcW w:w="1356" w:type="pct"/>
          </w:tcPr>
          <w:p w14:paraId="55ADB003" w14:textId="3A05589B" w:rsidR="00D978F6" w:rsidRDefault="00D978F6" w:rsidP="00D978F6">
            <w:pPr>
              <w:numPr>
                <w:ilvl w:val="12"/>
                <w:numId w:val="0"/>
              </w:numPr>
            </w:pPr>
          </w:p>
        </w:tc>
      </w:tr>
      <w:tr w:rsidR="00D978F6" w14:paraId="50A43741" w14:textId="77777777" w:rsidTr="00D978F6">
        <w:tblPrEx>
          <w:tblCellMar>
            <w:left w:w="108" w:type="dxa"/>
            <w:right w:w="108" w:type="dxa"/>
          </w:tblCellMar>
        </w:tblPrEx>
        <w:trPr>
          <w:cantSplit/>
          <w:trHeight w:val="210"/>
        </w:trPr>
        <w:tc>
          <w:tcPr>
            <w:tcW w:w="5000" w:type="pct"/>
            <w:gridSpan w:val="6"/>
          </w:tcPr>
          <w:p w14:paraId="13A233A7" w14:textId="1265DEDA" w:rsidR="00D978F6" w:rsidRDefault="00D978F6" w:rsidP="001373C5">
            <w:pPr>
              <w:numPr>
                <w:ilvl w:val="12"/>
                <w:numId w:val="0"/>
              </w:numPr>
            </w:pPr>
            <w:r>
              <w:rPr>
                <w:i/>
              </w:rPr>
              <w:t>(…truncated…)</w:t>
            </w:r>
          </w:p>
        </w:tc>
      </w:tr>
      <w:tr w:rsidR="00701B03" w14:paraId="613530A1" w14:textId="77777777" w:rsidTr="0004084A">
        <w:trPr>
          <w:cantSplit/>
        </w:trPr>
        <w:tc>
          <w:tcPr>
            <w:tcW w:w="356" w:type="pct"/>
            <w:tcBorders>
              <w:bottom w:val="double" w:sz="6" w:space="0" w:color="auto"/>
            </w:tcBorders>
          </w:tcPr>
          <w:p w14:paraId="46E88B2F" w14:textId="77777777" w:rsidR="00701B03" w:rsidRDefault="00701B03" w:rsidP="001373C5">
            <w:pPr>
              <w:numPr>
                <w:ilvl w:val="12"/>
                <w:numId w:val="0"/>
              </w:numPr>
              <w:jc w:val="center"/>
            </w:pPr>
          </w:p>
        </w:tc>
        <w:tc>
          <w:tcPr>
            <w:tcW w:w="1225" w:type="pct"/>
            <w:tcBorders>
              <w:bottom w:val="double" w:sz="6" w:space="0" w:color="auto"/>
            </w:tcBorders>
          </w:tcPr>
          <w:p w14:paraId="62306A5B" w14:textId="77777777" w:rsidR="00701B03" w:rsidRDefault="00701B03" w:rsidP="001373C5">
            <w:pPr>
              <w:numPr>
                <w:ilvl w:val="12"/>
                <w:numId w:val="0"/>
              </w:numPr>
            </w:pPr>
            <w:r>
              <w:rPr>
                <w:i/>
              </w:rPr>
              <w:t>Standard Trailer</w:t>
            </w:r>
          </w:p>
        </w:tc>
        <w:tc>
          <w:tcPr>
            <w:tcW w:w="375" w:type="pct"/>
            <w:tcBorders>
              <w:bottom w:val="double" w:sz="6" w:space="0" w:color="auto"/>
            </w:tcBorders>
          </w:tcPr>
          <w:p w14:paraId="766D0E8E" w14:textId="77777777" w:rsidR="00701B03" w:rsidRDefault="00701B03" w:rsidP="001373C5">
            <w:pPr>
              <w:numPr>
                <w:ilvl w:val="12"/>
                <w:numId w:val="0"/>
              </w:numPr>
              <w:jc w:val="center"/>
            </w:pPr>
            <w:r>
              <w:t>Y</w:t>
            </w:r>
          </w:p>
        </w:tc>
        <w:tc>
          <w:tcPr>
            <w:tcW w:w="419" w:type="pct"/>
            <w:tcBorders>
              <w:bottom w:val="double" w:sz="6" w:space="0" w:color="auto"/>
            </w:tcBorders>
          </w:tcPr>
          <w:p w14:paraId="50D45432" w14:textId="77777777" w:rsidR="00701B03" w:rsidRPr="00CF26FD" w:rsidRDefault="00701B03" w:rsidP="001373C5">
            <w:pPr>
              <w:numPr>
                <w:ilvl w:val="12"/>
                <w:numId w:val="0"/>
              </w:numPr>
            </w:pPr>
          </w:p>
        </w:tc>
        <w:tc>
          <w:tcPr>
            <w:tcW w:w="1269" w:type="pct"/>
            <w:tcBorders>
              <w:bottom w:val="double" w:sz="6" w:space="0" w:color="auto"/>
            </w:tcBorders>
          </w:tcPr>
          <w:p w14:paraId="7CAEF0AE" w14:textId="77777777" w:rsidR="00701B03" w:rsidRPr="00E354CE" w:rsidRDefault="00701B03" w:rsidP="001373C5">
            <w:pPr>
              <w:numPr>
                <w:ilvl w:val="12"/>
                <w:numId w:val="0"/>
              </w:numPr>
              <w:rPr>
                <w:color w:val="0000FF"/>
              </w:rPr>
            </w:pPr>
          </w:p>
        </w:tc>
        <w:tc>
          <w:tcPr>
            <w:tcW w:w="1356" w:type="pct"/>
            <w:tcBorders>
              <w:bottom w:val="double" w:sz="6" w:space="0" w:color="auto"/>
            </w:tcBorders>
          </w:tcPr>
          <w:p w14:paraId="5E544057" w14:textId="77777777" w:rsidR="00701B03" w:rsidRDefault="00701B03" w:rsidP="001373C5">
            <w:pPr>
              <w:numPr>
                <w:ilvl w:val="12"/>
                <w:numId w:val="0"/>
              </w:numPr>
            </w:pPr>
          </w:p>
        </w:tc>
      </w:tr>
    </w:tbl>
    <w:p w14:paraId="0BB7873B" w14:textId="7E6CEA8F" w:rsidR="0058639F" w:rsidRDefault="0058639F" w:rsidP="00D50272">
      <w:pPr>
        <w:pStyle w:val="BodyText"/>
      </w:pPr>
    </w:p>
    <w:p w14:paraId="3517F91E" w14:textId="4A79DF6E" w:rsidR="00CF6573" w:rsidRDefault="00CF6573" w:rsidP="00794F6A">
      <w:pPr>
        <w:pStyle w:val="Heading2"/>
        <w:rPr>
          <w:ins w:id="369" w:author="CM" w:date="2020-06-04T13:58:00Z"/>
        </w:rPr>
      </w:pPr>
      <w:bookmarkStart w:id="370" w:name="_Toc42848779"/>
      <w:proofErr w:type="spellStart"/>
      <w:ins w:id="371" w:author="CM" w:date="2020-06-04T13:58:00Z">
        <w:r>
          <w:t>AllocationInstruction</w:t>
        </w:r>
        <w:proofErr w:type="spellEnd"/>
        <w:r>
          <w:t>(35=</w:t>
        </w:r>
      </w:ins>
      <w:ins w:id="372" w:author="CM" w:date="2020-06-04T13:59:00Z">
        <w:r>
          <w:t>J)</w:t>
        </w:r>
      </w:ins>
      <w:bookmarkEnd w:id="370"/>
    </w:p>
    <w:p w14:paraId="2D52FBA7" w14:textId="4B766DB4" w:rsidR="00CF6573" w:rsidRDefault="00CF6573" w:rsidP="00CF6573">
      <w:pPr>
        <w:rPr>
          <w:ins w:id="373" w:author="CM" w:date="2020-06-04T13:59:00Z"/>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EC6D01" w:rsidRPr="00414EBB" w14:paraId="46C31CCC" w14:textId="77777777" w:rsidTr="00617502">
        <w:trPr>
          <w:ins w:id="374" w:author="CM" w:date="2020-06-04T13:59:00Z"/>
        </w:trPr>
        <w:tc>
          <w:tcPr>
            <w:tcW w:w="9330" w:type="dxa"/>
            <w:gridSpan w:val="3"/>
            <w:tcBorders>
              <w:top w:val="double" w:sz="4" w:space="0" w:color="auto"/>
              <w:bottom w:val="double" w:sz="4" w:space="0" w:color="auto"/>
            </w:tcBorders>
          </w:tcPr>
          <w:p w14:paraId="4C85DEDA" w14:textId="77777777" w:rsidR="00EC6D01" w:rsidRPr="00414EBB" w:rsidRDefault="00EC6D01" w:rsidP="00617502">
            <w:pPr>
              <w:pStyle w:val="BodyText"/>
              <w:jc w:val="center"/>
              <w:rPr>
                <w:ins w:id="375" w:author="CM" w:date="2020-06-04T13:59:00Z"/>
                <w:szCs w:val="22"/>
              </w:rPr>
            </w:pPr>
            <w:ins w:id="376" w:author="CM" w:date="2020-06-04T13:59:00Z">
              <w:r w:rsidRPr="00414EBB">
                <w:rPr>
                  <w:szCs w:val="22"/>
                </w:rPr>
                <w:t>To be completed at the time of the proposal</w:t>
              </w:r>
              <w:r>
                <w:rPr>
                  <w:szCs w:val="22"/>
                </w:rPr>
                <w:t xml:space="preserve"> – all information provided will be stored in the repository</w:t>
              </w:r>
            </w:ins>
          </w:p>
        </w:tc>
      </w:tr>
      <w:tr w:rsidR="00EC6D01" w14:paraId="23639441" w14:textId="77777777" w:rsidTr="00617502">
        <w:trPr>
          <w:ins w:id="377" w:author="CM" w:date="2020-06-04T13:59:00Z"/>
        </w:trPr>
        <w:tc>
          <w:tcPr>
            <w:tcW w:w="3528" w:type="dxa"/>
            <w:gridSpan w:val="2"/>
            <w:tcBorders>
              <w:top w:val="double" w:sz="4" w:space="0" w:color="auto"/>
              <w:bottom w:val="single" w:sz="4" w:space="0" w:color="auto"/>
              <w:right w:val="single" w:sz="4" w:space="0" w:color="auto"/>
            </w:tcBorders>
          </w:tcPr>
          <w:p w14:paraId="4634A283" w14:textId="77777777" w:rsidR="00EC6D01" w:rsidRDefault="00EC6D01" w:rsidP="00617502">
            <w:pPr>
              <w:pStyle w:val="BodyText"/>
              <w:rPr>
                <w:ins w:id="378" w:author="CM" w:date="2020-06-04T13:59:00Z"/>
              </w:rPr>
            </w:pPr>
            <w:ins w:id="379" w:author="CM" w:date="2020-06-04T13:59:00Z">
              <w:r>
                <w:t>Message Name</w:t>
              </w:r>
            </w:ins>
          </w:p>
        </w:tc>
        <w:tc>
          <w:tcPr>
            <w:tcW w:w="5802" w:type="dxa"/>
            <w:tcBorders>
              <w:top w:val="double" w:sz="4" w:space="0" w:color="auto"/>
              <w:left w:val="single" w:sz="4" w:space="0" w:color="auto"/>
              <w:bottom w:val="single" w:sz="4" w:space="0" w:color="auto"/>
            </w:tcBorders>
          </w:tcPr>
          <w:p w14:paraId="6C4B64B6" w14:textId="7F645E80" w:rsidR="00EC6D01" w:rsidRDefault="00EC6D01" w:rsidP="00617502">
            <w:pPr>
              <w:pStyle w:val="BodyText"/>
              <w:rPr>
                <w:ins w:id="380" w:author="CM" w:date="2020-06-04T13:59:00Z"/>
              </w:rPr>
            </w:pPr>
            <w:proofErr w:type="spellStart"/>
            <w:ins w:id="381" w:author="CM" w:date="2020-06-04T14:00:00Z">
              <w:r>
                <w:t>AllocationInstruction</w:t>
              </w:r>
            </w:ins>
            <w:proofErr w:type="spellEnd"/>
          </w:p>
        </w:tc>
      </w:tr>
      <w:tr w:rsidR="00EC6D01" w14:paraId="32ACC28F" w14:textId="77777777" w:rsidTr="00617502">
        <w:trPr>
          <w:ins w:id="382" w:author="CM" w:date="2020-06-04T13:59:00Z"/>
        </w:trPr>
        <w:tc>
          <w:tcPr>
            <w:tcW w:w="3528" w:type="dxa"/>
            <w:gridSpan w:val="2"/>
            <w:tcBorders>
              <w:top w:val="single" w:sz="4" w:space="0" w:color="auto"/>
              <w:bottom w:val="single" w:sz="4" w:space="0" w:color="auto"/>
              <w:right w:val="single" w:sz="4" w:space="0" w:color="auto"/>
            </w:tcBorders>
          </w:tcPr>
          <w:p w14:paraId="3E3B3816" w14:textId="77777777" w:rsidR="00EC6D01" w:rsidRDefault="00EC6D01" w:rsidP="00617502">
            <w:pPr>
              <w:pStyle w:val="BodyText"/>
              <w:rPr>
                <w:ins w:id="383" w:author="CM" w:date="2020-06-04T13:59:00Z"/>
              </w:rPr>
            </w:pPr>
            <w:ins w:id="384" w:author="CM" w:date="2020-06-04T13:59:00Z">
              <w:r>
                <w:t>Message Abbreviated Name (for FIXML)</w:t>
              </w:r>
            </w:ins>
          </w:p>
        </w:tc>
        <w:tc>
          <w:tcPr>
            <w:tcW w:w="5802" w:type="dxa"/>
            <w:tcBorders>
              <w:top w:val="single" w:sz="4" w:space="0" w:color="auto"/>
              <w:left w:val="single" w:sz="4" w:space="0" w:color="auto"/>
              <w:bottom w:val="single" w:sz="4" w:space="0" w:color="auto"/>
            </w:tcBorders>
          </w:tcPr>
          <w:p w14:paraId="00E37FDC" w14:textId="77777777" w:rsidR="00EC6D01" w:rsidRDefault="00EC6D01" w:rsidP="00617502">
            <w:pPr>
              <w:pStyle w:val="BodyText"/>
              <w:rPr>
                <w:ins w:id="385" w:author="CM" w:date="2020-06-04T13:59:00Z"/>
              </w:rPr>
            </w:pPr>
          </w:p>
        </w:tc>
      </w:tr>
      <w:tr w:rsidR="00EC6D01" w14:paraId="337EAFB4" w14:textId="77777777" w:rsidTr="00617502">
        <w:trPr>
          <w:ins w:id="386" w:author="CM" w:date="2020-06-04T13:59:00Z"/>
        </w:trPr>
        <w:tc>
          <w:tcPr>
            <w:tcW w:w="3528" w:type="dxa"/>
            <w:gridSpan w:val="2"/>
            <w:tcBorders>
              <w:top w:val="single" w:sz="4" w:space="0" w:color="auto"/>
              <w:bottom w:val="single" w:sz="4" w:space="0" w:color="auto"/>
              <w:right w:val="single" w:sz="4" w:space="0" w:color="auto"/>
            </w:tcBorders>
          </w:tcPr>
          <w:p w14:paraId="28B0C52A" w14:textId="77777777" w:rsidR="00EC6D01" w:rsidRDefault="00EC6D01" w:rsidP="00617502">
            <w:pPr>
              <w:pStyle w:val="BodyText"/>
              <w:rPr>
                <w:ins w:id="387" w:author="CM" w:date="2020-06-04T13:59:00Z"/>
              </w:rPr>
            </w:pPr>
            <w:ins w:id="388" w:author="CM" w:date="2020-06-04T13:59:00Z">
              <w:r>
                <w:t>Category</w:t>
              </w:r>
            </w:ins>
          </w:p>
        </w:tc>
        <w:tc>
          <w:tcPr>
            <w:tcW w:w="5802" w:type="dxa"/>
            <w:tcBorders>
              <w:top w:val="single" w:sz="4" w:space="0" w:color="auto"/>
              <w:left w:val="single" w:sz="4" w:space="0" w:color="auto"/>
              <w:bottom w:val="single" w:sz="4" w:space="0" w:color="auto"/>
            </w:tcBorders>
          </w:tcPr>
          <w:p w14:paraId="208899BD" w14:textId="77777777" w:rsidR="00EC6D01" w:rsidRDefault="00EC6D01" w:rsidP="00617502">
            <w:pPr>
              <w:pStyle w:val="BodyText"/>
              <w:rPr>
                <w:ins w:id="389" w:author="CM" w:date="2020-06-04T13:59:00Z"/>
              </w:rPr>
            </w:pPr>
          </w:p>
        </w:tc>
      </w:tr>
      <w:tr w:rsidR="00EC6D01" w14:paraId="0C069AF2" w14:textId="77777777" w:rsidTr="00617502">
        <w:trPr>
          <w:ins w:id="390" w:author="CM" w:date="2020-06-04T13:59:00Z"/>
        </w:trPr>
        <w:tc>
          <w:tcPr>
            <w:tcW w:w="3528" w:type="dxa"/>
            <w:gridSpan w:val="2"/>
            <w:tcBorders>
              <w:top w:val="single" w:sz="4" w:space="0" w:color="auto"/>
              <w:bottom w:val="single" w:sz="4" w:space="0" w:color="auto"/>
              <w:right w:val="single" w:sz="4" w:space="0" w:color="auto"/>
            </w:tcBorders>
          </w:tcPr>
          <w:p w14:paraId="1E276BE4" w14:textId="77777777" w:rsidR="00EC6D01" w:rsidRDefault="00EC6D01" w:rsidP="00617502">
            <w:pPr>
              <w:pStyle w:val="BodyText"/>
              <w:rPr>
                <w:ins w:id="391" w:author="CM" w:date="2020-06-04T13:59:00Z"/>
              </w:rPr>
            </w:pPr>
            <w:ins w:id="392" w:author="CM" w:date="2020-06-04T13:59:00Z">
              <w:r>
                <w:t>Action</w:t>
              </w:r>
            </w:ins>
          </w:p>
        </w:tc>
        <w:tc>
          <w:tcPr>
            <w:tcW w:w="5802" w:type="dxa"/>
            <w:tcBorders>
              <w:top w:val="single" w:sz="4" w:space="0" w:color="auto"/>
              <w:left w:val="single" w:sz="4" w:space="0" w:color="auto"/>
              <w:bottom w:val="single" w:sz="4" w:space="0" w:color="auto"/>
            </w:tcBorders>
          </w:tcPr>
          <w:p w14:paraId="6962BD57" w14:textId="77777777" w:rsidR="00EC6D01" w:rsidRDefault="00EC6D01" w:rsidP="00617502">
            <w:pPr>
              <w:pStyle w:val="BodyText"/>
              <w:rPr>
                <w:ins w:id="393" w:author="CM" w:date="2020-06-04T13:59:00Z"/>
              </w:rPr>
            </w:pPr>
            <w:ins w:id="394" w:author="CM" w:date="2020-06-04T13:59:00Z">
              <w:r>
                <w:t>__New</w:t>
              </w:r>
              <w:r>
                <w:tab/>
              </w:r>
              <w:r>
                <w:tab/>
                <w:t>_</w:t>
              </w:r>
              <w:proofErr w:type="spellStart"/>
              <w:r>
                <w:t>X_Change</w:t>
              </w:r>
              <w:proofErr w:type="spellEnd"/>
            </w:ins>
          </w:p>
        </w:tc>
      </w:tr>
      <w:tr w:rsidR="00EC6D01" w14:paraId="4FAAA7B7" w14:textId="77777777" w:rsidTr="00617502">
        <w:trPr>
          <w:ins w:id="395" w:author="CM" w:date="2020-06-04T13:59:00Z"/>
        </w:trPr>
        <w:tc>
          <w:tcPr>
            <w:tcW w:w="2230" w:type="dxa"/>
            <w:tcBorders>
              <w:top w:val="single" w:sz="4" w:space="0" w:color="auto"/>
              <w:bottom w:val="single" w:sz="4" w:space="0" w:color="auto"/>
              <w:right w:val="single" w:sz="4" w:space="0" w:color="auto"/>
            </w:tcBorders>
          </w:tcPr>
          <w:p w14:paraId="7472FA19" w14:textId="77777777" w:rsidR="00EC6D01" w:rsidRDefault="00EC6D01" w:rsidP="00617502">
            <w:pPr>
              <w:pStyle w:val="BodyText"/>
              <w:rPr>
                <w:ins w:id="396" w:author="CM" w:date="2020-06-04T13:59:00Z"/>
              </w:rPr>
            </w:pPr>
            <w:ins w:id="397" w:author="CM" w:date="2020-06-04T13:59:00Z">
              <w:r>
                <w:t>Message Synopsis</w:t>
              </w:r>
            </w:ins>
          </w:p>
          <w:p w14:paraId="79F17628" w14:textId="77777777" w:rsidR="00EC6D01" w:rsidRPr="00FF1683" w:rsidRDefault="00EC6D01" w:rsidP="00617502">
            <w:pPr>
              <w:pStyle w:val="BodyText"/>
              <w:rPr>
                <w:ins w:id="398" w:author="CM" w:date="2020-06-04T13:59:00Z"/>
                <w:sz w:val="16"/>
                <w:szCs w:val="16"/>
              </w:rPr>
            </w:pPr>
            <w:ins w:id="399" w:author="CM" w:date="2020-06-04T13:59:00Z">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ins>
          </w:p>
        </w:tc>
        <w:tc>
          <w:tcPr>
            <w:tcW w:w="7100" w:type="dxa"/>
            <w:gridSpan w:val="2"/>
            <w:tcBorders>
              <w:top w:val="single" w:sz="4" w:space="0" w:color="auto"/>
              <w:left w:val="single" w:sz="4" w:space="0" w:color="auto"/>
              <w:bottom w:val="single" w:sz="4" w:space="0" w:color="auto"/>
            </w:tcBorders>
          </w:tcPr>
          <w:p w14:paraId="3F4EDE15" w14:textId="77777777" w:rsidR="00EC6D01" w:rsidRDefault="00EC6D01" w:rsidP="00617502">
            <w:pPr>
              <w:pStyle w:val="BodyText"/>
              <w:rPr>
                <w:ins w:id="400" w:author="CM" w:date="2020-06-04T13:59:00Z"/>
              </w:rPr>
            </w:pPr>
          </w:p>
        </w:tc>
      </w:tr>
      <w:tr w:rsidR="00EC6D01" w14:paraId="4511EABD" w14:textId="77777777" w:rsidTr="00617502">
        <w:trPr>
          <w:ins w:id="401" w:author="CM" w:date="2020-06-04T13:59:00Z"/>
        </w:trPr>
        <w:tc>
          <w:tcPr>
            <w:tcW w:w="2230" w:type="dxa"/>
            <w:tcBorders>
              <w:top w:val="single" w:sz="4" w:space="0" w:color="auto"/>
              <w:bottom w:val="single" w:sz="4" w:space="0" w:color="auto"/>
              <w:right w:val="single" w:sz="4" w:space="0" w:color="auto"/>
            </w:tcBorders>
          </w:tcPr>
          <w:p w14:paraId="60F0FA62" w14:textId="77777777" w:rsidR="00EC6D01" w:rsidRDefault="00EC6D01" w:rsidP="00617502">
            <w:pPr>
              <w:pStyle w:val="BodyText"/>
              <w:rPr>
                <w:ins w:id="402" w:author="CM" w:date="2020-06-04T13:59:00Z"/>
              </w:rPr>
            </w:pPr>
            <w:ins w:id="403" w:author="CM" w:date="2020-06-04T13:59:00Z">
              <w:r>
                <w:t>Message Elaboration</w:t>
              </w:r>
            </w:ins>
          </w:p>
          <w:p w14:paraId="17C278D1" w14:textId="77777777" w:rsidR="00EC6D01" w:rsidRPr="00FF1683" w:rsidRDefault="00EC6D01" w:rsidP="00617502">
            <w:pPr>
              <w:pStyle w:val="BodyText"/>
              <w:rPr>
                <w:ins w:id="404" w:author="CM" w:date="2020-06-04T13:59:00Z"/>
                <w:sz w:val="16"/>
                <w:szCs w:val="16"/>
              </w:rPr>
            </w:pPr>
            <w:ins w:id="405" w:author="CM" w:date="2020-06-04T13:59:00Z">
              <w:r>
                <w:rPr>
                  <w:vanish/>
                  <w:color w:val="008000"/>
                  <w:sz w:val="16"/>
                  <w:szCs w:val="16"/>
                </w:rPr>
                <w:t>O</w:t>
              </w:r>
              <w:r w:rsidRPr="00FF1683">
                <w:rPr>
                  <w:vanish/>
                  <w:color w:val="008000"/>
                  <w:sz w:val="16"/>
                  <w:szCs w:val="16"/>
                </w:rPr>
                <w:t xml:space="preserve">ptional longer description of the message usage </w:t>
              </w:r>
            </w:ins>
          </w:p>
        </w:tc>
        <w:tc>
          <w:tcPr>
            <w:tcW w:w="7100" w:type="dxa"/>
            <w:gridSpan w:val="2"/>
            <w:tcBorders>
              <w:top w:val="single" w:sz="4" w:space="0" w:color="auto"/>
              <w:left w:val="single" w:sz="4" w:space="0" w:color="auto"/>
              <w:bottom w:val="single" w:sz="4" w:space="0" w:color="auto"/>
            </w:tcBorders>
          </w:tcPr>
          <w:p w14:paraId="1AA19D08" w14:textId="77777777" w:rsidR="00EC6D01" w:rsidRDefault="00EC6D01" w:rsidP="00617502">
            <w:pPr>
              <w:pStyle w:val="BodyText"/>
              <w:rPr>
                <w:ins w:id="406" w:author="CM" w:date="2020-06-04T13:59:00Z"/>
              </w:rPr>
            </w:pPr>
          </w:p>
        </w:tc>
      </w:tr>
      <w:tr w:rsidR="00EC6D01" w:rsidRPr="00414EBB" w14:paraId="1DB5359A" w14:textId="77777777" w:rsidTr="00617502">
        <w:tblPrEx>
          <w:tblBorders>
            <w:insideH w:val="double" w:sz="4" w:space="0" w:color="auto"/>
          </w:tblBorders>
          <w:shd w:val="pct12" w:color="auto" w:fill="auto"/>
        </w:tblPrEx>
        <w:trPr>
          <w:ins w:id="407" w:author="CM" w:date="2020-06-04T13:59:00Z"/>
        </w:trPr>
        <w:tc>
          <w:tcPr>
            <w:tcW w:w="9330" w:type="dxa"/>
            <w:gridSpan w:val="3"/>
            <w:shd w:val="pct12" w:color="auto" w:fill="auto"/>
          </w:tcPr>
          <w:p w14:paraId="5B671C4A" w14:textId="77777777" w:rsidR="00EC6D01" w:rsidRPr="00414EBB" w:rsidRDefault="00EC6D01" w:rsidP="00617502">
            <w:pPr>
              <w:pStyle w:val="BodyText"/>
              <w:jc w:val="center"/>
              <w:rPr>
                <w:ins w:id="408" w:author="CM" w:date="2020-06-04T13:59:00Z"/>
                <w:sz w:val="18"/>
                <w:szCs w:val="18"/>
              </w:rPr>
            </w:pPr>
            <w:ins w:id="409" w:author="CM" w:date="2020-06-04T13:59:00Z">
              <w:r w:rsidRPr="00414EBB">
                <w:rPr>
                  <w:sz w:val="18"/>
                  <w:szCs w:val="18"/>
                </w:rPr>
                <w:t>To be finalized by FPL Technical Office</w:t>
              </w:r>
            </w:ins>
          </w:p>
        </w:tc>
      </w:tr>
      <w:tr w:rsidR="00EC6D01" w:rsidRPr="00FF1458" w14:paraId="089A5689" w14:textId="77777777" w:rsidTr="00617502">
        <w:tblPrEx>
          <w:tblBorders>
            <w:top w:val="single" w:sz="4" w:space="0" w:color="auto"/>
            <w:bottom w:val="single" w:sz="4" w:space="0" w:color="auto"/>
            <w:insideV w:val="single" w:sz="4" w:space="0" w:color="auto"/>
          </w:tblBorders>
          <w:shd w:val="pct12" w:color="auto" w:fill="auto"/>
        </w:tblPrEx>
        <w:trPr>
          <w:ins w:id="410" w:author="CM" w:date="2020-06-04T13:59:00Z"/>
        </w:trPr>
        <w:tc>
          <w:tcPr>
            <w:tcW w:w="3528" w:type="dxa"/>
            <w:gridSpan w:val="2"/>
            <w:shd w:val="pct12" w:color="auto" w:fill="auto"/>
          </w:tcPr>
          <w:p w14:paraId="4BD60BF1" w14:textId="77777777" w:rsidR="00EC6D01" w:rsidRPr="00FF1458" w:rsidRDefault="00EC6D01" w:rsidP="00617502">
            <w:pPr>
              <w:pStyle w:val="BodyText"/>
              <w:rPr>
                <w:ins w:id="411" w:author="CM" w:date="2020-06-04T13:59:00Z"/>
                <w:sz w:val="18"/>
                <w:szCs w:val="18"/>
              </w:rPr>
            </w:pPr>
            <w:ins w:id="412" w:author="CM" w:date="2020-06-04T13:59:00Z">
              <w:r w:rsidRPr="00FF1458">
                <w:rPr>
                  <w:sz w:val="18"/>
                  <w:szCs w:val="18"/>
                </w:rPr>
                <w:t>(</w:t>
              </w:r>
              <w:proofErr w:type="spellStart"/>
              <w:proofErr w:type="gramStart"/>
              <w:r w:rsidRPr="00FF1458">
                <w:rPr>
                  <w:sz w:val="18"/>
                  <w:szCs w:val="18"/>
                </w:rPr>
                <w:t>MsgType</w:t>
              </w:r>
              <w:proofErr w:type="spellEnd"/>
              <w:r w:rsidRPr="00FF1458">
                <w:rPr>
                  <w:sz w:val="18"/>
                  <w:szCs w:val="18"/>
                </w:rPr>
                <w:t>(</w:t>
              </w:r>
              <w:proofErr w:type="gramEnd"/>
              <w:r w:rsidRPr="00FF1458">
                <w:rPr>
                  <w:sz w:val="18"/>
                  <w:szCs w:val="18"/>
                </w:rPr>
                <w:t>tag 35) Enumeration</w:t>
              </w:r>
            </w:ins>
          </w:p>
        </w:tc>
        <w:tc>
          <w:tcPr>
            <w:tcW w:w="5802" w:type="dxa"/>
            <w:shd w:val="pct12" w:color="auto" w:fill="auto"/>
          </w:tcPr>
          <w:p w14:paraId="6D9502D3" w14:textId="77777777" w:rsidR="00EC6D01" w:rsidRPr="00FF1458" w:rsidRDefault="00EC6D01" w:rsidP="00617502">
            <w:pPr>
              <w:pStyle w:val="BodyText"/>
              <w:rPr>
                <w:ins w:id="413" w:author="CM" w:date="2020-06-04T13:59:00Z"/>
                <w:sz w:val="18"/>
                <w:szCs w:val="18"/>
              </w:rPr>
            </w:pPr>
          </w:p>
        </w:tc>
      </w:tr>
      <w:tr w:rsidR="00EC6D01" w:rsidRPr="00414EBB" w14:paraId="30DF5998" w14:textId="77777777" w:rsidTr="00617502">
        <w:tblPrEx>
          <w:tblBorders>
            <w:top w:val="single" w:sz="4" w:space="0" w:color="auto"/>
            <w:insideV w:val="single" w:sz="4" w:space="0" w:color="auto"/>
          </w:tblBorders>
          <w:shd w:val="pct12" w:color="auto" w:fill="auto"/>
        </w:tblPrEx>
        <w:trPr>
          <w:ins w:id="414" w:author="CM" w:date="2020-06-04T13:59:00Z"/>
        </w:trPr>
        <w:tc>
          <w:tcPr>
            <w:tcW w:w="3528" w:type="dxa"/>
            <w:gridSpan w:val="2"/>
            <w:shd w:val="pct12" w:color="auto" w:fill="auto"/>
          </w:tcPr>
          <w:p w14:paraId="23F67F3E" w14:textId="77777777" w:rsidR="00EC6D01" w:rsidRPr="00414EBB" w:rsidRDefault="00EC6D01" w:rsidP="00617502">
            <w:pPr>
              <w:pStyle w:val="BodyText"/>
              <w:rPr>
                <w:ins w:id="415" w:author="CM" w:date="2020-06-04T13:59:00Z"/>
                <w:sz w:val="18"/>
                <w:szCs w:val="18"/>
              </w:rPr>
            </w:pPr>
            <w:ins w:id="416" w:author="CM" w:date="2020-06-04T13:59:00Z">
              <w:r w:rsidRPr="00414EBB">
                <w:rPr>
                  <w:sz w:val="18"/>
                  <w:szCs w:val="18"/>
                </w:rPr>
                <w:t>Repository Component ID</w:t>
              </w:r>
            </w:ins>
          </w:p>
        </w:tc>
        <w:tc>
          <w:tcPr>
            <w:tcW w:w="5802" w:type="dxa"/>
            <w:shd w:val="pct12" w:color="auto" w:fill="auto"/>
          </w:tcPr>
          <w:p w14:paraId="427C2D36" w14:textId="77777777" w:rsidR="00EC6D01" w:rsidRPr="00414EBB" w:rsidRDefault="00EC6D01" w:rsidP="00617502">
            <w:pPr>
              <w:pStyle w:val="BodyText"/>
              <w:rPr>
                <w:ins w:id="417" w:author="CM" w:date="2020-06-04T13:59:00Z"/>
                <w:sz w:val="18"/>
                <w:szCs w:val="18"/>
              </w:rPr>
            </w:pPr>
          </w:p>
        </w:tc>
      </w:tr>
    </w:tbl>
    <w:p w14:paraId="195B787C" w14:textId="77777777" w:rsidR="00EC6D01" w:rsidRDefault="00EC6D01" w:rsidP="00CF6573">
      <w:pPr>
        <w:rPr>
          <w:ins w:id="418" w:author="CM" w:date="2020-06-04T13:58:00Z"/>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63"/>
        <w:gridCol w:w="2282"/>
        <w:gridCol w:w="698"/>
        <w:gridCol w:w="883"/>
        <w:gridCol w:w="2299"/>
        <w:gridCol w:w="2489"/>
      </w:tblGrid>
      <w:tr w:rsidR="00EC6D01" w:rsidRPr="008D541F" w14:paraId="326500B1" w14:textId="77777777" w:rsidTr="00617502">
        <w:trPr>
          <w:cantSplit/>
          <w:tblHeader/>
          <w:ins w:id="419" w:author="CM" w:date="2020-06-04T14:00:00Z"/>
        </w:trPr>
        <w:tc>
          <w:tcPr>
            <w:tcW w:w="356" w:type="pct"/>
            <w:tcBorders>
              <w:top w:val="double" w:sz="6" w:space="0" w:color="auto"/>
              <w:bottom w:val="double" w:sz="6" w:space="0" w:color="auto"/>
            </w:tcBorders>
            <w:shd w:val="clear" w:color="auto" w:fill="F3F3F3"/>
          </w:tcPr>
          <w:p w14:paraId="63A50B9E" w14:textId="77777777" w:rsidR="00EC6D01" w:rsidRPr="008D541F" w:rsidRDefault="00EC6D01" w:rsidP="00617502">
            <w:pPr>
              <w:numPr>
                <w:ilvl w:val="12"/>
                <w:numId w:val="0"/>
              </w:numPr>
              <w:jc w:val="center"/>
              <w:rPr>
                <w:ins w:id="420" w:author="CM" w:date="2020-06-04T14:00:00Z"/>
                <w:i/>
              </w:rPr>
            </w:pPr>
            <w:ins w:id="421" w:author="CM" w:date="2020-06-04T14:00:00Z">
              <w:r w:rsidRPr="008D541F">
                <w:rPr>
                  <w:i/>
                </w:rPr>
                <w:t>Tag</w:t>
              </w:r>
            </w:ins>
          </w:p>
        </w:tc>
        <w:tc>
          <w:tcPr>
            <w:tcW w:w="1225" w:type="pct"/>
            <w:tcBorders>
              <w:top w:val="double" w:sz="6" w:space="0" w:color="auto"/>
              <w:bottom w:val="double" w:sz="6" w:space="0" w:color="auto"/>
            </w:tcBorders>
            <w:shd w:val="clear" w:color="auto" w:fill="F3F3F3"/>
          </w:tcPr>
          <w:p w14:paraId="4DBBA3C2" w14:textId="77777777" w:rsidR="00EC6D01" w:rsidRPr="008D541F" w:rsidRDefault="00EC6D01" w:rsidP="00617502">
            <w:pPr>
              <w:numPr>
                <w:ilvl w:val="12"/>
                <w:numId w:val="0"/>
              </w:numPr>
              <w:rPr>
                <w:ins w:id="422" w:author="CM" w:date="2020-06-04T14:00:00Z"/>
                <w:i/>
              </w:rPr>
            </w:pPr>
            <w:ins w:id="423" w:author="CM" w:date="2020-06-04T14:00:00Z">
              <w:r w:rsidRPr="008D541F">
                <w:rPr>
                  <w:i/>
                </w:rPr>
                <w:t>Field Name</w:t>
              </w:r>
            </w:ins>
          </w:p>
        </w:tc>
        <w:tc>
          <w:tcPr>
            <w:tcW w:w="375" w:type="pct"/>
            <w:tcBorders>
              <w:top w:val="double" w:sz="6" w:space="0" w:color="auto"/>
              <w:bottom w:val="double" w:sz="6" w:space="0" w:color="auto"/>
            </w:tcBorders>
            <w:shd w:val="clear" w:color="auto" w:fill="F3F3F3"/>
          </w:tcPr>
          <w:p w14:paraId="328630E1" w14:textId="77777777" w:rsidR="00EC6D01" w:rsidRPr="008D541F" w:rsidRDefault="00EC6D01" w:rsidP="00617502">
            <w:pPr>
              <w:numPr>
                <w:ilvl w:val="12"/>
                <w:numId w:val="0"/>
              </w:numPr>
              <w:jc w:val="center"/>
              <w:rPr>
                <w:ins w:id="424" w:author="CM" w:date="2020-06-04T14:00:00Z"/>
                <w:i/>
              </w:rPr>
            </w:pPr>
            <w:proofErr w:type="spellStart"/>
            <w:ins w:id="425" w:author="CM" w:date="2020-06-04T14:00:00Z">
              <w:r w:rsidRPr="008D541F">
                <w:rPr>
                  <w:i/>
                </w:rPr>
                <w:t>Req'd</w:t>
              </w:r>
              <w:proofErr w:type="spellEnd"/>
            </w:ins>
          </w:p>
        </w:tc>
        <w:tc>
          <w:tcPr>
            <w:tcW w:w="474" w:type="pct"/>
            <w:tcBorders>
              <w:top w:val="double" w:sz="6" w:space="0" w:color="auto"/>
              <w:bottom w:val="double" w:sz="6" w:space="0" w:color="auto"/>
            </w:tcBorders>
            <w:shd w:val="clear" w:color="auto" w:fill="F3F3F3"/>
          </w:tcPr>
          <w:p w14:paraId="610DF4B0" w14:textId="77777777" w:rsidR="00EC6D01" w:rsidRPr="00CF26FD" w:rsidRDefault="00EC6D01" w:rsidP="00617502">
            <w:pPr>
              <w:numPr>
                <w:ilvl w:val="12"/>
                <w:numId w:val="0"/>
              </w:numPr>
              <w:rPr>
                <w:ins w:id="426" w:author="CM" w:date="2020-06-04T14:00:00Z"/>
                <w:i/>
              </w:rPr>
            </w:pPr>
            <w:ins w:id="427" w:author="CM" w:date="2020-06-04T14:00:00Z">
              <w:r>
                <w:rPr>
                  <w:i/>
                </w:rPr>
                <w:t>Action</w:t>
              </w:r>
            </w:ins>
          </w:p>
        </w:tc>
        <w:tc>
          <w:tcPr>
            <w:tcW w:w="1234" w:type="pct"/>
            <w:tcBorders>
              <w:top w:val="double" w:sz="6" w:space="0" w:color="auto"/>
              <w:bottom w:val="double" w:sz="6" w:space="0" w:color="auto"/>
            </w:tcBorders>
            <w:shd w:val="clear" w:color="auto" w:fill="F3F3F3"/>
          </w:tcPr>
          <w:p w14:paraId="6F70F2AE" w14:textId="77777777" w:rsidR="00EC6D01" w:rsidRPr="008D541F" w:rsidRDefault="00EC6D01" w:rsidP="00617502">
            <w:pPr>
              <w:numPr>
                <w:ilvl w:val="12"/>
                <w:numId w:val="0"/>
              </w:numPr>
              <w:rPr>
                <w:ins w:id="428" w:author="CM" w:date="2020-06-04T14:00:00Z"/>
                <w:i/>
                <w:color w:val="0000FF"/>
              </w:rPr>
            </w:pPr>
            <w:ins w:id="429" w:author="CM" w:date="2020-06-04T14:00:00Z">
              <w:r w:rsidRPr="008D541F">
                <w:rPr>
                  <w:i/>
                  <w:color w:val="0000FF"/>
                </w:rPr>
                <w:t>Mappings and Usage Comments</w:t>
              </w:r>
            </w:ins>
          </w:p>
        </w:tc>
        <w:tc>
          <w:tcPr>
            <w:tcW w:w="1336" w:type="pct"/>
            <w:tcBorders>
              <w:top w:val="double" w:sz="6" w:space="0" w:color="auto"/>
              <w:bottom w:val="double" w:sz="6" w:space="0" w:color="auto"/>
            </w:tcBorders>
            <w:shd w:val="clear" w:color="auto" w:fill="F3F3F3"/>
          </w:tcPr>
          <w:p w14:paraId="5B1AE8E2" w14:textId="77777777" w:rsidR="00EC6D01" w:rsidRPr="008D541F" w:rsidRDefault="00EC6D01" w:rsidP="00617502">
            <w:pPr>
              <w:numPr>
                <w:ilvl w:val="12"/>
                <w:numId w:val="0"/>
              </w:numPr>
              <w:rPr>
                <w:ins w:id="430" w:author="CM" w:date="2020-06-04T14:00:00Z"/>
                <w:i/>
              </w:rPr>
            </w:pPr>
            <w:ins w:id="431" w:author="CM" w:date="2020-06-04T14:00:00Z">
              <w:r w:rsidRPr="008D541F">
                <w:rPr>
                  <w:i/>
                </w:rPr>
                <w:t>FIX Spec Comments</w:t>
              </w:r>
            </w:ins>
          </w:p>
        </w:tc>
      </w:tr>
      <w:tr w:rsidR="00EC6D01" w14:paraId="2DE9ECD0" w14:textId="77777777" w:rsidTr="00617502">
        <w:trPr>
          <w:cantSplit/>
          <w:ins w:id="432" w:author="CM" w:date="2020-06-04T14:00:00Z"/>
        </w:trPr>
        <w:tc>
          <w:tcPr>
            <w:tcW w:w="356" w:type="pct"/>
            <w:tcBorders>
              <w:top w:val="nil"/>
            </w:tcBorders>
          </w:tcPr>
          <w:p w14:paraId="67D850ED" w14:textId="77777777" w:rsidR="00EC6D01" w:rsidRPr="0097609E" w:rsidRDefault="00EC6D01" w:rsidP="00617502">
            <w:pPr>
              <w:numPr>
                <w:ilvl w:val="12"/>
                <w:numId w:val="0"/>
              </w:numPr>
              <w:jc w:val="center"/>
              <w:rPr>
                <w:ins w:id="433" w:author="CM" w:date="2020-06-04T14:00:00Z"/>
              </w:rPr>
            </w:pPr>
          </w:p>
        </w:tc>
        <w:tc>
          <w:tcPr>
            <w:tcW w:w="1225" w:type="pct"/>
            <w:tcBorders>
              <w:top w:val="nil"/>
            </w:tcBorders>
          </w:tcPr>
          <w:p w14:paraId="70A59100" w14:textId="77777777" w:rsidR="00EC6D01" w:rsidRPr="0097609E" w:rsidRDefault="00EC6D01" w:rsidP="00617502">
            <w:pPr>
              <w:numPr>
                <w:ilvl w:val="12"/>
                <w:numId w:val="0"/>
              </w:numPr>
              <w:rPr>
                <w:ins w:id="434" w:author="CM" w:date="2020-06-04T14:00:00Z"/>
              </w:rPr>
            </w:pPr>
            <w:ins w:id="435" w:author="CM" w:date="2020-06-04T14:00:00Z">
              <w:r w:rsidRPr="0097609E">
                <w:t>Standard Header</w:t>
              </w:r>
            </w:ins>
          </w:p>
        </w:tc>
        <w:tc>
          <w:tcPr>
            <w:tcW w:w="375" w:type="pct"/>
            <w:tcBorders>
              <w:top w:val="nil"/>
            </w:tcBorders>
          </w:tcPr>
          <w:p w14:paraId="1AB8A556" w14:textId="77777777" w:rsidR="00EC6D01" w:rsidRDefault="00EC6D01" w:rsidP="00617502">
            <w:pPr>
              <w:numPr>
                <w:ilvl w:val="12"/>
                <w:numId w:val="0"/>
              </w:numPr>
              <w:jc w:val="center"/>
              <w:rPr>
                <w:ins w:id="436" w:author="CM" w:date="2020-06-04T14:00:00Z"/>
              </w:rPr>
            </w:pPr>
            <w:ins w:id="437" w:author="CM" w:date="2020-06-04T14:00:00Z">
              <w:r>
                <w:t>Y</w:t>
              </w:r>
            </w:ins>
          </w:p>
        </w:tc>
        <w:tc>
          <w:tcPr>
            <w:tcW w:w="474" w:type="pct"/>
            <w:tcBorders>
              <w:top w:val="nil"/>
            </w:tcBorders>
          </w:tcPr>
          <w:p w14:paraId="38ABA34B" w14:textId="77777777" w:rsidR="00EC6D01" w:rsidRPr="00CF26FD" w:rsidRDefault="00EC6D01" w:rsidP="00617502">
            <w:pPr>
              <w:numPr>
                <w:ilvl w:val="12"/>
                <w:numId w:val="0"/>
              </w:numPr>
              <w:rPr>
                <w:ins w:id="438" w:author="CM" w:date="2020-06-04T14:00:00Z"/>
              </w:rPr>
            </w:pPr>
          </w:p>
        </w:tc>
        <w:tc>
          <w:tcPr>
            <w:tcW w:w="1234" w:type="pct"/>
            <w:tcBorders>
              <w:top w:val="nil"/>
            </w:tcBorders>
          </w:tcPr>
          <w:p w14:paraId="2BA43FED" w14:textId="77777777" w:rsidR="00EC6D01" w:rsidRPr="00E354CE" w:rsidRDefault="00EC6D01" w:rsidP="00617502">
            <w:pPr>
              <w:numPr>
                <w:ilvl w:val="12"/>
                <w:numId w:val="0"/>
              </w:numPr>
              <w:rPr>
                <w:ins w:id="439" w:author="CM" w:date="2020-06-04T14:00:00Z"/>
                <w:color w:val="0000FF"/>
              </w:rPr>
            </w:pPr>
          </w:p>
        </w:tc>
        <w:tc>
          <w:tcPr>
            <w:tcW w:w="1336" w:type="pct"/>
            <w:tcBorders>
              <w:top w:val="nil"/>
            </w:tcBorders>
          </w:tcPr>
          <w:p w14:paraId="57352C1B" w14:textId="07B9A5A3" w:rsidR="00EC6D01" w:rsidRDefault="00EC6D01" w:rsidP="00617502">
            <w:pPr>
              <w:numPr>
                <w:ilvl w:val="12"/>
                <w:numId w:val="0"/>
              </w:numPr>
              <w:rPr>
                <w:ins w:id="440" w:author="CM" w:date="2020-06-04T14:00:00Z"/>
              </w:rPr>
            </w:pPr>
            <w:proofErr w:type="spellStart"/>
            <w:ins w:id="441" w:author="CM" w:date="2020-06-04T14:00:00Z">
              <w:r>
                <w:t>MsgType</w:t>
              </w:r>
              <w:proofErr w:type="spellEnd"/>
              <w:r>
                <w:t xml:space="preserve"> = </w:t>
              </w:r>
            </w:ins>
            <w:ins w:id="442" w:author="CM" w:date="2020-06-04T14:04:00Z">
              <w:r w:rsidR="00D176C5">
                <w:t>J</w:t>
              </w:r>
            </w:ins>
          </w:p>
        </w:tc>
      </w:tr>
      <w:tr w:rsidR="00EC6D01" w14:paraId="5865BDD0" w14:textId="77777777" w:rsidTr="00617502">
        <w:trPr>
          <w:cantSplit/>
          <w:ins w:id="443" w:author="CM" w:date="2020-06-04T14:00:00Z"/>
        </w:trPr>
        <w:tc>
          <w:tcPr>
            <w:tcW w:w="356" w:type="pct"/>
          </w:tcPr>
          <w:p w14:paraId="022EBBB6" w14:textId="308B13C1" w:rsidR="00EC6D01" w:rsidRPr="0097609E" w:rsidRDefault="00D176C5" w:rsidP="00617502">
            <w:pPr>
              <w:numPr>
                <w:ilvl w:val="12"/>
                <w:numId w:val="0"/>
              </w:numPr>
              <w:rPr>
                <w:ins w:id="444" w:author="CM" w:date="2020-06-04T14:00:00Z"/>
              </w:rPr>
            </w:pPr>
            <w:ins w:id="445" w:author="CM" w:date="2020-06-04T14:02:00Z">
              <w:r>
                <w:t>70</w:t>
              </w:r>
            </w:ins>
          </w:p>
        </w:tc>
        <w:tc>
          <w:tcPr>
            <w:tcW w:w="1225" w:type="pct"/>
          </w:tcPr>
          <w:p w14:paraId="55E3E7EB" w14:textId="2C291220" w:rsidR="00EC6D01" w:rsidRPr="0097609E" w:rsidRDefault="00D176C5" w:rsidP="00617502">
            <w:pPr>
              <w:numPr>
                <w:ilvl w:val="12"/>
                <w:numId w:val="0"/>
              </w:numPr>
              <w:rPr>
                <w:ins w:id="446" w:author="CM" w:date="2020-06-04T14:00:00Z"/>
              </w:rPr>
            </w:pPr>
            <w:proofErr w:type="spellStart"/>
            <w:ins w:id="447" w:author="CM" w:date="2020-06-04T14:02:00Z">
              <w:r>
                <w:t>Alloc</w:t>
              </w:r>
            </w:ins>
            <w:ins w:id="448" w:author="CM" w:date="2020-06-04T14:00:00Z">
              <w:r w:rsidR="00EC6D01">
                <w:t>ID</w:t>
              </w:r>
              <w:proofErr w:type="spellEnd"/>
            </w:ins>
          </w:p>
        </w:tc>
        <w:tc>
          <w:tcPr>
            <w:tcW w:w="375" w:type="pct"/>
          </w:tcPr>
          <w:p w14:paraId="2345020F" w14:textId="77777777" w:rsidR="00EC6D01" w:rsidRDefault="00EC6D01" w:rsidP="00617502">
            <w:pPr>
              <w:numPr>
                <w:ilvl w:val="12"/>
                <w:numId w:val="0"/>
              </w:numPr>
              <w:jc w:val="center"/>
              <w:rPr>
                <w:ins w:id="449" w:author="CM" w:date="2020-06-04T14:00:00Z"/>
              </w:rPr>
            </w:pPr>
            <w:ins w:id="450" w:author="CM" w:date="2020-06-04T14:00:00Z">
              <w:r>
                <w:t>Y</w:t>
              </w:r>
            </w:ins>
          </w:p>
        </w:tc>
        <w:tc>
          <w:tcPr>
            <w:tcW w:w="474" w:type="pct"/>
          </w:tcPr>
          <w:p w14:paraId="296CC235" w14:textId="77777777" w:rsidR="00EC6D01" w:rsidRPr="00CF26FD" w:rsidRDefault="00EC6D01" w:rsidP="00617502">
            <w:pPr>
              <w:numPr>
                <w:ilvl w:val="12"/>
                <w:numId w:val="0"/>
              </w:numPr>
              <w:rPr>
                <w:ins w:id="451" w:author="CM" w:date="2020-06-04T14:00:00Z"/>
              </w:rPr>
            </w:pPr>
          </w:p>
        </w:tc>
        <w:tc>
          <w:tcPr>
            <w:tcW w:w="1234" w:type="pct"/>
          </w:tcPr>
          <w:p w14:paraId="4C632D0A" w14:textId="77777777" w:rsidR="00EC6D01" w:rsidRPr="00E354CE" w:rsidRDefault="00EC6D01" w:rsidP="00617502">
            <w:pPr>
              <w:numPr>
                <w:ilvl w:val="12"/>
                <w:numId w:val="0"/>
              </w:numPr>
              <w:rPr>
                <w:ins w:id="452" w:author="CM" w:date="2020-06-04T14:00:00Z"/>
                <w:color w:val="0000FF"/>
              </w:rPr>
            </w:pPr>
          </w:p>
        </w:tc>
        <w:tc>
          <w:tcPr>
            <w:tcW w:w="1336" w:type="pct"/>
          </w:tcPr>
          <w:p w14:paraId="13C3C4E8" w14:textId="77777777" w:rsidR="00EC6D01" w:rsidRDefault="00EC6D01" w:rsidP="00617502">
            <w:pPr>
              <w:numPr>
                <w:ilvl w:val="12"/>
                <w:numId w:val="0"/>
              </w:numPr>
              <w:rPr>
                <w:ins w:id="453" w:author="CM" w:date="2020-06-04T14:00:00Z"/>
              </w:rPr>
            </w:pPr>
          </w:p>
        </w:tc>
      </w:tr>
      <w:tr w:rsidR="00EC6D01" w14:paraId="170CCCA9" w14:textId="77777777" w:rsidTr="00617502">
        <w:trPr>
          <w:cantSplit/>
          <w:ins w:id="454" w:author="CM" w:date="2020-06-04T14:00:00Z"/>
        </w:trPr>
        <w:tc>
          <w:tcPr>
            <w:tcW w:w="356" w:type="pct"/>
          </w:tcPr>
          <w:p w14:paraId="522FC3FB" w14:textId="0E1DB8F5" w:rsidR="00EC6D01" w:rsidRDefault="00D176C5" w:rsidP="00617502">
            <w:pPr>
              <w:numPr>
                <w:ilvl w:val="12"/>
                <w:numId w:val="0"/>
              </w:numPr>
              <w:rPr>
                <w:ins w:id="455" w:author="CM" w:date="2020-06-04T14:00:00Z"/>
              </w:rPr>
            </w:pPr>
            <w:ins w:id="456" w:author="CM" w:date="2020-06-04T14:02:00Z">
              <w:r>
                <w:t>2758</w:t>
              </w:r>
            </w:ins>
          </w:p>
        </w:tc>
        <w:tc>
          <w:tcPr>
            <w:tcW w:w="1225" w:type="pct"/>
          </w:tcPr>
          <w:p w14:paraId="0D7E51D9" w14:textId="5ED2F4F3" w:rsidR="00EC6D01" w:rsidRDefault="00D176C5" w:rsidP="00617502">
            <w:pPr>
              <w:numPr>
                <w:ilvl w:val="12"/>
                <w:numId w:val="0"/>
              </w:numPr>
              <w:rPr>
                <w:ins w:id="457" w:author="CM" w:date="2020-06-04T14:00:00Z"/>
              </w:rPr>
            </w:pPr>
            <w:proofErr w:type="spellStart"/>
            <w:ins w:id="458" w:author="CM" w:date="2020-06-04T14:02:00Z">
              <w:r>
                <w:t>AllocRequestID</w:t>
              </w:r>
            </w:ins>
            <w:proofErr w:type="spellEnd"/>
          </w:p>
        </w:tc>
        <w:tc>
          <w:tcPr>
            <w:tcW w:w="375" w:type="pct"/>
          </w:tcPr>
          <w:p w14:paraId="4216A742" w14:textId="5E0BE9FD" w:rsidR="00EC6D01" w:rsidRDefault="00D176C5" w:rsidP="00617502">
            <w:pPr>
              <w:numPr>
                <w:ilvl w:val="12"/>
                <w:numId w:val="0"/>
              </w:numPr>
              <w:jc w:val="center"/>
              <w:rPr>
                <w:ins w:id="459" w:author="CM" w:date="2020-06-04T14:00:00Z"/>
              </w:rPr>
            </w:pPr>
            <w:ins w:id="460" w:author="CM" w:date="2020-06-04T14:02:00Z">
              <w:r>
                <w:t>N</w:t>
              </w:r>
            </w:ins>
          </w:p>
        </w:tc>
        <w:tc>
          <w:tcPr>
            <w:tcW w:w="474" w:type="pct"/>
          </w:tcPr>
          <w:p w14:paraId="7A1B5601" w14:textId="77777777" w:rsidR="00EC6D01" w:rsidRPr="00CF26FD" w:rsidRDefault="00EC6D01" w:rsidP="00617502">
            <w:pPr>
              <w:numPr>
                <w:ilvl w:val="12"/>
                <w:numId w:val="0"/>
              </w:numPr>
              <w:rPr>
                <w:ins w:id="461" w:author="CM" w:date="2020-06-04T14:00:00Z"/>
              </w:rPr>
            </w:pPr>
          </w:p>
        </w:tc>
        <w:tc>
          <w:tcPr>
            <w:tcW w:w="1234" w:type="pct"/>
          </w:tcPr>
          <w:p w14:paraId="05BF6C10" w14:textId="77777777" w:rsidR="00EC6D01" w:rsidRPr="00E354CE" w:rsidRDefault="00EC6D01" w:rsidP="00617502">
            <w:pPr>
              <w:numPr>
                <w:ilvl w:val="12"/>
                <w:numId w:val="0"/>
              </w:numPr>
              <w:rPr>
                <w:ins w:id="462" w:author="CM" w:date="2020-06-04T14:00:00Z"/>
                <w:color w:val="0000FF"/>
              </w:rPr>
            </w:pPr>
          </w:p>
        </w:tc>
        <w:tc>
          <w:tcPr>
            <w:tcW w:w="1336" w:type="pct"/>
          </w:tcPr>
          <w:p w14:paraId="1BA1537E" w14:textId="77777777" w:rsidR="00EC6D01" w:rsidRDefault="00EC6D01" w:rsidP="00617502">
            <w:pPr>
              <w:numPr>
                <w:ilvl w:val="12"/>
                <w:numId w:val="0"/>
              </w:numPr>
              <w:rPr>
                <w:ins w:id="463" w:author="CM" w:date="2020-06-04T14:00:00Z"/>
              </w:rPr>
            </w:pPr>
          </w:p>
        </w:tc>
      </w:tr>
      <w:tr w:rsidR="00EC6D01" w14:paraId="5FCC312D" w14:textId="77777777" w:rsidTr="00617502">
        <w:trPr>
          <w:cantSplit/>
          <w:ins w:id="464" w:author="CM" w:date="2020-06-04T14:00:00Z"/>
        </w:trPr>
        <w:tc>
          <w:tcPr>
            <w:tcW w:w="5000" w:type="pct"/>
            <w:gridSpan w:val="6"/>
            <w:tcBorders>
              <w:bottom w:val="single" w:sz="6" w:space="0" w:color="auto"/>
            </w:tcBorders>
          </w:tcPr>
          <w:p w14:paraId="61143899" w14:textId="77777777" w:rsidR="00EC6D01" w:rsidRDefault="00EC6D01" w:rsidP="00617502">
            <w:pPr>
              <w:numPr>
                <w:ilvl w:val="12"/>
                <w:numId w:val="0"/>
              </w:numPr>
              <w:rPr>
                <w:ins w:id="465" w:author="CM" w:date="2020-06-04T14:00:00Z"/>
              </w:rPr>
            </w:pPr>
            <w:ins w:id="466" w:author="CM" w:date="2020-06-04T14:00:00Z">
              <w:r>
                <w:rPr>
                  <w:i/>
                </w:rPr>
                <w:t>(…truncated…)</w:t>
              </w:r>
            </w:ins>
          </w:p>
        </w:tc>
      </w:tr>
      <w:tr w:rsidR="00EC6D01" w14:paraId="32E42C0B" w14:textId="77777777" w:rsidTr="00617502">
        <w:tblPrEx>
          <w:tblCellMar>
            <w:left w:w="108" w:type="dxa"/>
            <w:right w:w="108" w:type="dxa"/>
          </w:tblCellMar>
        </w:tblPrEx>
        <w:trPr>
          <w:cantSplit/>
          <w:ins w:id="467" w:author="CM" w:date="2020-06-04T14:00:00Z"/>
        </w:trPr>
        <w:tc>
          <w:tcPr>
            <w:tcW w:w="356" w:type="pct"/>
          </w:tcPr>
          <w:p w14:paraId="37878542" w14:textId="77777777" w:rsidR="00EC6D01" w:rsidRPr="00B107AD" w:rsidRDefault="00EC6D01" w:rsidP="00617502">
            <w:pPr>
              <w:numPr>
                <w:ilvl w:val="12"/>
                <w:numId w:val="0"/>
              </w:numPr>
              <w:jc w:val="center"/>
              <w:rPr>
                <w:ins w:id="468" w:author="CM" w:date="2020-06-04T14:00:00Z"/>
              </w:rPr>
            </w:pPr>
            <w:ins w:id="469" w:author="CM" w:date="2020-06-04T14:00:00Z">
              <w:r w:rsidRPr="00B107AD">
                <w:t>1937</w:t>
              </w:r>
            </w:ins>
          </w:p>
        </w:tc>
        <w:tc>
          <w:tcPr>
            <w:tcW w:w="1225" w:type="pct"/>
          </w:tcPr>
          <w:p w14:paraId="650FFCC2" w14:textId="77777777" w:rsidR="00EC6D01" w:rsidRPr="00B107AD" w:rsidRDefault="00EC6D01" w:rsidP="00617502">
            <w:pPr>
              <w:numPr>
                <w:ilvl w:val="12"/>
                <w:numId w:val="0"/>
              </w:numPr>
              <w:rPr>
                <w:ins w:id="470" w:author="CM" w:date="2020-06-04T14:00:00Z"/>
              </w:rPr>
            </w:pPr>
            <w:proofErr w:type="spellStart"/>
            <w:ins w:id="471" w:author="CM" w:date="2020-06-04T14:00:00Z">
              <w:r w:rsidRPr="00B107AD">
                <w:t>TradeContinuation</w:t>
              </w:r>
              <w:proofErr w:type="spellEnd"/>
            </w:ins>
          </w:p>
        </w:tc>
        <w:tc>
          <w:tcPr>
            <w:tcW w:w="375" w:type="pct"/>
          </w:tcPr>
          <w:p w14:paraId="316078C4" w14:textId="77777777" w:rsidR="00EC6D01" w:rsidRPr="00B107AD" w:rsidRDefault="00EC6D01" w:rsidP="00617502">
            <w:pPr>
              <w:numPr>
                <w:ilvl w:val="12"/>
                <w:numId w:val="0"/>
              </w:numPr>
              <w:jc w:val="center"/>
              <w:rPr>
                <w:ins w:id="472" w:author="CM" w:date="2020-06-04T14:00:00Z"/>
              </w:rPr>
            </w:pPr>
            <w:ins w:id="473" w:author="CM" w:date="2020-06-04T14:00:00Z">
              <w:r w:rsidRPr="00B107AD">
                <w:t>N</w:t>
              </w:r>
            </w:ins>
          </w:p>
        </w:tc>
        <w:tc>
          <w:tcPr>
            <w:tcW w:w="474" w:type="pct"/>
          </w:tcPr>
          <w:p w14:paraId="5D05CC52" w14:textId="77777777" w:rsidR="00EC6D01" w:rsidRDefault="00EC6D01" w:rsidP="00617502">
            <w:pPr>
              <w:numPr>
                <w:ilvl w:val="12"/>
                <w:numId w:val="0"/>
              </w:numPr>
              <w:rPr>
                <w:ins w:id="474" w:author="CM" w:date="2020-06-04T14:00:00Z"/>
                <w:highlight w:val="yellow"/>
              </w:rPr>
            </w:pPr>
          </w:p>
        </w:tc>
        <w:tc>
          <w:tcPr>
            <w:tcW w:w="1234" w:type="pct"/>
          </w:tcPr>
          <w:p w14:paraId="427C4CD1" w14:textId="77777777" w:rsidR="00EC6D01" w:rsidRDefault="00EC6D01" w:rsidP="00617502">
            <w:pPr>
              <w:numPr>
                <w:ilvl w:val="12"/>
                <w:numId w:val="0"/>
              </w:numPr>
              <w:rPr>
                <w:ins w:id="475" w:author="CM" w:date="2020-06-04T14:00:00Z"/>
                <w:color w:val="0000FF"/>
              </w:rPr>
            </w:pPr>
          </w:p>
        </w:tc>
        <w:tc>
          <w:tcPr>
            <w:tcW w:w="1336" w:type="pct"/>
          </w:tcPr>
          <w:p w14:paraId="359BBE66" w14:textId="77777777" w:rsidR="00EC6D01" w:rsidRPr="004B59F7" w:rsidRDefault="00EC6D01" w:rsidP="00617502">
            <w:pPr>
              <w:numPr>
                <w:ilvl w:val="12"/>
                <w:numId w:val="0"/>
              </w:numPr>
              <w:rPr>
                <w:ins w:id="476" w:author="CM" w:date="2020-06-04T14:00:00Z"/>
                <w:strike/>
                <w:highlight w:val="yellow"/>
              </w:rPr>
            </w:pPr>
          </w:p>
        </w:tc>
      </w:tr>
      <w:tr w:rsidR="00EC6D01" w14:paraId="65F96954" w14:textId="77777777" w:rsidTr="00617502">
        <w:tblPrEx>
          <w:tblCellMar>
            <w:left w:w="108" w:type="dxa"/>
            <w:right w:w="108" w:type="dxa"/>
          </w:tblCellMar>
        </w:tblPrEx>
        <w:trPr>
          <w:cantSplit/>
          <w:ins w:id="477" w:author="CM" w:date="2020-06-04T14:00:00Z"/>
        </w:trPr>
        <w:tc>
          <w:tcPr>
            <w:tcW w:w="356" w:type="pct"/>
          </w:tcPr>
          <w:p w14:paraId="767A656E" w14:textId="77777777" w:rsidR="00EC6D01" w:rsidRDefault="00EC6D01" w:rsidP="00617502">
            <w:pPr>
              <w:numPr>
                <w:ilvl w:val="12"/>
                <w:numId w:val="0"/>
              </w:numPr>
              <w:jc w:val="center"/>
              <w:rPr>
                <w:ins w:id="478" w:author="CM" w:date="2020-06-04T14:00:00Z"/>
                <w:highlight w:val="yellow"/>
              </w:rPr>
            </w:pPr>
            <w:ins w:id="479" w:author="CM" w:date="2020-06-04T14:00:00Z">
              <w:r>
                <w:rPr>
                  <w:highlight w:val="yellow"/>
                </w:rPr>
                <w:t>2374</w:t>
              </w:r>
            </w:ins>
          </w:p>
        </w:tc>
        <w:tc>
          <w:tcPr>
            <w:tcW w:w="1225" w:type="pct"/>
          </w:tcPr>
          <w:p w14:paraId="50921915" w14:textId="77777777" w:rsidR="00EC6D01" w:rsidRDefault="00EC6D01" w:rsidP="00617502">
            <w:pPr>
              <w:numPr>
                <w:ilvl w:val="12"/>
                <w:numId w:val="0"/>
              </w:numPr>
              <w:rPr>
                <w:ins w:id="480" w:author="CM" w:date="2020-06-04T14:00:00Z"/>
                <w:highlight w:val="yellow"/>
              </w:rPr>
            </w:pPr>
            <w:proofErr w:type="spellStart"/>
            <w:ins w:id="481" w:author="CM" w:date="2020-06-04T14:00:00Z">
              <w:r>
                <w:rPr>
                  <w:highlight w:val="yellow"/>
                </w:rPr>
                <w:t>TradeContinuationText</w:t>
              </w:r>
              <w:proofErr w:type="spellEnd"/>
            </w:ins>
          </w:p>
        </w:tc>
        <w:tc>
          <w:tcPr>
            <w:tcW w:w="375" w:type="pct"/>
          </w:tcPr>
          <w:p w14:paraId="0FD918AB" w14:textId="77777777" w:rsidR="00EC6D01" w:rsidRDefault="00EC6D01" w:rsidP="00617502">
            <w:pPr>
              <w:numPr>
                <w:ilvl w:val="12"/>
                <w:numId w:val="0"/>
              </w:numPr>
              <w:jc w:val="center"/>
              <w:rPr>
                <w:ins w:id="482" w:author="CM" w:date="2020-06-04T14:00:00Z"/>
                <w:highlight w:val="yellow"/>
              </w:rPr>
            </w:pPr>
            <w:ins w:id="483" w:author="CM" w:date="2020-06-04T14:00:00Z">
              <w:r>
                <w:rPr>
                  <w:highlight w:val="yellow"/>
                </w:rPr>
                <w:t>N</w:t>
              </w:r>
            </w:ins>
          </w:p>
        </w:tc>
        <w:tc>
          <w:tcPr>
            <w:tcW w:w="474" w:type="pct"/>
          </w:tcPr>
          <w:p w14:paraId="16940A07" w14:textId="77777777" w:rsidR="00EC6D01" w:rsidRDefault="00EC6D01" w:rsidP="00617502">
            <w:pPr>
              <w:numPr>
                <w:ilvl w:val="12"/>
                <w:numId w:val="0"/>
              </w:numPr>
              <w:rPr>
                <w:ins w:id="484" w:author="CM" w:date="2020-06-04T14:00:00Z"/>
                <w:highlight w:val="yellow"/>
              </w:rPr>
            </w:pPr>
            <w:ins w:id="485" w:author="CM" w:date="2020-06-04T14:00:00Z">
              <w:r>
                <w:rPr>
                  <w:highlight w:val="yellow"/>
                </w:rPr>
                <w:t>ADD</w:t>
              </w:r>
            </w:ins>
          </w:p>
        </w:tc>
        <w:tc>
          <w:tcPr>
            <w:tcW w:w="1234" w:type="pct"/>
          </w:tcPr>
          <w:p w14:paraId="485160F8" w14:textId="77777777" w:rsidR="00EC6D01" w:rsidRDefault="00EC6D01" w:rsidP="00617502">
            <w:pPr>
              <w:numPr>
                <w:ilvl w:val="12"/>
                <w:numId w:val="0"/>
              </w:numPr>
              <w:rPr>
                <w:ins w:id="486" w:author="CM" w:date="2020-06-04T14:00:00Z"/>
                <w:color w:val="0000FF"/>
              </w:rPr>
            </w:pPr>
          </w:p>
        </w:tc>
        <w:tc>
          <w:tcPr>
            <w:tcW w:w="1336" w:type="pct"/>
          </w:tcPr>
          <w:p w14:paraId="7501ED4C" w14:textId="77777777" w:rsidR="00EC6D01" w:rsidRPr="004B59F7" w:rsidRDefault="00EC6D01" w:rsidP="00617502">
            <w:pPr>
              <w:numPr>
                <w:ilvl w:val="12"/>
                <w:numId w:val="0"/>
              </w:numPr>
              <w:rPr>
                <w:ins w:id="487" w:author="CM" w:date="2020-06-04T14:00:00Z"/>
                <w:strike/>
                <w:highlight w:val="yellow"/>
              </w:rPr>
            </w:pPr>
          </w:p>
        </w:tc>
      </w:tr>
      <w:tr w:rsidR="00EC6D01" w14:paraId="4664791A" w14:textId="77777777" w:rsidTr="00617502">
        <w:tblPrEx>
          <w:tblCellMar>
            <w:left w:w="108" w:type="dxa"/>
            <w:right w:w="108" w:type="dxa"/>
          </w:tblCellMar>
        </w:tblPrEx>
        <w:trPr>
          <w:cantSplit/>
          <w:trHeight w:val="210"/>
          <w:ins w:id="488" w:author="CM" w:date="2020-06-04T14:00:00Z"/>
        </w:trPr>
        <w:tc>
          <w:tcPr>
            <w:tcW w:w="5000" w:type="pct"/>
            <w:gridSpan w:val="6"/>
          </w:tcPr>
          <w:p w14:paraId="5A8BF5E0" w14:textId="77777777" w:rsidR="00EC6D01" w:rsidRDefault="00EC6D01" w:rsidP="00617502">
            <w:pPr>
              <w:numPr>
                <w:ilvl w:val="12"/>
                <w:numId w:val="0"/>
              </w:numPr>
              <w:rPr>
                <w:ins w:id="489" w:author="CM" w:date="2020-06-04T14:00:00Z"/>
              </w:rPr>
            </w:pPr>
            <w:ins w:id="490" w:author="CM" w:date="2020-06-04T14:00:00Z">
              <w:r>
                <w:rPr>
                  <w:i/>
                </w:rPr>
                <w:t>(…truncated…)</w:t>
              </w:r>
            </w:ins>
          </w:p>
        </w:tc>
      </w:tr>
      <w:tr w:rsidR="00EC6D01" w14:paraId="769A35C3" w14:textId="77777777" w:rsidTr="00617502">
        <w:trPr>
          <w:cantSplit/>
          <w:ins w:id="491" w:author="CM" w:date="2020-06-04T14:00:00Z"/>
        </w:trPr>
        <w:tc>
          <w:tcPr>
            <w:tcW w:w="356" w:type="pct"/>
            <w:tcBorders>
              <w:bottom w:val="double" w:sz="6" w:space="0" w:color="auto"/>
            </w:tcBorders>
          </w:tcPr>
          <w:p w14:paraId="1786B569" w14:textId="77777777" w:rsidR="00EC6D01" w:rsidRDefault="00EC6D01" w:rsidP="00617502">
            <w:pPr>
              <w:numPr>
                <w:ilvl w:val="12"/>
                <w:numId w:val="0"/>
              </w:numPr>
              <w:jc w:val="center"/>
              <w:rPr>
                <w:ins w:id="492" w:author="CM" w:date="2020-06-04T14:00:00Z"/>
              </w:rPr>
            </w:pPr>
          </w:p>
        </w:tc>
        <w:tc>
          <w:tcPr>
            <w:tcW w:w="1225" w:type="pct"/>
            <w:tcBorders>
              <w:bottom w:val="double" w:sz="6" w:space="0" w:color="auto"/>
            </w:tcBorders>
          </w:tcPr>
          <w:p w14:paraId="25EA4441" w14:textId="77777777" w:rsidR="00EC6D01" w:rsidRDefault="00EC6D01" w:rsidP="00617502">
            <w:pPr>
              <w:numPr>
                <w:ilvl w:val="12"/>
                <w:numId w:val="0"/>
              </w:numPr>
              <w:rPr>
                <w:ins w:id="493" w:author="CM" w:date="2020-06-04T14:00:00Z"/>
                <w:i/>
              </w:rPr>
            </w:pPr>
            <w:ins w:id="494" w:author="CM" w:date="2020-06-04T14:00:00Z">
              <w:r>
                <w:rPr>
                  <w:i/>
                </w:rPr>
                <w:t>Standard Trailer</w:t>
              </w:r>
            </w:ins>
          </w:p>
        </w:tc>
        <w:tc>
          <w:tcPr>
            <w:tcW w:w="375" w:type="pct"/>
            <w:tcBorders>
              <w:bottom w:val="double" w:sz="6" w:space="0" w:color="auto"/>
            </w:tcBorders>
          </w:tcPr>
          <w:p w14:paraId="2749338D" w14:textId="77777777" w:rsidR="00EC6D01" w:rsidRDefault="00EC6D01" w:rsidP="00617502">
            <w:pPr>
              <w:numPr>
                <w:ilvl w:val="12"/>
                <w:numId w:val="0"/>
              </w:numPr>
              <w:jc w:val="center"/>
              <w:rPr>
                <w:ins w:id="495" w:author="CM" w:date="2020-06-04T14:00:00Z"/>
              </w:rPr>
            </w:pPr>
            <w:ins w:id="496" w:author="CM" w:date="2020-06-04T14:00:00Z">
              <w:r>
                <w:t>Y</w:t>
              </w:r>
            </w:ins>
          </w:p>
        </w:tc>
        <w:tc>
          <w:tcPr>
            <w:tcW w:w="474" w:type="pct"/>
            <w:tcBorders>
              <w:bottom w:val="double" w:sz="6" w:space="0" w:color="auto"/>
            </w:tcBorders>
          </w:tcPr>
          <w:p w14:paraId="3E4B7C11" w14:textId="77777777" w:rsidR="00EC6D01" w:rsidRPr="00CF26FD" w:rsidRDefault="00EC6D01" w:rsidP="00617502">
            <w:pPr>
              <w:numPr>
                <w:ilvl w:val="12"/>
                <w:numId w:val="0"/>
              </w:numPr>
              <w:rPr>
                <w:ins w:id="497" w:author="CM" w:date="2020-06-04T14:00:00Z"/>
              </w:rPr>
            </w:pPr>
          </w:p>
        </w:tc>
        <w:tc>
          <w:tcPr>
            <w:tcW w:w="1234" w:type="pct"/>
            <w:tcBorders>
              <w:bottom w:val="double" w:sz="6" w:space="0" w:color="auto"/>
            </w:tcBorders>
          </w:tcPr>
          <w:p w14:paraId="70E37BD4" w14:textId="77777777" w:rsidR="00EC6D01" w:rsidRPr="00E354CE" w:rsidRDefault="00EC6D01" w:rsidP="00617502">
            <w:pPr>
              <w:numPr>
                <w:ilvl w:val="12"/>
                <w:numId w:val="0"/>
              </w:numPr>
              <w:rPr>
                <w:ins w:id="498" w:author="CM" w:date="2020-06-04T14:00:00Z"/>
                <w:color w:val="0000FF"/>
              </w:rPr>
            </w:pPr>
          </w:p>
        </w:tc>
        <w:tc>
          <w:tcPr>
            <w:tcW w:w="1336" w:type="pct"/>
            <w:tcBorders>
              <w:bottom w:val="double" w:sz="6" w:space="0" w:color="auto"/>
            </w:tcBorders>
          </w:tcPr>
          <w:p w14:paraId="6212642E" w14:textId="77777777" w:rsidR="00EC6D01" w:rsidRDefault="00EC6D01" w:rsidP="00617502">
            <w:pPr>
              <w:numPr>
                <w:ilvl w:val="12"/>
                <w:numId w:val="0"/>
              </w:numPr>
              <w:rPr>
                <w:ins w:id="499" w:author="CM" w:date="2020-06-04T14:00:00Z"/>
              </w:rPr>
            </w:pPr>
          </w:p>
        </w:tc>
      </w:tr>
    </w:tbl>
    <w:p w14:paraId="3342DACD" w14:textId="77777777" w:rsidR="00CF6573" w:rsidRPr="00617502" w:rsidRDefault="00CF6573">
      <w:pPr>
        <w:rPr>
          <w:ins w:id="500" w:author="CM" w:date="2020-06-04T13:58:00Z"/>
        </w:rPr>
        <w:pPrChange w:id="501" w:author="CM" w:date="2020-06-04T13:58:00Z">
          <w:pPr>
            <w:pStyle w:val="Heading2"/>
          </w:pPr>
        </w:pPrChange>
      </w:pPr>
    </w:p>
    <w:p w14:paraId="2412065C" w14:textId="43C0A62F" w:rsidR="00D176C5" w:rsidRDefault="00D176C5" w:rsidP="00794F6A">
      <w:pPr>
        <w:pStyle w:val="Heading2"/>
        <w:rPr>
          <w:ins w:id="502" w:author="CM" w:date="2020-06-04T14:03:00Z"/>
        </w:rPr>
      </w:pPr>
      <w:bookmarkStart w:id="503" w:name="_Toc42848780"/>
      <w:proofErr w:type="spellStart"/>
      <w:ins w:id="504" w:author="CM" w:date="2020-06-04T14:03:00Z">
        <w:r>
          <w:t>AllocationReport</w:t>
        </w:r>
        <w:proofErr w:type="spellEnd"/>
        <w:r>
          <w:t>(35=AS)</w:t>
        </w:r>
        <w:bookmarkEnd w:id="503"/>
      </w:ins>
    </w:p>
    <w:p w14:paraId="50B42F64" w14:textId="2B8AF2C2" w:rsidR="00D176C5" w:rsidRDefault="00D176C5" w:rsidP="00D176C5">
      <w:pPr>
        <w:rPr>
          <w:ins w:id="505" w:author="CM" w:date="2020-06-04T14:03:00Z"/>
        </w:rPr>
      </w:pPr>
    </w:p>
    <w:p w14:paraId="0EA67B66" w14:textId="77777777" w:rsidR="00D176C5" w:rsidRDefault="00D176C5" w:rsidP="00D176C5">
      <w:pPr>
        <w:rPr>
          <w:ins w:id="506" w:author="CM" w:date="2020-06-04T14:03:00Z"/>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D176C5" w:rsidRPr="00414EBB" w14:paraId="498CD9D6" w14:textId="77777777" w:rsidTr="00617502">
        <w:trPr>
          <w:ins w:id="507" w:author="CM" w:date="2020-06-04T14:03:00Z"/>
        </w:trPr>
        <w:tc>
          <w:tcPr>
            <w:tcW w:w="9330" w:type="dxa"/>
            <w:gridSpan w:val="3"/>
            <w:tcBorders>
              <w:top w:val="double" w:sz="4" w:space="0" w:color="auto"/>
              <w:bottom w:val="double" w:sz="4" w:space="0" w:color="auto"/>
            </w:tcBorders>
          </w:tcPr>
          <w:p w14:paraId="23D8A709" w14:textId="77777777" w:rsidR="00D176C5" w:rsidRPr="00414EBB" w:rsidRDefault="00D176C5" w:rsidP="00617502">
            <w:pPr>
              <w:pStyle w:val="BodyText"/>
              <w:jc w:val="center"/>
              <w:rPr>
                <w:ins w:id="508" w:author="CM" w:date="2020-06-04T14:03:00Z"/>
                <w:szCs w:val="22"/>
              </w:rPr>
            </w:pPr>
            <w:ins w:id="509" w:author="CM" w:date="2020-06-04T14:03:00Z">
              <w:r w:rsidRPr="00414EBB">
                <w:rPr>
                  <w:szCs w:val="22"/>
                </w:rPr>
                <w:t>To be completed at the time of the proposal</w:t>
              </w:r>
              <w:r>
                <w:rPr>
                  <w:szCs w:val="22"/>
                </w:rPr>
                <w:t xml:space="preserve"> – all information provided will be stored in the repository</w:t>
              </w:r>
            </w:ins>
          </w:p>
        </w:tc>
      </w:tr>
      <w:tr w:rsidR="00D176C5" w14:paraId="78899696" w14:textId="77777777" w:rsidTr="00617502">
        <w:trPr>
          <w:ins w:id="510" w:author="CM" w:date="2020-06-04T14:03:00Z"/>
        </w:trPr>
        <w:tc>
          <w:tcPr>
            <w:tcW w:w="3528" w:type="dxa"/>
            <w:gridSpan w:val="2"/>
            <w:tcBorders>
              <w:top w:val="double" w:sz="4" w:space="0" w:color="auto"/>
              <w:bottom w:val="single" w:sz="4" w:space="0" w:color="auto"/>
              <w:right w:val="single" w:sz="4" w:space="0" w:color="auto"/>
            </w:tcBorders>
          </w:tcPr>
          <w:p w14:paraId="3B8DD137" w14:textId="77777777" w:rsidR="00D176C5" w:rsidRDefault="00D176C5" w:rsidP="00617502">
            <w:pPr>
              <w:pStyle w:val="BodyText"/>
              <w:rPr>
                <w:ins w:id="511" w:author="CM" w:date="2020-06-04T14:03:00Z"/>
              </w:rPr>
            </w:pPr>
            <w:ins w:id="512" w:author="CM" w:date="2020-06-04T14:03:00Z">
              <w:r>
                <w:t>Message Name</w:t>
              </w:r>
            </w:ins>
          </w:p>
        </w:tc>
        <w:tc>
          <w:tcPr>
            <w:tcW w:w="5802" w:type="dxa"/>
            <w:tcBorders>
              <w:top w:val="double" w:sz="4" w:space="0" w:color="auto"/>
              <w:left w:val="single" w:sz="4" w:space="0" w:color="auto"/>
              <w:bottom w:val="single" w:sz="4" w:space="0" w:color="auto"/>
            </w:tcBorders>
          </w:tcPr>
          <w:p w14:paraId="4AA00917" w14:textId="08D0190D" w:rsidR="00D176C5" w:rsidRDefault="00D176C5" w:rsidP="00617502">
            <w:pPr>
              <w:pStyle w:val="BodyText"/>
              <w:rPr>
                <w:ins w:id="513" w:author="CM" w:date="2020-06-04T14:03:00Z"/>
              </w:rPr>
            </w:pPr>
            <w:proofErr w:type="spellStart"/>
            <w:ins w:id="514" w:author="CM" w:date="2020-06-04T14:03:00Z">
              <w:r>
                <w:t>Allocation</w:t>
              </w:r>
            </w:ins>
            <w:ins w:id="515" w:author="CM" w:date="2020-06-04T14:04:00Z">
              <w:r>
                <w:t>Report</w:t>
              </w:r>
            </w:ins>
            <w:proofErr w:type="spellEnd"/>
          </w:p>
        </w:tc>
      </w:tr>
      <w:tr w:rsidR="00D176C5" w14:paraId="1BFE6FEB" w14:textId="77777777" w:rsidTr="00617502">
        <w:trPr>
          <w:ins w:id="516" w:author="CM" w:date="2020-06-04T14:03:00Z"/>
        </w:trPr>
        <w:tc>
          <w:tcPr>
            <w:tcW w:w="3528" w:type="dxa"/>
            <w:gridSpan w:val="2"/>
            <w:tcBorders>
              <w:top w:val="single" w:sz="4" w:space="0" w:color="auto"/>
              <w:bottom w:val="single" w:sz="4" w:space="0" w:color="auto"/>
              <w:right w:val="single" w:sz="4" w:space="0" w:color="auto"/>
            </w:tcBorders>
          </w:tcPr>
          <w:p w14:paraId="5162F386" w14:textId="77777777" w:rsidR="00D176C5" w:rsidRDefault="00D176C5" w:rsidP="00617502">
            <w:pPr>
              <w:pStyle w:val="BodyText"/>
              <w:rPr>
                <w:ins w:id="517" w:author="CM" w:date="2020-06-04T14:03:00Z"/>
              </w:rPr>
            </w:pPr>
            <w:ins w:id="518" w:author="CM" w:date="2020-06-04T14:03:00Z">
              <w:r>
                <w:t>Message Abbreviated Name (for FIXML)</w:t>
              </w:r>
            </w:ins>
          </w:p>
        </w:tc>
        <w:tc>
          <w:tcPr>
            <w:tcW w:w="5802" w:type="dxa"/>
            <w:tcBorders>
              <w:top w:val="single" w:sz="4" w:space="0" w:color="auto"/>
              <w:left w:val="single" w:sz="4" w:space="0" w:color="auto"/>
              <w:bottom w:val="single" w:sz="4" w:space="0" w:color="auto"/>
            </w:tcBorders>
          </w:tcPr>
          <w:p w14:paraId="5C253F68" w14:textId="77777777" w:rsidR="00D176C5" w:rsidRDefault="00D176C5" w:rsidP="00617502">
            <w:pPr>
              <w:pStyle w:val="BodyText"/>
              <w:rPr>
                <w:ins w:id="519" w:author="CM" w:date="2020-06-04T14:03:00Z"/>
              </w:rPr>
            </w:pPr>
          </w:p>
        </w:tc>
      </w:tr>
      <w:tr w:rsidR="00D176C5" w14:paraId="294C8FFD" w14:textId="77777777" w:rsidTr="00617502">
        <w:trPr>
          <w:ins w:id="520" w:author="CM" w:date="2020-06-04T14:03:00Z"/>
        </w:trPr>
        <w:tc>
          <w:tcPr>
            <w:tcW w:w="3528" w:type="dxa"/>
            <w:gridSpan w:val="2"/>
            <w:tcBorders>
              <w:top w:val="single" w:sz="4" w:space="0" w:color="auto"/>
              <w:bottom w:val="single" w:sz="4" w:space="0" w:color="auto"/>
              <w:right w:val="single" w:sz="4" w:space="0" w:color="auto"/>
            </w:tcBorders>
          </w:tcPr>
          <w:p w14:paraId="0B185CDF" w14:textId="77777777" w:rsidR="00D176C5" w:rsidRDefault="00D176C5" w:rsidP="00617502">
            <w:pPr>
              <w:pStyle w:val="BodyText"/>
              <w:rPr>
                <w:ins w:id="521" w:author="CM" w:date="2020-06-04T14:03:00Z"/>
              </w:rPr>
            </w:pPr>
            <w:ins w:id="522" w:author="CM" w:date="2020-06-04T14:03:00Z">
              <w:r>
                <w:t>Category</w:t>
              </w:r>
            </w:ins>
          </w:p>
        </w:tc>
        <w:tc>
          <w:tcPr>
            <w:tcW w:w="5802" w:type="dxa"/>
            <w:tcBorders>
              <w:top w:val="single" w:sz="4" w:space="0" w:color="auto"/>
              <w:left w:val="single" w:sz="4" w:space="0" w:color="auto"/>
              <w:bottom w:val="single" w:sz="4" w:space="0" w:color="auto"/>
            </w:tcBorders>
          </w:tcPr>
          <w:p w14:paraId="40AF89F7" w14:textId="77777777" w:rsidR="00D176C5" w:rsidRDefault="00D176C5" w:rsidP="00617502">
            <w:pPr>
              <w:pStyle w:val="BodyText"/>
              <w:rPr>
                <w:ins w:id="523" w:author="CM" w:date="2020-06-04T14:03:00Z"/>
              </w:rPr>
            </w:pPr>
          </w:p>
        </w:tc>
      </w:tr>
      <w:tr w:rsidR="00D176C5" w14:paraId="2816C63E" w14:textId="77777777" w:rsidTr="00617502">
        <w:trPr>
          <w:ins w:id="524" w:author="CM" w:date="2020-06-04T14:03:00Z"/>
        </w:trPr>
        <w:tc>
          <w:tcPr>
            <w:tcW w:w="3528" w:type="dxa"/>
            <w:gridSpan w:val="2"/>
            <w:tcBorders>
              <w:top w:val="single" w:sz="4" w:space="0" w:color="auto"/>
              <w:bottom w:val="single" w:sz="4" w:space="0" w:color="auto"/>
              <w:right w:val="single" w:sz="4" w:space="0" w:color="auto"/>
            </w:tcBorders>
          </w:tcPr>
          <w:p w14:paraId="793CACC8" w14:textId="77777777" w:rsidR="00D176C5" w:rsidRDefault="00D176C5" w:rsidP="00617502">
            <w:pPr>
              <w:pStyle w:val="BodyText"/>
              <w:rPr>
                <w:ins w:id="525" w:author="CM" w:date="2020-06-04T14:03:00Z"/>
              </w:rPr>
            </w:pPr>
            <w:ins w:id="526" w:author="CM" w:date="2020-06-04T14:03:00Z">
              <w:r>
                <w:t>Action</w:t>
              </w:r>
            </w:ins>
          </w:p>
        </w:tc>
        <w:tc>
          <w:tcPr>
            <w:tcW w:w="5802" w:type="dxa"/>
            <w:tcBorders>
              <w:top w:val="single" w:sz="4" w:space="0" w:color="auto"/>
              <w:left w:val="single" w:sz="4" w:space="0" w:color="auto"/>
              <w:bottom w:val="single" w:sz="4" w:space="0" w:color="auto"/>
            </w:tcBorders>
          </w:tcPr>
          <w:p w14:paraId="27BD66A0" w14:textId="77777777" w:rsidR="00D176C5" w:rsidRDefault="00D176C5" w:rsidP="00617502">
            <w:pPr>
              <w:pStyle w:val="BodyText"/>
              <w:rPr>
                <w:ins w:id="527" w:author="CM" w:date="2020-06-04T14:03:00Z"/>
              </w:rPr>
            </w:pPr>
            <w:ins w:id="528" w:author="CM" w:date="2020-06-04T14:03:00Z">
              <w:r>
                <w:t>__New</w:t>
              </w:r>
              <w:r>
                <w:tab/>
              </w:r>
              <w:r>
                <w:tab/>
                <w:t>_</w:t>
              </w:r>
              <w:proofErr w:type="spellStart"/>
              <w:r>
                <w:t>X_Change</w:t>
              </w:r>
              <w:proofErr w:type="spellEnd"/>
            </w:ins>
          </w:p>
        </w:tc>
      </w:tr>
      <w:tr w:rsidR="00D176C5" w14:paraId="5DD5E3D2" w14:textId="77777777" w:rsidTr="00617502">
        <w:trPr>
          <w:ins w:id="529" w:author="CM" w:date="2020-06-04T14:03:00Z"/>
        </w:trPr>
        <w:tc>
          <w:tcPr>
            <w:tcW w:w="2230" w:type="dxa"/>
            <w:tcBorders>
              <w:top w:val="single" w:sz="4" w:space="0" w:color="auto"/>
              <w:bottom w:val="single" w:sz="4" w:space="0" w:color="auto"/>
              <w:right w:val="single" w:sz="4" w:space="0" w:color="auto"/>
            </w:tcBorders>
          </w:tcPr>
          <w:p w14:paraId="0CC00242" w14:textId="77777777" w:rsidR="00D176C5" w:rsidRDefault="00D176C5" w:rsidP="00617502">
            <w:pPr>
              <w:pStyle w:val="BodyText"/>
              <w:rPr>
                <w:ins w:id="530" w:author="CM" w:date="2020-06-04T14:03:00Z"/>
              </w:rPr>
            </w:pPr>
            <w:ins w:id="531" w:author="CM" w:date="2020-06-04T14:03:00Z">
              <w:r>
                <w:t>Message Synopsis</w:t>
              </w:r>
            </w:ins>
          </w:p>
          <w:p w14:paraId="3D234743" w14:textId="77777777" w:rsidR="00D176C5" w:rsidRPr="00FF1683" w:rsidRDefault="00D176C5" w:rsidP="00617502">
            <w:pPr>
              <w:pStyle w:val="BodyText"/>
              <w:rPr>
                <w:ins w:id="532" w:author="CM" w:date="2020-06-04T14:03:00Z"/>
                <w:sz w:val="16"/>
                <w:szCs w:val="16"/>
              </w:rPr>
            </w:pPr>
            <w:ins w:id="533" w:author="CM" w:date="2020-06-04T14:03:00Z">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ins>
          </w:p>
        </w:tc>
        <w:tc>
          <w:tcPr>
            <w:tcW w:w="7100" w:type="dxa"/>
            <w:gridSpan w:val="2"/>
            <w:tcBorders>
              <w:top w:val="single" w:sz="4" w:space="0" w:color="auto"/>
              <w:left w:val="single" w:sz="4" w:space="0" w:color="auto"/>
              <w:bottom w:val="single" w:sz="4" w:space="0" w:color="auto"/>
            </w:tcBorders>
          </w:tcPr>
          <w:p w14:paraId="0D71B267" w14:textId="77777777" w:rsidR="00D176C5" w:rsidRDefault="00D176C5" w:rsidP="00617502">
            <w:pPr>
              <w:pStyle w:val="BodyText"/>
              <w:rPr>
                <w:ins w:id="534" w:author="CM" w:date="2020-06-04T14:03:00Z"/>
              </w:rPr>
            </w:pPr>
          </w:p>
        </w:tc>
      </w:tr>
      <w:tr w:rsidR="00D176C5" w14:paraId="34B50771" w14:textId="77777777" w:rsidTr="00617502">
        <w:trPr>
          <w:ins w:id="535" w:author="CM" w:date="2020-06-04T14:03:00Z"/>
        </w:trPr>
        <w:tc>
          <w:tcPr>
            <w:tcW w:w="2230" w:type="dxa"/>
            <w:tcBorders>
              <w:top w:val="single" w:sz="4" w:space="0" w:color="auto"/>
              <w:bottom w:val="single" w:sz="4" w:space="0" w:color="auto"/>
              <w:right w:val="single" w:sz="4" w:space="0" w:color="auto"/>
            </w:tcBorders>
          </w:tcPr>
          <w:p w14:paraId="7191D749" w14:textId="77777777" w:rsidR="00D176C5" w:rsidRDefault="00D176C5" w:rsidP="00617502">
            <w:pPr>
              <w:pStyle w:val="BodyText"/>
              <w:rPr>
                <w:ins w:id="536" w:author="CM" w:date="2020-06-04T14:03:00Z"/>
              </w:rPr>
            </w:pPr>
            <w:ins w:id="537" w:author="CM" w:date="2020-06-04T14:03:00Z">
              <w:r>
                <w:t>Message Elaboration</w:t>
              </w:r>
            </w:ins>
          </w:p>
          <w:p w14:paraId="02FD1039" w14:textId="77777777" w:rsidR="00D176C5" w:rsidRPr="00FF1683" w:rsidRDefault="00D176C5" w:rsidP="00617502">
            <w:pPr>
              <w:pStyle w:val="BodyText"/>
              <w:rPr>
                <w:ins w:id="538" w:author="CM" w:date="2020-06-04T14:03:00Z"/>
                <w:sz w:val="16"/>
                <w:szCs w:val="16"/>
              </w:rPr>
            </w:pPr>
            <w:ins w:id="539" w:author="CM" w:date="2020-06-04T14:03:00Z">
              <w:r>
                <w:rPr>
                  <w:vanish/>
                  <w:color w:val="008000"/>
                  <w:sz w:val="16"/>
                  <w:szCs w:val="16"/>
                </w:rPr>
                <w:t>O</w:t>
              </w:r>
              <w:r w:rsidRPr="00FF1683">
                <w:rPr>
                  <w:vanish/>
                  <w:color w:val="008000"/>
                  <w:sz w:val="16"/>
                  <w:szCs w:val="16"/>
                </w:rPr>
                <w:t xml:space="preserve">ptional longer description of the message usage </w:t>
              </w:r>
            </w:ins>
          </w:p>
        </w:tc>
        <w:tc>
          <w:tcPr>
            <w:tcW w:w="7100" w:type="dxa"/>
            <w:gridSpan w:val="2"/>
            <w:tcBorders>
              <w:top w:val="single" w:sz="4" w:space="0" w:color="auto"/>
              <w:left w:val="single" w:sz="4" w:space="0" w:color="auto"/>
              <w:bottom w:val="single" w:sz="4" w:space="0" w:color="auto"/>
            </w:tcBorders>
          </w:tcPr>
          <w:p w14:paraId="41640232" w14:textId="77777777" w:rsidR="00D176C5" w:rsidRDefault="00D176C5" w:rsidP="00617502">
            <w:pPr>
              <w:pStyle w:val="BodyText"/>
              <w:rPr>
                <w:ins w:id="540" w:author="CM" w:date="2020-06-04T14:03:00Z"/>
              </w:rPr>
            </w:pPr>
          </w:p>
        </w:tc>
      </w:tr>
      <w:tr w:rsidR="00D176C5" w:rsidRPr="00414EBB" w14:paraId="20B39260" w14:textId="77777777" w:rsidTr="00617502">
        <w:tblPrEx>
          <w:tblBorders>
            <w:insideH w:val="double" w:sz="4" w:space="0" w:color="auto"/>
          </w:tblBorders>
          <w:shd w:val="pct12" w:color="auto" w:fill="auto"/>
        </w:tblPrEx>
        <w:trPr>
          <w:ins w:id="541" w:author="CM" w:date="2020-06-04T14:03:00Z"/>
        </w:trPr>
        <w:tc>
          <w:tcPr>
            <w:tcW w:w="9330" w:type="dxa"/>
            <w:gridSpan w:val="3"/>
            <w:shd w:val="pct12" w:color="auto" w:fill="auto"/>
          </w:tcPr>
          <w:p w14:paraId="1FEB4B46" w14:textId="77777777" w:rsidR="00D176C5" w:rsidRPr="00414EBB" w:rsidRDefault="00D176C5" w:rsidP="00617502">
            <w:pPr>
              <w:pStyle w:val="BodyText"/>
              <w:jc w:val="center"/>
              <w:rPr>
                <w:ins w:id="542" w:author="CM" w:date="2020-06-04T14:03:00Z"/>
                <w:sz w:val="18"/>
                <w:szCs w:val="18"/>
              </w:rPr>
            </w:pPr>
            <w:ins w:id="543" w:author="CM" w:date="2020-06-04T14:03:00Z">
              <w:r w:rsidRPr="00414EBB">
                <w:rPr>
                  <w:sz w:val="18"/>
                  <w:szCs w:val="18"/>
                </w:rPr>
                <w:t>To be finalized by FPL Technical Office</w:t>
              </w:r>
            </w:ins>
          </w:p>
        </w:tc>
      </w:tr>
      <w:tr w:rsidR="00D176C5" w:rsidRPr="00FF1458" w14:paraId="3273C868" w14:textId="77777777" w:rsidTr="00617502">
        <w:tblPrEx>
          <w:tblBorders>
            <w:top w:val="single" w:sz="4" w:space="0" w:color="auto"/>
            <w:bottom w:val="single" w:sz="4" w:space="0" w:color="auto"/>
            <w:insideV w:val="single" w:sz="4" w:space="0" w:color="auto"/>
          </w:tblBorders>
          <w:shd w:val="pct12" w:color="auto" w:fill="auto"/>
        </w:tblPrEx>
        <w:trPr>
          <w:ins w:id="544" w:author="CM" w:date="2020-06-04T14:03:00Z"/>
        </w:trPr>
        <w:tc>
          <w:tcPr>
            <w:tcW w:w="3528" w:type="dxa"/>
            <w:gridSpan w:val="2"/>
            <w:shd w:val="pct12" w:color="auto" w:fill="auto"/>
          </w:tcPr>
          <w:p w14:paraId="24032D77" w14:textId="77777777" w:rsidR="00D176C5" w:rsidRPr="00FF1458" w:rsidRDefault="00D176C5" w:rsidP="00617502">
            <w:pPr>
              <w:pStyle w:val="BodyText"/>
              <w:rPr>
                <w:ins w:id="545" w:author="CM" w:date="2020-06-04T14:03:00Z"/>
                <w:sz w:val="18"/>
                <w:szCs w:val="18"/>
              </w:rPr>
            </w:pPr>
            <w:ins w:id="546" w:author="CM" w:date="2020-06-04T14:03:00Z">
              <w:r w:rsidRPr="00FF1458">
                <w:rPr>
                  <w:sz w:val="18"/>
                  <w:szCs w:val="18"/>
                </w:rPr>
                <w:t>(</w:t>
              </w:r>
              <w:proofErr w:type="spellStart"/>
              <w:proofErr w:type="gramStart"/>
              <w:r w:rsidRPr="00FF1458">
                <w:rPr>
                  <w:sz w:val="18"/>
                  <w:szCs w:val="18"/>
                </w:rPr>
                <w:t>MsgType</w:t>
              </w:r>
              <w:proofErr w:type="spellEnd"/>
              <w:r w:rsidRPr="00FF1458">
                <w:rPr>
                  <w:sz w:val="18"/>
                  <w:szCs w:val="18"/>
                </w:rPr>
                <w:t>(</w:t>
              </w:r>
              <w:proofErr w:type="gramEnd"/>
              <w:r w:rsidRPr="00FF1458">
                <w:rPr>
                  <w:sz w:val="18"/>
                  <w:szCs w:val="18"/>
                </w:rPr>
                <w:t>tag 35) Enumeration</w:t>
              </w:r>
            </w:ins>
          </w:p>
        </w:tc>
        <w:tc>
          <w:tcPr>
            <w:tcW w:w="5802" w:type="dxa"/>
            <w:shd w:val="pct12" w:color="auto" w:fill="auto"/>
          </w:tcPr>
          <w:p w14:paraId="28F3F7BD" w14:textId="77777777" w:rsidR="00D176C5" w:rsidRPr="00FF1458" w:rsidRDefault="00D176C5" w:rsidP="00617502">
            <w:pPr>
              <w:pStyle w:val="BodyText"/>
              <w:rPr>
                <w:ins w:id="547" w:author="CM" w:date="2020-06-04T14:03:00Z"/>
                <w:sz w:val="18"/>
                <w:szCs w:val="18"/>
              </w:rPr>
            </w:pPr>
          </w:p>
        </w:tc>
      </w:tr>
      <w:tr w:rsidR="00D176C5" w:rsidRPr="00414EBB" w14:paraId="5516BCF3" w14:textId="77777777" w:rsidTr="00617502">
        <w:tblPrEx>
          <w:tblBorders>
            <w:top w:val="single" w:sz="4" w:space="0" w:color="auto"/>
            <w:insideV w:val="single" w:sz="4" w:space="0" w:color="auto"/>
          </w:tblBorders>
          <w:shd w:val="pct12" w:color="auto" w:fill="auto"/>
        </w:tblPrEx>
        <w:trPr>
          <w:ins w:id="548" w:author="CM" w:date="2020-06-04T14:03:00Z"/>
        </w:trPr>
        <w:tc>
          <w:tcPr>
            <w:tcW w:w="3528" w:type="dxa"/>
            <w:gridSpan w:val="2"/>
            <w:shd w:val="pct12" w:color="auto" w:fill="auto"/>
          </w:tcPr>
          <w:p w14:paraId="1EDC00D8" w14:textId="77777777" w:rsidR="00D176C5" w:rsidRPr="00414EBB" w:rsidRDefault="00D176C5" w:rsidP="00617502">
            <w:pPr>
              <w:pStyle w:val="BodyText"/>
              <w:rPr>
                <w:ins w:id="549" w:author="CM" w:date="2020-06-04T14:03:00Z"/>
                <w:sz w:val="18"/>
                <w:szCs w:val="18"/>
              </w:rPr>
            </w:pPr>
            <w:ins w:id="550" w:author="CM" w:date="2020-06-04T14:03:00Z">
              <w:r w:rsidRPr="00414EBB">
                <w:rPr>
                  <w:sz w:val="18"/>
                  <w:szCs w:val="18"/>
                </w:rPr>
                <w:t>Repository Component ID</w:t>
              </w:r>
            </w:ins>
          </w:p>
        </w:tc>
        <w:tc>
          <w:tcPr>
            <w:tcW w:w="5802" w:type="dxa"/>
            <w:shd w:val="pct12" w:color="auto" w:fill="auto"/>
          </w:tcPr>
          <w:p w14:paraId="791927BF" w14:textId="77777777" w:rsidR="00D176C5" w:rsidRPr="00414EBB" w:rsidRDefault="00D176C5" w:rsidP="00617502">
            <w:pPr>
              <w:pStyle w:val="BodyText"/>
              <w:rPr>
                <w:ins w:id="551" w:author="CM" w:date="2020-06-04T14:03:00Z"/>
                <w:sz w:val="18"/>
                <w:szCs w:val="18"/>
              </w:rPr>
            </w:pPr>
          </w:p>
        </w:tc>
      </w:tr>
    </w:tbl>
    <w:p w14:paraId="645BAC23" w14:textId="77777777" w:rsidR="00D176C5" w:rsidRDefault="00D176C5" w:rsidP="00D176C5">
      <w:pPr>
        <w:rPr>
          <w:ins w:id="552" w:author="CM" w:date="2020-06-04T14:03:00Z"/>
        </w:rPr>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63"/>
        <w:gridCol w:w="2282"/>
        <w:gridCol w:w="698"/>
        <w:gridCol w:w="883"/>
        <w:gridCol w:w="2299"/>
        <w:gridCol w:w="2489"/>
      </w:tblGrid>
      <w:tr w:rsidR="00D176C5" w:rsidRPr="008D541F" w14:paraId="63714341" w14:textId="77777777" w:rsidTr="00617502">
        <w:trPr>
          <w:cantSplit/>
          <w:tblHeader/>
          <w:ins w:id="553" w:author="CM" w:date="2020-06-04T14:03:00Z"/>
        </w:trPr>
        <w:tc>
          <w:tcPr>
            <w:tcW w:w="356" w:type="pct"/>
            <w:tcBorders>
              <w:top w:val="double" w:sz="6" w:space="0" w:color="auto"/>
              <w:bottom w:val="double" w:sz="6" w:space="0" w:color="auto"/>
            </w:tcBorders>
            <w:shd w:val="clear" w:color="auto" w:fill="F3F3F3"/>
          </w:tcPr>
          <w:p w14:paraId="2BE7B034" w14:textId="77777777" w:rsidR="00D176C5" w:rsidRPr="008D541F" w:rsidRDefault="00D176C5" w:rsidP="00617502">
            <w:pPr>
              <w:numPr>
                <w:ilvl w:val="12"/>
                <w:numId w:val="0"/>
              </w:numPr>
              <w:jc w:val="center"/>
              <w:rPr>
                <w:ins w:id="554" w:author="CM" w:date="2020-06-04T14:03:00Z"/>
                <w:i/>
              </w:rPr>
            </w:pPr>
            <w:ins w:id="555" w:author="CM" w:date="2020-06-04T14:03:00Z">
              <w:r w:rsidRPr="008D541F">
                <w:rPr>
                  <w:i/>
                </w:rPr>
                <w:t>Tag</w:t>
              </w:r>
            </w:ins>
          </w:p>
        </w:tc>
        <w:tc>
          <w:tcPr>
            <w:tcW w:w="1225" w:type="pct"/>
            <w:tcBorders>
              <w:top w:val="double" w:sz="6" w:space="0" w:color="auto"/>
              <w:bottom w:val="double" w:sz="6" w:space="0" w:color="auto"/>
            </w:tcBorders>
            <w:shd w:val="clear" w:color="auto" w:fill="F3F3F3"/>
          </w:tcPr>
          <w:p w14:paraId="725F8D89" w14:textId="77777777" w:rsidR="00D176C5" w:rsidRPr="008D541F" w:rsidRDefault="00D176C5" w:rsidP="00617502">
            <w:pPr>
              <w:numPr>
                <w:ilvl w:val="12"/>
                <w:numId w:val="0"/>
              </w:numPr>
              <w:rPr>
                <w:ins w:id="556" w:author="CM" w:date="2020-06-04T14:03:00Z"/>
                <w:i/>
              </w:rPr>
            </w:pPr>
            <w:ins w:id="557" w:author="CM" w:date="2020-06-04T14:03:00Z">
              <w:r w:rsidRPr="008D541F">
                <w:rPr>
                  <w:i/>
                </w:rPr>
                <w:t>Field Name</w:t>
              </w:r>
            </w:ins>
          </w:p>
        </w:tc>
        <w:tc>
          <w:tcPr>
            <w:tcW w:w="375" w:type="pct"/>
            <w:tcBorders>
              <w:top w:val="double" w:sz="6" w:space="0" w:color="auto"/>
              <w:bottom w:val="double" w:sz="6" w:space="0" w:color="auto"/>
            </w:tcBorders>
            <w:shd w:val="clear" w:color="auto" w:fill="F3F3F3"/>
          </w:tcPr>
          <w:p w14:paraId="56C5A805" w14:textId="77777777" w:rsidR="00D176C5" w:rsidRPr="008D541F" w:rsidRDefault="00D176C5" w:rsidP="00617502">
            <w:pPr>
              <w:numPr>
                <w:ilvl w:val="12"/>
                <w:numId w:val="0"/>
              </w:numPr>
              <w:jc w:val="center"/>
              <w:rPr>
                <w:ins w:id="558" w:author="CM" w:date="2020-06-04T14:03:00Z"/>
                <w:i/>
              </w:rPr>
            </w:pPr>
            <w:proofErr w:type="spellStart"/>
            <w:ins w:id="559" w:author="CM" w:date="2020-06-04T14:03:00Z">
              <w:r w:rsidRPr="008D541F">
                <w:rPr>
                  <w:i/>
                </w:rPr>
                <w:t>Req'd</w:t>
              </w:r>
              <w:proofErr w:type="spellEnd"/>
            </w:ins>
          </w:p>
        </w:tc>
        <w:tc>
          <w:tcPr>
            <w:tcW w:w="474" w:type="pct"/>
            <w:tcBorders>
              <w:top w:val="double" w:sz="6" w:space="0" w:color="auto"/>
              <w:bottom w:val="double" w:sz="6" w:space="0" w:color="auto"/>
            </w:tcBorders>
            <w:shd w:val="clear" w:color="auto" w:fill="F3F3F3"/>
          </w:tcPr>
          <w:p w14:paraId="77CBAD57" w14:textId="77777777" w:rsidR="00D176C5" w:rsidRPr="00CF26FD" w:rsidRDefault="00D176C5" w:rsidP="00617502">
            <w:pPr>
              <w:numPr>
                <w:ilvl w:val="12"/>
                <w:numId w:val="0"/>
              </w:numPr>
              <w:rPr>
                <w:ins w:id="560" w:author="CM" w:date="2020-06-04T14:03:00Z"/>
                <w:i/>
              </w:rPr>
            </w:pPr>
            <w:ins w:id="561" w:author="CM" w:date="2020-06-04T14:03:00Z">
              <w:r>
                <w:rPr>
                  <w:i/>
                </w:rPr>
                <w:t>Action</w:t>
              </w:r>
            </w:ins>
          </w:p>
        </w:tc>
        <w:tc>
          <w:tcPr>
            <w:tcW w:w="1234" w:type="pct"/>
            <w:tcBorders>
              <w:top w:val="double" w:sz="6" w:space="0" w:color="auto"/>
              <w:bottom w:val="double" w:sz="6" w:space="0" w:color="auto"/>
            </w:tcBorders>
            <w:shd w:val="clear" w:color="auto" w:fill="F3F3F3"/>
          </w:tcPr>
          <w:p w14:paraId="5BC5E787" w14:textId="77777777" w:rsidR="00D176C5" w:rsidRPr="008D541F" w:rsidRDefault="00D176C5" w:rsidP="00617502">
            <w:pPr>
              <w:numPr>
                <w:ilvl w:val="12"/>
                <w:numId w:val="0"/>
              </w:numPr>
              <w:rPr>
                <w:ins w:id="562" w:author="CM" w:date="2020-06-04T14:03:00Z"/>
                <w:i/>
                <w:color w:val="0000FF"/>
              </w:rPr>
            </w:pPr>
            <w:ins w:id="563" w:author="CM" w:date="2020-06-04T14:03:00Z">
              <w:r w:rsidRPr="008D541F">
                <w:rPr>
                  <w:i/>
                  <w:color w:val="0000FF"/>
                </w:rPr>
                <w:t>Mappings and Usage Comments</w:t>
              </w:r>
            </w:ins>
          </w:p>
        </w:tc>
        <w:tc>
          <w:tcPr>
            <w:tcW w:w="1336" w:type="pct"/>
            <w:tcBorders>
              <w:top w:val="double" w:sz="6" w:space="0" w:color="auto"/>
              <w:bottom w:val="double" w:sz="6" w:space="0" w:color="auto"/>
            </w:tcBorders>
            <w:shd w:val="clear" w:color="auto" w:fill="F3F3F3"/>
          </w:tcPr>
          <w:p w14:paraId="525008DF" w14:textId="77777777" w:rsidR="00D176C5" w:rsidRPr="008D541F" w:rsidRDefault="00D176C5" w:rsidP="00617502">
            <w:pPr>
              <w:numPr>
                <w:ilvl w:val="12"/>
                <w:numId w:val="0"/>
              </w:numPr>
              <w:rPr>
                <w:ins w:id="564" w:author="CM" w:date="2020-06-04T14:03:00Z"/>
                <w:i/>
              </w:rPr>
            </w:pPr>
            <w:ins w:id="565" w:author="CM" w:date="2020-06-04T14:03:00Z">
              <w:r w:rsidRPr="008D541F">
                <w:rPr>
                  <w:i/>
                </w:rPr>
                <w:t>FIX Spec Comments</w:t>
              </w:r>
            </w:ins>
          </w:p>
        </w:tc>
      </w:tr>
      <w:tr w:rsidR="00D176C5" w14:paraId="74AB6992" w14:textId="77777777" w:rsidTr="00617502">
        <w:trPr>
          <w:cantSplit/>
          <w:ins w:id="566" w:author="CM" w:date="2020-06-04T14:03:00Z"/>
        </w:trPr>
        <w:tc>
          <w:tcPr>
            <w:tcW w:w="356" w:type="pct"/>
            <w:tcBorders>
              <w:top w:val="nil"/>
            </w:tcBorders>
          </w:tcPr>
          <w:p w14:paraId="0B2DF234" w14:textId="77777777" w:rsidR="00D176C5" w:rsidRPr="0097609E" w:rsidRDefault="00D176C5" w:rsidP="00617502">
            <w:pPr>
              <w:numPr>
                <w:ilvl w:val="12"/>
                <w:numId w:val="0"/>
              </w:numPr>
              <w:jc w:val="center"/>
              <w:rPr>
                <w:ins w:id="567" w:author="CM" w:date="2020-06-04T14:03:00Z"/>
              </w:rPr>
            </w:pPr>
          </w:p>
        </w:tc>
        <w:tc>
          <w:tcPr>
            <w:tcW w:w="1225" w:type="pct"/>
            <w:tcBorders>
              <w:top w:val="nil"/>
            </w:tcBorders>
          </w:tcPr>
          <w:p w14:paraId="7CB16358" w14:textId="77777777" w:rsidR="00D176C5" w:rsidRPr="0097609E" w:rsidRDefault="00D176C5" w:rsidP="00617502">
            <w:pPr>
              <w:numPr>
                <w:ilvl w:val="12"/>
                <w:numId w:val="0"/>
              </w:numPr>
              <w:rPr>
                <w:ins w:id="568" w:author="CM" w:date="2020-06-04T14:03:00Z"/>
              </w:rPr>
            </w:pPr>
            <w:ins w:id="569" w:author="CM" w:date="2020-06-04T14:03:00Z">
              <w:r w:rsidRPr="0097609E">
                <w:t>Standard Header</w:t>
              </w:r>
            </w:ins>
          </w:p>
        </w:tc>
        <w:tc>
          <w:tcPr>
            <w:tcW w:w="375" w:type="pct"/>
            <w:tcBorders>
              <w:top w:val="nil"/>
            </w:tcBorders>
          </w:tcPr>
          <w:p w14:paraId="3C3D187C" w14:textId="77777777" w:rsidR="00D176C5" w:rsidRDefault="00D176C5" w:rsidP="00617502">
            <w:pPr>
              <w:numPr>
                <w:ilvl w:val="12"/>
                <w:numId w:val="0"/>
              </w:numPr>
              <w:jc w:val="center"/>
              <w:rPr>
                <w:ins w:id="570" w:author="CM" w:date="2020-06-04T14:03:00Z"/>
              </w:rPr>
            </w:pPr>
            <w:ins w:id="571" w:author="CM" w:date="2020-06-04T14:03:00Z">
              <w:r>
                <w:t>Y</w:t>
              </w:r>
            </w:ins>
          </w:p>
        </w:tc>
        <w:tc>
          <w:tcPr>
            <w:tcW w:w="474" w:type="pct"/>
            <w:tcBorders>
              <w:top w:val="nil"/>
            </w:tcBorders>
          </w:tcPr>
          <w:p w14:paraId="0EE12E15" w14:textId="77777777" w:rsidR="00D176C5" w:rsidRPr="00CF26FD" w:rsidRDefault="00D176C5" w:rsidP="00617502">
            <w:pPr>
              <w:numPr>
                <w:ilvl w:val="12"/>
                <w:numId w:val="0"/>
              </w:numPr>
              <w:rPr>
                <w:ins w:id="572" w:author="CM" w:date="2020-06-04T14:03:00Z"/>
              </w:rPr>
            </w:pPr>
          </w:p>
        </w:tc>
        <w:tc>
          <w:tcPr>
            <w:tcW w:w="1234" w:type="pct"/>
            <w:tcBorders>
              <w:top w:val="nil"/>
            </w:tcBorders>
          </w:tcPr>
          <w:p w14:paraId="6FB197B8" w14:textId="77777777" w:rsidR="00D176C5" w:rsidRPr="00E354CE" w:rsidRDefault="00D176C5" w:rsidP="00617502">
            <w:pPr>
              <w:numPr>
                <w:ilvl w:val="12"/>
                <w:numId w:val="0"/>
              </w:numPr>
              <w:rPr>
                <w:ins w:id="573" w:author="CM" w:date="2020-06-04T14:03:00Z"/>
                <w:color w:val="0000FF"/>
              </w:rPr>
            </w:pPr>
          </w:p>
        </w:tc>
        <w:tc>
          <w:tcPr>
            <w:tcW w:w="1336" w:type="pct"/>
            <w:tcBorders>
              <w:top w:val="nil"/>
            </w:tcBorders>
          </w:tcPr>
          <w:p w14:paraId="0B16619D" w14:textId="4349EBA1" w:rsidR="00D176C5" w:rsidRDefault="00D176C5" w:rsidP="00617502">
            <w:pPr>
              <w:numPr>
                <w:ilvl w:val="12"/>
                <w:numId w:val="0"/>
              </w:numPr>
              <w:rPr>
                <w:ins w:id="574" w:author="CM" w:date="2020-06-04T14:03:00Z"/>
              </w:rPr>
            </w:pPr>
            <w:proofErr w:type="spellStart"/>
            <w:ins w:id="575" w:author="CM" w:date="2020-06-04T14:03:00Z">
              <w:r>
                <w:t>MsgType</w:t>
              </w:r>
              <w:proofErr w:type="spellEnd"/>
              <w:r>
                <w:t xml:space="preserve"> = A</w:t>
              </w:r>
            </w:ins>
            <w:ins w:id="576" w:author="CM" w:date="2020-06-04T14:04:00Z">
              <w:r>
                <w:t>S</w:t>
              </w:r>
            </w:ins>
          </w:p>
        </w:tc>
      </w:tr>
      <w:tr w:rsidR="00D176C5" w14:paraId="0F9F9BD4" w14:textId="77777777" w:rsidTr="00617502">
        <w:trPr>
          <w:cantSplit/>
          <w:ins w:id="577" w:author="CM" w:date="2020-06-04T14:03:00Z"/>
        </w:trPr>
        <w:tc>
          <w:tcPr>
            <w:tcW w:w="356" w:type="pct"/>
          </w:tcPr>
          <w:p w14:paraId="6EFE0650" w14:textId="3C532D0B" w:rsidR="00D176C5" w:rsidRPr="0097609E" w:rsidRDefault="00D176C5" w:rsidP="00617502">
            <w:pPr>
              <w:numPr>
                <w:ilvl w:val="12"/>
                <w:numId w:val="0"/>
              </w:numPr>
              <w:rPr>
                <w:ins w:id="578" w:author="CM" w:date="2020-06-04T14:03:00Z"/>
              </w:rPr>
            </w:pPr>
            <w:ins w:id="579" w:author="CM" w:date="2020-06-04T14:03:00Z">
              <w:r>
                <w:t>755</w:t>
              </w:r>
            </w:ins>
          </w:p>
        </w:tc>
        <w:tc>
          <w:tcPr>
            <w:tcW w:w="1225" w:type="pct"/>
          </w:tcPr>
          <w:p w14:paraId="22452A11" w14:textId="7C06B946" w:rsidR="00D176C5" w:rsidRPr="0097609E" w:rsidRDefault="00D176C5" w:rsidP="00617502">
            <w:pPr>
              <w:numPr>
                <w:ilvl w:val="12"/>
                <w:numId w:val="0"/>
              </w:numPr>
              <w:rPr>
                <w:ins w:id="580" w:author="CM" w:date="2020-06-04T14:03:00Z"/>
              </w:rPr>
            </w:pPr>
            <w:proofErr w:type="spellStart"/>
            <w:ins w:id="581" w:author="CM" w:date="2020-06-04T14:03:00Z">
              <w:r>
                <w:t>AllocReportID</w:t>
              </w:r>
              <w:proofErr w:type="spellEnd"/>
            </w:ins>
          </w:p>
        </w:tc>
        <w:tc>
          <w:tcPr>
            <w:tcW w:w="375" w:type="pct"/>
          </w:tcPr>
          <w:p w14:paraId="526BA385" w14:textId="77777777" w:rsidR="00D176C5" w:rsidRDefault="00D176C5" w:rsidP="00617502">
            <w:pPr>
              <w:numPr>
                <w:ilvl w:val="12"/>
                <w:numId w:val="0"/>
              </w:numPr>
              <w:jc w:val="center"/>
              <w:rPr>
                <w:ins w:id="582" w:author="CM" w:date="2020-06-04T14:03:00Z"/>
              </w:rPr>
            </w:pPr>
            <w:ins w:id="583" w:author="CM" w:date="2020-06-04T14:03:00Z">
              <w:r>
                <w:t>Y</w:t>
              </w:r>
            </w:ins>
          </w:p>
        </w:tc>
        <w:tc>
          <w:tcPr>
            <w:tcW w:w="474" w:type="pct"/>
          </w:tcPr>
          <w:p w14:paraId="066CFAE3" w14:textId="77777777" w:rsidR="00D176C5" w:rsidRPr="00CF26FD" w:rsidRDefault="00D176C5" w:rsidP="00617502">
            <w:pPr>
              <w:numPr>
                <w:ilvl w:val="12"/>
                <w:numId w:val="0"/>
              </w:numPr>
              <w:rPr>
                <w:ins w:id="584" w:author="CM" w:date="2020-06-04T14:03:00Z"/>
              </w:rPr>
            </w:pPr>
          </w:p>
        </w:tc>
        <w:tc>
          <w:tcPr>
            <w:tcW w:w="1234" w:type="pct"/>
          </w:tcPr>
          <w:p w14:paraId="1DE19A94" w14:textId="77777777" w:rsidR="00D176C5" w:rsidRPr="00E354CE" w:rsidRDefault="00D176C5" w:rsidP="00617502">
            <w:pPr>
              <w:numPr>
                <w:ilvl w:val="12"/>
                <w:numId w:val="0"/>
              </w:numPr>
              <w:rPr>
                <w:ins w:id="585" w:author="CM" w:date="2020-06-04T14:03:00Z"/>
                <w:color w:val="0000FF"/>
              </w:rPr>
            </w:pPr>
          </w:p>
        </w:tc>
        <w:tc>
          <w:tcPr>
            <w:tcW w:w="1336" w:type="pct"/>
          </w:tcPr>
          <w:p w14:paraId="72F3D782" w14:textId="77777777" w:rsidR="00D176C5" w:rsidRDefault="00D176C5" w:rsidP="00617502">
            <w:pPr>
              <w:numPr>
                <w:ilvl w:val="12"/>
                <w:numId w:val="0"/>
              </w:numPr>
              <w:rPr>
                <w:ins w:id="586" w:author="CM" w:date="2020-06-04T14:03:00Z"/>
              </w:rPr>
            </w:pPr>
          </w:p>
        </w:tc>
      </w:tr>
      <w:tr w:rsidR="00D176C5" w14:paraId="5B3287C9" w14:textId="77777777" w:rsidTr="00617502">
        <w:trPr>
          <w:cantSplit/>
          <w:ins w:id="587" w:author="CM" w:date="2020-06-04T14:03:00Z"/>
        </w:trPr>
        <w:tc>
          <w:tcPr>
            <w:tcW w:w="356" w:type="pct"/>
          </w:tcPr>
          <w:p w14:paraId="7929C265" w14:textId="590227F4" w:rsidR="00D176C5" w:rsidRDefault="00D176C5" w:rsidP="00617502">
            <w:pPr>
              <w:numPr>
                <w:ilvl w:val="12"/>
                <w:numId w:val="0"/>
              </w:numPr>
              <w:rPr>
                <w:ins w:id="588" w:author="CM" w:date="2020-06-04T14:03:00Z"/>
              </w:rPr>
            </w:pPr>
            <w:ins w:id="589" w:author="CM" w:date="2020-06-04T14:03:00Z">
              <w:r>
                <w:t>70</w:t>
              </w:r>
            </w:ins>
          </w:p>
        </w:tc>
        <w:tc>
          <w:tcPr>
            <w:tcW w:w="1225" w:type="pct"/>
          </w:tcPr>
          <w:p w14:paraId="5213873D" w14:textId="67A5DAAF" w:rsidR="00D176C5" w:rsidRDefault="00D176C5" w:rsidP="00617502">
            <w:pPr>
              <w:numPr>
                <w:ilvl w:val="12"/>
                <w:numId w:val="0"/>
              </w:numPr>
              <w:rPr>
                <w:ins w:id="590" w:author="CM" w:date="2020-06-04T14:03:00Z"/>
              </w:rPr>
            </w:pPr>
            <w:proofErr w:type="spellStart"/>
            <w:ins w:id="591" w:author="CM" w:date="2020-06-04T14:03:00Z">
              <w:r>
                <w:t>AllocID</w:t>
              </w:r>
              <w:proofErr w:type="spellEnd"/>
            </w:ins>
          </w:p>
        </w:tc>
        <w:tc>
          <w:tcPr>
            <w:tcW w:w="375" w:type="pct"/>
          </w:tcPr>
          <w:p w14:paraId="52381463" w14:textId="77777777" w:rsidR="00D176C5" w:rsidRDefault="00D176C5" w:rsidP="00617502">
            <w:pPr>
              <w:numPr>
                <w:ilvl w:val="12"/>
                <w:numId w:val="0"/>
              </w:numPr>
              <w:jc w:val="center"/>
              <w:rPr>
                <w:ins w:id="592" w:author="CM" w:date="2020-06-04T14:03:00Z"/>
              </w:rPr>
            </w:pPr>
            <w:ins w:id="593" w:author="CM" w:date="2020-06-04T14:03:00Z">
              <w:r>
                <w:t>N</w:t>
              </w:r>
            </w:ins>
          </w:p>
        </w:tc>
        <w:tc>
          <w:tcPr>
            <w:tcW w:w="474" w:type="pct"/>
          </w:tcPr>
          <w:p w14:paraId="4C730304" w14:textId="77777777" w:rsidR="00D176C5" w:rsidRPr="00CF26FD" w:rsidRDefault="00D176C5" w:rsidP="00617502">
            <w:pPr>
              <w:numPr>
                <w:ilvl w:val="12"/>
                <w:numId w:val="0"/>
              </w:numPr>
              <w:rPr>
                <w:ins w:id="594" w:author="CM" w:date="2020-06-04T14:03:00Z"/>
              </w:rPr>
            </w:pPr>
          </w:p>
        </w:tc>
        <w:tc>
          <w:tcPr>
            <w:tcW w:w="1234" w:type="pct"/>
          </w:tcPr>
          <w:p w14:paraId="73477D40" w14:textId="77777777" w:rsidR="00D176C5" w:rsidRPr="00E354CE" w:rsidRDefault="00D176C5" w:rsidP="00617502">
            <w:pPr>
              <w:numPr>
                <w:ilvl w:val="12"/>
                <w:numId w:val="0"/>
              </w:numPr>
              <w:rPr>
                <w:ins w:id="595" w:author="CM" w:date="2020-06-04T14:03:00Z"/>
                <w:color w:val="0000FF"/>
              </w:rPr>
            </w:pPr>
          </w:p>
        </w:tc>
        <w:tc>
          <w:tcPr>
            <w:tcW w:w="1336" w:type="pct"/>
          </w:tcPr>
          <w:p w14:paraId="189D076C" w14:textId="77777777" w:rsidR="00D176C5" w:rsidRDefault="00D176C5" w:rsidP="00617502">
            <w:pPr>
              <w:numPr>
                <w:ilvl w:val="12"/>
                <w:numId w:val="0"/>
              </w:numPr>
              <w:rPr>
                <w:ins w:id="596" w:author="CM" w:date="2020-06-04T14:03:00Z"/>
              </w:rPr>
            </w:pPr>
          </w:p>
        </w:tc>
      </w:tr>
      <w:tr w:rsidR="00D176C5" w14:paraId="7BEE00B8" w14:textId="77777777" w:rsidTr="00617502">
        <w:trPr>
          <w:cantSplit/>
          <w:ins w:id="597" w:author="CM" w:date="2020-06-04T14:03:00Z"/>
        </w:trPr>
        <w:tc>
          <w:tcPr>
            <w:tcW w:w="5000" w:type="pct"/>
            <w:gridSpan w:val="6"/>
            <w:tcBorders>
              <w:bottom w:val="single" w:sz="6" w:space="0" w:color="auto"/>
            </w:tcBorders>
          </w:tcPr>
          <w:p w14:paraId="3C9003C9" w14:textId="77777777" w:rsidR="00D176C5" w:rsidRDefault="00D176C5" w:rsidP="00617502">
            <w:pPr>
              <w:numPr>
                <w:ilvl w:val="12"/>
                <w:numId w:val="0"/>
              </w:numPr>
              <w:rPr>
                <w:ins w:id="598" w:author="CM" w:date="2020-06-04T14:03:00Z"/>
              </w:rPr>
            </w:pPr>
            <w:ins w:id="599" w:author="CM" w:date="2020-06-04T14:03:00Z">
              <w:r>
                <w:rPr>
                  <w:i/>
                </w:rPr>
                <w:t>(…truncated…)</w:t>
              </w:r>
            </w:ins>
          </w:p>
        </w:tc>
      </w:tr>
      <w:tr w:rsidR="00D176C5" w14:paraId="2245DE9A" w14:textId="77777777" w:rsidTr="00617502">
        <w:tblPrEx>
          <w:tblCellMar>
            <w:left w:w="108" w:type="dxa"/>
            <w:right w:w="108" w:type="dxa"/>
          </w:tblCellMar>
        </w:tblPrEx>
        <w:trPr>
          <w:cantSplit/>
          <w:ins w:id="600" w:author="CM" w:date="2020-06-04T14:03:00Z"/>
        </w:trPr>
        <w:tc>
          <w:tcPr>
            <w:tcW w:w="356" w:type="pct"/>
          </w:tcPr>
          <w:p w14:paraId="749E96B7" w14:textId="77777777" w:rsidR="00D176C5" w:rsidRPr="00B107AD" w:rsidRDefault="00D176C5" w:rsidP="00617502">
            <w:pPr>
              <w:numPr>
                <w:ilvl w:val="12"/>
                <w:numId w:val="0"/>
              </w:numPr>
              <w:jc w:val="center"/>
              <w:rPr>
                <w:ins w:id="601" w:author="CM" w:date="2020-06-04T14:03:00Z"/>
              </w:rPr>
            </w:pPr>
            <w:ins w:id="602" w:author="CM" w:date="2020-06-04T14:03:00Z">
              <w:r w:rsidRPr="00B107AD">
                <w:t>1937</w:t>
              </w:r>
            </w:ins>
          </w:p>
        </w:tc>
        <w:tc>
          <w:tcPr>
            <w:tcW w:w="1225" w:type="pct"/>
          </w:tcPr>
          <w:p w14:paraId="0308DEB3" w14:textId="77777777" w:rsidR="00D176C5" w:rsidRPr="00B107AD" w:rsidRDefault="00D176C5" w:rsidP="00617502">
            <w:pPr>
              <w:numPr>
                <w:ilvl w:val="12"/>
                <w:numId w:val="0"/>
              </w:numPr>
              <w:rPr>
                <w:ins w:id="603" w:author="CM" w:date="2020-06-04T14:03:00Z"/>
              </w:rPr>
            </w:pPr>
            <w:proofErr w:type="spellStart"/>
            <w:ins w:id="604" w:author="CM" w:date="2020-06-04T14:03:00Z">
              <w:r w:rsidRPr="00B107AD">
                <w:t>TradeContinuation</w:t>
              </w:r>
              <w:proofErr w:type="spellEnd"/>
            </w:ins>
          </w:p>
        </w:tc>
        <w:tc>
          <w:tcPr>
            <w:tcW w:w="375" w:type="pct"/>
          </w:tcPr>
          <w:p w14:paraId="06542204" w14:textId="77777777" w:rsidR="00D176C5" w:rsidRPr="00B107AD" w:rsidRDefault="00D176C5" w:rsidP="00617502">
            <w:pPr>
              <w:numPr>
                <w:ilvl w:val="12"/>
                <w:numId w:val="0"/>
              </w:numPr>
              <w:jc w:val="center"/>
              <w:rPr>
                <w:ins w:id="605" w:author="CM" w:date="2020-06-04T14:03:00Z"/>
              </w:rPr>
            </w:pPr>
            <w:ins w:id="606" w:author="CM" w:date="2020-06-04T14:03:00Z">
              <w:r w:rsidRPr="00B107AD">
                <w:t>N</w:t>
              </w:r>
            </w:ins>
          </w:p>
        </w:tc>
        <w:tc>
          <w:tcPr>
            <w:tcW w:w="474" w:type="pct"/>
          </w:tcPr>
          <w:p w14:paraId="64A9B4A4" w14:textId="77777777" w:rsidR="00D176C5" w:rsidRDefault="00D176C5" w:rsidP="00617502">
            <w:pPr>
              <w:numPr>
                <w:ilvl w:val="12"/>
                <w:numId w:val="0"/>
              </w:numPr>
              <w:rPr>
                <w:ins w:id="607" w:author="CM" w:date="2020-06-04T14:03:00Z"/>
                <w:highlight w:val="yellow"/>
              </w:rPr>
            </w:pPr>
          </w:p>
        </w:tc>
        <w:tc>
          <w:tcPr>
            <w:tcW w:w="1234" w:type="pct"/>
          </w:tcPr>
          <w:p w14:paraId="5D83E975" w14:textId="77777777" w:rsidR="00D176C5" w:rsidRDefault="00D176C5" w:rsidP="00617502">
            <w:pPr>
              <w:numPr>
                <w:ilvl w:val="12"/>
                <w:numId w:val="0"/>
              </w:numPr>
              <w:rPr>
                <w:ins w:id="608" w:author="CM" w:date="2020-06-04T14:03:00Z"/>
                <w:color w:val="0000FF"/>
              </w:rPr>
            </w:pPr>
          </w:p>
        </w:tc>
        <w:tc>
          <w:tcPr>
            <w:tcW w:w="1336" w:type="pct"/>
          </w:tcPr>
          <w:p w14:paraId="28A02205" w14:textId="77777777" w:rsidR="00D176C5" w:rsidRPr="004B59F7" w:rsidRDefault="00D176C5" w:rsidP="00617502">
            <w:pPr>
              <w:numPr>
                <w:ilvl w:val="12"/>
                <w:numId w:val="0"/>
              </w:numPr>
              <w:rPr>
                <w:ins w:id="609" w:author="CM" w:date="2020-06-04T14:03:00Z"/>
                <w:strike/>
                <w:highlight w:val="yellow"/>
              </w:rPr>
            </w:pPr>
          </w:p>
        </w:tc>
      </w:tr>
      <w:tr w:rsidR="00D176C5" w14:paraId="17A949CD" w14:textId="77777777" w:rsidTr="00617502">
        <w:tblPrEx>
          <w:tblCellMar>
            <w:left w:w="108" w:type="dxa"/>
            <w:right w:w="108" w:type="dxa"/>
          </w:tblCellMar>
        </w:tblPrEx>
        <w:trPr>
          <w:cantSplit/>
          <w:ins w:id="610" w:author="CM" w:date="2020-06-04T14:03:00Z"/>
        </w:trPr>
        <w:tc>
          <w:tcPr>
            <w:tcW w:w="356" w:type="pct"/>
          </w:tcPr>
          <w:p w14:paraId="6D798A0B" w14:textId="77777777" w:rsidR="00D176C5" w:rsidRDefault="00D176C5" w:rsidP="00617502">
            <w:pPr>
              <w:numPr>
                <w:ilvl w:val="12"/>
                <w:numId w:val="0"/>
              </w:numPr>
              <w:jc w:val="center"/>
              <w:rPr>
                <w:ins w:id="611" w:author="CM" w:date="2020-06-04T14:03:00Z"/>
                <w:highlight w:val="yellow"/>
              </w:rPr>
            </w:pPr>
            <w:ins w:id="612" w:author="CM" w:date="2020-06-04T14:03:00Z">
              <w:r>
                <w:rPr>
                  <w:highlight w:val="yellow"/>
                </w:rPr>
                <w:t>2374</w:t>
              </w:r>
            </w:ins>
          </w:p>
        </w:tc>
        <w:tc>
          <w:tcPr>
            <w:tcW w:w="1225" w:type="pct"/>
          </w:tcPr>
          <w:p w14:paraId="6AB1A880" w14:textId="77777777" w:rsidR="00D176C5" w:rsidRDefault="00D176C5" w:rsidP="00617502">
            <w:pPr>
              <w:numPr>
                <w:ilvl w:val="12"/>
                <w:numId w:val="0"/>
              </w:numPr>
              <w:rPr>
                <w:ins w:id="613" w:author="CM" w:date="2020-06-04T14:03:00Z"/>
                <w:highlight w:val="yellow"/>
              </w:rPr>
            </w:pPr>
            <w:proofErr w:type="spellStart"/>
            <w:ins w:id="614" w:author="CM" w:date="2020-06-04T14:03:00Z">
              <w:r>
                <w:rPr>
                  <w:highlight w:val="yellow"/>
                </w:rPr>
                <w:t>TradeContinuationText</w:t>
              </w:r>
              <w:proofErr w:type="spellEnd"/>
            </w:ins>
          </w:p>
        </w:tc>
        <w:tc>
          <w:tcPr>
            <w:tcW w:w="375" w:type="pct"/>
          </w:tcPr>
          <w:p w14:paraId="3C9A34E8" w14:textId="77777777" w:rsidR="00D176C5" w:rsidRDefault="00D176C5" w:rsidP="00617502">
            <w:pPr>
              <w:numPr>
                <w:ilvl w:val="12"/>
                <w:numId w:val="0"/>
              </w:numPr>
              <w:jc w:val="center"/>
              <w:rPr>
                <w:ins w:id="615" w:author="CM" w:date="2020-06-04T14:03:00Z"/>
                <w:highlight w:val="yellow"/>
              </w:rPr>
            </w:pPr>
            <w:ins w:id="616" w:author="CM" w:date="2020-06-04T14:03:00Z">
              <w:r>
                <w:rPr>
                  <w:highlight w:val="yellow"/>
                </w:rPr>
                <w:t>N</w:t>
              </w:r>
            </w:ins>
          </w:p>
        </w:tc>
        <w:tc>
          <w:tcPr>
            <w:tcW w:w="474" w:type="pct"/>
          </w:tcPr>
          <w:p w14:paraId="02EC6C2C" w14:textId="77777777" w:rsidR="00D176C5" w:rsidRDefault="00D176C5" w:rsidP="00617502">
            <w:pPr>
              <w:numPr>
                <w:ilvl w:val="12"/>
                <w:numId w:val="0"/>
              </w:numPr>
              <w:rPr>
                <w:ins w:id="617" w:author="CM" w:date="2020-06-04T14:03:00Z"/>
                <w:highlight w:val="yellow"/>
              </w:rPr>
            </w:pPr>
            <w:ins w:id="618" w:author="CM" w:date="2020-06-04T14:03:00Z">
              <w:r>
                <w:rPr>
                  <w:highlight w:val="yellow"/>
                </w:rPr>
                <w:t>ADD</w:t>
              </w:r>
            </w:ins>
          </w:p>
        </w:tc>
        <w:tc>
          <w:tcPr>
            <w:tcW w:w="1234" w:type="pct"/>
          </w:tcPr>
          <w:p w14:paraId="42FE76D4" w14:textId="77777777" w:rsidR="00D176C5" w:rsidRDefault="00D176C5" w:rsidP="00617502">
            <w:pPr>
              <w:numPr>
                <w:ilvl w:val="12"/>
                <w:numId w:val="0"/>
              </w:numPr>
              <w:rPr>
                <w:ins w:id="619" w:author="CM" w:date="2020-06-04T14:03:00Z"/>
                <w:color w:val="0000FF"/>
              </w:rPr>
            </w:pPr>
          </w:p>
        </w:tc>
        <w:tc>
          <w:tcPr>
            <w:tcW w:w="1336" w:type="pct"/>
          </w:tcPr>
          <w:p w14:paraId="37216841" w14:textId="77777777" w:rsidR="00D176C5" w:rsidRPr="004B59F7" w:rsidRDefault="00D176C5" w:rsidP="00617502">
            <w:pPr>
              <w:numPr>
                <w:ilvl w:val="12"/>
                <w:numId w:val="0"/>
              </w:numPr>
              <w:rPr>
                <w:ins w:id="620" w:author="CM" w:date="2020-06-04T14:03:00Z"/>
                <w:strike/>
                <w:highlight w:val="yellow"/>
              </w:rPr>
            </w:pPr>
          </w:p>
        </w:tc>
      </w:tr>
      <w:tr w:rsidR="00D176C5" w14:paraId="7357988C" w14:textId="77777777" w:rsidTr="00617502">
        <w:tblPrEx>
          <w:tblCellMar>
            <w:left w:w="108" w:type="dxa"/>
            <w:right w:w="108" w:type="dxa"/>
          </w:tblCellMar>
        </w:tblPrEx>
        <w:trPr>
          <w:cantSplit/>
          <w:trHeight w:val="210"/>
          <w:ins w:id="621" w:author="CM" w:date="2020-06-04T14:03:00Z"/>
        </w:trPr>
        <w:tc>
          <w:tcPr>
            <w:tcW w:w="5000" w:type="pct"/>
            <w:gridSpan w:val="6"/>
          </w:tcPr>
          <w:p w14:paraId="5480FC30" w14:textId="77777777" w:rsidR="00D176C5" w:rsidRDefault="00D176C5" w:rsidP="00617502">
            <w:pPr>
              <w:numPr>
                <w:ilvl w:val="12"/>
                <w:numId w:val="0"/>
              </w:numPr>
              <w:rPr>
                <w:ins w:id="622" w:author="CM" w:date="2020-06-04T14:03:00Z"/>
              </w:rPr>
            </w:pPr>
            <w:ins w:id="623" w:author="CM" w:date="2020-06-04T14:03:00Z">
              <w:r>
                <w:rPr>
                  <w:i/>
                </w:rPr>
                <w:t>(…truncated…)</w:t>
              </w:r>
            </w:ins>
          </w:p>
        </w:tc>
      </w:tr>
      <w:tr w:rsidR="00D176C5" w14:paraId="13436C15" w14:textId="77777777" w:rsidTr="00617502">
        <w:trPr>
          <w:cantSplit/>
          <w:ins w:id="624" w:author="CM" w:date="2020-06-04T14:03:00Z"/>
        </w:trPr>
        <w:tc>
          <w:tcPr>
            <w:tcW w:w="356" w:type="pct"/>
            <w:tcBorders>
              <w:bottom w:val="double" w:sz="6" w:space="0" w:color="auto"/>
            </w:tcBorders>
          </w:tcPr>
          <w:p w14:paraId="02842E45" w14:textId="77777777" w:rsidR="00D176C5" w:rsidRDefault="00D176C5" w:rsidP="00617502">
            <w:pPr>
              <w:numPr>
                <w:ilvl w:val="12"/>
                <w:numId w:val="0"/>
              </w:numPr>
              <w:jc w:val="center"/>
              <w:rPr>
                <w:ins w:id="625" w:author="CM" w:date="2020-06-04T14:03:00Z"/>
              </w:rPr>
            </w:pPr>
          </w:p>
        </w:tc>
        <w:tc>
          <w:tcPr>
            <w:tcW w:w="1225" w:type="pct"/>
            <w:tcBorders>
              <w:bottom w:val="double" w:sz="6" w:space="0" w:color="auto"/>
            </w:tcBorders>
          </w:tcPr>
          <w:p w14:paraId="23EFC6D7" w14:textId="77777777" w:rsidR="00D176C5" w:rsidRDefault="00D176C5" w:rsidP="00617502">
            <w:pPr>
              <w:numPr>
                <w:ilvl w:val="12"/>
                <w:numId w:val="0"/>
              </w:numPr>
              <w:rPr>
                <w:ins w:id="626" w:author="CM" w:date="2020-06-04T14:03:00Z"/>
                <w:i/>
              </w:rPr>
            </w:pPr>
            <w:ins w:id="627" w:author="CM" w:date="2020-06-04T14:03:00Z">
              <w:r>
                <w:rPr>
                  <w:i/>
                </w:rPr>
                <w:t>Standard Trailer</w:t>
              </w:r>
            </w:ins>
          </w:p>
        </w:tc>
        <w:tc>
          <w:tcPr>
            <w:tcW w:w="375" w:type="pct"/>
            <w:tcBorders>
              <w:bottom w:val="double" w:sz="6" w:space="0" w:color="auto"/>
            </w:tcBorders>
          </w:tcPr>
          <w:p w14:paraId="40ABDB4F" w14:textId="77777777" w:rsidR="00D176C5" w:rsidRDefault="00D176C5" w:rsidP="00617502">
            <w:pPr>
              <w:numPr>
                <w:ilvl w:val="12"/>
                <w:numId w:val="0"/>
              </w:numPr>
              <w:jc w:val="center"/>
              <w:rPr>
                <w:ins w:id="628" w:author="CM" w:date="2020-06-04T14:03:00Z"/>
              </w:rPr>
            </w:pPr>
            <w:ins w:id="629" w:author="CM" w:date="2020-06-04T14:03:00Z">
              <w:r>
                <w:t>Y</w:t>
              </w:r>
            </w:ins>
          </w:p>
        </w:tc>
        <w:tc>
          <w:tcPr>
            <w:tcW w:w="474" w:type="pct"/>
            <w:tcBorders>
              <w:bottom w:val="double" w:sz="6" w:space="0" w:color="auto"/>
            </w:tcBorders>
          </w:tcPr>
          <w:p w14:paraId="1C092ED5" w14:textId="77777777" w:rsidR="00D176C5" w:rsidRPr="00CF26FD" w:rsidRDefault="00D176C5" w:rsidP="00617502">
            <w:pPr>
              <w:numPr>
                <w:ilvl w:val="12"/>
                <w:numId w:val="0"/>
              </w:numPr>
              <w:rPr>
                <w:ins w:id="630" w:author="CM" w:date="2020-06-04T14:03:00Z"/>
              </w:rPr>
            </w:pPr>
          </w:p>
        </w:tc>
        <w:tc>
          <w:tcPr>
            <w:tcW w:w="1234" w:type="pct"/>
            <w:tcBorders>
              <w:bottom w:val="double" w:sz="6" w:space="0" w:color="auto"/>
            </w:tcBorders>
          </w:tcPr>
          <w:p w14:paraId="27565FA5" w14:textId="77777777" w:rsidR="00D176C5" w:rsidRPr="00E354CE" w:rsidRDefault="00D176C5" w:rsidP="00617502">
            <w:pPr>
              <w:numPr>
                <w:ilvl w:val="12"/>
                <w:numId w:val="0"/>
              </w:numPr>
              <w:rPr>
                <w:ins w:id="631" w:author="CM" w:date="2020-06-04T14:03:00Z"/>
                <w:color w:val="0000FF"/>
              </w:rPr>
            </w:pPr>
          </w:p>
        </w:tc>
        <w:tc>
          <w:tcPr>
            <w:tcW w:w="1336" w:type="pct"/>
            <w:tcBorders>
              <w:bottom w:val="double" w:sz="6" w:space="0" w:color="auto"/>
            </w:tcBorders>
          </w:tcPr>
          <w:p w14:paraId="37A0149C" w14:textId="77777777" w:rsidR="00D176C5" w:rsidRDefault="00D176C5" w:rsidP="00617502">
            <w:pPr>
              <w:numPr>
                <w:ilvl w:val="12"/>
                <w:numId w:val="0"/>
              </w:numPr>
              <w:rPr>
                <w:ins w:id="632" w:author="CM" w:date="2020-06-04T14:03:00Z"/>
              </w:rPr>
            </w:pPr>
          </w:p>
        </w:tc>
      </w:tr>
    </w:tbl>
    <w:p w14:paraId="1C961914" w14:textId="77777777" w:rsidR="00D176C5" w:rsidRPr="00B107AD" w:rsidRDefault="00D176C5" w:rsidP="00D176C5">
      <w:pPr>
        <w:rPr>
          <w:ins w:id="633" w:author="CM" w:date="2020-06-04T14:03:00Z"/>
        </w:rPr>
      </w:pPr>
    </w:p>
    <w:p w14:paraId="0C8FD7BE" w14:textId="77777777" w:rsidR="00D176C5" w:rsidRPr="00617502" w:rsidRDefault="00D176C5">
      <w:pPr>
        <w:rPr>
          <w:ins w:id="634" w:author="CM" w:date="2020-06-04T14:03:00Z"/>
        </w:rPr>
        <w:pPrChange w:id="635" w:author="CM" w:date="2020-06-04T14:03:00Z">
          <w:pPr>
            <w:pStyle w:val="Heading2"/>
          </w:pPr>
        </w:pPrChange>
      </w:pPr>
    </w:p>
    <w:p w14:paraId="336F722D" w14:textId="50C8026E" w:rsidR="00794F6A" w:rsidRDefault="00794F6A" w:rsidP="00794F6A">
      <w:pPr>
        <w:pStyle w:val="Heading2"/>
      </w:pPr>
      <w:bookmarkStart w:id="636" w:name="_Toc42848781"/>
      <w:r>
        <w:t>Confirmation(35=AK)</w:t>
      </w:r>
      <w:bookmarkEnd w:id="636"/>
    </w:p>
    <w:p w14:paraId="1188FE9D" w14:textId="77777777" w:rsidR="00794F6A" w:rsidRDefault="00794F6A" w:rsidP="00794F6A">
      <w:pPr>
        <w:pStyle w:val="BodyText"/>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794F6A" w:rsidRPr="00414EBB" w14:paraId="45E06663" w14:textId="77777777" w:rsidTr="00794F6A">
        <w:tc>
          <w:tcPr>
            <w:tcW w:w="9330" w:type="dxa"/>
            <w:gridSpan w:val="3"/>
            <w:tcBorders>
              <w:top w:val="double" w:sz="4" w:space="0" w:color="auto"/>
              <w:bottom w:val="double" w:sz="4" w:space="0" w:color="auto"/>
            </w:tcBorders>
          </w:tcPr>
          <w:p w14:paraId="4F9C9A83" w14:textId="77777777" w:rsidR="00794F6A" w:rsidRPr="00414EBB" w:rsidRDefault="00794F6A" w:rsidP="00794F6A">
            <w:pPr>
              <w:pStyle w:val="BodyText"/>
              <w:jc w:val="center"/>
              <w:rPr>
                <w:szCs w:val="22"/>
              </w:rPr>
            </w:pPr>
            <w:r w:rsidRPr="00414EBB">
              <w:rPr>
                <w:szCs w:val="22"/>
              </w:rPr>
              <w:t>To be completed at the time of the proposal</w:t>
            </w:r>
            <w:r>
              <w:rPr>
                <w:szCs w:val="22"/>
              </w:rPr>
              <w:t xml:space="preserve"> – all information provided will be stored in the repository</w:t>
            </w:r>
          </w:p>
        </w:tc>
      </w:tr>
      <w:tr w:rsidR="00794F6A" w14:paraId="2CB1DBB1" w14:textId="77777777" w:rsidTr="00794F6A">
        <w:tc>
          <w:tcPr>
            <w:tcW w:w="3528" w:type="dxa"/>
            <w:gridSpan w:val="2"/>
            <w:tcBorders>
              <w:top w:val="double" w:sz="4" w:space="0" w:color="auto"/>
              <w:bottom w:val="single" w:sz="4" w:space="0" w:color="auto"/>
              <w:right w:val="single" w:sz="4" w:space="0" w:color="auto"/>
            </w:tcBorders>
          </w:tcPr>
          <w:p w14:paraId="4CC4B2CA" w14:textId="77777777" w:rsidR="00794F6A" w:rsidRDefault="00794F6A" w:rsidP="00794F6A">
            <w:pPr>
              <w:pStyle w:val="BodyText"/>
            </w:pPr>
            <w:r>
              <w:t>Message Name</w:t>
            </w:r>
          </w:p>
        </w:tc>
        <w:tc>
          <w:tcPr>
            <w:tcW w:w="5802" w:type="dxa"/>
            <w:tcBorders>
              <w:top w:val="double" w:sz="4" w:space="0" w:color="auto"/>
              <w:left w:val="single" w:sz="4" w:space="0" w:color="auto"/>
              <w:bottom w:val="single" w:sz="4" w:space="0" w:color="auto"/>
            </w:tcBorders>
          </w:tcPr>
          <w:p w14:paraId="310BCC85" w14:textId="1233CF3F" w:rsidR="00794F6A" w:rsidRDefault="00F4317A" w:rsidP="00794F6A">
            <w:pPr>
              <w:pStyle w:val="BodyText"/>
            </w:pPr>
            <w:r>
              <w:t>Confirmation</w:t>
            </w:r>
          </w:p>
        </w:tc>
      </w:tr>
      <w:tr w:rsidR="00794F6A" w14:paraId="282E8978" w14:textId="77777777" w:rsidTr="00794F6A">
        <w:tc>
          <w:tcPr>
            <w:tcW w:w="3528" w:type="dxa"/>
            <w:gridSpan w:val="2"/>
            <w:tcBorders>
              <w:top w:val="single" w:sz="4" w:space="0" w:color="auto"/>
              <w:bottom w:val="single" w:sz="4" w:space="0" w:color="auto"/>
              <w:right w:val="single" w:sz="4" w:space="0" w:color="auto"/>
            </w:tcBorders>
          </w:tcPr>
          <w:p w14:paraId="3E45D2D1" w14:textId="77777777" w:rsidR="00794F6A" w:rsidRDefault="00794F6A" w:rsidP="00794F6A">
            <w:pPr>
              <w:pStyle w:val="BodyText"/>
            </w:pPr>
            <w:r>
              <w:t>Message Abbreviated Name (for FIXML)</w:t>
            </w:r>
          </w:p>
        </w:tc>
        <w:tc>
          <w:tcPr>
            <w:tcW w:w="5802" w:type="dxa"/>
            <w:tcBorders>
              <w:top w:val="single" w:sz="4" w:space="0" w:color="auto"/>
              <w:left w:val="single" w:sz="4" w:space="0" w:color="auto"/>
              <w:bottom w:val="single" w:sz="4" w:space="0" w:color="auto"/>
            </w:tcBorders>
          </w:tcPr>
          <w:p w14:paraId="17B57AA3" w14:textId="77777777" w:rsidR="00794F6A" w:rsidRDefault="00794F6A" w:rsidP="00794F6A">
            <w:pPr>
              <w:pStyle w:val="BodyText"/>
            </w:pPr>
          </w:p>
        </w:tc>
      </w:tr>
      <w:tr w:rsidR="00794F6A" w14:paraId="2731FEB3" w14:textId="77777777" w:rsidTr="00794F6A">
        <w:tc>
          <w:tcPr>
            <w:tcW w:w="3528" w:type="dxa"/>
            <w:gridSpan w:val="2"/>
            <w:tcBorders>
              <w:top w:val="single" w:sz="4" w:space="0" w:color="auto"/>
              <w:bottom w:val="single" w:sz="4" w:space="0" w:color="auto"/>
              <w:right w:val="single" w:sz="4" w:space="0" w:color="auto"/>
            </w:tcBorders>
          </w:tcPr>
          <w:p w14:paraId="1C5C9AA9" w14:textId="77777777" w:rsidR="00794F6A" w:rsidRDefault="00794F6A" w:rsidP="00794F6A">
            <w:pPr>
              <w:pStyle w:val="BodyText"/>
            </w:pPr>
            <w:r>
              <w:t>Category</w:t>
            </w:r>
          </w:p>
        </w:tc>
        <w:tc>
          <w:tcPr>
            <w:tcW w:w="5802" w:type="dxa"/>
            <w:tcBorders>
              <w:top w:val="single" w:sz="4" w:space="0" w:color="auto"/>
              <w:left w:val="single" w:sz="4" w:space="0" w:color="auto"/>
              <w:bottom w:val="single" w:sz="4" w:space="0" w:color="auto"/>
            </w:tcBorders>
          </w:tcPr>
          <w:p w14:paraId="27A6059C" w14:textId="77777777" w:rsidR="00794F6A" w:rsidRDefault="00794F6A" w:rsidP="00794F6A">
            <w:pPr>
              <w:pStyle w:val="BodyText"/>
            </w:pPr>
          </w:p>
        </w:tc>
      </w:tr>
      <w:tr w:rsidR="00794F6A" w14:paraId="20253A7D" w14:textId="77777777" w:rsidTr="00794F6A">
        <w:tc>
          <w:tcPr>
            <w:tcW w:w="3528" w:type="dxa"/>
            <w:gridSpan w:val="2"/>
            <w:tcBorders>
              <w:top w:val="single" w:sz="4" w:space="0" w:color="auto"/>
              <w:bottom w:val="single" w:sz="4" w:space="0" w:color="auto"/>
              <w:right w:val="single" w:sz="4" w:space="0" w:color="auto"/>
            </w:tcBorders>
          </w:tcPr>
          <w:p w14:paraId="4404E860" w14:textId="77777777" w:rsidR="00794F6A" w:rsidRDefault="00794F6A" w:rsidP="00794F6A">
            <w:pPr>
              <w:pStyle w:val="BodyText"/>
            </w:pPr>
            <w:r>
              <w:t>Action</w:t>
            </w:r>
          </w:p>
        </w:tc>
        <w:tc>
          <w:tcPr>
            <w:tcW w:w="5802" w:type="dxa"/>
            <w:tcBorders>
              <w:top w:val="single" w:sz="4" w:space="0" w:color="auto"/>
              <w:left w:val="single" w:sz="4" w:space="0" w:color="auto"/>
              <w:bottom w:val="single" w:sz="4" w:space="0" w:color="auto"/>
            </w:tcBorders>
          </w:tcPr>
          <w:p w14:paraId="0B53926E" w14:textId="77777777" w:rsidR="00794F6A" w:rsidRDefault="00794F6A" w:rsidP="00794F6A">
            <w:pPr>
              <w:pStyle w:val="BodyText"/>
            </w:pPr>
            <w:r>
              <w:t>__New</w:t>
            </w:r>
            <w:r>
              <w:tab/>
            </w:r>
            <w:r>
              <w:tab/>
              <w:t>_</w:t>
            </w:r>
            <w:proofErr w:type="spellStart"/>
            <w:r>
              <w:t>X_Change</w:t>
            </w:r>
            <w:proofErr w:type="spellEnd"/>
          </w:p>
        </w:tc>
      </w:tr>
      <w:tr w:rsidR="00794F6A" w14:paraId="1BA00A4E" w14:textId="77777777" w:rsidTr="00794F6A">
        <w:tc>
          <w:tcPr>
            <w:tcW w:w="2230" w:type="dxa"/>
            <w:tcBorders>
              <w:top w:val="single" w:sz="4" w:space="0" w:color="auto"/>
              <w:bottom w:val="single" w:sz="4" w:space="0" w:color="auto"/>
              <w:right w:val="single" w:sz="4" w:space="0" w:color="auto"/>
            </w:tcBorders>
          </w:tcPr>
          <w:p w14:paraId="4F418D8C" w14:textId="77777777" w:rsidR="00794F6A" w:rsidRDefault="00794F6A" w:rsidP="00794F6A">
            <w:pPr>
              <w:pStyle w:val="BodyText"/>
            </w:pPr>
            <w:r>
              <w:t>Message Synopsis</w:t>
            </w:r>
          </w:p>
          <w:p w14:paraId="20E02048" w14:textId="77777777" w:rsidR="00794F6A" w:rsidRPr="00FF1683" w:rsidRDefault="00794F6A" w:rsidP="00794F6A">
            <w:pPr>
              <w:pStyle w:val="BodyText"/>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message.</w:t>
            </w:r>
          </w:p>
        </w:tc>
        <w:tc>
          <w:tcPr>
            <w:tcW w:w="7100" w:type="dxa"/>
            <w:gridSpan w:val="2"/>
            <w:tcBorders>
              <w:top w:val="single" w:sz="4" w:space="0" w:color="auto"/>
              <w:left w:val="single" w:sz="4" w:space="0" w:color="auto"/>
              <w:bottom w:val="single" w:sz="4" w:space="0" w:color="auto"/>
            </w:tcBorders>
          </w:tcPr>
          <w:p w14:paraId="51433DA0" w14:textId="77777777" w:rsidR="00794F6A" w:rsidRDefault="00794F6A" w:rsidP="00794F6A">
            <w:pPr>
              <w:pStyle w:val="BodyText"/>
            </w:pPr>
          </w:p>
        </w:tc>
      </w:tr>
      <w:tr w:rsidR="00794F6A" w14:paraId="6AEEF507" w14:textId="77777777" w:rsidTr="00794F6A">
        <w:tc>
          <w:tcPr>
            <w:tcW w:w="2230" w:type="dxa"/>
            <w:tcBorders>
              <w:top w:val="single" w:sz="4" w:space="0" w:color="auto"/>
              <w:bottom w:val="single" w:sz="4" w:space="0" w:color="auto"/>
              <w:right w:val="single" w:sz="4" w:space="0" w:color="auto"/>
            </w:tcBorders>
          </w:tcPr>
          <w:p w14:paraId="65B80A61" w14:textId="77777777" w:rsidR="00794F6A" w:rsidRDefault="00794F6A" w:rsidP="00794F6A">
            <w:pPr>
              <w:pStyle w:val="BodyText"/>
            </w:pPr>
            <w:r>
              <w:t>Message Elaboration</w:t>
            </w:r>
          </w:p>
          <w:p w14:paraId="60732658" w14:textId="77777777" w:rsidR="00794F6A" w:rsidRPr="00FF1683" w:rsidRDefault="00794F6A" w:rsidP="00794F6A">
            <w:pPr>
              <w:pStyle w:val="BodyText"/>
              <w:rPr>
                <w:sz w:val="16"/>
                <w:szCs w:val="16"/>
              </w:rPr>
            </w:pPr>
            <w:r>
              <w:rPr>
                <w:vanish/>
                <w:color w:val="008000"/>
                <w:sz w:val="16"/>
                <w:szCs w:val="16"/>
              </w:rPr>
              <w:t>O</w:t>
            </w:r>
            <w:r w:rsidRPr="00FF1683">
              <w:rPr>
                <w:vanish/>
                <w:color w:val="008000"/>
                <w:sz w:val="16"/>
                <w:szCs w:val="16"/>
              </w:rPr>
              <w:t xml:space="preserve">ptional longer description of the message usage </w:t>
            </w:r>
          </w:p>
        </w:tc>
        <w:tc>
          <w:tcPr>
            <w:tcW w:w="7100" w:type="dxa"/>
            <w:gridSpan w:val="2"/>
            <w:tcBorders>
              <w:top w:val="single" w:sz="4" w:space="0" w:color="auto"/>
              <w:left w:val="single" w:sz="4" w:space="0" w:color="auto"/>
              <w:bottom w:val="single" w:sz="4" w:space="0" w:color="auto"/>
            </w:tcBorders>
          </w:tcPr>
          <w:p w14:paraId="3C92E884" w14:textId="77777777" w:rsidR="00794F6A" w:rsidRDefault="00794F6A" w:rsidP="00794F6A">
            <w:pPr>
              <w:pStyle w:val="BodyText"/>
            </w:pPr>
          </w:p>
        </w:tc>
      </w:tr>
      <w:tr w:rsidR="00794F6A" w:rsidRPr="00414EBB" w14:paraId="30BC07DC" w14:textId="77777777" w:rsidTr="00794F6A">
        <w:tblPrEx>
          <w:tblBorders>
            <w:insideH w:val="double" w:sz="4" w:space="0" w:color="auto"/>
          </w:tblBorders>
          <w:shd w:val="pct12" w:color="auto" w:fill="auto"/>
        </w:tblPrEx>
        <w:tc>
          <w:tcPr>
            <w:tcW w:w="9330" w:type="dxa"/>
            <w:gridSpan w:val="3"/>
            <w:shd w:val="pct12" w:color="auto" w:fill="auto"/>
          </w:tcPr>
          <w:p w14:paraId="6C3B0F04" w14:textId="77777777" w:rsidR="00794F6A" w:rsidRPr="00414EBB" w:rsidRDefault="00794F6A" w:rsidP="00794F6A">
            <w:pPr>
              <w:pStyle w:val="BodyText"/>
              <w:jc w:val="center"/>
              <w:rPr>
                <w:sz w:val="18"/>
                <w:szCs w:val="18"/>
              </w:rPr>
            </w:pPr>
            <w:r w:rsidRPr="00414EBB">
              <w:rPr>
                <w:sz w:val="18"/>
                <w:szCs w:val="18"/>
              </w:rPr>
              <w:t>To be finalized by FPL Technical Office</w:t>
            </w:r>
          </w:p>
        </w:tc>
      </w:tr>
      <w:tr w:rsidR="00794F6A" w:rsidRPr="00FF1458" w14:paraId="1D6717CC" w14:textId="77777777" w:rsidTr="00794F6A">
        <w:tblPrEx>
          <w:tblBorders>
            <w:top w:val="single" w:sz="4" w:space="0" w:color="auto"/>
            <w:bottom w:val="single" w:sz="4" w:space="0" w:color="auto"/>
            <w:insideV w:val="single" w:sz="4" w:space="0" w:color="auto"/>
          </w:tblBorders>
          <w:shd w:val="pct12" w:color="auto" w:fill="auto"/>
        </w:tblPrEx>
        <w:tc>
          <w:tcPr>
            <w:tcW w:w="3528" w:type="dxa"/>
            <w:gridSpan w:val="2"/>
            <w:shd w:val="pct12" w:color="auto" w:fill="auto"/>
          </w:tcPr>
          <w:p w14:paraId="3886630E" w14:textId="77777777" w:rsidR="00794F6A" w:rsidRPr="00FF1458" w:rsidRDefault="00794F6A" w:rsidP="00794F6A">
            <w:pPr>
              <w:pStyle w:val="BodyText"/>
              <w:rPr>
                <w:sz w:val="18"/>
                <w:szCs w:val="18"/>
              </w:rPr>
            </w:pPr>
            <w:r w:rsidRPr="00FF1458">
              <w:rPr>
                <w:sz w:val="18"/>
                <w:szCs w:val="18"/>
              </w:rPr>
              <w:t>(</w:t>
            </w:r>
            <w:proofErr w:type="spellStart"/>
            <w:proofErr w:type="gramStart"/>
            <w:r w:rsidRPr="00FF1458">
              <w:rPr>
                <w:sz w:val="18"/>
                <w:szCs w:val="18"/>
              </w:rPr>
              <w:t>MsgType</w:t>
            </w:r>
            <w:proofErr w:type="spellEnd"/>
            <w:r w:rsidRPr="00FF1458">
              <w:rPr>
                <w:sz w:val="18"/>
                <w:szCs w:val="18"/>
              </w:rPr>
              <w:t>(</w:t>
            </w:r>
            <w:proofErr w:type="gramEnd"/>
            <w:r w:rsidRPr="00FF1458">
              <w:rPr>
                <w:sz w:val="18"/>
                <w:szCs w:val="18"/>
              </w:rPr>
              <w:t>tag 35) Enumeration</w:t>
            </w:r>
          </w:p>
        </w:tc>
        <w:tc>
          <w:tcPr>
            <w:tcW w:w="5802" w:type="dxa"/>
            <w:shd w:val="pct12" w:color="auto" w:fill="auto"/>
          </w:tcPr>
          <w:p w14:paraId="1692EBA7" w14:textId="77777777" w:rsidR="00794F6A" w:rsidRPr="00FF1458" w:rsidRDefault="00794F6A" w:rsidP="00794F6A">
            <w:pPr>
              <w:pStyle w:val="BodyText"/>
              <w:rPr>
                <w:sz w:val="18"/>
                <w:szCs w:val="18"/>
              </w:rPr>
            </w:pPr>
          </w:p>
        </w:tc>
      </w:tr>
      <w:tr w:rsidR="00794F6A" w:rsidRPr="00414EBB" w14:paraId="2EF6FDAD" w14:textId="77777777" w:rsidTr="00794F6A">
        <w:tblPrEx>
          <w:tblBorders>
            <w:top w:val="single" w:sz="4" w:space="0" w:color="auto"/>
            <w:insideV w:val="single" w:sz="4" w:space="0" w:color="auto"/>
          </w:tblBorders>
          <w:shd w:val="pct12" w:color="auto" w:fill="auto"/>
        </w:tblPrEx>
        <w:tc>
          <w:tcPr>
            <w:tcW w:w="3528" w:type="dxa"/>
            <w:gridSpan w:val="2"/>
            <w:shd w:val="pct12" w:color="auto" w:fill="auto"/>
          </w:tcPr>
          <w:p w14:paraId="1708B472" w14:textId="77777777" w:rsidR="00794F6A" w:rsidRPr="00414EBB" w:rsidRDefault="00794F6A" w:rsidP="00794F6A">
            <w:pPr>
              <w:pStyle w:val="BodyText"/>
              <w:rPr>
                <w:sz w:val="18"/>
                <w:szCs w:val="18"/>
              </w:rPr>
            </w:pPr>
            <w:r w:rsidRPr="00414EBB">
              <w:rPr>
                <w:sz w:val="18"/>
                <w:szCs w:val="18"/>
              </w:rPr>
              <w:t>Repository Component ID</w:t>
            </w:r>
          </w:p>
        </w:tc>
        <w:tc>
          <w:tcPr>
            <w:tcW w:w="5802" w:type="dxa"/>
            <w:shd w:val="pct12" w:color="auto" w:fill="auto"/>
          </w:tcPr>
          <w:p w14:paraId="43FF29E5" w14:textId="77777777" w:rsidR="00794F6A" w:rsidRPr="00414EBB" w:rsidRDefault="00794F6A" w:rsidP="00794F6A">
            <w:pPr>
              <w:pStyle w:val="BodyText"/>
              <w:rPr>
                <w:sz w:val="18"/>
                <w:szCs w:val="18"/>
              </w:rPr>
            </w:pPr>
          </w:p>
        </w:tc>
      </w:tr>
    </w:tbl>
    <w:p w14:paraId="546E9443" w14:textId="77777777" w:rsidR="00794F6A" w:rsidRDefault="00794F6A" w:rsidP="00794F6A">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Change w:id="637" w:author="CM" w:date="2020-06-04T13:57:00Z">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PrChange>
      </w:tblPr>
      <w:tblGrid>
        <w:gridCol w:w="663"/>
        <w:gridCol w:w="2282"/>
        <w:gridCol w:w="698"/>
        <w:gridCol w:w="883"/>
        <w:gridCol w:w="2299"/>
        <w:gridCol w:w="2489"/>
        <w:tblGridChange w:id="638">
          <w:tblGrid>
            <w:gridCol w:w="663"/>
            <w:gridCol w:w="2282"/>
            <w:gridCol w:w="698"/>
            <w:gridCol w:w="883"/>
            <w:gridCol w:w="2299"/>
            <w:gridCol w:w="2489"/>
          </w:tblGrid>
        </w:tblGridChange>
      </w:tblGrid>
      <w:tr w:rsidR="00794F6A" w:rsidRPr="008D541F" w14:paraId="575A6125" w14:textId="77777777" w:rsidTr="00CF6573">
        <w:trPr>
          <w:cantSplit/>
          <w:tblHeader/>
          <w:trPrChange w:id="639" w:author="CM" w:date="2020-06-04T13:57:00Z">
            <w:trPr>
              <w:cantSplit/>
              <w:tblHeader/>
            </w:trPr>
          </w:trPrChange>
        </w:trPr>
        <w:tc>
          <w:tcPr>
            <w:tcW w:w="356" w:type="pct"/>
            <w:tcBorders>
              <w:top w:val="double" w:sz="6" w:space="0" w:color="auto"/>
              <w:bottom w:val="double" w:sz="6" w:space="0" w:color="auto"/>
            </w:tcBorders>
            <w:shd w:val="clear" w:color="auto" w:fill="F3F3F3"/>
            <w:tcPrChange w:id="640" w:author="CM" w:date="2020-06-04T13:57:00Z">
              <w:tcPr>
                <w:tcW w:w="356" w:type="pct"/>
                <w:tcBorders>
                  <w:top w:val="double" w:sz="6" w:space="0" w:color="auto"/>
                  <w:bottom w:val="double" w:sz="6" w:space="0" w:color="auto"/>
                </w:tcBorders>
                <w:shd w:val="clear" w:color="auto" w:fill="F3F3F3"/>
              </w:tcPr>
            </w:tcPrChange>
          </w:tcPr>
          <w:p w14:paraId="7BD5ACAC" w14:textId="77777777" w:rsidR="00794F6A" w:rsidRPr="008D541F" w:rsidRDefault="00794F6A" w:rsidP="00794F6A">
            <w:pPr>
              <w:numPr>
                <w:ilvl w:val="12"/>
                <w:numId w:val="0"/>
              </w:numPr>
              <w:jc w:val="center"/>
              <w:rPr>
                <w:i/>
              </w:rPr>
            </w:pPr>
            <w:r w:rsidRPr="008D541F">
              <w:rPr>
                <w:i/>
              </w:rPr>
              <w:t>Tag</w:t>
            </w:r>
          </w:p>
        </w:tc>
        <w:tc>
          <w:tcPr>
            <w:tcW w:w="1225" w:type="pct"/>
            <w:tcBorders>
              <w:top w:val="double" w:sz="6" w:space="0" w:color="auto"/>
              <w:bottom w:val="double" w:sz="6" w:space="0" w:color="auto"/>
            </w:tcBorders>
            <w:shd w:val="clear" w:color="auto" w:fill="F3F3F3"/>
            <w:tcPrChange w:id="641" w:author="CM" w:date="2020-06-04T13:57:00Z">
              <w:tcPr>
                <w:tcW w:w="1225" w:type="pct"/>
                <w:tcBorders>
                  <w:top w:val="double" w:sz="6" w:space="0" w:color="auto"/>
                  <w:bottom w:val="double" w:sz="6" w:space="0" w:color="auto"/>
                </w:tcBorders>
                <w:shd w:val="clear" w:color="auto" w:fill="F3F3F3"/>
              </w:tcPr>
            </w:tcPrChange>
          </w:tcPr>
          <w:p w14:paraId="4F4E32CD" w14:textId="77777777" w:rsidR="00794F6A" w:rsidRPr="008D541F" w:rsidRDefault="00794F6A" w:rsidP="00794F6A">
            <w:pPr>
              <w:numPr>
                <w:ilvl w:val="12"/>
                <w:numId w:val="0"/>
              </w:numPr>
              <w:rPr>
                <w:i/>
              </w:rPr>
            </w:pPr>
            <w:r w:rsidRPr="008D541F">
              <w:rPr>
                <w:i/>
              </w:rPr>
              <w:t>Field Name</w:t>
            </w:r>
          </w:p>
        </w:tc>
        <w:tc>
          <w:tcPr>
            <w:tcW w:w="375" w:type="pct"/>
            <w:tcBorders>
              <w:top w:val="double" w:sz="6" w:space="0" w:color="auto"/>
              <w:bottom w:val="double" w:sz="6" w:space="0" w:color="auto"/>
            </w:tcBorders>
            <w:shd w:val="clear" w:color="auto" w:fill="F3F3F3"/>
            <w:tcPrChange w:id="642" w:author="CM" w:date="2020-06-04T13:57:00Z">
              <w:tcPr>
                <w:tcW w:w="375" w:type="pct"/>
                <w:tcBorders>
                  <w:top w:val="double" w:sz="6" w:space="0" w:color="auto"/>
                  <w:bottom w:val="double" w:sz="6" w:space="0" w:color="auto"/>
                </w:tcBorders>
                <w:shd w:val="clear" w:color="auto" w:fill="F3F3F3"/>
              </w:tcPr>
            </w:tcPrChange>
          </w:tcPr>
          <w:p w14:paraId="05FFC71B" w14:textId="77777777" w:rsidR="00794F6A" w:rsidRPr="008D541F" w:rsidRDefault="00794F6A" w:rsidP="00794F6A">
            <w:pPr>
              <w:numPr>
                <w:ilvl w:val="12"/>
                <w:numId w:val="0"/>
              </w:numPr>
              <w:jc w:val="center"/>
              <w:rPr>
                <w:i/>
              </w:rPr>
            </w:pPr>
            <w:proofErr w:type="spellStart"/>
            <w:r w:rsidRPr="008D541F">
              <w:rPr>
                <w:i/>
              </w:rPr>
              <w:t>Req'd</w:t>
            </w:r>
            <w:proofErr w:type="spellEnd"/>
          </w:p>
        </w:tc>
        <w:tc>
          <w:tcPr>
            <w:tcW w:w="474" w:type="pct"/>
            <w:tcBorders>
              <w:top w:val="double" w:sz="6" w:space="0" w:color="auto"/>
              <w:bottom w:val="double" w:sz="6" w:space="0" w:color="auto"/>
            </w:tcBorders>
            <w:shd w:val="clear" w:color="auto" w:fill="F3F3F3"/>
            <w:tcPrChange w:id="643" w:author="CM" w:date="2020-06-04T13:57:00Z">
              <w:tcPr>
                <w:tcW w:w="474" w:type="pct"/>
                <w:tcBorders>
                  <w:top w:val="double" w:sz="6" w:space="0" w:color="auto"/>
                  <w:bottom w:val="double" w:sz="6" w:space="0" w:color="auto"/>
                </w:tcBorders>
                <w:shd w:val="clear" w:color="auto" w:fill="F3F3F3"/>
              </w:tcPr>
            </w:tcPrChange>
          </w:tcPr>
          <w:p w14:paraId="4086081D" w14:textId="77777777" w:rsidR="00794F6A" w:rsidRPr="00CF26FD" w:rsidRDefault="00794F6A" w:rsidP="00794F6A">
            <w:pPr>
              <w:numPr>
                <w:ilvl w:val="12"/>
                <w:numId w:val="0"/>
              </w:numPr>
              <w:rPr>
                <w:i/>
              </w:rPr>
            </w:pPr>
            <w:r>
              <w:rPr>
                <w:i/>
              </w:rPr>
              <w:t>Action</w:t>
            </w:r>
          </w:p>
        </w:tc>
        <w:tc>
          <w:tcPr>
            <w:tcW w:w="1234" w:type="pct"/>
            <w:tcBorders>
              <w:top w:val="double" w:sz="6" w:space="0" w:color="auto"/>
              <w:bottom w:val="double" w:sz="6" w:space="0" w:color="auto"/>
            </w:tcBorders>
            <w:shd w:val="clear" w:color="auto" w:fill="F3F3F3"/>
            <w:tcPrChange w:id="644" w:author="CM" w:date="2020-06-04T13:57:00Z">
              <w:tcPr>
                <w:tcW w:w="1234" w:type="pct"/>
                <w:tcBorders>
                  <w:top w:val="double" w:sz="6" w:space="0" w:color="auto"/>
                  <w:bottom w:val="double" w:sz="6" w:space="0" w:color="auto"/>
                </w:tcBorders>
                <w:shd w:val="clear" w:color="auto" w:fill="F3F3F3"/>
              </w:tcPr>
            </w:tcPrChange>
          </w:tcPr>
          <w:p w14:paraId="70F207F0" w14:textId="77777777" w:rsidR="00794F6A" w:rsidRPr="008D541F" w:rsidRDefault="00794F6A" w:rsidP="00794F6A">
            <w:pPr>
              <w:numPr>
                <w:ilvl w:val="12"/>
                <w:numId w:val="0"/>
              </w:numPr>
              <w:rPr>
                <w:i/>
                <w:color w:val="0000FF"/>
              </w:rPr>
            </w:pPr>
            <w:r w:rsidRPr="008D541F">
              <w:rPr>
                <w:i/>
                <w:color w:val="0000FF"/>
              </w:rPr>
              <w:t>Mappings and Usage Comments</w:t>
            </w:r>
          </w:p>
        </w:tc>
        <w:tc>
          <w:tcPr>
            <w:tcW w:w="1336" w:type="pct"/>
            <w:tcBorders>
              <w:top w:val="double" w:sz="6" w:space="0" w:color="auto"/>
              <w:bottom w:val="double" w:sz="6" w:space="0" w:color="auto"/>
            </w:tcBorders>
            <w:shd w:val="clear" w:color="auto" w:fill="F3F3F3"/>
            <w:tcPrChange w:id="645" w:author="CM" w:date="2020-06-04T13:57:00Z">
              <w:tcPr>
                <w:tcW w:w="1337" w:type="pct"/>
                <w:tcBorders>
                  <w:top w:val="double" w:sz="6" w:space="0" w:color="auto"/>
                  <w:bottom w:val="double" w:sz="6" w:space="0" w:color="auto"/>
                </w:tcBorders>
                <w:shd w:val="clear" w:color="auto" w:fill="F3F3F3"/>
              </w:tcPr>
            </w:tcPrChange>
          </w:tcPr>
          <w:p w14:paraId="1027865D" w14:textId="77777777" w:rsidR="00794F6A" w:rsidRPr="008D541F" w:rsidRDefault="00794F6A" w:rsidP="00794F6A">
            <w:pPr>
              <w:numPr>
                <w:ilvl w:val="12"/>
                <w:numId w:val="0"/>
              </w:numPr>
              <w:rPr>
                <w:i/>
              </w:rPr>
            </w:pPr>
            <w:r w:rsidRPr="008D541F">
              <w:rPr>
                <w:i/>
              </w:rPr>
              <w:t>FIX Spec Comments</w:t>
            </w:r>
          </w:p>
        </w:tc>
      </w:tr>
      <w:tr w:rsidR="00794F6A" w14:paraId="572E227D" w14:textId="77777777" w:rsidTr="00CF6573">
        <w:trPr>
          <w:cantSplit/>
          <w:trPrChange w:id="646" w:author="CM" w:date="2020-06-04T13:57:00Z">
            <w:trPr>
              <w:cantSplit/>
            </w:trPr>
          </w:trPrChange>
        </w:trPr>
        <w:tc>
          <w:tcPr>
            <w:tcW w:w="356" w:type="pct"/>
            <w:tcBorders>
              <w:top w:val="nil"/>
            </w:tcBorders>
            <w:tcPrChange w:id="647" w:author="CM" w:date="2020-06-04T13:57:00Z">
              <w:tcPr>
                <w:tcW w:w="356" w:type="pct"/>
                <w:tcBorders>
                  <w:top w:val="nil"/>
                </w:tcBorders>
              </w:tcPr>
            </w:tcPrChange>
          </w:tcPr>
          <w:p w14:paraId="414DAD98" w14:textId="77777777" w:rsidR="00794F6A" w:rsidRPr="0097609E" w:rsidRDefault="00794F6A" w:rsidP="00794F6A">
            <w:pPr>
              <w:numPr>
                <w:ilvl w:val="12"/>
                <w:numId w:val="0"/>
              </w:numPr>
              <w:jc w:val="center"/>
            </w:pPr>
          </w:p>
        </w:tc>
        <w:tc>
          <w:tcPr>
            <w:tcW w:w="1225" w:type="pct"/>
            <w:tcBorders>
              <w:top w:val="nil"/>
            </w:tcBorders>
            <w:tcPrChange w:id="648" w:author="CM" w:date="2020-06-04T13:57:00Z">
              <w:tcPr>
                <w:tcW w:w="1225" w:type="pct"/>
                <w:tcBorders>
                  <w:top w:val="nil"/>
                </w:tcBorders>
              </w:tcPr>
            </w:tcPrChange>
          </w:tcPr>
          <w:p w14:paraId="5C09824C" w14:textId="77777777" w:rsidR="00794F6A" w:rsidRPr="0097609E" w:rsidRDefault="00794F6A" w:rsidP="00794F6A">
            <w:pPr>
              <w:numPr>
                <w:ilvl w:val="12"/>
                <w:numId w:val="0"/>
              </w:numPr>
            </w:pPr>
            <w:r w:rsidRPr="0097609E">
              <w:t>Standard Header</w:t>
            </w:r>
          </w:p>
        </w:tc>
        <w:tc>
          <w:tcPr>
            <w:tcW w:w="375" w:type="pct"/>
            <w:tcBorders>
              <w:top w:val="nil"/>
            </w:tcBorders>
            <w:tcPrChange w:id="649" w:author="CM" w:date="2020-06-04T13:57:00Z">
              <w:tcPr>
                <w:tcW w:w="375" w:type="pct"/>
                <w:tcBorders>
                  <w:top w:val="nil"/>
                </w:tcBorders>
              </w:tcPr>
            </w:tcPrChange>
          </w:tcPr>
          <w:p w14:paraId="73D894E4" w14:textId="77777777" w:rsidR="00794F6A" w:rsidRDefault="00794F6A" w:rsidP="00794F6A">
            <w:pPr>
              <w:numPr>
                <w:ilvl w:val="12"/>
                <w:numId w:val="0"/>
              </w:numPr>
              <w:jc w:val="center"/>
            </w:pPr>
            <w:r>
              <w:t>Y</w:t>
            </w:r>
          </w:p>
        </w:tc>
        <w:tc>
          <w:tcPr>
            <w:tcW w:w="474" w:type="pct"/>
            <w:tcBorders>
              <w:top w:val="nil"/>
            </w:tcBorders>
            <w:tcPrChange w:id="650" w:author="CM" w:date="2020-06-04T13:57:00Z">
              <w:tcPr>
                <w:tcW w:w="474" w:type="pct"/>
                <w:tcBorders>
                  <w:top w:val="nil"/>
                </w:tcBorders>
              </w:tcPr>
            </w:tcPrChange>
          </w:tcPr>
          <w:p w14:paraId="56D4F5A0" w14:textId="77777777" w:rsidR="00794F6A" w:rsidRPr="00CF26FD" w:rsidRDefault="00794F6A" w:rsidP="00794F6A">
            <w:pPr>
              <w:numPr>
                <w:ilvl w:val="12"/>
                <w:numId w:val="0"/>
              </w:numPr>
            </w:pPr>
          </w:p>
        </w:tc>
        <w:tc>
          <w:tcPr>
            <w:tcW w:w="1234" w:type="pct"/>
            <w:tcBorders>
              <w:top w:val="nil"/>
            </w:tcBorders>
            <w:tcPrChange w:id="651" w:author="CM" w:date="2020-06-04T13:57:00Z">
              <w:tcPr>
                <w:tcW w:w="1234" w:type="pct"/>
                <w:tcBorders>
                  <w:top w:val="nil"/>
                </w:tcBorders>
              </w:tcPr>
            </w:tcPrChange>
          </w:tcPr>
          <w:p w14:paraId="42DFCC46" w14:textId="77777777" w:rsidR="00794F6A" w:rsidRPr="00E354CE" w:rsidRDefault="00794F6A" w:rsidP="00794F6A">
            <w:pPr>
              <w:numPr>
                <w:ilvl w:val="12"/>
                <w:numId w:val="0"/>
              </w:numPr>
              <w:rPr>
                <w:color w:val="0000FF"/>
              </w:rPr>
            </w:pPr>
          </w:p>
        </w:tc>
        <w:tc>
          <w:tcPr>
            <w:tcW w:w="1336" w:type="pct"/>
            <w:tcBorders>
              <w:top w:val="nil"/>
            </w:tcBorders>
            <w:tcPrChange w:id="652" w:author="CM" w:date="2020-06-04T13:57:00Z">
              <w:tcPr>
                <w:tcW w:w="1337" w:type="pct"/>
                <w:tcBorders>
                  <w:top w:val="nil"/>
                </w:tcBorders>
              </w:tcPr>
            </w:tcPrChange>
          </w:tcPr>
          <w:p w14:paraId="1EAC6868" w14:textId="556606EF" w:rsidR="00794F6A" w:rsidRDefault="00794F6A" w:rsidP="00794F6A">
            <w:pPr>
              <w:numPr>
                <w:ilvl w:val="12"/>
                <w:numId w:val="0"/>
              </w:numPr>
            </w:pPr>
            <w:proofErr w:type="spellStart"/>
            <w:r>
              <w:t>MsgType</w:t>
            </w:r>
            <w:proofErr w:type="spellEnd"/>
            <w:r>
              <w:t xml:space="preserve"> = </w:t>
            </w:r>
            <w:r w:rsidR="00F4317A">
              <w:t>AK</w:t>
            </w:r>
          </w:p>
        </w:tc>
      </w:tr>
      <w:tr w:rsidR="00794F6A" w14:paraId="5B205235" w14:textId="77777777" w:rsidTr="00CF6573">
        <w:trPr>
          <w:cantSplit/>
          <w:trPrChange w:id="653" w:author="CM" w:date="2020-06-04T13:57:00Z">
            <w:trPr>
              <w:cantSplit/>
            </w:trPr>
          </w:trPrChange>
        </w:trPr>
        <w:tc>
          <w:tcPr>
            <w:tcW w:w="356" w:type="pct"/>
            <w:tcPrChange w:id="654" w:author="CM" w:date="2020-06-04T13:57:00Z">
              <w:tcPr>
                <w:tcW w:w="356" w:type="pct"/>
              </w:tcPr>
            </w:tcPrChange>
          </w:tcPr>
          <w:p w14:paraId="1FEE04E8" w14:textId="576252DA" w:rsidR="00794F6A" w:rsidRPr="0097609E" w:rsidRDefault="00F4317A" w:rsidP="00794F6A">
            <w:pPr>
              <w:numPr>
                <w:ilvl w:val="12"/>
                <w:numId w:val="0"/>
              </w:numPr>
            </w:pPr>
            <w:r>
              <w:t>664</w:t>
            </w:r>
          </w:p>
        </w:tc>
        <w:tc>
          <w:tcPr>
            <w:tcW w:w="1225" w:type="pct"/>
            <w:tcPrChange w:id="655" w:author="CM" w:date="2020-06-04T13:57:00Z">
              <w:tcPr>
                <w:tcW w:w="1225" w:type="pct"/>
              </w:tcPr>
            </w:tcPrChange>
          </w:tcPr>
          <w:p w14:paraId="093EF68D" w14:textId="1BCC2B5A" w:rsidR="00794F6A" w:rsidRPr="0097609E" w:rsidRDefault="00F4317A" w:rsidP="00794F6A">
            <w:pPr>
              <w:numPr>
                <w:ilvl w:val="12"/>
                <w:numId w:val="0"/>
              </w:numPr>
            </w:pPr>
            <w:proofErr w:type="spellStart"/>
            <w:r>
              <w:t>ConfirmID</w:t>
            </w:r>
            <w:proofErr w:type="spellEnd"/>
          </w:p>
        </w:tc>
        <w:tc>
          <w:tcPr>
            <w:tcW w:w="375" w:type="pct"/>
            <w:tcPrChange w:id="656" w:author="CM" w:date="2020-06-04T13:57:00Z">
              <w:tcPr>
                <w:tcW w:w="375" w:type="pct"/>
              </w:tcPr>
            </w:tcPrChange>
          </w:tcPr>
          <w:p w14:paraId="4F853086" w14:textId="02A7D8FE" w:rsidR="00794F6A" w:rsidRDefault="00F4317A" w:rsidP="00794F6A">
            <w:pPr>
              <w:numPr>
                <w:ilvl w:val="12"/>
                <w:numId w:val="0"/>
              </w:numPr>
              <w:jc w:val="center"/>
            </w:pPr>
            <w:r>
              <w:t>Y</w:t>
            </w:r>
          </w:p>
        </w:tc>
        <w:tc>
          <w:tcPr>
            <w:tcW w:w="474" w:type="pct"/>
            <w:tcPrChange w:id="657" w:author="CM" w:date="2020-06-04T13:57:00Z">
              <w:tcPr>
                <w:tcW w:w="474" w:type="pct"/>
              </w:tcPr>
            </w:tcPrChange>
          </w:tcPr>
          <w:p w14:paraId="43A37273" w14:textId="77777777" w:rsidR="00794F6A" w:rsidRPr="00CF26FD" w:rsidRDefault="00794F6A" w:rsidP="00794F6A">
            <w:pPr>
              <w:numPr>
                <w:ilvl w:val="12"/>
                <w:numId w:val="0"/>
              </w:numPr>
            </w:pPr>
          </w:p>
        </w:tc>
        <w:tc>
          <w:tcPr>
            <w:tcW w:w="1234" w:type="pct"/>
            <w:tcPrChange w:id="658" w:author="CM" w:date="2020-06-04T13:57:00Z">
              <w:tcPr>
                <w:tcW w:w="1234" w:type="pct"/>
              </w:tcPr>
            </w:tcPrChange>
          </w:tcPr>
          <w:p w14:paraId="706A8396" w14:textId="77777777" w:rsidR="00794F6A" w:rsidRPr="00E354CE" w:rsidRDefault="00794F6A" w:rsidP="00794F6A">
            <w:pPr>
              <w:numPr>
                <w:ilvl w:val="12"/>
                <w:numId w:val="0"/>
              </w:numPr>
              <w:rPr>
                <w:color w:val="0000FF"/>
              </w:rPr>
            </w:pPr>
          </w:p>
        </w:tc>
        <w:tc>
          <w:tcPr>
            <w:tcW w:w="1336" w:type="pct"/>
            <w:tcPrChange w:id="659" w:author="CM" w:date="2020-06-04T13:57:00Z">
              <w:tcPr>
                <w:tcW w:w="1337" w:type="pct"/>
              </w:tcPr>
            </w:tcPrChange>
          </w:tcPr>
          <w:p w14:paraId="4146FB37" w14:textId="77777777" w:rsidR="00794F6A" w:rsidRDefault="00794F6A" w:rsidP="00794F6A">
            <w:pPr>
              <w:numPr>
                <w:ilvl w:val="12"/>
                <w:numId w:val="0"/>
              </w:numPr>
            </w:pPr>
          </w:p>
        </w:tc>
      </w:tr>
      <w:tr w:rsidR="00F4317A" w14:paraId="68A3F302" w14:textId="77777777" w:rsidTr="00CF6573">
        <w:trPr>
          <w:cantSplit/>
          <w:trPrChange w:id="660" w:author="CM" w:date="2020-06-04T13:57:00Z">
            <w:trPr>
              <w:cantSplit/>
            </w:trPr>
          </w:trPrChange>
        </w:trPr>
        <w:tc>
          <w:tcPr>
            <w:tcW w:w="356" w:type="pct"/>
            <w:tcPrChange w:id="661" w:author="CM" w:date="2020-06-04T13:57:00Z">
              <w:tcPr>
                <w:tcW w:w="356" w:type="pct"/>
              </w:tcPr>
            </w:tcPrChange>
          </w:tcPr>
          <w:p w14:paraId="17FC95D6" w14:textId="7E9FC919" w:rsidR="00F4317A" w:rsidRDefault="00F4317A" w:rsidP="00794F6A">
            <w:pPr>
              <w:numPr>
                <w:ilvl w:val="12"/>
                <w:numId w:val="0"/>
              </w:numPr>
            </w:pPr>
            <w:r>
              <w:t>772</w:t>
            </w:r>
          </w:p>
        </w:tc>
        <w:tc>
          <w:tcPr>
            <w:tcW w:w="1225" w:type="pct"/>
            <w:tcPrChange w:id="662" w:author="CM" w:date="2020-06-04T13:57:00Z">
              <w:tcPr>
                <w:tcW w:w="1225" w:type="pct"/>
              </w:tcPr>
            </w:tcPrChange>
          </w:tcPr>
          <w:p w14:paraId="500D0084" w14:textId="32DCA1E3" w:rsidR="00F4317A" w:rsidRDefault="00F4317A" w:rsidP="00794F6A">
            <w:pPr>
              <w:numPr>
                <w:ilvl w:val="12"/>
                <w:numId w:val="0"/>
              </w:numPr>
            </w:pPr>
            <w:proofErr w:type="spellStart"/>
            <w:r>
              <w:t>ConfirmRefID</w:t>
            </w:r>
            <w:proofErr w:type="spellEnd"/>
          </w:p>
        </w:tc>
        <w:tc>
          <w:tcPr>
            <w:tcW w:w="375" w:type="pct"/>
            <w:tcPrChange w:id="663" w:author="CM" w:date="2020-06-04T13:57:00Z">
              <w:tcPr>
                <w:tcW w:w="375" w:type="pct"/>
              </w:tcPr>
            </w:tcPrChange>
          </w:tcPr>
          <w:p w14:paraId="1DD9B6A0" w14:textId="77777777" w:rsidR="00F4317A" w:rsidRDefault="00F4317A" w:rsidP="00794F6A">
            <w:pPr>
              <w:numPr>
                <w:ilvl w:val="12"/>
                <w:numId w:val="0"/>
              </w:numPr>
              <w:jc w:val="center"/>
            </w:pPr>
          </w:p>
        </w:tc>
        <w:tc>
          <w:tcPr>
            <w:tcW w:w="474" w:type="pct"/>
            <w:tcPrChange w:id="664" w:author="CM" w:date="2020-06-04T13:57:00Z">
              <w:tcPr>
                <w:tcW w:w="474" w:type="pct"/>
              </w:tcPr>
            </w:tcPrChange>
          </w:tcPr>
          <w:p w14:paraId="443FD677" w14:textId="77777777" w:rsidR="00F4317A" w:rsidRPr="00CF26FD" w:rsidRDefault="00F4317A" w:rsidP="00794F6A">
            <w:pPr>
              <w:numPr>
                <w:ilvl w:val="12"/>
                <w:numId w:val="0"/>
              </w:numPr>
            </w:pPr>
          </w:p>
        </w:tc>
        <w:tc>
          <w:tcPr>
            <w:tcW w:w="1234" w:type="pct"/>
            <w:tcPrChange w:id="665" w:author="CM" w:date="2020-06-04T13:57:00Z">
              <w:tcPr>
                <w:tcW w:w="1234" w:type="pct"/>
              </w:tcPr>
            </w:tcPrChange>
          </w:tcPr>
          <w:p w14:paraId="601371DD" w14:textId="77777777" w:rsidR="00F4317A" w:rsidRPr="00E354CE" w:rsidRDefault="00F4317A" w:rsidP="00794F6A">
            <w:pPr>
              <w:numPr>
                <w:ilvl w:val="12"/>
                <w:numId w:val="0"/>
              </w:numPr>
              <w:rPr>
                <w:color w:val="0000FF"/>
              </w:rPr>
            </w:pPr>
          </w:p>
        </w:tc>
        <w:tc>
          <w:tcPr>
            <w:tcW w:w="1336" w:type="pct"/>
            <w:tcPrChange w:id="666" w:author="CM" w:date="2020-06-04T13:57:00Z">
              <w:tcPr>
                <w:tcW w:w="1337" w:type="pct"/>
              </w:tcPr>
            </w:tcPrChange>
          </w:tcPr>
          <w:p w14:paraId="650414EF" w14:textId="77777777" w:rsidR="00F4317A" w:rsidRDefault="00F4317A" w:rsidP="00794F6A">
            <w:pPr>
              <w:numPr>
                <w:ilvl w:val="12"/>
                <w:numId w:val="0"/>
              </w:numPr>
            </w:pPr>
          </w:p>
        </w:tc>
      </w:tr>
      <w:tr w:rsidR="00794F6A" w14:paraId="57332CC7" w14:textId="77777777" w:rsidTr="00794F6A">
        <w:trPr>
          <w:cantSplit/>
        </w:trPr>
        <w:tc>
          <w:tcPr>
            <w:tcW w:w="5000" w:type="pct"/>
            <w:gridSpan w:val="6"/>
            <w:tcBorders>
              <w:bottom w:val="single" w:sz="6" w:space="0" w:color="auto"/>
            </w:tcBorders>
          </w:tcPr>
          <w:p w14:paraId="583A7F51" w14:textId="77777777" w:rsidR="00794F6A" w:rsidRDefault="00794F6A" w:rsidP="00794F6A">
            <w:pPr>
              <w:numPr>
                <w:ilvl w:val="12"/>
                <w:numId w:val="0"/>
              </w:numPr>
            </w:pPr>
            <w:r>
              <w:rPr>
                <w:i/>
              </w:rPr>
              <w:t>(…truncated…)</w:t>
            </w:r>
          </w:p>
        </w:tc>
      </w:tr>
      <w:tr w:rsidR="00E076B4" w14:paraId="7F423988" w14:textId="77777777" w:rsidTr="00CF6573">
        <w:tblPrEx>
          <w:tblCellMar>
            <w:left w:w="108" w:type="dxa"/>
            <w:right w:w="108" w:type="dxa"/>
          </w:tblCellMar>
          <w:tblPrExChange w:id="667" w:author="CM" w:date="2020-06-04T13:57:00Z">
            <w:tblPrEx>
              <w:tblCellMar>
                <w:left w:w="108" w:type="dxa"/>
                <w:right w:w="108" w:type="dxa"/>
              </w:tblCellMar>
            </w:tblPrEx>
          </w:tblPrExChange>
        </w:tblPrEx>
        <w:trPr>
          <w:cantSplit/>
          <w:ins w:id="668" w:author="CM" w:date="2020-06-04T13:45:00Z"/>
          <w:trPrChange w:id="669" w:author="CM" w:date="2020-06-04T13:57:00Z">
            <w:trPr>
              <w:cantSplit/>
            </w:trPr>
          </w:trPrChange>
        </w:trPr>
        <w:tc>
          <w:tcPr>
            <w:tcW w:w="356" w:type="pct"/>
            <w:tcPrChange w:id="670" w:author="CM" w:date="2020-06-04T13:57:00Z">
              <w:tcPr>
                <w:tcW w:w="356" w:type="pct"/>
              </w:tcPr>
            </w:tcPrChange>
          </w:tcPr>
          <w:p w14:paraId="46F37F38" w14:textId="7C4830FF" w:rsidR="00E076B4" w:rsidRPr="00CF6573" w:rsidRDefault="00E076B4" w:rsidP="00794F6A">
            <w:pPr>
              <w:numPr>
                <w:ilvl w:val="12"/>
                <w:numId w:val="0"/>
              </w:numPr>
              <w:jc w:val="center"/>
              <w:rPr>
                <w:ins w:id="671" w:author="CM" w:date="2020-06-04T13:45:00Z"/>
                <w:rPrChange w:id="672" w:author="CM" w:date="2020-06-04T13:57:00Z">
                  <w:rPr>
                    <w:ins w:id="673" w:author="CM" w:date="2020-06-04T13:45:00Z"/>
                    <w:highlight w:val="yellow"/>
                  </w:rPr>
                </w:rPrChange>
              </w:rPr>
            </w:pPr>
            <w:ins w:id="674" w:author="CM" w:date="2020-06-04T13:45:00Z">
              <w:r w:rsidRPr="00CF6573">
                <w:rPr>
                  <w:rPrChange w:id="675" w:author="CM" w:date="2020-06-04T13:57:00Z">
                    <w:rPr>
                      <w:highlight w:val="yellow"/>
                    </w:rPr>
                  </w:rPrChange>
                </w:rPr>
                <w:t>1937</w:t>
              </w:r>
            </w:ins>
          </w:p>
        </w:tc>
        <w:tc>
          <w:tcPr>
            <w:tcW w:w="1225" w:type="pct"/>
            <w:tcPrChange w:id="676" w:author="CM" w:date="2020-06-04T13:57:00Z">
              <w:tcPr>
                <w:tcW w:w="1225" w:type="pct"/>
              </w:tcPr>
            </w:tcPrChange>
          </w:tcPr>
          <w:p w14:paraId="06647531" w14:textId="342A703A" w:rsidR="00E076B4" w:rsidRPr="00CF6573" w:rsidRDefault="00E076B4" w:rsidP="00794F6A">
            <w:pPr>
              <w:numPr>
                <w:ilvl w:val="12"/>
                <w:numId w:val="0"/>
              </w:numPr>
              <w:rPr>
                <w:ins w:id="677" w:author="CM" w:date="2020-06-04T13:45:00Z"/>
                <w:rPrChange w:id="678" w:author="CM" w:date="2020-06-04T13:57:00Z">
                  <w:rPr>
                    <w:ins w:id="679" w:author="CM" w:date="2020-06-04T13:45:00Z"/>
                    <w:highlight w:val="yellow"/>
                  </w:rPr>
                </w:rPrChange>
              </w:rPr>
            </w:pPr>
            <w:proofErr w:type="spellStart"/>
            <w:ins w:id="680" w:author="CM" w:date="2020-06-04T13:45:00Z">
              <w:r w:rsidRPr="00CF6573">
                <w:rPr>
                  <w:rPrChange w:id="681" w:author="CM" w:date="2020-06-04T13:57:00Z">
                    <w:rPr>
                      <w:highlight w:val="yellow"/>
                    </w:rPr>
                  </w:rPrChange>
                </w:rPr>
                <w:t>TradeContinuation</w:t>
              </w:r>
              <w:proofErr w:type="spellEnd"/>
            </w:ins>
          </w:p>
        </w:tc>
        <w:tc>
          <w:tcPr>
            <w:tcW w:w="375" w:type="pct"/>
            <w:tcPrChange w:id="682" w:author="CM" w:date="2020-06-04T13:57:00Z">
              <w:tcPr>
                <w:tcW w:w="375" w:type="pct"/>
              </w:tcPr>
            </w:tcPrChange>
          </w:tcPr>
          <w:p w14:paraId="56F09737" w14:textId="7CBF50B4" w:rsidR="00E076B4" w:rsidRPr="00CF6573" w:rsidRDefault="00E62AC2" w:rsidP="00794F6A">
            <w:pPr>
              <w:numPr>
                <w:ilvl w:val="12"/>
                <w:numId w:val="0"/>
              </w:numPr>
              <w:jc w:val="center"/>
              <w:rPr>
                <w:ins w:id="683" w:author="CM" w:date="2020-06-04T13:45:00Z"/>
                <w:rPrChange w:id="684" w:author="CM" w:date="2020-06-04T13:57:00Z">
                  <w:rPr>
                    <w:ins w:id="685" w:author="CM" w:date="2020-06-04T13:45:00Z"/>
                    <w:highlight w:val="yellow"/>
                  </w:rPr>
                </w:rPrChange>
              </w:rPr>
            </w:pPr>
            <w:ins w:id="686" w:author="CM" w:date="2020-06-04T13:56:00Z">
              <w:r w:rsidRPr="00CF6573">
                <w:rPr>
                  <w:rPrChange w:id="687" w:author="CM" w:date="2020-06-04T13:57:00Z">
                    <w:rPr>
                      <w:highlight w:val="yellow"/>
                    </w:rPr>
                  </w:rPrChange>
                </w:rPr>
                <w:t>N</w:t>
              </w:r>
            </w:ins>
          </w:p>
        </w:tc>
        <w:tc>
          <w:tcPr>
            <w:tcW w:w="474" w:type="pct"/>
            <w:tcPrChange w:id="688" w:author="CM" w:date="2020-06-04T13:57:00Z">
              <w:tcPr>
                <w:tcW w:w="474" w:type="pct"/>
              </w:tcPr>
            </w:tcPrChange>
          </w:tcPr>
          <w:p w14:paraId="66E5FE95" w14:textId="77777777" w:rsidR="00E076B4" w:rsidRDefault="00E076B4" w:rsidP="00794F6A">
            <w:pPr>
              <w:numPr>
                <w:ilvl w:val="12"/>
                <w:numId w:val="0"/>
              </w:numPr>
              <w:rPr>
                <w:ins w:id="689" w:author="CM" w:date="2020-06-04T13:45:00Z"/>
                <w:highlight w:val="yellow"/>
              </w:rPr>
            </w:pPr>
          </w:p>
        </w:tc>
        <w:tc>
          <w:tcPr>
            <w:tcW w:w="1234" w:type="pct"/>
            <w:tcPrChange w:id="690" w:author="CM" w:date="2020-06-04T13:57:00Z">
              <w:tcPr>
                <w:tcW w:w="1234" w:type="pct"/>
              </w:tcPr>
            </w:tcPrChange>
          </w:tcPr>
          <w:p w14:paraId="20647FA9" w14:textId="77777777" w:rsidR="00E076B4" w:rsidRDefault="00E076B4" w:rsidP="00794F6A">
            <w:pPr>
              <w:numPr>
                <w:ilvl w:val="12"/>
                <w:numId w:val="0"/>
              </w:numPr>
              <w:rPr>
                <w:ins w:id="691" w:author="CM" w:date="2020-06-04T13:45:00Z"/>
                <w:color w:val="0000FF"/>
              </w:rPr>
            </w:pPr>
          </w:p>
        </w:tc>
        <w:tc>
          <w:tcPr>
            <w:tcW w:w="1336" w:type="pct"/>
            <w:tcPrChange w:id="692" w:author="CM" w:date="2020-06-04T13:57:00Z">
              <w:tcPr>
                <w:tcW w:w="1337" w:type="pct"/>
              </w:tcPr>
            </w:tcPrChange>
          </w:tcPr>
          <w:p w14:paraId="4A822E97" w14:textId="77777777" w:rsidR="00E076B4" w:rsidRPr="004B59F7" w:rsidRDefault="00E076B4" w:rsidP="00794F6A">
            <w:pPr>
              <w:numPr>
                <w:ilvl w:val="12"/>
                <w:numId w:val="0"/>
              </w:numPr>
              <w:rPr>
                <w:ins w:id="693" w:author="CM" w:date="2020-06-04T13:45:00Z"/>
                <w:strike/>
                <w:highlight w:val="yellow"/>
              </w:rPr>
            </w:pPr>
          </w:p>
        </w:tc>
      </w:tr>
      <w:tr w:rsidR="00E076B4" w14:paraId="2A7524BB" w14:textId="77777777" w:rsidTr="00CF6573">
        <w:tblPrEx>
          <w:tblCellMar>
            <w:left w:w="108" w:type="dxa"/>
            <w:right w:w="108" w:type="dxa"/>
          </w:tblCellMar>
          <w:tblPrExChange w:id="694" w:author="CM" w:date="2020-06-04T13:57:00Z">
            <w:tblPrEx>
              <w:tblCellMar>
                <w:left w:w="108" w:type="dxa"/>
                <w:right w:w="108" w:type="dxa"/>
              </w:tblCellMar>
            </w:tblPrEx>
          </w:tblPrExChange>
        </w:tblPrEx>
        <w:trPr>
          <w:cantSplit/>
          <w:ins w:id="695" w:author="CM" w:date="2020-06-04T13:45:00Z"/>
          <w:trPrChange w:id="696" w:author="CM" w:date="2020-06-04T13:57:00Z">
            <w:trPr>
              <w:cantSplit/>
            </w:trPr>
          </w:trPrChange>
        </w:trPr>
        <w:tc>
          <w:tcPr>
            <w:tcW w:w="356" w:type="pct"/>
            <w:tcPrChange w:id="697" w:author="CM" w:date="2020-06-04T13:57:00Z">
              <w:tcPr>
                <w:tcW w:w="356" w:type="pct"/>
              </w:tcPr>
            </w:tcPrChange>
          </w:tcPr>
          <w:p w14:paraId="2B9ECF03" w14:textId="570644B1" w:rsidR="00E076B4" w:rsidRDefault="00E62AC2" w:rsidP="00794F6A">
            <w:pPr>
              <w:numPr>
                <w:ilvl w:val="12"/>
                <w:numId w:val="0"/>
              </w:numPr>
              <w:jc w:val="center"/>
              <w:rPr>
                <w:ins w:id="698" w:author="CM" w:date="2020-06-04T13:45:00Z"/>
                <w:highlight w:val="yellow"/>
              </w:rPr>
            </w:pPr>
            <w:ins w:id="699" w:author="CM" w:date="2020-06-04T13:56:00Z">
              <w:r>
                <w:rPr>
                  <w:highlight w:val="yellow"/>
                </w:rPr>
                <w:t>2374</w:t>
              </w:r>
            </w:ins>
          </w:p>
        </w:tc>
        <w:tc>
          <w:tcPr>
            <w:tcW w:w="1225" w:type="pct"/>
            <w:tcPrChange w:id="700" w:author="CM" w:date="2020-06-04T13:57:00Z">
              <w:tcPr>
                <w:tcW w:w="1225" w:type="pct"/>
              </w:tcPr>
            </w:tcPrChange>
          </w:tcPr>
          <w:p w14:paraId="06786063" w14:textId="4B09012D" w:rsidR="00E076B4" w:rsidRDefault="00E62AC2" w:rsidP="00794F6A">
            <w:pPr>
              <w:numPr>
                <w:ilvl w:val="12"/>
                <w:numId w:val="0"/>
              </w:numPr>
              <w:rPr>
                <w:ins w:id="701" w:author="CM" w:date="2020-06-04T13:45:00Z"/>
                <w:highlight w:val="yellow"/>
              </w:rPr>
            </w:pPr>
            <w:proofErr w:type="spellStart"/>
            <w:ins w:id="702" w:author="CM" w:date="2020-06-04T13:57:00Z">
              <w:r>
                <w:rPr>
                  <w:highlight w:val="yellow"/>
                </w:rPr>
                <w:t>TradeContinuationText</w:t>
              </w:r>
            </w:ins>
            <w:proofErr w:type="spellEnd"/>
          </w:p>
        </w:tc>
        <w:tc>
          <w:tcPr>
            <w:tcW w:w="375" w:type="pct"/>
            <w:tcPrChange w:id="703" w:author="CM" w:date="2020-06-04T13:57:00Z">
              <w:tcPr>
                <w:tcW w:w="375" w:type="pct"/>
              </w:tcPr>
            </w:tcPrChange>
          </w:tcPr>
          <w:p w14:paraId="53167594" w14:textId="2C1DF8D8" w:rsidR="00E076B4" w:rsidRDefault="00CF6573" w:rsidP="00794F6A">
            <w:pPr>
              <w:numPr>
                <w:ilvl w:val="12"/>
                <w:numId w:val="0"/>
              </w:numPr>
              <w:jc w:val="center"/>
              <w:rPr>
                <w:ins w:id="704" w:author="CM" w:date="2020-06-04T13:45:00Z"/>
                <w:highlight w:val="yellow"/>
              </w:rPr>
            </w:pPr>
            <w:ins w:id="705" w:author="CM" w:date="2020-06-04T13:57:00Z">
              <w:r>
                <w:rPr>
                  <w:highlight w:val="yellow"/>
                </w:rPr>
                <w:t>N</w:t>
              </w:r>
            </w:ins>
          </w:p>
        </w:tc>
        <w:tc>
          <w:tcPr>
            <w:tcW w:w="474" w:type="pct"/>
            <w:tcPrChange w:id="706" w:author="CM" w:date="2020-06-04T13:57:00Z">
              <w:tcPr>
                <w:tcW w:w="474" w:type="pct"/>
              </w:tcPr>
            </w:tcPrChange>
          </w:tcPr>
          <w:p w14:paraId="1FA990C6" w14:textId="78A102DD" w:rsidR="00E076B4" w:rsidRDefault="00CF6573" w:rsidP="00794F6A">
            <w:pPr>
              <w:numPr>
                <w:ilvl w:val="12"/>
                <w:numId w:val="0"/>
              </w:numPr>
              <w:rPr>
                <w:ins w:id="707" w:author="CM" w:date="2020-06-04T13:45:00Z"/>
                <w:highlight w:val="yellow"/>
              </w:rPr>
            </w:pPr>
            <w:ins w:id="708" w:author="CM" w:date="2020-06-04T13:57:00Z">
              <w:r>
                <w:rPr>
                  <w:highlight w:val="yellow"/>
                </w:rPr>
                <w:t>ADD</w:t>
              </w:r>
            </w:ins>
          </w:p>
        </w:tc>
        <w:tc>
          <w:tcPr>
            <w:tcW w:w="1234" w:type="pct"/>
            <w:tcPrChange w:id="709" w:author="CM" w:date="2020-06-04T13:57:00Z">
              <w:tcPr>
                <w:tcW w:w="1234" w:type="pct"/>
              </w:tcPr>
            </w:tcPrChange>
          </w:tcPr>
          <w:p w14:paraId="4723C5E2" w14:textId="77777777" w:rsidR="00E076B4" w:rsidRDefault="00E076B4" w:rsidP="00794F6A">
            <w:pPr>
              <w:numPr>
                <w:ilvl w:val="12"/>
                <w:numId w:val="0"/>
              </w:numPr>
              <w:rPr>
                <w:ins w:id="710" w:author="CM" w:date="2020-06-04T13:45:00Z"/>
                <w:color w:val="0000FF"/>
              </w:rPr>
            </w:pPr>
          </w:p>
        </w:tc>
        <w:tc>
          <w:tcPr>
            <w:tcW w:w="1336" w:type="pct"/>
            <w:tcPrChange w:id="711" w:author="CM" w:date="2020-06-04T13:57:00Z">
              <w:tcPr>
                <w:tcW w:w="1337" w:type="pct"/>
              </w:tcPr>
            </w:tcPrChange>
          </w:tcPr>
          <w:p w14:paraId="426B53A8" w14:textId="77777777" w:rsidR="00E076B4" w:rsidRPr="004B59F7" w:rsidRDefault="00E076B4" w:rsidP="00794F6A">
            <w:pPr>
              <w:numPr>
                <w:ilvl w:val="12"/>
                <w:numId w:val="0"/>
              </w:numPr>
              <w:rPr>
                <w:ins w:id="712" w:author="CM" w:date="2020-06-04T13:45:00Z"/>
                <w:strike/>
                <w:highlight w:val="yellow"/>
              </w:rPr>
            </w:pPr>
          </w:p>
        </w:tc>
      </w:tr>
      <w:tr w:rsidR="00CF6573" w14:paraId="63FAA4A7" w14:textId="77777777" w:rsidTr="00CF6573">
        <w:tblPrEx>
          <w:tblCellMar>
            <w:left w:w="108" w:type="dxa"/>
            <w:right w:w="108" w:type="dxa"/>
          </w:tblCellMar>
        </w:tblPrEx>
        <w:trPr>
          <w:cantSplit/>
          <w:ins w:id="713" w:author="CM" w:date="2020-06-04T13:45:00Z"/>
        </w:trPr>
        <w:tc>
          <w:tcPr>
            <w:tcW w:w="5000" w:type="pct"/>
            <w:gridSpan w:val="6"/>
          </w:tcPr>
          <w:p w14:paraId="6A589936" w14:textId="1C0CF754" w:rsidR="00CF6573" w:rsidRPr="004B59F7" w:rsidRDefault="00CF6573" w:rsidP="00794F6A">
            <w:pPr>
              <w:numPr>
                <w:ilvl w:val="12"/>
                <w:numId w:val="0"/>
              </w:numPr>
              <w:rPr>
                <w:ins w:id="714" w:author="CM" w:date="2020-06-04T13:45:00Z"/>
                <w:strike/>
                <w:highlight w:val="yellow"/>
              </w:rPr>
            </w:pPr>
            <w:ins w:id="715" w:author="CM" w:date="2020-06-04T13:57:00Z">
              <w:r>
                <w:rPr>
                  <w:i/>
                </w:rPr>
                <w:t>(…truncated…)</w:t>
              </w:r>
            </w:ins>
          </w:p>
        </w:tc>
      </w:tr>
      <w:tr w:rsidR="00794F6A" w14:paraId="6AB47A1A" w14:textId="77777777" w:rsidTr="00CF6573">
        <w:tblPrEx>
          <w:tblCellMar>
            <w:left w:w="108" w:type="dxa"/>
            <w:right w:w="108" w:type="dxa"/>
          </w:tblCellMar>
          <w:tblPrExChange w:id="716" w:author="CM" w:date="2020-06-04T13:57:00Z">
            <w:tblPrEx>
              <w:tblCellMar>
                <w:left w:w="108" w:type="dxa"/>
                <w:right w:w="108" w:type="dxa"/>
              </w:tblCellMar>
            </w:tblPrEx>
          </w:tblPrExChange>
        </w:tblPrEx>
        <w:trPr>
          <w:cantSplit/>
          <w:trPrChange w:id="717" w:author="CM" w:date="2020-06-04T13:57:00Z">
            <w:trPr>
              <w:cantSplit/>
            </w:trPr>
          </w:trPrChange>
        </w:trPr>
        <w:tc>
          <w:tcPr>
            <w:tcW w:w="356" w:type="pct"/>
            <w:tcPrChange w:id="718" w:author="CM" w:date="2020-06-04T13:57:00Z">
              <w:tcPr>
                <w:tcW w:w="356" w:type="pct"/>
              </w:tcPr>
            </w:tcPrChange>
          </w:tcPr>
          <w:p w14:paraId="45509D24" w14:textId="74B67B0D" w:rsidR="00794F6A" w:rsidRPr="0097609E" w:rsidRDefault="00F4317A" w:rsidP="00794F6A">
            <w:pPr>
              <w:numPr>
                <w:ilvl w:val="12"/>
                <w:numId w:val="0"/>
              </w:numPr>
              <w:jc w:val="center"/>
            </w:pPr>
            <w:r>
              <w:rPr>
                <w:highlight w:val="yellow"/>
              </w:rPr>
              <w:t>381</w:t>
            </w:r>
          </w:p>
        </w:tc>
        <w:tc>
          <w:tcPr>
            <w:tcW w:w="1225" w:type="pct"/>
            <w:tcPrChange w:id="719" w:author="CM" w:date="2020-06-04T13:57:00Z">
              <w:tcPr>
                <w:tcW w:w="1225" w:type="pct"/>
              </w:tcPr>
            </w:tcPrChange>
          </w:tcPr>
          <w:p w14:paraId="40A95781" w14:textId="30D19F0E" w:rsidR="00794F6A" w:rsidRPr="0097609E" w:rsidRDefault="00F4317A" w:rsidP="00794F6A">
            <w:pPr>
              <w:numPr>
                <w:ilvl w:val="12"/>
                <w:numId w:val="0"/>
              </w:numPr>
            </w:pPr>
            <w:proofErr w:type="spellStart"/>
            <w:r>
              <w:rPr>
                <w:highlight w:val="yellow"/>
              </w:rPr>
              <w:t>GrossTradeAmt</w:t>
            </w:r>
            <w:proofErr w:type="spellEnd"/>
          </w:p>
        </w:tc>
        <w:tc>
          <w:tcPr>
            <w:tcW w:w="375" w:type="pct"/>
            <w:tcPrChange w:id="720" w:author="CM" w:date="2020-06-04T13:57:00Z">
              <w:tcPr>
                <w:tcW w:w="375" w:type="pct"/>
              </w:tcPr>
            </w:tcPrChange>
          </w:tcPr>
          <w:p w14:paraId="3B8EB925" w14:textId="5FC253EC" w:rsidR="00794F6A" w:rsidRDefault="00F4317A" w:rsidP="00794F6A">
            <w:pPr>
              <w:numPr>
                <w:ilvl w:val="12"/>
                <w:numId w:val="0"/>
              </w:numPr>
              <w:jc w:val="center"/>
            </w:pPr>
            <w:r>
              <w:rPr>
                <w:highlight w:val="yellow"/>
              </w:rPr>
              <w:t>Y</w:t>
            </w:r>
          </w:p>
        </w:tc>
        <w:tc>
          <w:tcPr>
            <w:tcW w:w="474" w:type="pct"/>
            <w:tcPrChange w:id="721" w:author="CM" w:date="2020-06-04T13:57:00Z">
              <w:tcPr>
                <w:tcW w:w="474" w:type="pct"/>
              </w:tcPr>
            </w:tcPrChange>
          </w:tcPr>
          <w:p w14:paraId="6D618CA4" w14:textId="3DA6862E" w:rsidR="00794F6A" w:rsidRPr="00CF26FD" w:rsidRDefault="00F4317A" w:rsidP="00794F6A">
            <w:pPr>
              <w:numPr>
                <w:ilvl w:val="12"/>
                <w:numId w:val="0"/>
              </w:numPr>
            </w:pPr>
            <w:r>
              <w:rPr>
                <w:highlight w:val="yellow"/>
              </w:rPr>
              <w:t>Change</w:t>
            </w:r>
          </w:p>
        </w:tc>
        <w:tc>
          <w:tcPr>
            <w:tcW w:w="1234" w:type="pct"/>
            <w:tcPrChange w:id="722" w:author="CM" w:date="2020-06-04T13:57:00Z">
              <w:tcPr>
                <w:tcW w:w="1234" w:type="pct"/>
              </w:tcPr>
            </w:tcPrChange>
          </w:tcPr>
          <w:p w14:paraId="525D655D" w14:textId="163C5B60" w:rsidR="00794F6A" w:rsidRPr="00E354CE" w:rsidRDefault="00F4317A" w:rsidP="00794F6A">
            <w:pPr>
              <w:numPr>
                <w:ilvl w:val="12"/>
                <w:numId w:val="0"/>
              </w:numPr>
              <w:rPr>
                <w:color w:val="0000FF"/>
              </w:rPr>
            </w:pPr>
            <w:r>
              <w:rPr>
                <w:color w:val="0000FF"/>
              </w:rPr>
              <w:t xml:space="preserve">For repos, this is same as </w:t>
            </w:r>
            <w:proofErr w:type="spellStart"/>
            <w:proofErr w:type="gramStart"/>
            <w:r>
              <w:rPr>
                <w:color w:val="0000FF"/>
              </w:rPr>
              <w:t>AllocQty</w:t>
            </w:r>
            <w:proofErr w:type="spellEnd"/>
            <w:r>
              <w:rPr>
                <w:color w:val="0000FF"/>
              </w:rPr>
              <w:t>(</w:t>
            </w:r>
            <w:proofErr w:type="gramEnd"/>
            <w:r>
              <w:rPr>
                <w:color w:val="0000FF"/>
              </w:rPr>
              <w:t>80)</w:t>
            </w:r>
            <w:r w:rsidR="007E4052">
              <w:rPr>
                <w:color w:val="0000FF"/>
              </w:rPr>
              <w:t>, i.e. cash consideration allocated to this account.</w:t>
            </w:r>
          </w:p>
        </w:tc>
        <w:tc>
          <w:tcPr>
            <w:tcW w:w="1336" w:type="pct"/>
            <w:tcPrChange w:id="723" w:author="CM" w:date="2020-06-04T13:57:00Z">
              <w:tcPr>
                <w:tcW w:w="1337" w:type="pct"/>
              </w:tcPr>
            </w:tcPrChange>
          </w:tcPr>
          <w:p w14:paraId="7E58036B" w14:textId="77777777" w:rsidR="00794F6A" w:rsidRDefault="00F4317A" w:rsidP="00794F6A">
            <w:pPr>
              <w:numPr>
                <w:ilvl w:val="12"/>
                <w:numId w:val="0"/>
              </w:numPr>
              <w:rPr>
                <w:strike/>
              </w:rPr>
            </w:pPr>
            <w:proofErr w:type="spellStart"/>
            <w:proofErr w:type="gramStart"/>
            <w:r w:rsidRPr="004B59F7">
              <w:rPr>
                <w:strike/>
                <w:highlight w:val="yellow"/>
              </w:rPr>
              <w:t>AllocQty</w:t>
            </w:r>
            <w:proofErr w:type="spellEnd"/>
            <w:r w:rsidRPr="004B59F7">
              <w:rPr>
                <w:strike/>
                <w:highlight w:val="yellow"/>
              </w:rPr>
              <w:t>(</w:t>
            </w:r>
            <w:proofErr w:type="gramEnd"/>
            <w:r w:rsidRPr="004B59F7">
              <w:rPr>
                <w:strike/>
                <w:highlight w:val="yellow"/>
              </w:rPr>
              <w:t xml:space="preserve">80) * </w:t>
            </w:r>
            <w:proofErr w:type="spellStart"/>
            <w:r w:rsidRPr="004B59F7">
              <w:rPr>
                <w:strike/>
                <w:highlight w:val="yellow"/>
              </w:rPr>
              <w:t>AvgPx</w:t>
            </w:r>
            <w:proofErr w:type="spellEnd"/>
            <w:r w:rsidRPr="004B59F7">
              <w:rPr>
                <w:strike/>
                <w:highlight w:val="yellow"/>
              </w:rPr>
              <w:t>(6)</w:t>
            </w:r>
          </w:p>
          <w:p w14:paraId="2CCD9B77" w14:textId="2EDD1572" w:rsidR="00F4317A" w:rsidRDefault="00F4317A" w:rsidP="00794F6A">
            <w:pPr>
              <w:numPr>
                <w:ilvl w:val="12"/>
                <w:numId w:val="0"/>
              </w:numPr>
              <w:rPr>
                <w:strike/>
              </w:rPr>
            </w:pPr>
          </w:p>
          <w:p w14:paraId="64068F4D" w14:textId="514F4862" w:rsidR="00F4317A" w:rsidRPr="00F4317A" w:rsidRDefault="00F4317A" w:rsidP="00794F6A">
            <w:pPr>
              <w:numPr>
                <w:ilvl w:val="12"/>
                <w:numId w:val="0"/>
              </w:numPr>
            </w:pPr>
            <w:r w:rsidRPr="00572AC8">
              <w:rPr>
                <w:highlight w:val="yellow"/>
              </w:rPr>
              <w:t>Gross trade amount for the allocated a</w:t>
            </w:r>
            <w:r w:rsidR="00CA1BD0" w:rsidRPr="00572AC8">
              <w:rPr>
                <w:highlight w:val="yellow"/>
              </w:rPr>
              <w:t xml:space="preserve">ccount </w:t>
            </w:r>
            <w:r w:rsidRPr="00572AC8">
              <w:rPr>
                <w:highlight w:val="yellow"/>
              </w:rPr>
              <w:t>being confirmed.</w:t>
            </w:r>
          </w:p>
        </w:tc>
      </w:tr>
      <w:tr w:rsidR="00794F6A" w14:paraId="4473AF10" w14:textId="77777777" w:rsidTr="00794F6A">
        <w:tblPrEx>
          <w:tblCellMar>
            <w:left w:w="108" w:type="dxa"/>
            <w:right w:w="108" w:type="dxa"/>
          </w:tblCellMar>
        </w:tblPrEx>
        <w:trPr>
          <w:cantSplit/>
          <w:trHeight w:val="210"/>
        </w:trPr>
        <w:tc>
          <w:tcPr>
            <w:tcW w:w="5000" w:type="pct"/>
            <w:gridSpan w:val="6"/>
          </w:tcPr>
          <w:p w14:paraId="6A907F61" w14:textId="77777777" w:rsidR="00794F6A" w:rsidRDefault="00794F6A" w:rsidP="00794F6A">
            <w:pPr>
              <w:numPr>
                <w:ilvl w:val="12"/>
                <w:numId w:val="0"/>
              </w:numPr>
            </w:pPr>
            <w:r>
              <w:rPr>
                <w:i/>
              </w:rPr>
              <w:t>(…truncated…)</w:t>
            </w:r>
          </w:p>
        </w:tc>
      </w:tr>
      <w:tr w:rsidR="00572AC8" w14:paraId="1C9ACDC9" w14:textId="77777777" w:rsidTr="00CF6573">
        <w:trPr>
          <w:cantSplit/>
          <w:trPrChange w:id="724" w:author="CM" w:date="2020-06-04T13:57:00Z">
            <w:trPr>
              <w:cantSplit/>
            </w:trPr>
          </w:trPrChange>
        </w:trPr>
        <w:tc>
          <w:tcPr>
            <w:tcW w:w="356" w:type="pct"/>
            <w:tcBorders>
              <w:bottom w:val="double" w:sz="6" w:space="0" w:color="auto"/>
            </w:tcBorders>
            <w:tcPrChange w:id="725" w:author="CM" w:date="2020-06-04T13:57:00Z">
              <w:tcPr>
                <w:tcW w:w="356" w:type="pct"/>
                <w:tcBorders>
                  <w:bottom w:val="double" w:sz="6" w:space="0" w:color="auto"/>
                </w:tcBorders>
              </w:tcPr>
            </w:tcPrChange>
          </w:tcPr>
          <w:p w14:paraId="76C00A79" w14:textId="77777777" w:rsidR="00572AC8" w:rsidRDefault="00572AC8" w:rsidP="00572AC8">
            <w:pPr>
              <w:numPr>
                <w:ilvl w:val="12"/>
                <w:numId w:val="0"/>
              </w:numPr>
              <w:jc w:val="center"/>
            </w:pPr>
          </w:p>
        </w:tc>
        <w:tc>
          <w:tcPr>
            <w:tcW w:w="1225" w:type="pct"/>
            <w:tcBorders>
              <w:bottom w:val="double" w:sz="6" w:space="0" w:color="auto"/>
            </w:tcBorders>
            <w:tcPrChange w:id="726" w:author="CM" w:date="2020-06-04T13:57:00Z">
              <w:tcPr>
                <w:tcW w:w="1225" w:type="pct"/>
                <w:tcBorders>
                  <w:bottom w:val="double" w:sz="6" w:space="0" w:color="auto"/>
                </w:tcBorders>
              </w:tcPr>
            </w:tcPrChange>
          </w:tcPr>
          <w:p w14:paraId="405EC968" w14:textId="4CBBF124" w:rsidR="00572AC8" w:rsidRDefault="00572AC8" w:rsidP="00572AC8">
            <w:pPr>
              <w:numPr>
                <w:ilvl w:val="12"/>
                <w:numId w:val="0"/>
              </w:numPr>
              <w:rPr>
                <w:i/>
              </w:rPr>
            </w:pPr>
            <w:r>
              <w:rPr>
                <w:i/>
              </w:rPr>
              <w:t>Standard Trailer</w:t>
            </w:r>
          </w:p>
        </w:tc>
        <w:tc>
          <w:tcPr>
            <w:tcW w:w="375" w:type="pct"/>
            <w:tcBorders>
              <w:bottom w:val="double" w:sz="6" w:space="0" w:color="auto"/>
            </w:tcBorders>
            <w:tcPrChange w:id="727" w:author="CM" w:date="2020-06-04T13:57:00Z">
              <w:tcPr>
                <w:tcW w:w="375" w:type="pct"/>
                <w:tcBorders>
                  <w:bottom w:val="double" w:sz="6" w:space="0" w:color="auto"/>
                </w:tcBorders>
              </w:tcPr>
            </w:tcPrChange>
          </w:tcPr>
          <w:p w14:paraId="0F616197" w14:textId="611EDBCD" w:rsidR="00572AC8" w:rsidRDefault="00572AC8" w:rsidP="00572AC8">
            <w:pPr>
              <w:numPr>
                <w:ilvl w:val="12"/>
                <w:numId w:val="0"/>
              </w:numPr>
              <w:jc w:val="center"/>
            </w:pPr>
            <w:r>
              <w:t>Y</w:t>
            </w:r>
          </w:p>
        </w:tc>
        <w:tc>
          <w:tcPr>
            <w:tcW w:w="474" w:type="pct"/>
            <w:tcBorders>
              <w:bottom w:val="double" w:sz="6" w:space="0" w:color="auto"/>
            </w:tcBorders>
            <w:tcPrChange w:id="728" w:author="CM" w:date="2020-06-04T13:57:00Z">
              <w:tcPr>
                <w:tcW w:w="474" w:type="pct"/>
                <w:tcBorders>
                  <w:bottom w:val="double" w:sz="6" w:space="0" w:color="auto"/>
                </w:tcBorders>
              </w:tcPr>
            </w:tcPrChange>
          </w:tcPr>
          <w:p w14:paraId="25E9AA49" w14:textId="77777777" w:rsidR="00572AC8" w:rsidRPr="00CF26FD" w:rsidRDefault="00572AC8" w:rsidP="00572AC8">
            <w:pPr>
              <w:numPr>
                <w:ilvl w:val="12"/>
                <w:numId w:val="0"/>
              </w:numPr>
            </w:pPr>
          </w:p>
        </w:tc>
        <w:tc>
          <w:tcPr>
            <w:tcW w:w="1234" w:type="pct"/>
            <w:tcBorders>
              <w:bottom w:val="double" w:sz="6" w:space="0" w:color="auto"/>
            </w:tcBorders>
            <w:tcPrChange w:id="729" w:author="CM" w:date="2020-06-04T13:57:00Z">
              <w:tcPr>
                <w:tcW w:w="1234" w:type="pct"/>
                <w:tcBorders>
                  <w:bottom w:val="double" w:sz="6" w:space="0" w:color="auto"/>
                </w:tcBorders>
              </w:tcPr>
            </w:tcPrChange>
          </w:tcPr>
          <w:p w14:paraId="1036707D" w14:textId="77777777" w:rsidR="00572AC8" w:rsidRPr="00E354CE" w:rsidRDefault="00572AC8" w:rsidP="00572AC8">
            <w:pPr>
              <w:numPr>
                <w:ilvl w:val="12"/>
                <w:numId w:val="0"/>
              </w:numPr>
              <w:rPr>
                <w:color w:val="0000FF"/>
              </w:rPr>
            </w:pPr>
          </w:p>
        </w:tc>
        <w:tc>
          <w:tcPr>
            <w:tcW w:w="1336" w:type="pct"/>
            <w:tcBorders>
              <w:bottom w:val="double" w:sz="6" w:space="0" w:color="auto"/>
            </w:tcBorders>
            <w:tcPrChange w:id="730" w:author="CM" w:date="2020-06-04T13:57:00Z">
              <w:tcPr>
                <w:tcW w:w="1337" w:type="pct"/>
                <w:tcBorders>
                  <w:bottom w:val="double" w:sz="6" w:space="0" w:color="auto"/>
                </w:tcBorders>
              </w:tcPr>
            </w:tcPrChange>
          </w:tcPr>
          <w:p w14:paraId="13862735" w14:textId="77777777" w:rsidR="00572AC8" w:rsidRDefault="00572AC8" w:rsidP="00572AC8">
            <w:pPr>
              <w:numPr>
                <w:ilvl w:val="12"/>
                <w:numId w:val="0"/>
              </w:numPr>
            </w:pPr>
          </w:p>
        </w:tc>
      </w:tr>
    </w:tbl>
    <w:p w14:paraId="724886C7" w14:textId="77777777" w:rsidR="00794F6A" w:rsidRPr="00794F6A" w:rsidRDefault="00794F6A" w:rsidP="00794F6A"/>
    <w:p w14:paraId="0FAC514A" w14:textId="77777777" w:rsidR="00794F6A" w:rsidRDefault="00794F6A" w:rsidP="00D50272">
      <w:pPr>
        <w:pStyle w:val="BodyText"/>
      </w:pPr>
    </w:p>
    <w:p w14:paraId="6EF74A88" w14:textId="77777777" w:rsidR="00D001DD" w:rsidRDefault="00D001DD" w:rsidP="00FB6AF6">
      <w:pPr>
        <w:pStyle w:val="Heading1"/>
        <w:keepLines/>
      </w:pPr>
      <w:bookmarkStart w:id="731" w:name="_Toc42848782"/>
      <w:r>
        <w:t xml:space="preserve">FIX </w:t>
      </w:r>
      <w:r w:rsidR="00BD39FB">
        <w:t>C</w:t>
      </w:r>
      <w:r>
        <w:t xml:space="preserve">omponent </w:t>
      </w:r>
      <w:r w:rsidR="00BD39FB">
        <w:t>B</w:t>
      </w:r>
      <w:r>
        <w:t>locks</w:t>
      </w:r>
      <w:bookmarkEnd w:id="731"/>
    </w:p>
    <w:p w14:paraId="77CE1B29" w14:textId="6CF15FDF" w:rsidR="0049029B" w:rsidRDefault="0049029B" w:rsidP="0049029B">
      <w:pPr>
        <w:pStyle w:val="Heading2"/>
        <w:keepLines/>
      </w:pPr>
      <w:bookmarkStart w:id="732" w:name="_Toc42848783"/>
      <w:proofErr w:type="spellStart"/>
      <w:r>
        <w:t>QuotReqGrp</w:t>
      </w:r>
      <w:bookmarkEnd w:id="732"/>
      <w:proofErr w:type="spellEnd"/>
    </w:p>
    <w:p w14:paraId="4B1BD512" w14:textId="77777777" w:rsidR="0049029B" w:rsidRPr="00FF1458" w:rsidRDefault="0049029B" w:rsidP="0049029B">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298"/>
        <w:gridCol w:w="5802"/>
      </w:tblGrid>
      <w:tr w:rsidR="0049029B" w:rsidRPr="00414EBB" w14:paraId="2CC189A3" w14:textId="77777777" w:rsidTr="00F428FB">
        <w:tc>
          <w:tcPr>
            <w:tcW w:w="9576" w:type="dxa"/>
            <w:gridSpan w:val="3"/>
            <w:tcBorders>
              <w:top w:val="double" w:sz="4" w:space="0" w:color="auto"/>
              <w:bottom w:val="double" w:sz="4" w:space="0" w:color="auto"/>
            </w:tcBorders>
          </w:tcPr>
          <w:p w14:paraId="05C9E0CB" w14:textId="77777777" w:rsidR="0049029B" w:rsidRPr="00414EBB" w:rsidRDefault="0049029B" w:rsidP="00F428FB">
            <w:pPr>
              <w:pStyle w:val="BodyText"/>
              <w:keepNext/>
              <w:keepLines/>
              <w:jc w:val="center"/>
              <w:rPr>
                <w:szCs w:val="22"/>
              </w:rPr>
            </w:pPr>
            <w:r w:rsidRPr="00414EBB">
              <w:rPr>
                <w:szCs w:val="22"/>
              </w:rPr>
              <w:t>To be completed at the time of the proposal</w:t>
            </w:r>
            <w:r>
              <w:rPr>
                <w:szCs w:val="22"/>
              </w:rPr>
              <w:t xml:space="preserve"> – all information provided will be included in the repository</w:t>
            </w:r>
          </w:p>
        </w:tc>
      </w:tr>
      <w:tr w:rsidR="0049029B" w14:paraId="33C3CBE6" w14:textId="77777777" w:rsidTr="00F428FB">
        <w:tc>
          <w:tcPr>
            <w:tcW w:w="3618" w:type="dxa"/>
            <w:gridSpan w:val="2"/>
            <w:tcBorders>
              <w:top w:val="double" w:sz="4" w:space="0" w:color="auto"/>
              <w:bottom w:val="single" w:sz="4" w:space="0" w:color="auto"/>
              <w:right w:val="single" w:sz="4" w:space="0" w:color="auto"/>
            </w:tcBorders>
          </w:tcPr>
          <w:p w14:paraId="17CA0D68" w14:textId="77777777" w:rsidR="0049029B" w:rsidRDefault="0049029B" w:rsidP="00F428F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D71046E" w14:textId="1E46A3AB" w:rsidR="0049029B" w:rsidRDefault="00D8668A" w:rsidP="00F428FB">
            <w:pPr>
              <w:pStyle w:val="BodyText"/>
              <w:keepNext/>
              <w:keepLines/>
            </w:pPr>
            <w:proofErr w:type="spellStart"/>
            <w:r>
              <w:t>Qu</w:t>
            </w:r>
            <w:r w:rsidR="00466F03">
              <w:t>otReqGrp</w:t>
            </w:r>
            <w:proofErr w:type="spellEnd"/>
          </w:p>
        </w:tc>
      </w:tr>
      <w:tr w:rsidR="0049029B" w14:paraId="1AF81A5C" w14:textId="77777777" w:rsidTr="00F428FB">
        <w:tblPrEx>
          <w:tblBorders>
            <w:top w:val="none" w:sz="0" w:space="0" w:color="auto"/>
            <w:bottom w:val="none" w:sz="0" w:space="0" w:color="auto"/>
            <w:insideV w:val="single" w:sz="4" w:space="0" w:color="auto"/>
          </w:tblBorders>
        </w:tblPrEx>
        <w:tc>
          <w:tcPr>
            <w:tcW w:w="3618" w:type="dxa"/>
            <w:gridSpan w:val="2"/>
          </w:tcPr>
          <w:p w14:paraId="79720B85" w14:textId="77777777" w:rsidR="0049029B" w:rsidRDefault="0049029B" w:rsidP="00F428FB">
            <w:pPr>
              <w:pStyle w:val="BodyText"/>
              <w:keepNext/>
              <w:keepLines/>
            </w:pPr>
            <w:r>
              <w:t>Component Abbreviated Name (for FIXML)</w:t>
            </w:r>
          </w:p>
        </w:tc>
        <w:tc>
          <w:tcPr>
            <w:tcW w:w="5958" w:type="dxa"/>
          </w:tcPr>
          <w:p w14:paraId="2730ECC5" w14:textId="3495800F" w:rsidR="0049029B" w:rsidRDefault="0049029B" w:rsidP="00F428FB">
            <w:pPr>
              <w:pStyle w:val="BodyText"/>
              <w:keepNext/>
              <w:keepLines/>
            </w:pPr>
          </w:p>
        </w:tc>
      </w:tr>
      <w:tr w:rsidR="0049029B" w14:paraId="7AFAA1CA" w14:textId="77777777" w:rsidTr="00F428FB">
        <w:tblPrEx>
          <w:tblBorders>
            <w:top w:val="single" w:sz="4" w:space="0" w:color="auto"/>
            <w:bottom w:val="none" w:sz="0" w:space="0" w:color="auto"/>
            <w:insideV w:val="single" w:sz="4" w:space="0" w:color="auto"/>
          </w:tblBorders>
        </w:tblPrEx>
        <w:tc>
          <w:tcPr>
            <w:tcW w:w="3618" w:type="dxa"/>
            <w:gridSpan w:val="2"/>
          </w:tcPr>
          <w:p w14:paraId="3B17F844" w14:textId="77777777" w:rsidR="0049029B" w:rsidRDefault="0049029B" w:rsidP="00F428FB">
            <w:pPr>
              <w:pStyle w:val="BodyText"/>
              <w:keepNext/>
              <w:keepLines/>
            </w:pPr>
            <w:r>
              <w:t>Component Type</w:t>
            </w:r>
          </w:p>
        </w:tc>
        <w:tc>
          <w:tcPr>
            <w:tcW w:w="5958" w:type="dxa"/>
          </w:tcPr>
          <w:p w14:paraId="219C0F10" w14:textId="4F4B9022" w:rsidR="0049029B" w:rsidRDefault="0049029B" w:rsidP="00F428FB">
            <w:pPr>
              <w:pStyle w:val="BodyText"/>
              <w:keepNext/>
              <w:keepLines/>
            </w:pPr>
            <w:r>
              <w:t>__</w:t>
            </w:r>
            <w:r w:rsidR="00D8668A">
              <w:t>X</w:t>
            </w:r>
            <w:r>
              <w:t>_ Block Repeating   ___ Block</w:t>
            </w:r>
          </w:p>
        </w:tc>
      </w:tr>
      <w:tr w:rsidR="0049029B" w14:paraId="463A932F" w14:textId="77777777" w:rsidTr="00F428FB">
        <w:tc>
          <w:tcPr>
            <w:tcW w:w="3618" w:type="dxa"/>
            <w:gridSpan w:val="2"/>
            <w:tcBorders>
              <w:top w:val="single" w:sz="4" w:space="0" w:color="auto"/>
              <w:bottom w:val="single" w:sz="4" w:space="0" w:color="auto"/>
              <w:right w:val="single" w:sz="4" w:space="0" w:color="auto"/>
            </w:tcBorders>
          </w:tcPr>
          <w:p w14:paraId="7C1DBF6F" w14:textId="77777777" w:rsidR="0049029B" w:rsidRDefault="0049029B" w:rsidP="00F428FB">
            <w:pPr>
              <w:pStyle w:val="BodyText"/>
              <w:keepNext/>
              <w:keepLines/>
            </w:pPr>
            <w:r>
              <w:t>Category</w:t>
            </w:r>
          </w:p>
        </w:tc>
        <w:tc>
          <w:tcPr>
            <w:tcW w:w="5958" w:type="dxa"/>
            <w:tcBorders>
              <w:top w:val="single" w:sz="4" w:space="0" w:color="auto"/>
              <w:left w:val="single" w:sz="4" w:space="0" w:color="auto"/>
              <w:bottom w:val="single" w:sz="4" w:space="0" w:color="auto"/>
            </w:tcBorders>
          </w:tcPr>
          <w:p w14:paraId="1C460BAC" w14:textId="77777777" w:rsidR="0049029B" w:rsidRDefault="0049029B" w:rsidP="00F428FB">
            <w:pPr>
              <w:pStyle w:val="BodyText"/>
              <w:keepNext/>
              <w:keepLines/>
            </w:pPr>
            <w:r>
              <w:t>[enter the category name here]</w:t>
            </w:r>
          </w:p>
        </w:tc>
      </w:tr>
      <w:tr w:rsidR="0049029B" w14:paraId="20E96F60" w14:textId="77777777" w:rsidTr="00F428FB">
        <w:tc>
          <w:tcPr>
            <w:tcW w:w="3618" w:type="dxa"/>
            <w:gridSpan w:val="2"/>
            <w:tcBorders>
              <w:top w:val="single" w:sz="4" w:space="0" w:color="auto"/>
              <w:bottom w:val="single" w:sz="4" w:space="0" w:color="auto"/>
              <w:right w:val="single" w:sz="4" w:space="0" w:color="auto"/>
            </w:tcBorders>
          </w:tcPr>
          <w:p w14:paraId="502D59C6" w14:textId="77777777" w:rsidR="0049029B" w:rsidRDefault="0049029B" w:rsidP="00F428FB">
            <w:pPr>
              <w:pStyle w:val="BodyText"/>
              <w:keepNext/>
              <w:keepLines/>
            </w:pPr>
            <w:r>
              <w:t>Action</w:t>
            </w:r>
          </w:p>
        </w:tc>
        <w:tc>
          <w:tcPr>
            <w:tcW w:w="5958" w:type="dxa"/>
            <w:tcBorders>
              <w:top w:val="single" w:sz="4" w:space="0" w:color="auto"/>
              <w:left w:val="single" w:sz="4" w:space="0" w:color="auto"/>
              <w:bottom w:val="single" w:sz="4" w:space="0" w:color="auto"/>
            </w:tcBorders>
          </w:tcPr>
          <w:p w14:paraId="76D9E9C0" w14:textId="77777777" w:rsidR="0049029B" w:rsidRDefault="0049029B" w:rsidP="00F428FB">
            <w:pPr>
              <w:pStyle w:val="BodyText"/>
              <w:keepNext/>
              <w:keepLines/>
            </w:pPr>
            <w:r>
              <w:t>__New</w:t>
            </w:r>
            <w:r>
              <w:tab/>
            </w:r>
            <w:r>
              <w:tab/>
              <w:t>_</w:t>
            </w:r>
            <w:proofErr w:type="spellStart"/>
            <w:r>
              <w:t>X_Change</w:t>
            </w:r>
            <w:proofErr w:type="spellEnd"/>
          </w:p>
        </w:tc>
      </w:tr>
      <w:tr w:rsidR="0049029B" w14:paraId="2F170F27" w14:textId="77777777" w:rsidTr="00F428FB">
        <w:tc>
          <w:tcPr>
            <w:tcW w:w="2268" w:type="dxa"/>
            <w:tcBorders>
              <w:top w:val="single" w:sz="4" w:space="0" w:color="auto"/>
              <w:bottom w:val="single" w:sz="4" w:space="0" w:color="auto"/>
              <w:right w:val="single" w:sz="4" w:space="0" w:color="auto"/>
            </w:tcBorders>
          </w:tcPr>
          <w:p w14:paraId="36627CD5" w14:textId="77777777" w:rsidR="0049029B" w:rsidRDefault="0049029B" w:rsidP="00F428FB">
            <w:pPr>
              <w:pStyle w:val="BodyText"/>
              <w:keepNext/>
              <w:keepLines/>
            </w:pPr>
            <w:r>
              <w:t>Component Synopsis</w:t>
            </w:r>
          </w:p>
          <w:p w14:paraId="7B5BD1BD" w14:textId="77777777" w:rsidR="0049029B" w:rsidRPr="00FF1683" w:rsidRDefault="0049029B" w:rsidP="00F428FB">
            <w:pPr>
              <w:pStyle w:val="BodyText"/>
              <w:keepNext/>
              <w:keepLines/>
              <w:rPr>
                <w:sz w:val="16"/>
                <w:szCs w:val="16"/>
              </w:rPr>
            </w:pPr>
            <w:r>
              <w:rPr>
                <w:vanish/>
                <w:color w:val="008000"/>
                <w:sz w:val="16"/>
                <w:szCs w:val="16"/>
              </w:rPr>
              <w:t>Required, s</w:t>
            </w:r>
            <w:r w:rsidRPr="00FF1683">
              <w:rPr>
                <w:vanish/>
                <w:color w:val="008000"/>
                <w:sz w:val="16"/>
                <w:szCs w:val="16"/>
              </w:rPr>
              <w:t>hort</w:t>
            </w:r>
            <w:r>
              <w:rPr>
                <w:vanish/>
                <w:color w:val="008000"/>
                <w:sz w:val="16"/>
                <w:szCs w:val="16"/>
              </w:rPr>
              <w:t>,</w:t>
            </w:r>
            <w:r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C8A421D" w14:textId="77777777" w:rsidR="0049029B" w:rsidRDefault="0049029B" w:rsidP="00F428FB">
            <w:pPr>
              <w:pStyle w:val="BodyText"/>
            </w:pPr>
            <w:r>
              <w:t>(no change)</w:t>
            </w:r>
          </w:p>
        </w:tc>
      </w:tr>
      <w:tr w:rsidR="0049029B" w14:paraId="08120F2B" w14:textId="77777777" w:rsidTr="00F428FB">
        <w:tc>
          <w:tcPr>
            <w:tcW w:w="2268" w:type="dxa"/>
            <w:tcBorders>
              <w:top w:val="single" w:sz="4" w:space="0" w:color="auto"/>
              <w:bottom w:val="single" w:sz="4" w:space="0" w:color="auto"/>
              <w:right w:val="single" w:sz="4" w:space="0" w:color="auto"/>
            </w:tcBorders>
          </w:tcPr>
          <w:p w14:paraId="22AD22FC" w14:textId="77777777" w:rsidR="0049029B" w:rsidRDefault="0049029B" w:rsidP="00F428FB">
            <w:pPr>
              <w:pStyle w:val="BodyText"/>
            </w:pPr>
            <w:r>
              <w:t>Component Elaboration</w:t>
            </w:r>
          </w:p>
          <w:p w14:paraId="6723F2E3" w14:textId="77777777" w:rsidR="0049029B" w:rsidRPr="00FF1683" w:rsidRDefault="0049029B" w:rsidP="00F428FB">
            <w:pPr>
              <w:pStyle w:val="BodyText"/>
              <w:keepNext/>
              <w:keepLines/>
              <w:rPr>
                <w:sz w:val="16"/>
                <w:szCs w:val="16"/>
              </w:rPr>
            </w:pPr>
            <w:r>
              <w:rPr>
                <w:vanish/>
                <w:color w:val="008000"/>
                <w:sz w:val="16"/>
                <w:szCs w:val="16"/>
              </w:rPr>
              <w:t>O</w:t>
            </w:r>
            <w:r w:rsidRPr="00FF1683">
              <w:rPr>
                <w:vanish/>
                <w:color w:val="008000"/>
                <w:sz w:val="16"/>
                <w:szCs w:val="16"/>
              </w:rPr>
              <w:t>ptional longer description of the component usage</w:t>
            </w:r>
          </w:p>
        </w:tc>
        <w:tc>
          <w:tcPr>
            <w:tcW w:w="7308" w:type="dxa"/>
            <w:gridSpan w:val="2"/>
            <w:tcBorders>
              <w:top w:val="single" w:sz="4" w:space="0" w:color="auto"/>
              <w:left w:val="single" w:sz="4" w:space="0" w:color="auto"/>
              <w:bottom w:val="single" w:sz="4" w:space="0" w:color="auto"/>
            </w:tcBorders>
          </w:tcPr>
          <w:p w14:paraId="6929EA65" w14:textId="77777777" w:rsidR="0049029B" w:rsidRDefault="0049029B" w:rsidP="00F428FB">
            <w:pPr>
              <w:pStyle w:val="BodyText"/>
            </w:pPr>
            <w:r>
              <w:t>(no change)</w:t>
            </w:r>
          </w:p>
        </w:tc>
      </w:tr>
      <w:tr w:rsidR="0049029B" w:rsidRPr="00414EBB" w14:paraId="2567A162" w14:textId="77777777" w:rsidTr="00F428FB">
        <w:tblPrEx>
          <w:shd w:val="pct12" w:color="auto" w:fill="auto"/>
        </w:tblPrEx>
        <w:tc>
          <w:tcPr>
            <w:tcW w:w="9576" w:type="dxa"/>
            <w:gridSpan w:val="3"/>
            <w:tcBorders>
              <w:top w:val="double" w:sz="4" w:space="0" w:color="auto"/>
              <w:bottom w:val="double" w:sz="4" w:space="0" w:color="auto"/>
            </w:tcBorders>
            <w:shd w:val="pct12" w:color="auto" w:fill="auto"/>
          </w:tcPr>
          <w:p w14:paraId="37DC9C5E" w14:textId="77777777" w:rsidR="0049029B" w:rsidRPr="00414EBB" w:rsidRDefault="0049029B" w:rsidP="00F428F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49029B" w:rsidRPr="00414EBB" w14:paraId="5E0E7E24" w14:textId="77777777" w:rsidTr="00F428F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13A70146" w14:textId="77777777" w:rsidR="0049029B" w:rsidRPr="00414EBB" w:rsidRDefault="0049029B" w:rsidP="00F428F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08E897A6" w14:textId="77777777" w:rsidR="0049029B" w:rsidRPr="00414EBB" w:rsidRDefault="0049029B" w:rsidP="00F428FB">
            <w:pPr>
              <w:pStyle w:val="BodyText"/>
              <w:rPr>
                <w:sz w:val="18"/>
                <w:szCs w:val="18"/>
              </w:rPr>
            </w:pPr>
          </w:p>
        </w:tc>
      </w:tr>
    </w:tbl>
    <w:p w14:paraId="6D0A05D0" w14:textId="5E954999" w:rsidR="0049029B" w:rsidRDefault="0049029B" w:rsidP="0049029B">
      <w:pPr>
        <w:pStyle w:val="BodyText"/>
      </w:pPr>
    </w:p>
    <w:tbl>
      <w:tblPr>
        <w:tblW w:w="5000" w:type="pct"/>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33"/>
        <w:gridCol w:w="645"/>
        <w:gridCol w:w="2645"/>
        <w:gridCol w:w="698"/>
        <w:gridCol w:w="865"/>
        <w:gridCol w:w="2021"/>
        <w:gridCol w:w="1907"/>
      </w:tblGrid>
      <w:tr w:rsidR="00D8668A" w:rsidRPr="008D541F" w14:paraId="55536E62" w14:textId="77777777" w:rsidTr="00D8668A">
        <w:trPr>
          <w:cantSplit/>
          <w:tblHeader/>
        </w:trPr>
        <w:tc>
          <w:tcPr>
            <w:tcW w:w="5000" w:type="pct"/>
            <w:gridSpan w:val="7"/>
            <w:tcBorders>
              <w:top w:val="double" w:sz="6" w:space="0" w:color="auto"/>
              <w:bottom w:val="double" w:sz="6" w:space="0" w:color="auto"/>
            </w:tcBorders>
            <w:shd w:val="clear" w:color="auto" w:fill="F3F3F3"/>
          </w:tcPr>
          <w:p w14:paraId="69008DF9" w14:textId="53FB5FEB" w:rsidR="00D8668A" w:rsidRPr="008D541F" w:rsidRDefault="00D8668A" w:rsidP="00D8668A">
            <w:pPr>
              <w:numPr>
                <w:ilvl w:val="12"/>
                <w:numId w:val="0"/>
              </w:numPr>
              <w:jc w:val="center"/>
              <w:rPr>
                <w:i/>
              </w:rPr>
            </w:pPr>
            <w:r>
              <w:t>Component FIXML Abbreviation: &lt;</w:t>
            </w:r>
            <w:proofErr w:type="spellStart"/>
            <w:r w:rsidRPr="00D8668A">
              <w:rPr>
                <w:i/>
              </w:rPr>
              <w:t>QuotReq</w:t>
            </w:r>
            <w:proofErr w:type="spellEnd"/>
            <w:r>
              <w:t>&gt;</w:t>
            </w:r>
          </w:p>
        </w:tc>
      </w:tr>
      <w:tr w:rsidR="00D8668A" w:rsidRPr="008D541F" w14:paraId="38B7E639" w14:textId="77777777" w:rsidTr="00F428FB">
        <w:trPr>
          <w:cantSplit/>
          <w:tblHeader/>
        </w:trPr>
        <w:tc>
          <w:tcPr>
            <w:tcW w:w="286" w:type="pct"/>
            <w:tcBorders>
              <w:top w:val="double" w:sz="6" w:space="0" w:color="auto"/>
              <w:bottom w:val="double" w:sz="6" w:space="0" w:color="auto"/>
            </w:tcBorders>
            <w:shd w:val="clear" w:color="auto" w:fill="F3F3F3"/>
          </w:tcPr>
          <w:p w14:paraId="2E25A17D" w14:textId="77777777" w:rsidR="00D8668A" w:rsidRPr="008D541F" w:rsidRDefault="00D8668A" w:rsidP="00F428FB">
            <w:pPr>
              <w:numPr>
                <w:ilvl w:val="12"/>
                <w:numId w:val="0"/>
              </w:numPr>
              <w:jc w:val="center"/>
              <w:rPr>
                <w:i/>
              </w:rPr>
            </w:pPr>
            <w:r w:rsidRPr="008D541F">
              <w:rPr>
                <w:i/>
              </w:rPr>
              <w:t>Tag</w:t>
            </w:r>
          </w:p>
        </w:tc>
        <w:tc>
          <w:tcPr>
            <w:tcW w:w="1766" w:type="pct"/>
            <w:gridSpan w:val="2"/>
            <w:tcBorders>
              <w:top w:val="double" w:sz="6" w:space="0" w:color="auto"/>
              <w:bottom w:val="double" w:sz="6" w:space="0" w:color="auto"/>
            </w:tcBorders>
            <w:shd w:val="clear" w:color="auto" w:fill="F3F3F3"/>
          </w:tcPr>
          <w:p w14:paraId="74B103B6" w14:textId="77777777" w:rsidR="00D8668A" w:rsidRPr="008D541F" w:rsidRDefault="00D8668A" w:rsidP="00F428FB">
            <w:pPr>
              <w:numPr>
                <w:ilvl w:val="12"/>
                <w:numId w:val="0"/>
              </w:numPr>
              <w:rPr>
                <w:i/>
              </w:rPr>
            </w:pPr>
            <w:r w:rsidRPr="008D541F">
              <w:rPr>
                <w:i/>
              </w:rPr>
              <w:t>Field Name</w:t>
            </w:r>
          </w:p>
        </w:tc>
        <w:tc>
          <w:tcPr>
            <w:tcW w:w="375" w:type="pct"/>
            <w:tcBorders>
              <w:top w:val="double" w:sz="6" w:space="0" w:color="auto"/>
              <w:bottom w:val="double" w:sz="6" w:space="0" w:color="auto"/>
            </w:tcBorders>
            <w:shd w:val="clear" w:color="auto" w:fill="F3F3F3"/>
          </w:tcPr>
          <w:p w14:paraId="45E84C03" w14:textId="77777777" w:rsidR="00D8668A" w:rsidRPr="008D541F" w:rsidRDefault="00D8668A" w:rsidP="00F428FB">
            <w:pPr>
              <w:numPr>
                <w:ilvl w:val="12"/>
                <w:numId w:val="0"/>
              </w:numPr>
              <w:jc w:val="center"/>
              <w:rPr>
                <w:i/>
              </w:rPr>
            </w:pPr>
            <w:proofErr w:type="spellStart"/>
            <w:r w:rsidRPr="008D541F">
              <w:rPr>
                <w:i/>
              </w:rPr>
              <w:t>Req'd</w:t>
            </w:r>
            <w:proofErr w:type="spellEnd"/>
          </w:p>
        </w:tc>
        <w:tc>
          <w:tcPr>
            <w:tcW w:w="464" w:type="pct"/>
            <w:tcBorders>
              <w:top w:val="double" w:sz="6" w:space="0" w:color="auto"/>
              <w:bottom w:val="double" w:sz="6" w:space="0" w:color="auto"/>
            </w:tcBorders>
            <w:shd w:val="clear" w:color="auto" w:fill="F3F3F3"/>
          </w:tcPr>
          <w:p w14:paraId="7BB8E255" w14:textId="77777777" w:rsidR="00D8668A" w:rsidRPr="00CF26FD" w:rsidRDefault="00D8668A" w:rsidP="00F428FB">
            <w:pPr>
              <w:numPr>
                <w:ilvl w:val="12"/>
                <w:numId w:val="0"/>
              </w:numPr>
              <w:rPr>
                <w:i/>
              </w:rPr>
            </w:pPr>
            <w:r>
              <w:rPr>
                <w:i/>
              </w:rPr>
              <w:t>Action</w:t>
            </w:r>
          </w:p>
        </w:tc>
        <w:tc>
          <w:tcPr>
            <w:tcW w:w="1085" w:type="pct"/>
            <w:tcBorders>
              <w:top w:val="double" w:sz="6" w:space="0" w:color="auto"/>
              <w:bottom w:val="double" w:sz="6" w:space="0" w:color="auto"/>
            </w:tcBorders>
            <w:shd w:val="clear" w:color="auto" w:fill="F3F3F3"/>
          </w:tcPr>
          <w:p w14:paraId="7ECFCF83" w14:textId="77777777" w:rsidR="00D8668A" w:rsidRPr="008D541F" w:rsidRDefault="00D8668A" w:rsidP="00F428FB">
            <w:pPr>
              <w:numPr>
                <w:ilvl w:val="12"/>
                <w:numId w:val="0"/>
              </w:numPr>
              <w:rPr>
                <w:i/>
                <w:color w:val="0000FF"/>
              </w:rPr>
            </w:pPr>
            <w:r w:rsidRPr="008D541F">
              <w:rPr>
                <w:i/>
                <w:color w:val="0000FF"/>
              </w:rPr>
              <w:t>Mappings and Usage Comments</w:t>
            </w:r>
          </w:p>
        </w:tc>
        <w:tc>
          <w:tcPr>
            <w:tcW w:w="1024" w:type="pct"/>
            <w:tcBorders>
              <w:top w:val="double" w:sz="6" w:space="0" w:color="auto"/>
              <w:bottom w:val="double" w:sz="6" w:space="0" w:color="auto"/>
            </w:tcBorders>
            <w:shd w:val="clear" w:color="auto" w:fill="F3F3F3"/>
          </w:tcPr>
          <w:p w14:paraId="0558BF84" w14:textId="77777777" w:rsidR="00D8668A" w:rsidRPr="008D541F" w:rsidRDefault="00D8668A" w:rsidP="00F428FB">
            <w:pPr>
              <w:numPr>
                <w:ilvl w:val="12"/>
                <w:numId w:val="0"/>
              </w:numPr>
              <w:rPr>
                <w:i/>
              </w:rPr>
            </w:pPr>
            <w:r w:rsidRPr="008D541F">
              <w:rPr>
                <w:i/>
              </w:rPr>
              <w:t>FIX Spec Comments</w:t>
            </w:r>
          </w:p>
        </w:tc>
      </w:tr>
      <w:tr w:rsidR="00D8668A" w14:paraId="31D3162A" w14:textId="77777777" w:rsidTr="00F428FB">
        <w:trPr>
          <w:cantSplit/>
        </w:trPr>
        <w:tc>
          <w:tcPr>
            <w:tcW w:w="286" w:type="pct"/>
            <w:tcBorders>
              <w:bottom w:val="single" w:sz="6" w:space="0" w:color="auto"/>
            </w:tcBorders>
          </w:tcPr>
          <w:p w14:paraId="0C679DE3" w14:textId="77777777" w:rsidR="00D8668A" w:rsidRPr="0097609E" w:rsidRDefault="00D8668A" w:rsidP="00F428FB">
            <w:pPr>
              <w:numPr>
                <w:ilvl w:val="12"/>
                <w:numId w:val="0"/>
              </w:numPr>
              <w:jc w:val="center"/>
            </w:pPr>
            <w:r>
              <w:t>146</w:t>
            </w:r>
          </w:p>
        </w:tc>
        <w:tc>
          <w:tcPr>
            <w:tcW w:w="1766" w:type="pct"/>
            <w:gridSpan w:val="2"/>
            <w:tcBorders>
              <w:bottom w:val="single" w:sz="6" w:space="0" w:color="auto"/>
            </w:tcBorders>
          </w:tcPr>
          <w:p w14:paraId="7E20BA7E" w14:textId="77777777" w:rsidR="00D8668A" w:rsidRPr="0097609E" w:rsidRDefault="00D8668A" w:rsidP="00F428FB">
            <w:pPr>
              <w:numPr>
                <w:ilvl w:val="12"/>
                <w:numId w:val="0"/>
              </w:numPr>
            </w:pPr>
            <w:proofErr w:type="spellStart"/>
            <w:r>
              <w:t>NoRelatedSym</w:t>
            </w:r>
            <w:proofErr w:type="spellEnd"/>
          </w:p>
        </w:tc>
        <w:tc>
          <w:tcPr>
            <w:tcW w:w="375" w:type="pct"/>
            <w:tcBorders>
              <w:bottom w:val="single" w:sz="6" w:space="0" w:color="auto"/>
            </w:tcBorders>
          </w:tcPr>
          <w:p w14:paraId="489F7A58" w14:textId="77777777" w:rsidR="00D8668A" w:rsidRDefault="00D8668A" w:rsidP="00F428FB">
            <w:pPr>
              <w:numPr>
                <w:ilvl w:val="12"/>
                <w:numId w:val="0"/>
              </w:numPr>
              <w:jc w:val="center"/>
            </w:pPr>
          </w:p>
        </w:tc>
        <w:tc>
          <w:tcPr>
            <w:tcW w:w="464" w:type="pct"/>
            <w:tcBorders>
              <w:bottom w:val="single" w:sz="6" w:space="0" w:color="auto"/>
            </w:tcBorders>
          </w:tcPr>
          <w:p w14:paraId="29256480" w14:textId="77777777" w:rsidR="00D8668A" w:rsidRPr="00CF26FD" w:rsidRDefault="00D8668A" w:rsidP="00F428FB">
            <w:pPr>
              <w:numPr>
                <w:ilvl w:val="12"/>
                <w:numId w:val="0"/>
              </w:numPr>
            </w:pPr>
          </w:p>
        </w:tc>
        <w:tc>
          <w:tcPr>
            <w:tcW w:w="1085" w:type="pct"/>
            <w:tcBorders>
              <w:bottom w:val="single" w:sz="6" w:space="0" w:color="auto"/>
            </w:tcBorders>
          </w:tcPr>
          <w:p w14:paraId="1A8D56DF" w14:textId="77777777" w:rsidR="00D8668A" w:rsidRPr="00E354CE" w:rsidRDefault="00D8668A" w:rsidP="00F428FB">
            <w:pPr>
              <w:numPr>
                <w:ilvl w:val="12"/>
                <w:numId w:val="0"/>
              </w:numPr>
              <w:rPr>
                <w:color w:val="0000FF"/>
              </w:rPr>
            </w:pPr>
          </w:p>
        </w:tc>
        <w:tc>
          <w:tcPr>
            <w:tcW w:w="1024" w:type="pct"/>
            <w:tcBorders>
              <w:bottom w:val="single" w:sz="6" w:space="0" w:color="auto"/>
            </w:tcBorders>
          </w:tcPr>
          <w:p w14:paraId="3B4A70B8" w14:textId="77777777" w:rsidR="00D8668A" w:rsidRDefault="00D8668A" w:rsidP="00F428FB">
            <w:pPr>
              <w:numPr>
                <w:ilvl w:val="12"/>
                <w:numId w:val="0"/>
              </w:numPr>
            </w:pPr>
          </w:p>
        </w:tc>
      </w:tr>
      <w:tr w:rsidR="00D8668A" w14:paraId="7247C473" w14:textId="77777777" w:rsidTr="00F428FB">
        <w:trPr>
          <w:cantSplit/>
        </w:trPr>
        <w:tc>
          <w:tcPr>
            <w:tcW w:w="286" w:type="pct"/>
            <w:shd w:val="clear" w:color="auto" w:fill="F3F3F3"/>
          </w:tcPr>
          <w:p w14:paraId="0A062280" w14:textId="77777777" w:rsidR="00D8668A" w:rsidRPr="0097609E" w:rsidRDefault="00D8668A" w:rsidP="00F428FB">
            <w:pPr>
              <w:numPr>
                <w:ilvl w:val="12"/>
                <w:numId w:val="0"/>
              </w:numPr>
              <w:jc w:val="center"/>
            </w:pPr>
            <w:r w:rsidRPr="0097609E">
              <w:rPr>
                <w:noProof/>
              </w:rPr>
              <w:sym w:font="Wingdings" w:char="F0E0"/>
            </w:r>
          </w:p>
        </w:tc>
        <w:tc>
          <w:tcPr>
            <w:tcW w:w="1766" w:type="pct"/>
            <w:gridSpan w:val="2"/>
            <w:shd w:val="clear" w:color="auto" w:fill="F3F3F3"/>
          </w:tcPr>
          <w:p w14:paraId="286648CA" w14:textId="77777777" w:rsidR="00D8668A" w:rsidRPr="0097609E" w:rsidRDefault="00D8668A" w:rsidP="00F428FB">
            <w:pPr>
              <w:numPr>
                <w:ilvl w:val="12"/>
                <w:numId w:val="0"/>
              </w:numPr>
            </w:pPr>
            <w:r>
              <w:t>Instrument</w:t>
            </w:r>
          </w:p>
        </w:tc>
        <w:tc>
          <w:tcPr>
            <w:tcW w:w="375" w:type="pct"/>
            <w:shd w:val="clear" w:color="auto" w:fill="F3F3F3"/>
          </w:tcPr>
          <w:p w14:paraId="77034160" w14:textId="77777777" w:rsidR="00D8668A" w:rsidRDefault="00D8668A" w:rsidP="00F428FB">
            <w:pPr>
              <w:numPr>
                <w:ilvl w:val="12"/>
                <w:numId w:val="0"/>
              </w:numPr>
              <w:jc w:val="center"/>
            </w:pPr>
          </w:p>
        </w:tc>
        <w:tc>
          <w:tcPr>
            <w:tcW w:w="464" w:type="pct"/>
            <w:shd w:val="clear" w:color="auto" w:fill="F3F3F3"/>
          </w:tcPr>
          <w:p w14:paraId="52EFF177" w14:textId="77777777" w:rsidR="00D8668A" w:rsidRPr="00CF26FD" w:rsidRDefault="00D8668A" w:rsidP="00F428FB">
            <w:pPr>
              <w:numPr>
                <w:ilvl w:val="12"/>
                <w:numId w:val="0"/>
              </w:numPr>
            </w:pPr>
          </w:p>
        </w:tc>
        <w:tc>
          <w:tcPr>
            <w:tcW w:w="1085" w:type="pct"/>
            <w:shd w:val="clear" w:color="auto" w:fill="F3F3F3"/>
          </w:tcPr>
          <w:p w14:paraId="5A0F4A28" w14:textId="77777777" w:rsidR="00D8668A" w:rsidRPr="00E354CE" w:rsidRDefault="00D8668A" w:rsidP="00F428FB">
            <w:pPr>
              <w:numPr>
                <w:ilvl w:val="12"/>
                <w:numId w:val="0"/>
              </w:numPr>
              <w:rPr>
                <w:color w:val="0000FF"/>
              </w:rPr>
            </w:pPr>
          </w:p>
        </w:tc>
        <w:tc>
          <w:tcPr>
            <w:tcW w:w="1024" w:type="pct"/>
            <w:shd w:val="clear" w:color="auto" w:fill="F3F3F3"/>
          </w:tcPr>
          <w:p w14:paraId="179CB7E7" w14:textId="77777777" w:rsidR="00D8668A" w:rsidRDefault="00D8668A" w:rsidP="00F428FB">
            <w:pPr>
              <w:numPr>
                <w:ilvl w:val="12"/>
                <w:numId w:val="0"/>
              </w:numPr>
            </w:pPr>
          </w:p>
        </w:tc>
      </w:tr>
      <w:tr w:rsidR="00D8668A" w14:paraId="1B2FECBC" w14:textId="77777777" w:rsidTr="00F428FB">
        <w:trPr>
          <w:cantSplit/>
        </w:trPr>
        <w:tc>
          <w:tcPr>
            <w:tcW w:w="286" w:type="pct"/>
            <w:shd w:val="clear" w:color="auto" w:fill="F3F3F3"/>
          </w:tcPr>
          <w:p w14:paraId="46485E12" w14:textId="77777777" w:rsidR="00D8668A" w:rsidRPr="0097609E" w:rsidRDefault="00D8668A" w:rsidP="00F428FB">
            <w:pPr>
              <w:numPr>
                <w:ilvl w:val="12"/>
                <w:numId w:val="0"/>
              </w:numPr>
              <w:jc w:val="center"/>
              <w:rPr>
                <w:noProof/>
              </w:rPr>
            </w:pPr>
            <w:r w:rsidRPr="0097609E">
              <w:rPr>
                <w:noProof/>
              </w:rPr>
              <w:sym w:font="Wingdings" w:char="F0E0"/>
            </w:r>
          </w:p>
        </w:tc>
        <w:tc>
          <w:tcPr>
            <w:tcW w:w="1766" w:type="pct"/>
            <w:gridSpan w:val="2"/>
            <w:shd w:val="clear" w:color="auto" w:fill="F3F3F3"/>
          </w:tcPr>
          <w:p w14:paraId="614DC0C3" w14:textId="77777777" w:rsidR="00D8668A" w:rsidRDefault="00D8668A" w:rsidP="00F428FB">
            <w:pPr>
              <w:numPr>
                <w:ilvl w:val="12"/>
                <w:numId w:val="0"/>
              </w:numPr>
            </w:pPr>
            <w:proofErr w:type="spellStart"/>
            <w:r>
              <w:t>FinancingDetails</w:t>
            </w:r>
            <w:proofErr w:type="spellEnd"/>
          </w:p>
        </w:tc>
        <w:tc>
          <w:tcPr>
            <w:tcW w:w="375" w:type="pct"/>
            <w:shd w:val="clear" w:color="auto" w:fill="F3F3F3"/>
          </w:tcPr>
          <w:p w14:paraId="7EE8EC13" w14:textId="77777777" w:rsidR="00D8668A" w:rsidRDefault="00D8668A" w:rsidP="00F428FB">
            <w:pPr>
              <w:numPr>
                <w:ilvl w:val="12"/>
                <w:numId w:val="0"/>
              </w:numPr>
              <w:jc w:val="center"/>
            </w:pPr>
          </w:p>
        </w:tc>
        <w:tc>
          <w:tcPr>
            <w:tcW w:w="464" w:type="pct"/>
            <w:shd w:val="clear" w:color="auto" w:fill="F3F3F3"/>
          </w:tcPr>
          <w:p w14:paraId="48B5A30B" w14:textId="77777777" w:rsidR="00D8668A" w:rsidRPr="00CF26FD" w:rsidRDefault="00D8668A" w:rsidP="00F428FB">
            <w:pPr>
              <w:numPr>
                <w:ilvl w:val="12"/>
                <w:numId w:val="0"/>
              </w:numPr>
            </w:pPr>
          </w:p>
        </w:tc>
        <w:tc>
          <w:tcPr>
            <w:tcW w:w="1085" w:type="pct"/>
            <w:shd w:val="clear" w:color="auto" w:fill="F3F3F3"/>
          </w:tcPr>
          <w:p w14:paraId="7B3CA67F" w14:textId="77777777" w:rsidR="00D8668A" w:rsidRPr="00E354CE" w:rsidRDefault="00D8668A" w:rsidP="00F428FB">
            <w:pPr>
              <w:numPr>
                <w:ilvl w:val="12"/>
                <w:numId w:val="0"/>
              </w:numPr>
              <w:rPr>
                <w:color w:val="0000FF"/>
              </w:rPr>
            </w:pPr>
          </w:p>
        </w:tc>
        <w:tc>
          <w:tcPr>
            <w:tcW w:w="1024" w:type="pct"/>
            <w:shd w:val="clear" w:color="auto" w:fill="F3F3F3"/>
          </w:tcPr>
          <w:p w14:paraId="60CC5D9B" w14:textId="77777777" w:rsidR="00D8668A" w:rsidRDefault="00D8668A" w:rsidP="00F428FB">
            <w:pPr>
              <w:numPr>
                <w:ilvl w:val="12"/>
                <w:numId w:val="0"/>
              </w:numPr>
            </w:pPr>
          </w:p>
        </w:tc>
      </w:tr>
      <w:tr w:rsidR="00D8668A" w14:paraId="5B3E46F7" w14:textId="77777777" w:rsidTr="00F428FB">
        <w:trPr>
          <w:cantSplit/>
        </w:trPr>
        <w:tc>
          <w:tcPr>
            <w:tcW w:w="5000" w:type="pct"/>
            <w:gridSpan w:val="7"/>
            <w:shd w:val="clear" w:color="auto" w:fill="FFFFFF" w:themeFill="background1"/>
          </w:tcPr>
          <w:p w14:paraId="1899B194" w14:textId="77777777" w:rsidR="00D8668A" w:rsidRDefault="00D8668A" w:rsidP="00F428FB">
            <w:pPr>
              <w:numPr>
                <w:ilvl w:val="12"/>
                <w:numId w:val="0"/>
              </w:numPr>
            </w:pPr>
            <w:r>
              <w:rPr>
                <w:i/>
              </w:rPr>
              <w:t>(…truncated…)</w:t>
            </w:r>
          </w:p>
        </w:tc>
      </w:tr>
      <w:tr w:rsidR="00D8668A" w14:paraId="38B1AE6B" w14:textId="77777777" w:rsidTr="00F428FB">
        <w:trPr>
          <w:cantSplit/>
        </w:trPr>
        <w:tc>
          <w:tcPr>
            <w:tcW w:w="286" w:type="pct"/>
            <w:shd w:val="clear" w:color="auto" w:fill="F3F3F3"/>
          </w:tcPr>
          <w:p w14:paraId="7F356784" w14:textId="77777777" w:rsidR="00D8668A" w:rsidRPr="0097609E" w:rsidRDefault="00D8668A" w:rsidP="00F428FB">
            <w:pPr>
              <w:numPr>
                <w:ilvl w:val="12"/>
                <w:numId w:val="0"/>
              </w:numPr>
              <w:jc w:val="center"/>
              <w:rPr>
                <w:noProof/>
              </w:rPr>
            </w:pPr>
            <w:r w:rsidRPr="0097609E">
              <w:rPr>
                <w:noProof/>
              </w:rPr>
              <w:sym w:font="Wingdings" w:char="F0E0"/>
            </w:r>
          </w:p>
        </w:tc>
        <w:tc>
          <w:tcPr>
            <w:tcW w:w="1766" w:type="pct"/>
            <w:gridSpan w:val="2"/>
            <w:shd w:val="clear" w:color="auto" w:fill="F3F3F3"/>
          </w:tcPr>
          <w:p w14:paraId="3ED12179" w14:textId="77777777" w:rsidR="00D8668A" w:rsidRPr="0058639F" w:rsidRDefault="00D8668A" w:rsidP="00F428FB">
            <w:pPr>
              <w:numPr>
                <w:ilvl w:val="12"/>
                <w:numId w:val="0"/>
              </w:numPr>
              <w:rPr>
                <w:highlight w:val="yellow"/>
              </w:rPr>
            </w:pPr>
            <w:proofErr w:type="spellStart"/>
            <w:r w:rsidRPr="0058639F">
              <w:rPr>
                <w:highlight w:val="yellow"/>
              </w:rPr>
              <w:t>OrderQtyData</w:t>
            </w:r>
            <w:proofErr w:type="spellEnd"/>
          </w:p>
        </w:tc>
        <w:tc>
          <w:tcPr>
            <w:tcW w:w="375" w:type="pct"/>
            <w:shd w:val="clear" w:color="auto" w:fill="F3F3F3"/>
          </w:tcPr>
          <w:p w14:paraId="77FDF5CC" w14:textId="77777777" w:rsidR="00D8668A" w:rsidRPr="0058639F" w:rsidRDefault="00D8668A" w:rsidP="00F428FB">
            <w:pPr>
              <w:numPr>
                <w:ilvl w:val="12"/>
                <w:numId w:val="0"/>
              </w:numPr>
              <w:jc w:val="center"/>
              <w:rPr>
                <w:highlight w:val="yellow"/>
              </w:rPr>
            </w:pPr>
            <w:r w:rsidRPr="0058639F">
              <w:rPr>
                <w:highlight w:val="yellow"/>
              </w:rPr>
              <w:t>N</w:t>
            </w:r>
          </w:p>
        </w:tc>
        <w:tc>
          <w:tcPr>
            <w:tcW w:w="464" w:type="pct"/>
            <w:shd w:val="clear" w:color="auto" w:fill="F3F3F3"/>
          </w:tcPr>
          <w:p w14:paraId="64CB80F4" w14:textId="77777777" w:rsidR="00D8668A" w:rsidRPr="0058639F" w:rsidRDefault="00D8668A" w:rsidP="00F428FB">
            <w:pPr>
              <w:numPr>
                <w:ilvl w:val="12"/>
                <w:numId w:val="0"/>
              </w:numPr>
              <w:rPr>
                <w:highlight w:val="yellow"/>
              </w:rPr>
            </w:pPr>
            <w:r w:rsidRPr="0058639F">
              <w:rPr>
                <w:highlight w:val="yellow"/>
              </w:rPr>
              <w:t>Change</w:t>
            </w:r>
          </w:p>
        </w:tc>
        <w:tc>
          <w:tcPr>
            <w:tcW w:w="1085" w:type="pct"/>
            <w:shd w:val="clear" w:color="auto" w:fill="F3F3F3"/>
          </w:tcPr>
          <w:p w14:paraId="6E1EF591" w14:textId="77777777" w:rsidR="00D8668A" w:rsidRPr="00E354CE" w:rsidRDefault="00D8668A" w:rsidP="00F428FB">
            <w:pPr>
              <w:numPr>
                <w:ilvl w:val="12"/>
                <w:numId w:val="0"/>
              </w:numPr>
              <w:rPr>
                <w:color w:val="0000FF"/>
              </w:rPr>
            </w:pPr>
            <w:r>
              <w:rPr>
                <w:color w:val="0000FF"/>
              </w:rPr>
              <w:t xml:space="preserve">Nominal collateral amount for a securities driven repo is specified in </w:t>
            </w:r>
            <w:proofErr w:type="spellStart"/>
            <w:proofErr w:type="gramStart"/>
            <w:r>
              <w:rPr>
                <w:color w:val="0000FF"/>
              </w:rPr>
              <w:t>UnderlyingQty</w:t>
            </w:r>
            <w:proofErr w:type="spellEnd"/>
            <w:r>
              <w:rPr>
                <w:color w:val="0000FF"/>
              </w:rPr>
              <w:t>(</w:t>
            </w:r>
            <w:proofErr w:type="gramEnd"/>
            <w:r>
              <w:rPr>
                <w:color w:val="0000FF"/>
              </w:rPr>
              <w:t>879).</w:t>
            </w:r>
          </w:p>
        </w:tc>
        <w:tc>
          <w:tcPr>
            <w:tcW w:w="1024" w:type="pct"/>
            <w:shd w:val="clear" w:color="auto" w:fill="F3F3F3"/>
          </w:tcPr>
          <w:p w14:paraId="34BFAF37" w14:textId="7AF4B0F0" w:rsidR="00D8668A" w:rsidRDefault="00B8340C" w:rsidP="00F428FB">
            <w:pPr>
              <w:numPr>
                <w:ilvl w:val="12"/>
                <w:numId w:val="0"/>
              </w:numPr>
            </w:pPr>
            <w:r w:rsidRPr="00B8340C">
              <w:rPr>
                <w:highlight w:val="yellow"/>
              </w:rPr>
              <w:t xml:space="preserve">Conditionally </w:t>
            </w:r>
            <w:proofErr w:type="spellStart"/>
            <w:r w:rsidRPr="00B8340C">
              <w:rPr>
                <w:highlight w:val="yellow"/>
              </w:rPr>
              <w:t>r</w:t>
            </w:r>
            <w:r w:rsidRPr="00B8340C">
              <w:rPr>
                <w:strike/>
                <w:highlight w:val="yellow"/>
              </w:rPr>
              <w:t>R</w:t>
            </w:r>
            <w:r>
              <w:t>equired</w:t>
            </w:r>
            <w:proofErr w:type="spellEnd"/>
            <w:r>
              <w:t xml:space="preserve"> for single instrument quoting </w:t>
            </w:r>
            <w:r w:rsidRPr="00B8340C">
              <w:rPr>
                <w:highlight w:val="yellow"/>
              </w:rPr>
              <w:t>when applicable for the type of instrument.</w:t>
            </w:r>
          </w:p>
        </w:tc>
      </w:tr>
      <w:tr w:rsidR="00D8668A" w14:paraId="7F8F66F0" w14:textId="77777777" w:rsidTr="00F428FB">
        <w:trPr>
          <w:cantSplit/>
        </w:trPr>
        <w:tc>
          <w:tcPr>
            <w:tcW w:w="286" w:type="pct"/>
          </w:tcPr>
          <w:p w14:paraId="137D05C2" w14:textId="77777777" w:rsidR="00D8668A" w:rsidRPr="0097609E" w:rsidRDefault="00D8668A" w:rsidP="00F428FB">
            <w:pPr>
              <w:numPr>
                <w:ilvl w:val="12"/>
                <w:numId w:val="0"/>
              </w:numPr>
              <w:jc w:val="center"/>
            </w:pPr>
            <w:r w:rsidRPr="0097609E">
              <w:rPr>
                <w:noProof/>
              </w:rPr>
              <w:sym w:font="Wingdings" w:char="F0E0"/>
            </w:r>
          </w:p>
        </w:tc>
        <w:tc>
          <w:tcPr>
            <w:tcW w:w="346" w:type="pct"/>
          </w:tcPr>
          <w:p w14:paraId="3E529082" w14:textId="77777777" w:rsidR="00D8668A" w:rsidRPr="0097609E" w:rsidRDefault="00D8668A" w:rsidP="00F428FB">
            <w:pPr>
              <w:numPr>
                <w:ilvl w:val="12"/>
                <w:numId w:val="0"/>
              </w:numPr>
              <w:jc w:val="center"/>
            </w:pPr>
            <w:r>
              <w:t>110</w:t>
            </w:r>
          </w:p>
        </w:tc>
        <w:tc>
          <w:tcPr>
            <w:tcW w:w="1420" w:type="pct"/>
          </w:tcPr>
          <w:p w14:paraId="007EAB70" w14:textId="77777777" w:rsidR="00D8668A" w:rsidRPr="0097609E" w:rsidRDefault="00D8668A" w:rsidP="00F428FB">
            <w:pPr>
              <w:numPr>
                <w:ilvl w:val="12"/>
                <w:numId w:val="0"/>
              </w:numPr>
            </w:pPr>
            <w:proofErr w:type="spellStart"/>
            <w:r>
              <w:t>MinQty</w:t>
            </w:r>
            <w:proofErr w:type="spellEnd"/>
          </w:p>
        </w:tc>
        <w:tc>
          <w:tcPr>
            <w:tcW w:w="375" w:type="pct"/>
          </w:tcPr>
          <w:p w14:paraId="1683A3DC" w14:textId="77777777" w:rsidR="00D8668A" w:rsidRDefault="00D8668A" w:rsidP="00F428FB">
            <w:pPr>
              <w:numPr>
                <w:ilvl w:val="12"/>
                <w:numId w:val="0"/>
              </w:numPr>
              <w:jc w:val="center"/>
            </w:pPr>
          </w:p>
        </w:tc>
        <w:tc>
          <w:tcPr>
            <w:tcW w:w="464" w:type="pct"/>
          </w:tcPr>
          <w:p w14:paraId="5331DCEE" w14:textId="77777777" w:rsidR="00D8668A" w:rsidRPr="00CF26FD" w:rsidRDefault="00D8668A" w:rsidP="00F428FB">
            <w:pPr>
              <w:numPr>
                <w:ilvl w:val="12"/>
                <w:numId w:val="0"/>
              </w:numPr>
            </w:pPr>
          </w:p>
        </w:tc>
        <w:tc>
          <w:tcPr>
            <w:tcW w:w="1085" w:type="pct"/>
          </w:tcPr>
          <w:p w14:paraId="3AF569AB" w14:textId="77777777" w:rsidR="00D8668A" w:rsidRPr="00E354CE" w:rsidRDefault="00D8668A" w:rsidP="00F428FB">
            <w:pPr>
              <w:numPr>
                <w:ilvl w:val="12"/>
                <w:numId w:val="0"/>
              </w:numPr>
              <w:rPr>
                <w:color w:val="0000FF"/>
              </w:rPr>
            </w:pPr>
          </w:p>
        </w:tc>
        <w:tc>
          <w:tcPr>
            <w:tcW w:w="1024" w:type="pct"/>
          </w:tcPr>
          <w:p w14:paraId="73E3A720" w14:textId="77777777" w:rsidR="00D8668A" w:rsidRDefault="00D8668A" w:rsidP="00F428FB">
            <w:pPr>
              <w:numPr>
                <w:ilvl w:val="12"/>
                <w:numId w:val="0"/>
              </w:numPr>
            </w:pPr>
          </w:p>
        </w:tc>
      </w:tr>
      <w:tr w:rsidR="00D8668A" w14:paraId="4BBDCFE5" w14:textId="77777777" w:rsidTr="00F428FB">
        <w:trPr>
          <w:cantSplit/>
        </w:trPr>
        <w:tc>
          <w:tcPr>
            <w:tcW w:w="286" w:type="pct"/>
          </w:tcPr>
          <w:p w14:paraId="3B6D102E" w14:textId="77777777" w:rsidR="00D8668A" w:rsidRPr="0097609E" w:rsidRDefault="00D8668A" w:rsidP="00F428FB">
            <w:pPr>
              <w:numPr>
                <w:ilvl w:val="12"/>
                <w:numId w:val="0"/>
              </w:numPr>
              <w:jc w:val="center"/>
              <w:rPr>
                <w:noProof/>
              </w:rPr>
            </w:pPr>
            <w:r w:rsidRPr="0097609E">
              <w:rPr>
                <w:noProof/>
              </w:rPr>
              <w:sym w:font="Wingdings" w:char="F0E0"/>
            </w:r>
          </w:p>
        </w:tc>
        <w:tc>
          <w:tcPr>
            <w:tcW w:w="346" w:type="pct"/>
          </w:tcPr>
          <w:p w14:paraId="62128C73" w14:textId="77777777" w:rsidR="00D8668A" w:rsidRDefault="00D8668A" w:rsidP="00F428FB">
            <w:pPr>
              <w:numPr>
                <w:ilvl w:val="12"/>
                <w:numId w:val="0"/>
              </w:numPr>
              <w:jc w:val="center"/>
            </w:pPr>
            <w:r>
              <w:t>63</w:t>
            </w:r>
          </w:p>
        </w:tc>
        <w:tc>
          <w:tcPr>
            <w:tcW w:w="1420" w:type="pct"/>
          </w:tcPr>
          <w:p w14:paraId="7CA30C83" w14:textId="77777777" w:rsidR="00D8668A" w:rsidRDefault="00D8668A" w:rsidP="00F428FB">
            <w:pPr>
              <w:numPr>
                <w:ilvl w:val="12"/>
                <w:numId w:val="0"/>
              </w:numPr>
            </w:pPr>
            <w:proofErr w:type="spellStart"/>
            <w:r>
              <w:t>SettlDate</w:t>
            </w:r>
            <w:proofErr w:type="spellEnd"/>
          </w:p>
        </w:tc>
        <w:tc>
          <w:tcPr>
            <w:tcW w:w="375" w:type="pct"/>
          </w:tcPr>
          <w:p w14:paraId="1623FDA5" w14:textId="77777777" w:rsidR="00D8668A" w:rsidRDefault="00D8668A" w:rsidP="00F428FB">
            <w:pPr>
              <w:numPr>
                <w:ilvl w:val="12"/>
                <w:numId w:val="0"/>
              </w:numPr>
              <w:jc w:val="center"/>
            </w:pPr>
          </w:p>
        </w:tc>
        <w:tc>
          <w:tcPr>
            <w:tcW w:w="464" w:type="pct"/>
          </w:tcPr>
          <w:p w14:paraId="7DC666C0" w14:textId="77777777" w:rsidR="00D8668A" w:rsidRPr="00CF26FD" w:rsidRDefault="00D8668A" w:rsidP="00F428FB">
            <w:pPr>
              <w:numPr>
                <w:ilvl w:val="12"/>
                <w:numId w:val="0"/>
              </w:numPr>
            </w:pPr>
          </w:p>
        </w:tc>
        <w:tc>
          <w:tcPr>
            <w:tcW w:w="1085" w:type="pct"/>
          </w:tcPr>
          <w:p w14:paraId="3F60BC5A" w14:textId="77777777" w:rsidR="00D8668A" w:rsidRPr="00E354CE" w:rsidRDefault="00D8668A" w:rsidP="00F428FB">
            <w:pPr>
              <w:numPr>
                <w:ilvl w:val="12"/>
                <w:numId w:val="0"/>
              </w:numPr>
              <w:rPr>
                <w:color w:val="0000FF"/>
              </w:rPr>
            </w:pPr>
          </w:p>
        </w:tc>
        <w:tc>
          <w:tcPr>
            <w:tcW w:w="1024" w:type="pct"/>
          </w:tcPr>
          <w:p w14:paraId="7D26920C" w14:textId="77777777" w:rsidR="00D8668A" w:rsidRDefault="00D8668A" w:rsidP="00F428FB">
            <w:pPr>
              <w:numPr>
                <w:ilvl w:val="12"/>
                <w:numId w:val="0"/>
              </w:numPr>
            </w:pPr>
          </w:p>
        </w:tc>
      </w:tr>
      <w:tr w:rsidR="00D8668A" w14:paraId="0445436A" w14:textId="77777777" w:rsidTr="00F428FB">
        <w:trPr>
          <w:cantSplit/>
        </w:trPr>
        <w:tc>
          <w:tcPr>
            <w:tcW w:w="5000" w:type="pct"/>
            <w:gridSpan w:val="7"/>
          </w:tcPr>
          <w:p w14:paraId="4BDD4FA5" w14:textId="77777777" w:rsidR="00D8668A" w:rsidRDefault="00D8668A" w:rsidP="00F428FB">
            <w:pPr>
              <w:numPr>
                <w:ilvl w:val="12"/>
                <w:numId w:val="0"/>
              </w:numPr>
            </w:pPr>
            <w:r>
              <w:rPr>
                <w:i/>
              </w:rPr>
              <w:t>(…truncated…)</w:t>
            </w:r>
          </w:p>
        </w:tc>
      </w:tr>
      <w:tr w:rsidR="00D8668A" w14:paraId="4EB54E46" w14:textId="77777777" w:rsidTr="00F428FB">
        <w:trPr>
          <w:cantSplit/>
        </w:trPr>
        <w:tc>
          <w:tcPr>
            <w:tcW w:w="286" w:type="pct"/>
            <w:shd w:val="clear" w:color="auto" w:fill="F3F3F3"/>
          </w:tcPr>
          <w:p w14:paraId="7037DE25" w14:textId="77777777" w:rsidR="00D8668A" w:rsidRPr="0097609E" w:rsidRDefault="00D8668A" w:rsidP="00F428FB">
            <w:pPr>
              <w:numPr>
                <w:ilvl w:val="12"/>
                <w:numId w:val="0"/>
              </w:numPr>
              <w:jc w:val="center"/>
              <w:rPr>
                <w:noProof/>
              </w:rPr>
            </w:pPr>
            <w:r w:rsidRPr="0097609E">
              <w:rPr>
                <w:noProof/>
              </w:rPr>
              <w:sym w:font="Wingdings" w:char="F0E0"/>
            </w:r>
          </w:p>
        </w:tc>
        <w:tc>
          <w:tcPr>
            <w:tcW w:w="1766" w:type="pct"/>
            <w:gridSpan w:val="2"/>
            <w:shd w:val="clear" w:color="auto" w:fill="F3F3F3"/>
          </w:tcPr>
          <w:p w14:paraId="2A522AD4" w14:textId="77777777" w:rsidR="00D8668A" w:rsidRDefault="00D8668A" w:rsidP="00F428FB">
            <w:pPr>
              <w:numPr>
                <w:ilvl w:val="12"/>
                <w:numId w:val="0"/>
              </w:numPr>
            </w:pPr>
            <w:proofErr w:type="spellStart"/>
            <w:r>
              <w:t>QuotQualGrp</w:t>
            </w:r>
            <w:proofErr w:type="spellEnd"/>
          </w:p>
        </w:tc>
        <w:tc>
          <w:tcPr>
            <w:tcW w:w="375" w:type="pct"/>
            <w:shd w:val="clear" w:color="auto" w:fill="F3F3F3"/>
          </w:tcPr>
          <w:p w14:paraId="2D41C462" w14:textId="77777777" w:rsidR="00D8668A" w:rsidRDefault="00D8668A" w:rsidP="00F428FB">
            <w:pPr>
              <w:numPr>
                <w:ilvl w:val="12"/>
                <w:numId w:val="0"/>
              </w:numPr>
              <w:jc w:val="center"/>
            </w:pPr>
          </w:p>
        </w:tc>
        <w:tc>
          <w:tcPr>
            <w:tcW w:w="464" w:type="pct"/>
            <w:shd w:val="clear" w:color="auto" w:fill="F3F3F3"/>
          </w:tcPr>
          <w:p w14:paraId="4F17B460" w14:textId="77777777" w:rsidR="00D8668A" w:rsidRPr="00CF26FD" w:rsidRDefault="00D8668A" w:rsidP="00F428FB">
            <w:pPr>
              <w:numPr>
                <w:ilvl w:val="12"/>
                <w:numId w:val="0"/>
              </w:numPr>
            </w:pPr>
          </w:p>
        </w:tc>
        <w:tc>
          <w:tcPr>
            <w:tcW w:w="1085" w:type="pct"/>
            <w:shd w:val="clear" w:color="auto" w:fill="F3F3F3"/>
          </w:tcPr>
          <w:p w14:paraId="5B6F995F" w14:textId="77777777" w:rsidR="00D8668A" w:rsidRPr="00E354CE" w:rsidRDefault="00D8668A" w:rsidP="00F428FB">
            <w:pPr>
              <w:numPr>
                <w:ilvl w:val="12"/>
                <w:numId w:val="0"/>
              </w:numPr>
              <w:rPr>
                <w:color w:val="0000FF"/>
              </w:rPr>
            </w:pPr>
          </w:p>
        </w:tc>
        <w:tc>
          <w:tcPr>
            <w:tcW w:w="1024" w:type="pct"/>
            <w:shd w:val="clear" w:color="auto" w:fill="F3F3F3"/>
          </w:tcPr>
          <w:p w14:paraId="635BAAD3" w14:textId="77777777" w:rsidR="00D8668A" w:rsidRDefault="00D8668A" w:rsidP="00F428FB">
            <w:pPr>
              <w:numPr>
                <w:ilvl w:val="12"/>
                <w:numId w:val="0"/>
              </w:numPr>
            </w:pPr>
          </w:p>
        </w:tc>
      </w:tr>
      <w:tr w:rsidR="00D8668A" w:rsidRPr="00F005C6" w14:paraId="13FDF4B6" w14:textId="77777777" w:rsidTr="00F428FB">
        <w:trPr>
          <w:cantSplit/>
        </w:trPr>
        <w:tc>
          <w:tcPr>
            <w:tcW w:w="286" w:type="pct"/>
          </w:tcPr>
          <w:p w14:paraId="1C88A34E" w14:textId="77777777" w:rsidR="00D8668A" w:rsidRPr="0097609E" w:rsidRDefault="00D8668A" w:rsidP="00F428FB">
            <w:pPr>
              <w:numPr>
                <w:ilvl w:val="12"/>
                <w:numId w:val="0"/>
              </w:numPr>
              <w:jc w:val="center"/>
              <w:rPr>
                <w:noProof/>
              </w:rPr>
            </w:pPr>
            <w:r w:rsidRPr="0097609E">
              <w:rPr>
                <w:noProof/>
              </w:rPr>
              <w:sym w:font="Wingdings" w:char="F0E0"/>
            </w:r>
          </w:p>
        </w:tc>
        <w:tc>
          <w:tcPr>
            <w:tcW w:w="346" w:type="pct"/>
          </w:tcPr>
          <w:p w14:paraId="40EDB2F0" w14:textId="77777777" w:rsidR="00D8668A" w:rsidRPr="002241AB" w:rsidRDefault="00D8668A" w:rsidP="00F428FB">
            <w:pPr>
              <w:numPr>
                <w:ilvl w:val="12"/>
                <w:numId w:val="0"/>
              </w:numPr>
              <w:jc w:val="center"/>
            </w:pPr>
            <w:r w:rsidRPr="002241AB">
              <w:t>828</w:t>
            </w:r>
          </w:p>
        </w:tc>
        <w:tc>
          <w:tcPr>
            <w:tcW w:w="1420" w:type="pct"/>
          </w:tcPr>
          <w:p w14:paraId="79F68597" w14:textId="77777777" w:rsidR="00D8668A" w:rsidRPr="002241AB" w:rsidRDefault="00D8668A" w:rsidP="00F428FB">
            <w:pPr>
              <w:numPr>
                <w:ilvl w:val="12"/>
                <w:numId w:val="0"/>
              </w:numPr>
            </w:pPr>
            <w:proofErr w:type="spellStart"/>
            <w:r w:rsidRPr="002241AB">
              <w:t>TrdType</w:t>
            </w:r>
            <w:proofErr w:type="spellEnd"/>
          </w:p>
        </w:tc>
        <w:tc>
          <w:tcPr>
            <w:tcW w:w="375" w:type="pct"/>
          </w:tcPr>
          <w:p w14:paraId="016FDAFC" w14:textId="77777777" w:rsidR="00D8668A" w:rsidRPr="00C0655A" w:rsidRDefault="00D8668A" w:rsidP="00F428FB">
            <w:pPr>
              <w:numPr>
                <w:ilvl w:val="12"/>
                <w:numId w:val="0"/>
              </w:numPr>
              <w:jc w:val="center"/>
              <w:rPr>
                <w:highlight w:val="yellow"/>
              </w:rPr>
            </w:pPr>
          </w:p>
        </w:tc>
        <w:tc>
          <w:tcPr>
            <w:tcW w:w="464" w:type="pct"/>
          </w:tcPr>
          <w:p w14:paraId="3B30A307" w14:textId="77777777" w:rsidR="00D8668A" w:rsidRPr="00C0655A" w:rsidRDefault="00D8668A" w:rsidP="00F428FB">
            <w:pPr>
              <w:numPr>
                <w:ilvl w:val="12"/>
                <w:numId w:val="0"/>
              </w:numPr>
              <w:rPr>
                <w:highlight w:val="yellow"/>
              </w:rPr>
            </w:pPr>
          </w:p>
        </w:tc>
        <w:tc>
          <w:tcPr>
            <w:tcW w:w="1085" w:type="pct"/>
          </w:tcPr>
          <w:p w14:paraId="53EB2733" w14:textId="77777777" w:rsidR="00D8668A" w:rsidRPr="00F358B2" w:rsidRDefault="00D8668A" w:rsidP="00F428FB">
            <w:pPr>
              <w:pStyle w:val="TableParagraph"/>
              <w:rPr>
                <w:color w:val="0000FF"/>
                <w:sz w:val="22"/>
              </w:rPr>
            </w:pPr>
          </w:p>
        </w:tc>
        <w:tc>
          <w:tcPr>
            <w:tcW w:w="1024" w:type="pct"/>
          </w:tcPr>
          <w:p w14:paraId="7F4BA4CB" w14:textId="77777777" w:rsidR="00D8668A" w:rsidRPr="00F005C6" w:rsidRDefault="00D8668A" w:rsidP="00F428FB">
            <w:pPr>
              <w:numPr>
                <w:ilvl w:val="12"/>
                <w:numId w:val="0"/>
              </w:numPr>
            </w:pPr>
          </w:p>
        </w:tc>
      </w:tr>
      <w:tr w:rsidR="00D8668A" w:rsidRPr="00F005C6" w14:paraId="6E8256B7" w14:textId="77777777" w:rsidTr="00F428FB">
        <w:trPr>
          <w:cantSplit/>
        </w:trPr>
        <w:tc>
          <w:tcPr>
            <w:tcW w:w="286" w:type="pct"/>
          </w:tcPr>
          <w:p w14:paraId="10A1B26D" w14:textId="77777777" w:rsidR="00D8668A" w:rsidRPr="0097609E" w:rsidRDefault="00D8668A" w:rsidP="00F428FB">
            <w:pPr>
              <w:numPr>
                <w:ilvl w:val="12"/>
                <w:numId w:val="0"/>
              </w:numPr>
              <w:jc w:val="center"/>
              <w:rPr>
                <w:noProof/>
              </w:rPr>
            </w:pPr>
            <w:r w:rsidRPr="0097609E">
              <w:rPr>
                <w:noProof/>
              </w:rPr>
              <w:sym w:font="Wingdings" w:char="F0E0"/>
            </w:r>
          </w:p>
        </w:tc>
        <w:tc>
          <w:tcPr>
            <w:tcW w:w="346" w:type="pct"/>
          </w:tcPr>
          <w:p w14:paraId="2646BDF1" w14:textId="77777777" w:rsidR="00D8668A" w:rsidRPr="0060794E" w:rsidRDefault="00D8668A" w:rsidP="00F428FB">
            <w:pPr>
              <w:numPr>
                <w:ilvl w:val="12"/>
                <w:numId w:val="0"/>
              </w:numPr>
              <w:jc w:val="center"/>
            </w:pPr>
            <w:r w:rsidRPr="0060794E">
              <w:t>2347</w:t>
            </w:r>
          </w:p>
        </w:tc>
        <w:tc>
          <w:tcPr>
            <w:tcW w:w="1420" w:type="pct"/>
          </w:tcPr>
          <w:p w14:paraId="02F17ED3" w14:textId="77777777" w:rsidR="00D8668A" w:rsidRPr="0060794E" w:rsidRDefault="00D8668A" w:rsidP="00F428FB">
            <w:pPr>
              <w:numPr>
                <w:ilvl w:val="12"/>
                <w:numId w:val="0"/>
              </w:numPr>
            </w:pPr>
            <w:proofErr w:type="spellStart"/>
            <w:r w:rsidRPr="0060794E">
              <w:t>RegulatoryTransactionType</w:t>
            </w:r>
            <w:proofErr w:type="spellEnd"/>
          </w:p>
        </w:tc>
        <w:tc>
          <w:tcPr>
            <w:tcW w:w="375" w:type="pct"/>
          </w:tcPr>
          <w:p w14:paraId="059B27F1" w14:textId="77777777" w:rsidR="00D8668A" w:rsidRPr="00C0655A" w:rsidRDefault="00D8668A" w:rsidP="00F428FB">
            <w:pPr>
              <w:numPr>
                <w:ilvl w:val="12"/>
                <w:numId w:val="0"/>
              </w:numPr>
              <w:jc w:val="center"/>
              <w:rPr>
                <w:highlight w:val="yellow"/>
              </w:rPr>
            </w:pPr>
          </w:p>
        </w:tc>
        <w:tc>
          <w:tcPr>
            <w:tcW w:w="464" w:type="pct"/>
          </w:tcPr>
          <w:p w14:paraId="2C580060" w14:textId="77777777" w:rsidR="00D8668A" w:rsidRPr="00C0655A" w:rsidRDefault="00D8668A" w:rsidP="00F428FB">
            <w:pPr>
              <w:numPr>
                <w:ilvl w:val="12"/>
                <w:numId w:val="0"/>
              </w:numPr>
              <w:rPr>
                <w:highlight w:val="yellow"/>
              </w:rPr>
            </w:pPr>
          </w:p>
        </w:tc>
        <w:tc>
          <w:tcPr>
            <w:tcW w:w="1085" w:type="pct"/>
          </w:tcPr>
          <w:p w14:paraId="471339B5" w14:textId="77777777" w:rsidR="00D8668A" w:rsidRPr="00F358B2" w:rsidRDefault="00D8668A" w:rsidP="00F428FB">
            <w:pPr>
              <w:pStyle w:val="TableParagraph"/>
              <w:rPr>
                <w:color w:val="0000FF"/>
                <w:sz w:val="22"/>
              </w:rPr>
            </w:pPr>
          </w:p>
        </w:tc>
        <w:tc>
          <w:tcPr>
            <w:tcW w:w="1024" w:type="pct"/>
          </w:tcPr>
          <w:p w14:paraId="4799B35A" w14:textId="77777777" w:rsidR="00D8668A" w:rsidRPr="00F005C6" w:rsidRDefault="00D8668A" w:rsidP="00F428FB">
            <w:pPr>
              <w:numPr>
                <w:ilvl w:val="12"/>
                <w:numId w:val="0"/>
              </w:numPr>
            </w:pPr>
          </w:p>
        </w:tc>
      </w:tr>
      <w:tr w:rsidR="00D8668A" w:rsidRPr="00F005C6" w14:paraId="74D2EB8C" w14:textId="77777777" w:rsidTr="00F428FB">
        <w:trPr>
          <w:cantSplit/>
        </w:trPr>
        <w:tc>
          <w:tcPr>
            <w:tcW w:w="286" w:type="pct"/>
            <w:shd w:val="clear" w:color="auto" w:fill="F3F3F3"/>
          </w:tcPr>
          <w:p w14:paraId="19458E36" w14:textId="77777777" w:rsidR="00D8668A" w:rsidRPr="0097609E" w:rsidRDefault="00D8668A" w:rsidP="00F428FB">
            <w:pPr>
              <w:numPr>
                <w:ilvl w:val="12"/>
                <w:numId w:val="0"/>
              </w:numPr>
              <w:jc w:val="center"/>
              <w:rPr>
                <w:noProof/>
              </w:rPr>
            </w:pPr>
            <w:r w:rsidRPr="0097609E">
              <w:rPr>
                <w:noProof/>
              </w:rPr>
              <w:sym w:font="Wingdings" w:char="F0E0"/>
            </w:r>
          </w:p>
        </w:tc>
        <w:tc>
          <w:tcPr>
            <w:tcW w:w="1766" w:type="pct"/>
            <w:gridSpan w:val="2"/>
            <w:shd w:val="clear" w:color="auto" w:fill="F3F3F3"/>
          </w:tcPr>
          <w:p w14:paraId="1C6D7E78" w14:textId="77777777" w:rsidR="00D8668A" w:rsidRDefault="00D8668A" w:rsidP="00F428FB">
            <w:pPr>
              <w:numPr>
                <w:ilvl w:val="12"/>
                <w:numId w:val="0"/>
              </w:numPr>
              <w:rPr>
                <w:highlight w:val="yellow"/>
              </w:rPr>
            </w:pPr>
            <w:proofErr w:type="spellStart"/>
            <w:r w:rsidRPr="00C0655A">
              <w:rPr>
                <w:highlight w:val="yellow"/>
              </w:rPr>
              <w:t>RegulatoryTradeIDGrp</w:t>
            </w:r>
            <w:proofErr w:type="spellEnd"/>
          </w:p>
        </w:tc>
        <w:tc>
          <w:tcPr>
            <w:tcW w:w="375" w:type="pct"/>
            <w:shd w:val="clear" w:color="auto" w:fill="F3F3F3"/>
          </w:tcPr>
          <w:p w14:paraId="2F9974B2" w14:textId="77777777" w:rsidR="00D8668A" w:rsidRPr="00C0655A" w:rsidRDefault="00D8668A" w:rsidP="00F428FB">
            <w:pPr>
              <w:numPr>
                <w:ilvl w:val="12"/>
                <w:numId w:val="0"/>
              </w:numPr>
              <w:jc w:val="center"/>
              <w:rPr>
                <w:highlight w:val="yellow"/>
              </w:rPr>
            </w:pPr>
            <w:r w:rsidRPr="00C0655A">
              <w:rPr>
                <w:highlight w:val="yellow"/>
              </w:rPr>
              <w:t>N</w:t>
            </w:r>
          </w:p>
        </w:tc>
        <w:tc>
          <w:tcPr>
            <w:tcW w:w="464" w:type="pct"/>
            <w:shd w:val="clear" w:color="auto" w:fill="F3F3F3"/>
          </w:tcPr>
          <w:p w14:paraId="2D1EA5DC" w14:textId="77777777" w:rsidR="00D8668A" w:rsidRPr="00C0655A" w:rsidRDefault="00D8668A" w:rsidP="00F428FB">
            <w:pPr>
              <w:numPr>
                <w:ilvl w:val="12"/>
                <w:numId w:val="0"/>
              </w:numPr>
              <w:rPr>
                <w:highlight w:val="yellow"/>
              </w:rPr>
            </w:pPr>
            <w:r w:rsidRPr="00C0655A">
              <w:rPr>
                <w:highlight w:val="yellow"/>
              </w:rPr>
              <w:t>ADD</w:t>
            </w:r>
          </w:p>
        </w:tc>
        <w:tc>
          <w:tcPr>
            <w:tcW w:w="1085" w:type="pct"/>
            <w:shd w:val="clear" w:color="auto" w:fill="F3F3F3"/>
          </w:tcPr>
          <w:p w14:paraId="0BCDB08F" w14:textId="77777777" w:rsidR="00D8668A" w:rsidRPr="00F358B2" w:rsidRDefault="00D8668A" w:rsidP="00F428FB">
            <w:pPr>
              <w:pStyle w:val="TableParagraph"/>
              <w:rPr>
                <w:color w:val="0000FF"/>
                <w:sz w:val="22"/>
              </w:rPr>
            </w:pPr>
            <w:r w:rsidRPr="0060794E">
              <w:rPr>
                <w:color w:val="0000FF"/>
                <w:sz w:val="22"/>
              </w:rPr>
              <w:t>Specifies UTI (unique trade identifier) of the trade being modified.</w:t>
            </w:r>
          </w:p>
        </w:tc>
        <w:tc>
          <w:tcPr>
            <w:tcW w:w="1024" w:type="pct"/>
            <w:shd w:val="clear" w:color="auto" w:fill="F3F3F3"/>
          </w:tcPr>
          <w:p w14:paraId="6CFB03EF" w14:textId="77777777" w:rsidR="00D8668A" w:rsidRPr="00F005C6" w:rsidRDefault="00D8668A" w:rsidP="00F428FB">
            <w:pPr>
              <w:numPr>
                <w:ilvl w:val="12"/>
                <w:numId w:val="0"/>
              </w:numPr>
            </w:pPr>
          </w:p>
        </w:tc>
      </w:tr>
      <w:tr w:rsidR="00D8668A" w:rsidRPr="00F005C6" w14:paraId="43E6160C" w14:textId="77777777" w:rsidTr="00F428FB">
        <w:trPr>
          <w:cantSplit/>
        </w:trPr>
        <w:tc>
          <w:tcPr>
            <w:tcW w:w="5000" w:type="pct"/>
            <w:gridSpan w:val="7"/>
            <w:shd w:val="clear" w:color="auto" w:fill="auto"/>
          </w:tcPr>
          <w:p w14:paraId="5AA34049" w14:textId="77777777" w:rsidR="00D8668A" w:rsidRPr="00F005C6" w:rsidRDefault="00D8668A" w:rsidP="00F428FB">
            <w:pPr>
              <w:numPr>
                <w:ilvl w:val="12"/>
                <w:numId w:val="0"/>
              </w:numPr>
            </w:pPr>
            <w:r>
              <w:rPr>
                <w:i/>
              </w:rPr>
              <w:t>(…truncated…)</w:t>
            </w:r>
          </w:p>
        </w:tc>
      </w:tr>
      <w:tr w:rsidR="00D8668A" w:rsidRPr="00F005C6" w14:paraId="172FA254" w14:textId="77777777" w:rsidTr="00F428FB">
        <w:trPr>
          <w:cantSplit/>
        </w:trPr>
        <w:tc>
          <w:tcPr>
            <w:tcW w:w="286" w:type="pct"/>
            <w:shd w:val="clear" w:color="auto" w:fill="F3F3F3"/>
          </w:tcPr>
          <w:p w14:paraId="6CE8A8EB" w14:textId="77777777" w:rsidR="00D8668A" w:rsidRPr="0097609E" w:rsidRDefault="00D8668A" w:rsidP="00F428FB">
            <w:pPr>
              <w:numPr>
                <w:ilvl w:val="12"/>
                <w:numId w:val="0"/>
              </w:numPr>
              <w:jc w:val="center"/>
              <w:rPr>
                <w:noProof/>
              </w:rPr>
            </w:pPr>
            <w:r w:rsidRPr="0097609E">
              <w:rPr>
                <w:noProof/>
              </w:rPr>
              <w:sym w:font="Wingdings" w:char="F0E0"/>
            </w:r>
          </w:p>
        </w:tc>
        <w:tc>
          <w:tcPr>
            <w:tcW w:w="1766" w:type="pct"/>
            <w:gridSpan w:val="2"/>
            <w:shd w:val="clear" w:color="auto" w:fill="F3F3F3"/>
          </w:tcPr>
          <w:p w14:paraId="34A5220D" w14:textId="77777777" w:rsidR="00D8668A" w:rsidRPr="0060794E" w:rsidRDefault="00D8668A" w:rsidP="00F428FB">
            <w:pPr>
              <w:numPr>
                <w:ilvl w:val="12"/>
                <w:numId w:val="0"/>
              </w:numPr>
            </w:pPr>
            <w:r w:rsidRPr="0060794E">
              <w:t>Parties</w:t>
            </w:r>
          </w:p>
        </w:tc>
        <w:tc>
          <w:tcPr>
            <w:tcW w:w="375" w:type="pct"/>
            <w:shd w:val="clear" w:color="auto" w:fill="F3F3F3"/>
          </w:tcPr>
          <w:p w14:paraId="3E182F1B" w14:textId="77777777" w:rsidR="00D8668A" w:rsidRPr="0060794E" w:rsidRDefault="00D8668A" w:rsidP="00F428FB">
            <w:pPr>
              <w:numPr>
                <w:ilvl w:val="12"/>
                <w:numId w:val="0"/>
              </w:numPr>
              <w:jc w:val="center"/>
            </w:pPr>
            <w:r w:rsidRPr="0060794E">
              <w:t>N</w:t>
            </w:r>
          </w:p>
        </w:tc>
        <w:tc>
          <w:tcPr>
            <w:tcW w:w="464" w:type="pct"/>
            <w:shd w:val="clear" w:color="auto" w:fill="F3F3F3"/>
          </w:tcPr>
          <w:p w14:paraId="40D3E53E" w14:textId="77777777" w:rsidR="00D8668A" w:rsidRPr="00C0655A" w:rsidRDefault="00D8668A" w:rsidP="00F428FB">
            <w:pPr>
              <w:numPr>
                <w:ilvl w:val="12"/>
                <w:numId w:val="0"/>
              </w:numPr>
              <w:rPr>
                <w:highlight w:val="yellow"/>
              </w:rPr>
            </w:pPr>
          </w:p>
        </w:tc>
        <w:tc>
          <w:tcPr>
            <w:tcW w:w="1085" w:type="pct"/>
            <w:shd w:val="clear" w:color="auto" w:fill="F3F3F3"/>
          </w:tcPr>
          <w:p w14:paraId="1C0E4B79" w14:textId="77777777" w:rsidR="00D8668A" w:rsidRPr="0060794E" w:rsidRDefault="00D8668A" w:rsidP="00F428FB">
            <w:pPr>
              <w:pStyle w:val="TableParagraph"/>
              <w:rPr>
                <w:color w:val="0000FF"/>
                <w:sz w:val="22"/>
              </w:rPr>
            </w:pPr>
          </w:p>
        </w:tc>
        <w:tc>
          <w:tcPr>
            <w:tcW w:w="1024" w:type="pct"/>
            <w:shd w:val="clear" w:color="auto" w:fill="F3F3F3"/>
          </w:tcPr>
          <w:p w14:paraId="6B723387" w14:textId="77777777" w:rsidR="00D8668A" w:rsidRPr="00F005C6" w:rsidRDefault="00D8668A" w:rsidP="00F428FB">
            <w:pPr>
              <w:numPr>
                <w:ilvl w:val="12"/>
                <w:numId w:val="0"/>
              </w:numPr>
            </w:pPr>
          </w:p>
        </w:tc>
      </w:tr>
      <w:tr w:rsidR="00D8668A" w:rsidRPr="00F005C6" w14:paraId="3EFD1455" w14:textId="77777777" w:rsidTr="00F428FB">
        <w:trPr>
          <w:cantSplit/>
        </w:trPr>
        <w:tc>
          <w:tcPr>
            <w:tcW w:w="286" w:type="pct"/>
          </w:tcPr>
          <w:p w14:paraId="197333BB" w14:textId="77777777" w:rsidR="00D8668A" w:rsidRPr="0097609E" w:rsidRDefault="00D8668A" w:rsidP="00F428FB">
            <w:pPr>
              <w:numPr>
                <w:ilvl w:val="12"/>
                <w:numId w:val="0"/>
              </w:numPr>
              <w:jc w:val="center"/>
              <w:rPr>
                <w:noProof/>
              </w:rPr>
            </w:pPr>
            <w:r w:rsidRPr="0097609E">
              <w:rPr>
                <w:noProof/>
              </w:rPr>
              <w:sym w:font="Wingdings" w:char="F0E0"/>
            </w:r>
          </w:p>
        </w:tc>
        <w:tc>
          <w:tcPr>
            <w:tcW w:w="346" w:type="pct"/>
          </w:tcPr>
          <w:p w14:paraId="73943DC9" w14:textId="77777777" w:rsidR="00D8668A" w:rsidRPr="00C0655A" w:rsidRDefault="00D8668A" w:rsidP="00F428FB">
            <w:pPr>
              <w:numPr>
                <w:ilvl w:val="12"/>
                <w:numId w:val="0"/>
              </w:numPr>
              <w:jc w:val="center"/>
              <w:rPr>
                <w:highlight w:val="yellow"/>
              </w:rPr>
            </w:pPr>
            <w:r w:rsidRPr="00C0655A">
              <w:rPr>
                <w:highlight w:val="yellow"/>
              </w:rPr>
              <w:t>1937</w:t>
            </w:r>
          </w:p>
        </w:tc>
        <w:tc>
          <w:tcPr>
            <w:tcW w:w="1420" w:type="pct"/>
          </w:tcPr>
          <w:p w14:paraId="19133258" w14:textId="77777777" w:rsidR="00D8668A" w:rsidRPr="00C0655A" w:rsidRDefault="00D8668A" w:rsidP="00F428FB">
            <w:pPr>
              <w:numPr>
                <w:ilvl w:val="12"/>
                <w:numId w:val="0"/>
              </w:numPr>
              <w:rPr>
                <w:highlight w:val="yellow"/>
              </w:rPr>
            </w:pPr>
            <w:proofErr w:type="spellStart"/>
            <w:r w:rsidRPr="00C0655A">
              <w:rPr>
                <w:highlight w:val="yellow"/>
              </w:rPr>
              <w:t>TradeContinuation</w:t>
            </w:r>
            <w:proofErr w:type="spellEnd"/>
          </w:p>
        </w:tc>
        <w:tc>
          <w:tcPr>
            <w:tcW w:w="375" w:type="pct"/>
          </w:tcPr>
          <w:p w14:paraId="107F2A38" w14:textId="77777777" w:rsidR="00D8668A" w:rsidRPr="00C0655A" w:rsidRDefault="00D8668A" w:rsidP="00F428FB">
            <w:pPr>
              <w:numPr>
                <w:ilvl w:val="12"/>
                <w:numId w:val="0"/>
              </w:numPr>
              <w:jc w:val="center"/>
              <w:rPr>
                <w:highlight w:val="yellow"/>
              </w:rPr>
            </w:pPr>
            <w:r w:rsidRPr="00C0655A">
              <w:rPr>
                <w:highlight w:val="yellow"/>
              </w:rPr>
              <w:t>N</w:t>
            </w:r>
          </w:p>
        </w:tc>
        <w:tc>
          <w:tcPr>
            <w:tcW w:w="464" w:type="pct"/>
          </w:tcPr>
          <w:p w14:paraId="79836E6C" w14:textId="77777777" w:rsidR="00D8668A" w:rsidRPr="00C0655A" w:rsidRDefault="00D8668A" w:rsidP="00F428FB">
            <w:pPr>
              <w:numPr>
                <w:ilvl w:val="12"/>
                <w:numId w:val="0"/>
              </w:numPr>
              <w:rPr>
                <w:highlight w:val="yellow"/>
              </w:rPr>
            </w:pPr>
            <w:r w:rsidRPr="00C0655A">
              <w:rPr>
                <w:highlight w:val="yellow"/>
              </w:rPr>
              <w:t>ADD</w:t>
            </w:r>
          </w:p>
        </w:tc>
        <w:tc>
          <w:tcPr>
            <w:tcW w:w="1085" w:type="pct"/>
          </w:tcPr>
          <w:p w14:paraId="42301B66" w14:textId="77777777" w:rsidR="00D8668A" w:rsidRPr="00F358B2" w:rsidRDefault="00D8668A" w:rsidP="00F428FB">
            <w:pPr>
              <w:pStyle w:val="TableParagraph"/>
              <w:rPr>
                <w:color w:val="0000FF"/>
                <w:sz w:val="22"/>
              </w:rPr>
            </w:pPr>
            <w:r w:rsidRPr="00F358B2">
              <w:rPr>
                <w:color w:val="0000FF"/>
                <w:sz w:val="22"/>
              </w:rPr>
              <w:t>Specifies the post-execution trade continuation or lifecycle event while negotiating for an existing repo trade.</w:t>
            </w:r>
          </w:p>
        </w:tc>
        <w:tc>
          <w:tcPr>
            <w:tcW w:w="1024" w:type="pct"/>
          </w:tcPr>
          <w:p w14:paraId="4A97DCC3" w14:textId="77777777" w:rsidR="00D8668A" w:rsidRDefault="00D8668A" w:rsidP="00F428FB">
            <w:pPr>
              <w:numPr>
                <w:ilvl w:val="12"/>
                <w:numId w:val="0"/>
              </w:numPr>
            </w:pPr>
            <w:r>
              <w:t>Specifies the post-execution trade continuation or lifecycle event.</w:t>
            </w:r>
          </w:p>
        </w:tc>
      </w:tr>
      <w:tr w:rsidR="00D8668A" w:rsidRPr="00F005C6" w14:paraId="647EBEF8" w14:textId="77777777" w:rsidTr="00F428FB">
        <w:trPr>
          <w:cantSplit/>
        </w:trPr>
        <w:tc>
          <w:tcPr>
            <w:tcW w:w="286" w:type="pct"/>
          </w:tcPr>
          <w:p w14:paraId="0E01E583" w14:textId="77777777" w:rsidR="00D8668A" w:rsidRPr="0097609E" w:rsidRDefault="00D8668A" w:rsidP="00F428FB">
            <w:pPr>
              <w:numPr>
                <w:ilvl w:val="12"/>
                <w:numId w:val="0"/>
              </w:numPr>
              <w:jc w:val="center"/>
              <w:rPr>
                <w:noProof/>
              </w:rPr>
            </w:pPr>
            <w:r w:rsidRPr="0097609E">
              <w:rPr>
                <w:noProof/>
              </w:rPr>
              <w:sym w:font="Wingdings" w:char="F0E0"/>
            </w:r>
          </w:p>
        </w:tc>
        <w:tc>
          <w:tcPr>
            <w:tcW w:w="346" w:type="pct"/>
          </w:tcPr>
          <w:p w14:paraId="79CE83E4" w14:textId="77777777" w:rsidR="00D8668A" w:rsidRPr="00C0655A" w:rsidRDefault="00D8668A" w:rsidP="00F428FB">
            <w:pPr>
              <w:numPr>
                <w:ilvl w:val="12"/>
                <w:numId w:val="0"/>
              </w:numPr>
              <w:jc w:val="center"/>
              <w:rPr>
                <w:highlight w:val="yellow"/>
              </w:rPr>
            </w:pPr>
            <w:r>
              <w:rPr>
                <w:highlight w:val="yellow"/>
              </w:rPr>
              <w:t>2374</w:t>
            </w:r>
          </w:p>
        </w:tc>
        <w:tc>
          <w:tcPr>
            <w:tcW w:w="1420" w:type="pct"/>
          </w:tcPr>
          <w:p w14:paraId="02A6AF9A" w14:textId="77777777" w:rsidR="00D8668A" w:rsidRPr="00C0655A" w:rsidRDefault="00D8668A" w:rsidP="00F428FB">
            <w:pPr>
              <w:numPr>
                <w:ilvl w:val="12"/>
                <w:numId w:val="0"/>
              </w:numPr>
              <w:rPr>
                <w:highlight w:val="yellow"/>
              </w:rPr>
            </w:pPr>
            <w:proofErr w:type="spellStart"/>
            <w:r>
              <w:rPr>
                <w:highlight w:val="yellow"/>
              </w:rPr>
              <w:t>TradeContinuationText</w:t>
            </w:r>
            <w:proofErr w:type="spellEnd"/>
          </w:p>
        </w:tc>
        <w:tc>
          <w:tcPr>
            <w:tcW w:w="375" w:type="pct"/>
          </w:tcPr>
          <w:p w14:paraId="4FAB5E77" w14:textId="77777777" w:rsidR="00D8668A" w:rsidRPr="00C0655A" w:rsidRDefault="00D8668A" w:rsidP="00F428FB">
            <w:pPr>
              <w:numPr>
                <w:ilvl w:val="12"/>
                <w:numId w:val="0"/>
              </w:numPr>
              <w:jc w:val="center"/>
              <w:rPr>
                <w:highlight w:val="yellow"/>
              </w:rPr>
            </w:pPr>
            <w:r>
              <w:rPr>
                <w:highlight w:val="yellow"/>
              </w:rPr>
              <w:t>N</w:t>
            </w:r>
          </w:p>
        </w:tc>
        <w:tc>
          <w:tcPr>
            <w:tcW w:w="464" w:type="pct"/>
          </w:tcPr>
          <w:p w14:paraId="7C53EBEC" w14:textId="77777777" w:rsidR="00D8668A" w:rsidRPr="00C0655A" w:rsidRDefault="00D8668A" w:rsidP="00F428FB">
            <w:pPr>
              <w:numPr>
                <w:ilvl w:val="12"/>
                <w:numId w:val="0"/>
              </w:numPr>
              <w:rPr>
                <w:highlight w:val="yellow"/>
              </w:rPr>
            </w:pPr>
            <w:r>
              <w:rPr>
                <w:highlight w:val="yellow"/>
              </w:rPr>
              <w:t>ADD</w:t>
            </w:r>
          </w:p>
        </w:tc>
        <w:tc>
          <w:tcPr>
            <w:tcW w:w="1085" w:type="pct"/>
          </w:tcPr>
          <w:p w14:paraId="3A8EB4C5" w14:textId="77777777" w:rsidR="00D8668A" w:rsidRPr="00F358B2" w:rsidRDefault="00D8668A" w:rsidP="00F428FB">
            <w:pPr>
              <w:pStyle w:val="TableParagraph"/>
              <w:rPr>
                <w:color w:val="0000FF"/>
                <w:sz w:val="22"/>
              </w:rPr>
            </w:pPr>
          </w:p>
        </w:tc>
        <w:tc>
          <w:tcPr>
            <w:tcW w:w="1024" w:type="pct"/>
          </w:tcPr>
          <w:p w14:paraId="0FB9C31C" w14:textId="3E3C547E" w:rsidR="00D8668A" w:rsidRDefault="00D8668A" w:rsidP="00F428FB">
            <w:pPr>
              <w:numPr>
                <w:ilvl w:val="12"/>
                <w:numId w:val="0"/>
              </w:numPr>
            </w:pPr>
          </w:p>
        </w:tc>
      </w:tr>
      <w:tr w:rsidR="00D8668A" w:rsidRPr="00F005C6" w14:paraId="28C056DA" w14:textId="77777777" w:rsidTr="00F428FB">
        <w:trPr>
          <w:cantSplit/>
        </w:trPr>
        <w:tc>
          <w:tcPr>
            <w:tcW w:w="286" w:type="pct"/>
          </w:tcPr>
          <w:p w14:paraId="6D7119F7" w14:textId="77777777" w:rsidR="00D8668A" w:rsidRPr="0097609E" w:rsidRDefault="00D8668A" w:rsidP="00F428FB">
            <w:pPr>
              <w:numPr>
                <w:ilvl w:val="12"/>
                <w:numId w:val="0"/>
              </w:numPr>
              <w:jc w:val="center"/>
              <w:rPr>
                <w:noProof/>
              </w:rPr>
            </w:pPr>
            <w:r w:rsidRPr="0097609E">
              <w:rPr>
                <w:noProof/>
              </w:rPr>
              <w:sym w:font="Wingdings" w:char="F0E0"/>
            </w:r>
          </w:p>
        </w:tc>
        <w:tc>
          <w:tcPr>
            <w:tcW w:w="346" w:type="pct"/>
          </w:tcPr>
          <w:p w14:paraId="26FE0BD2" w14:textId="77777777" w:rsidR="00D8668A" w:rsidRPr="0097609E" w:rsidRDefault="00D8668A" w:rsidP="00F428FB">
            <w:pPr>
              <w:numPr>
                <w:ilvl w:val="12"/>
                <w:numId w:val="0"/>
              </w:numPr>
              <w:jc w:val="center"/>
            </w:pPr>
            <w:r>
              <w:t>443</w:t>
            </w:r>
          </w:p>
        </w:tc>
        <w:tc>
          <w:tcPr>
            <w:tcW w:w="1420" w:type="pct"/>
          </w:tcPr>
          <w:p w14:paraId="7B185120" w14:textId="77777777" w:rsidR="00D8668A" w:rsidRPr="0097609E" w:rsidRDefault="00D8668A" w:rsidP="00F428FB">
            <w:pPr>
              <w:numPr>
                <w:ilvl w:val="12"/>
                <w:numId w:val="0"/>
              </w:numPr>
            </w:pPr>
            <w:proofErr w:type="spellStart"/>
            <w:r>
              <w:t>StrikeTime</w:t>
            </w:r>
            <w:proofErr w:type="spellEnd"/>
          </w:p>
        </w:tc>
        <w:tc>
          <w:tcPr>
            <w:tcW w:w="375" w:type="pct"/>
          </w:tcPr>
          <w:p w14:paraId="6EED30A8" w14:textId="77777777" w:rsidR="00D8668A" w:rsidRPr="00F005C6" w:rsidRDefault="00D8668A" w:rsidP="00F428FB">
            <w:pPr>
              <w:numPr>
                <w:ilvl w:val="12"/>
                <w:numId w:val="0"/>
              </w:numPr>
              <w:jc w:val="center"/>
              <w:rPr>
                <w:b/>
                <w:i/>
              </w:rPr>
            </w:pPr>
          </w:p>
        </w:tc>
        <w:tc>
          <w:tcPr>
            <w:tcW w:w="464" w:type="pct"/>
          </w:tcPr>
          <w:p w14:paraId="1C709CF0" w14:textId="77777777" w:rsidR="00D8668A" w:rsidRPr="00CF26FD" w:rsidRDefault="00D8668A" w:rsidP="00F428FB">
            <w:pPr>
              <w:numPr>
                <w:ilvl w:val="12"/>
                <w:numId w:val="0"/>
              </w:numPr>
            </w:pPr>
          </w:p>
        </w:tc>
        <w:tc>
          <w:tcPr>
            <w:tcW w:w="1085" w:type="pct"/>
          </w:tcPr>
          <w:p w14:paraId="27415910" w14:textId="77777777" w:rsidR="00D8668A" w:rsidRPr="00F005C6" w:rsidRDefault="00D8668A" w:rsidP="00F428FB">
            <w:pPr>
              <w:numPr>
                <w:ilvl w:val="12"/>
                <w:numId w:val="0"/>
              </w:numPr>
            </w:pPr>
          </w:p>
        </w:tc>
        <w:tc>
          <w:tcPr>
            <w:tcW w:w="1024" w:type="pct"/>
          </w:tcPr>
          <w:p w14:paraId="1102854B" w14:textId="77777777" w:rsidR="00D8668A" w:rsidRPr="00F005C6" w:rsidRDefault="00D8668A" w:rsidP="00F428FB">
            <w:pPr>
              <w:numPr>
                <w:ilvl w:val="12"/>
                <w:numId w:val="0"/>
              </w:numPr>
            </w:pPr>
          </w:p>
        </w:tc>
      </w:tr>
      <w:tr w:rsidR="00D8668A" w:rsidRPr="00F005C6" w14:paraId="64E5614B" w14:textId="77777777" w:rsidTr="00F428FB">
        <w:trPr>
          <w:cantSplit/>
        </w:trPr>
        <w:tc>
          <w:tcPr>
            <w:tcW w:w="5000" w:type="pct"/>
            <w:gridSpan w:val="7"/>
          </w:tcPr>
          <w:p w14:paraId="75D0C368" w14:textId="77777777" w:rsidR="00D8668A" w:rsidRPr="00F005C6" w:rsidRDefault="00D8668A" w:rsidP="00F428FB">
            <w:pPr>
              <w:numPr>
                <w:ilvl w:val="12"/>
                <w:numId w:val="0"/>
              </w:numPr>
            </w:pPr>
            <w:r>
              <w:rPr>
                <w:i/>
              </w:rPr>
              <w:t>(…truncated…)</w:t>
            </w:r>
          </w:p>
        </w:tc>
      </w:tr>
      <w:tr w:rsidR="00D8668A" w14:paraId="0837926F" w14:textId="77777777" w:rsidTr="00F428FB">
        <w:trPr>
          <w:cantSplit/>
        </w:trPr>
        <w:tc>
          <w:tcPr>
            <w:tcW w:w="286" w:type="pct"/>
            <w:tcBorders>
              <w:bottom w:val="double" w:sz="6" w:space="0" w:color="auto"/>
            </w:tcBorders>
          </w:tcPr>
          <w:p w14:paraId="4ED26578" w14:textId="77777777" w:rsidR="00D8668A" w:rsidRDefault="00D8668A" w:rsidP="00F428FB">
            <w:pPr>
              <w:numPr>
                <w:ilvl w:val="12"/>
                <w:numId w:val="0"/>
              </w:numPr>
              <w:jc w:val="center"/>
            </w:pPr>
          </w:p>
        </w:tc>
        <w:tc>
          <w:tcPr>
            <w:tcW w:w="1766" w:type="pct"/>
            <w:gridSpan w:val="2"/>
            <w:tcBorders>
              <w:bottom w:val="double" w:sz="6" w:space="0" w:color="auto"/>
            </w:tcBorders>
          </w:tcPr>
          <w:p w14:paraId="788B83A8" w14:textId="77777777" w:rsidR="00D8668A" w:rsidRDefault="00D8668A" w:rsidP="00F428FB">
            <w:pPr>
              <w:numPr>
                <w:ilvl w:val="12"/>
                <w:numId w:val="0"/>
              </w:numPr>
            </w:pPr>
            <w:r>
              <w:rPr>
                <w:i/>
              </w:rPr>
              <w:t>Standard Trailer</w:t>
            </w:r>
          </w:p>
        </w:tc>
        <w:tc>
          <w:tcPr>
            <w:tcW w:w="375" w:type="pct"/>
            <w:tcBorders>
              <w:bottom w:val="double" w:sz="6" w:space="0" w:color="auto"/>
            </w:tcBorders>
          </w:tcPr>
          <w:p w14:paraId="1B46C6C9" w14:textId="77777777" w:rsidR="00D8668A" w:rsidRDefault="00D8668A" w:rsidP="00F428FB">
            <w:pPr>
              <w:numPr>
                <w:ilvl w:val="12"/>
                <w:numId w:val="0"/>
              </w:numPr>
              <w:jc w:val="center"/>
            </w:pPr>
            <w:r>
              <w:t>Y</w:t>
            </w:r>
          </w:p>
        </w:tc>
        <w:tc>
          <w:tcPr>
            <w:tcW w:w="464" w:type="pct"/>
            <w:tcBorders>
              <w:bottom w:val="double" w:sz="6" w:space="0" w:color="auto"/>
            </w:tcBorders>
          </w:tcPr>
          <w:p w14:paraId="0544BF27" w14:textId="77777777" w:rsidR="00D8668A" w:rsidRPr="00CF26FD" w:rsidRDefault="00D8668A" w:rsidP="00F428FB">
            <w:pPr>
              <w:numPr>
                <w:ilvl w:val="12"/>
                <w:numId w:val="0"/>
              </w:numPr>
            </w:pPr>
          </w:p>
        </w:tc>
        <w:tc>
          <w:tcPr>
            <w:tcW w:w="1085" w:type="pct"/>
            <w:tcBorders>
              <w:bottom w:val="double" w:sz="6" w:space="0" w:color="auto"/>
            </w:tcBorders>
          </w:tcPr>
          <w:p w14:paraId="3965DC23" w14:textId="77777777" w:rsidR="00D8668A" w:rsidRPr="00E354CE" w:rsidRDefault="00D8668A" w:rsidP="00F428FB">
            <w:pPr>
              <w:numPr>
                <w:ilvl w:val="12"/>
                <w:numId w:val="0"/>
              </w:numPr>
              <w:rPr>
                <w:color w:val="0000FF"/>
              </w:rPr>
            </w:pPr>
          </w:p>
        </w:tc>
        <w:tc>
          <w:tcPr>
            <w:tcW w:w="1024" w:type="pct"/>
            <w:tcBorders>
              <w:bottom w:val="double" w:sz="6" w:space="0" w:color="auto"/>
            </w:tcBorders>
          </w:tcPr>
          <w:p w14:paraId="13BB018F" w14:textId="77777777" w:rsidR="00D8668A" w:rsidRDefault="00D8668A" w:rsidP="00F428FB">
            <w:pPr>
              <w:numPr>
                <w:ilvl w:val="12"/>
                <w:numId w:val="0"/>
              </w:numPr>
            </w:pPr>
          </w:p>
        </w:tc>
      </w:tr>
    </w:tbl>
    <w:p w14:paraId="20355989" w14:textId="39B8A646" w:rsidR="00D8668A" w:rsidRDefault="00D8668A" w:rsidP="0049029B">
      <w:pPr>
        <w:pStyle w:val="BodyText"/>
      </w:pPr>
    </w:p>
    <w:p w14:paraId="630A3C27" w14:textId="1BC31FFC" w:rsidR="000E37C3" w:rsidRDefault="00996936" w:rsidP="00FB6AF6">
      <w:pPr>
        <w:pStyle w:val="Heading2"/>
        <w:keepLines/>
      </w:pPr>
      <w:bookmarkStart w:id="733" w:name="_Toc42848784"/>
      <w:proofErr w:type="spellStart"/>
      <w:r>
        <w:t>UnderlyingInstrument</w:t>
      </w:r>
      <w:bookmarkEnd w:id="733"/>
      <w:proofErr w:type="spellEnd"/>
    </w:p>
    <w:p w14:paraId="62782CDD" w14:textId="77777777" w:rsidR="00FF1458" w:rsidRPr="00FF1458" w:rsidRDefault="00FF1458" w:rsidP="00FB6AF6">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29"/>
        <w:gridCol w:w="1296"/>
        <w:gridCol w:w="5805"/>
      </w:tblGrid>
      <w:tr w:rsidR="00FF1458" w:rsidRPr="00414EBB" w14:paraId="2C510B71" w14:textId="77777777" w:rsidTr="00414EBB">
        <w:tc>
          <w:tcPr>
            <w:tcW w:w="9576" w:type="dxa"/>
            <w:gridSpan w:val="3"/>
            <w:tcBorders>
              <w:top w:val="double" w:sz="4" w:space="0" w:color="auto"/>
              <w:bottom w:val="double" w:sz="4" w:space="0" w:color="auto"/>
            </w:tcBorders>
          </w:tcPr>
          <w:p w14:paraId="375E00CA" w14:textId="77777777" w:rsidR="00FF1458" w:rsidRPr="00414EBB" w:rsidRDefault="00FF1458" w:rsidP="00563119">
            <w:pPr>
              <w:pStyle w:val="BodyText"/>
              <w:keepNext/>
              <w:keepLines/>
              <w:jc w:val="center"/>
              <w:rPr>
                <w:szCs w:val="22"/>
              </w:rPr>
            </w:pPr>
            <w:r w:rsidRPr="00414EBB">
              <w:rPr>
                <w:szCs w:val="22"/>
              </w:rPr>
              <w:t>To be completed at the time of the proposal</w:t>
            </w:r>
            <w:r w:rsidR="00563119">
              <w:rPr>
                <w:szCs w:val="22"/>
              </w:rPr>
              <w:t xml:space="preserve"> – all information provided will be included in the repository</w:t>
            </w:r>
          </w:p>
        </w:tc>
      </w:tr>
      <w:tr w:rsidR="00FF1458" w14:paraId="156FAA30" w14:textId="77777777" w:rsidTr="00414EBB">
        <w:tc>
          <w:tcPr>
            <w:tcW w:w="3618" w:type="dxa"/>
            <w:gridSpan w:val="2"/>
            <w:tcBorders>
              <w:top w:val="double" w:sz="4" w:space="0" w:color="auto"/>
              <w:bottom w:val="single" w:sz="4" w:space="0" w:color="auto"/>
              <w:right w:val="single" w:sz="4" w:space="0" w:color="auto"/>
            </w:tcBorders>
          </w:tcPr>
          <w:p w14:paraId="3C30C185" w14:textId="77777777" w:rsidR="00FF1458" w:rsidRDefault="00FF1458" w:rsidP="00414EBB">
            <w:pPr>
              <w:pStyle w:val="BodyText"/>
              <w:keepNext/>
              <w:keepLines/>
            </w:pPr>
            <w:r>
              <w:t>Component Name</w:t>
            </w:r>
          </w:p>
        </w:tc>
        <w:tc>
          <w:tcPr>
            <w:tcW w:w="5958" w:type="dxa"/>
            <w:tcBorders>
              <w:top w:val="double" w:sz="4" w:space="0" w:color="auto"/>
              <w:left w:val="single" w:sz="4" w:space="0" w:color="auto"/>
              <w:bottom w:val="single" w:sz="4" w:space="0" w:color="auto"/>
            </w:tcBorders>
          </w:tcPr>
          <w:p w14:paraId="357CF27E" w14:textId="322EAED7" w:rsidR="00FF1458" w:rsidRDefault="00036CAB" w:rsidP="00583464">
            <w:pPr>
              <w:pStyle w:val="BodyText"/>
              <w:keepNext/>
              <w:keepLines/>
            </w:pPr>
            <w:proofErr w:type="spellStart"/>
            <w:r>
              <w:t>UnderlyingInstrument</w:t>
            </w:r>
            <w:proofErr w:type="spellEnd"/>
          </w:p>
        </w:tc>
      </w:tr>
      <w:tr w:rsidR="00FF1458" w14:paraId="20543C30" w14:textId="77777777" w:rsidTr="00FF1458">
        <w:tblPrEx>
          <w:tblBorders>
            <w:top w:val="none" w:sz="0" w:space="0" w:color="auto"/>
            <w:bottom w:val="none" w:sz="0" w:space="0" w:color="auto"/>
            <w:insideV w:val="single" w:sz="4" w:space="0" w:color="auto"/>
          </w:tblBorders>
        </w:tblPrEx>
        <w:tc>
          <w:tcPr>
            <w:tcW w:w="3618" w:type="dxa"/>
            <w:gridSpan w:val="2"/>
          </w:tcPr>
          <w:p w14:paraId="77E0A1D1" w14:textId="77777777" w:rsidR="00FF1458" w:rsidRDefault="00FF1458" w:rsidP="00FB6AF6">
            <w:pPr>
              <w:pStyle w:val="BodyText"/>
              <w:keepNext/>
              <w:keepLines/>
            </w:pPr>
            <w:r>
              <w:t>Component Abbreviated Name (for FIXML)</w:t>
            </w:r>
          </w:p>
        </w:tc>
        <w:tc>
          <w:tcPr>
            <w:tcW w:w="5958" w:type="dxa"/>
          </w:tcPr>
          <w:p w14:paraId="7FACB978" w14:textId="1270CF38" w:rsidR="00FF1458" w:rsidRDefault="00036CAB" w:rsidP="00FB6AF6">
            <w:pPr>
              <w:pStyle w:val="BodyText"/>
              <w:keepNext/>
              <w:keepLines/>
            </w:pPr>
            <w:proofErr w:type="spellStart"/>
            <w:r>
              <w:t>Undly</w:t>
            </w:r>
            <w:proofErr w:type="spellEnd"/>
          </w:p>
        </w:tc>
      </w:tr>
      <w:tr w:rsidR="00FF1458" w14:paraId="69AB984B" w14:textId="77777777" w:rsidTr="00414EBB">
        <w:tblPrEx>
          <w:tblBorders>
            <w:top w:val="single" w:sz="4" w:space="0" w:color="auto"/>
            <w:bottom w:val="none" w:sz="0" w:space="0" w:color="auto"/>
            <w:insideV w:val="single" w:sz="4" w:space="0" w:color="auto"/>
          </w:tblBorders>
        </w:tblPrEx>
        <w:tc>
          <w:tcPr>
            <w:tcW w:w="3618" w:type="dxa"/>
            <w:gridSpan w:val="2"/>
          </w:tcPr>
          <w:p w14:paraId="5A95C033" w14:textId="77777777" w:rsidR="00FF1458" w:rsidRDefault="00FF1458" w:rsidP="00414EBB">
            <w:pPr>
              <w:pStyle w:val="BodyText"/>
              <w:keepNext/>
              <w:keepLines/>
            </w:pPr>
            <w:r>
              <w:t>Component Type</w:t>
            </w:r>
          </w:p>
        </w:tc>
        <w:tc>
          <w:tcPr>
            <w:tcW w:w="5958" w:type="dxa"/>
          </w:tcPr>
          <w:p w14:paraId="3DFB384C" w14:textId="0CCA4906" w:rsidR="00FF1458" w:rsidRDefault="00FF1458" w:rsidP="00414EBB">
            <w:pPr>
              <w:pStyle w:val="BodyText"/>
              <w:keepNext/>
              <w:keepLines/>
            </w:pPr>
            <w:r>
              <w:t>___ Block Repeating</w:t>
            </w:r>
            <w:r w:rsidR="00331B08">
              <w:t xml:space="preserve">   </w:t>
            </w:r>
            <w:r>
              <w:t>_</w:t>
            </w:r>
            <w:r w:rsidR="00036CAB">
              <w:t>X</w:t>
            </w:r>
            <w:r>
              <w:t>__ Block</w:t>
            </w:r>
          </w:p>
        </w:tc>
      </w:tr>
      <w:tr w:rsidR="00FF1458" w14:paraId="0265E6A1" w14:textId="77777777" w:rsidTr="00414EBB">
        <w:tc>
          <w:tcPr>
            <w:tcW w:w="3618" w:type="dxa"/>
            <w:gridSpan w:val="2"/>
            <w:tcBorders>
              <w:top w:val="single" w:sz="4" w:space="0" w:color="auto"/>
              <w:bottom w:val="single" w:sz="4" w:space="0" w:color="auto"/>
              <w:right w:val="single" w:sz="4" w:space="0" w:color="auto"/>
            </w:tcBorders>
          </w:tcPr>
          <w:p w14:paraId="76FE6988" w14:textId="77777777" w:rsidR="00FF1458" w:rsidRDefault="00FF1458" w:rsidP="00FB6AF6">
            <w:pPr>
              <w:pStyle w:val="BodyText"/>
              <w:keepNext/>
              <w:keepLines/>
            </w:pPr>
            <w:r>
              <w:t>Category</w:t>
            </w:r>
          </w:p>
        </w:tc>
        <w:tc>
          <w:tcPr>
            <w:tcW w:w="5958" w:type="dxa"/>
            <w:tcBorders>
              <w:top w:val="single" w:sz="4" w:space="0" w:color="auto"/>
              <w:left w:val="single" w:sz="4" w:space="0" w:color="auto"/>
              <w:bottom w:val="single" w:sz="4" w:space="0" w:color="auto"/>
            </w:tcBorders>
          </w:tcPr>
          <w:p w14:paraId="19238304" w14:textId="77777777" w:rsidR="00FF1458" w:rsidRDefault="00583464" w:rsidP="00FB6AF6">
            <w:pPr>
              <w:pStyle w:val="BodyText"/>
              <w:keepNext/>
              <w:keepLines/>
            </w:pPr>
            <w:r>
              <w:t>[enter the category name here]</w:t>
            </w:r>
          </w:p>
        </w:tc>
      </w:tr>
      <w:tr w:rsidR="009651DD" w14:paraId="7821FD8C" w14:textId="77777777" w:rsidTr="00414EBB">
        <w:tc>
          <w:tcPr>
            <w:tcW w:w="3618" w:type="dxa"/>
            <w:gridSpan w:val="2"/>
            <w:tcBorders>
              <w:top w:val="single" w:sz="4" w:space="0" w:color="auto"/>
              <w:bottom w:val="single" w:sz="4" w:space="0" w:color="auto"/>
              <w:right w:val="single" w:sz="4" w:space="0" w:color="auto"/>
            </w:tcBorders>
          </w:tcPr>
          <w:p w14:paraId="1A4D6E7B" w14:textId="77777777" w:rsidR="009651DD" w:rsidRDefault="009651DD" w:rsidP="00FB6AF6">
            <w:pPr>
              <w:pStyle w:val="BodyText"/>
              <w:keepNext/>
              <w:keepLines/>
            </w:pPr>
            <w:r>
              <w:t>Action</w:t>
            </w:r>
          </w:p>
        </w:tc>
        <w:tc>
          <w:tcPr>
            <w:tcW w:w="5958" w:type="dxa"/>
            <w:tcBorders>
              <w:top w:val="single" w:sz="4" w:space="0" w:color="auto"/>
              <w:left w:val="single" w:sz="4" w:space="0" w:color="auto"/>
              <w:bottom w:val="single" w:sz="4" w:space="0" w:color="auto"/>
            </w:tcBorders>
          </w:tcPr>
          <w:p w14:paraId="27941CCF" w14:textId="47602F11" w:rsidR="009651DD" w:rsidRDefault="009651DD" w:rsidP="00FB6AF6">
            <w:pPr>
              <w:pStyle w:val="BodyText"/>
              <w:keepNext/>
              <w:keepLines/>
            </w:pPr>
            <w:r>
              <w:t>__New</w:t>
            </w:r>
            <w:r>
              <w:tab/>
            </w:r>
            <w:r>
              <w:tab/>
              <w:t>_</w:t>
            </w:r>
            <w:proofErr w:type="spellStart"/>
            <w:r w:rsidR="00036CAB">
              <w:t>X</w:t>
            </w:r>
            <w:r>
              <w:t>_Change</w:t>
            </w:r>
            <w:proofErr w:type="spellEnd"/>
          </w:p>
        </w:tc>
      </w:tr>
      <w:tr w:rsidR="004F59AA" w14:paraId="7045BD39" w14:textId="77777777" w:rsidTr="00FF1683">
        <w:tc>
          <w:tcPr>
            <w:tcW w:w="2268" w:type="dxa"/>
            <w:tcBorders>
              <w:top w:val="single" w:sz="4" w:space="0" w:color="auto"/>
              <w:bottom w:val="single" w:sz="4" w:space="0" w:color="auto"/>
              <w:right w:val="single" w:sz="4" w:space="0" w:color="auto"/>
            </w:tcBorders>
          </w:tcPr>
          <w:p w14:paraId="4B08E795" w14:textId="77777777" w:rsidR="004F59AA" w:rsidRDefault="004F59AA" w:rsidP="00FF1683">
            <w:pPr>
              <w:pStyle w:val="BodyText"/>
              <w:keepNext/>
              <w:keepLines/>
            </w:pPr>
            <w:r>
              <w:t>Component Synopsis</w:t>
            </w:r>
          </w:p>
          <w:p w14:paraId="2FA9258F" w14:textId="28F186C2" w:rsidR="004F59AA" w:rsidRPr="00FF1683" w:rsidRDefault="00563119" w:rsidP="00563119">
            <w:pPr>
              <w:pStyle w:val="BodyText"/>
              <w:keepNext/>
              <w:keepLines/>
              <w:rPr>
                <w:sz w:val="16"/>
                <w:szCs w:val="16"/>
              </w:rPr>
            </w:pPr>
            <w:r>
              <w:rPr>
                <w:vanish/>
                <w:color w:val="008000"/>
                <w:sz w:val="16"/>
                <w:szCs w:val="16"/>
              </w:rPr>
              <w:t>Required, s</w:t>
            </w:r>
            <w:r w:rsidR="004F59AA" w:rsidRPr="00FF1683">
              <w:rPr>
                <w:vanish/>
                <w:color w:val="008000"/>
                <w:sz w:val="16"/>
                <w:szCs w:val="16"/>
              </w:rPr>
              <w:t>hort</w:t>
            </w:r>
            <w:r w:rsidR="00B062EF">
              <w:rPr>
                <w:vanish/>
                <w:color w:val="008000"/>
                <w:sz w:val="16"/>
                <w:szCs w:val="16"/>
              </w:rPr>
              <w:t>,</w:t>
            </w:r>
            <w:r w:rsidR="004F59AA" w:rsidRPr="00FF1683">
              <w:rPr>
                <w:vanish/>
                <w:color w:val="008000"/>
                <w:sz w:val="16"/>
                <w:szCs w:val="16"/>
              </w:rPr>
              <w:t xml:space="preserve"> one or two paragraph description of the component.</w:t>
            </w:r>
          </w:p>
        </w:tc>
        <w:tc>
          <w:tcPr>
            <w:tcW w:w="7308" w:type="dxa"/>
            <w:gridSpan w:val="2"/>
            <w:tcBorders>
              <w:top w:val="single" w:sz="4" w:space="0" w:color="auto"/>
              <w:left w:val="single" w:sz="4" w:space="0" w:color="auto"/>
              <w:bottom w:val="single" w:sz="4" w:space="0" w:color="auto"/>
            </w:tcBorders>
          </w:tcPr>
          <w:p w14:paraId="07129E0B" w14:textId="32BD587F" w:rsidR="004F59AA" w:rsidRDefault="00036CAB" w:rsidP="00033091">
            <w:pPr>
              <w:pStyle w:val="BodyText"/>
            </w:pPr>
            <w:r>
              <w:t>(no change)</w:t>
            </w:r>
          </w:p>
        </w:tc>
      </w:tr>
      <w:tr w:rsidR="004F59AA" w14:paraId="1616126A" w14:textId="77777777" w:rsidTr="00FF1683">
        <w:tc>
          <w:tcPr>
            <w:tcW w:w="2268" w:type="dxa"/>
            <w:tcBorders>
              <w:top w:val="single" w:sz="4" w:space="0" w:color="auto"/>
              <w:bottom w:val="single" w:sz="4" w:space="0" w:color="auto"/>
              <w:right w:val="single" w:sz="4" w:space="0" w:color="auto"/>
            </w:tcBorders>
          </w:tcPr>
          <w:p w14:paraId="3E791A82" w14:textId="77777777" w:rsidR="004F59AA" w:rsidRDefault="004F59AA" w:rsidP="004F59AA">
            <w:pPr>
              <w:pStyle w:val="BodyText"/>
            </w:pPr>
            <w:r>
              <w:t>Component Elaboration</w:t>
            </w:r>
          </w:p>
          <w:p w14:paraId="46FACF28" w14:textId="77777777" w:rsidR="004F59AA" w:rsidRPr="00FF1683" w:rsidRDefault="00563119" w:rsidP="00563119">
            <w:pPr>
              <w:pStyle w:val="BodyText"/>
              <w:keepNext/>
              <w:keepLines/>
              <w:rPr>
                <w:sz w:val="16"/>
                <w:szCs w:val="16"/>
              </w:rPr>
            </w:pPr>
            <w:r>
              <w:rPr>
                <w:vanish/>
                <w:color w:val="008000"/>
                <w:sz w:val="16"/>
                <w:szCs w:val="16"/>
              </w:rPr>
              <w:t>O</w:t>
            </w:r>
            <w:r w:rsidR="004F59AA" w:rsidRPr="00FF1683">
              <w:rPr>
                <w:vanish/>
                <w:color w:val="008000"/>
                <w:sz w:val="16"/>
                <w:szCs w:val="16"/>
              </w:rPr>
              <w:t xml:space="preserve">ptional longer description of the </w:t>
            </w:r>
            <w:r w:rsidRPr="00FF1683">
              <w:rPr>
                <w:vanish/>
                <w:color w:val="008000"/>
                <w:sz w:val="16"/>
                <w:szCs w:val="16"/>
              </w:rPr>
              <w:t xml:space="preserve">component </w:t>
            </w:r>
            <w:r w:rsidR="004F59AA" w:rsidRPr="00FF1683">
              <w:rPr>
                <w:vanish/>
                <w:color w:val="008000"/>
                <w:sz w:val="16"/>
                <w:szCs w:val="16"/>
              </w:rPr>
              <w:t>usage</w:t>
            </w:r>
          </w:p>
        </w:tc>
        <w:tc>
          <w:tcPr>
            <w:tcW w:w="7308" w:type="dxa"/>
            <w:gridSpan w:val="2"/>
            <w:tcBorders>
              <w:top w:val="single" w:sz="4" w:space="0" w:color="auto"/>
              <w:left w:val="single" w:sz="4" w:space="0" w:color="auto"/>
              <w:bottom w:val="single" w:sz="4" w:space="0" w:color="auto"/>
            </w:tcBorders>
          </w:tcPr>
          <w:p w14:paraId="1EEA1AE2" w14:textId="76961F08" w:rsidR="004F59AA" w:rsidRDefault="00036CAB" w:rsidP="00033091">
            <w:pPr>
              <w:pStyle w:val="BodyText"/>
            </w:pPr>
            <w:r>
              <w:t>(no change)</w:t>
            </w:r>
          </w:p>
        </w:tc>
      </w:tr>
      <w:tr w:rsidR="00FF1458" w:rsidRPr="00414EBB" w14:paraId="47A3866E" w14:textId="77777777" w:rsidTr="00414EBB">
        <w:tblPrEx>
          <w:shd w:val="pct12" w:color="auto" w:fill="auto"/>
        </w:tblPrEx>
        <w:tc>
          <w:tcPr>
            <w:tcW w:w="9576" w:type="dxa"/>
            <w:gridSpan w:val="3"/>
            <w:tcBorders>
              <w:top w:val="double" w:sz="4" w:space="0" w:color="auto"/>
              <w:bottom w:val="double" w:sz="4" w:space="0" w:color="auto"/>
            </w:tcBorders>
            <w:shd w:val="pct12" w:color="auto" w:fill="auto"/>
          </w:tcPr>
          <w:p w14:paraId="67CD3CD4" w14:textId="77777777" w:rsidR="00FF1458" w:rsidRPr="00414EBB" w:rsidRDefault="00FF1458" w:rsidP="00414EBB">
            <w:pPr>
              <w:pStyle w:val="BodyText"/>
              <w:jc w:val="center"/>
              <w:rPr>
                <w:sz w:val="18"/>
                <w:szCs w:val="18"/>
              </w:rPr>
            </w:pPr>
            <w:r w:rsidRPr="00414EBB">
              <w:rPr>
                <w:sz w:val="18"/>
                <w:szCs w:val="18"/>
              </w:rPr>
              <w:t xml:space="preserve">To be finalized by </w:t>
            </w:r>
            <w:r w:rsidRPr="00DC6183">
              <w:rPr>
                <w:sz w:val="18"/>
                <w:szCs w:val="18"/>
              </w:rPr>
              <w:t>FPL</w:t>
            </w:r>
            <w:r w:rsidRPr="00414EBB">
              <w:rPr>
                <w:sz w:val="18"/>
                <w:szCs w:val="18"/>
              </w:rPr>
              <w:t xml:space="preserve"> Technical Office</w:t>
            </w:r>
          </w:p>
        </w:tc>
      </w:tr>
      <w:tr w:rsidR="00FF1458" w:rsidRPr="00414EBB" w14:paraId="7C0DB47E" w14:textId="77777777" w:rsidTr="00414EBB">
        <w:tblPrEx>
          <w:tblBorders>
            <w:top w:val="single" w:sz="4" w:space="0" w:color="auto"/>
            <w:insideV w:val="single" w:sz="4" w:space="0" w:color="auto"/>
          </w:tblBorders>
          <w:shd w:val="pct12" w:color="auto" w:fill="auto"/>
        </w:tblPrEx>
        <w:tc>
          <w:tcPr>
            <w:tcW w:w="3618" w:type="dxa"/>
            <w:gridSpan w:val="2"/>
            <w:tcBorders>
              <w:bottom w:val="double" w:sz="4" w:space="0" w:color="auto"/>
            </w:tcBorders>
            <w:shd w:val="pct12" w:color="auto" w:fill="auto"/>
          </w:tcPr>
          <w:p w14:paraId="6768F5A3" w14:textId="77777777" w:rsidR="00FF1458" w:rsidRPr="00414EBB" w:rsidRDefault="00FF1458" w:rsidP="00414EBB">
            <w:pPr>
              <w:pStyle w:val="BodyText"/>
              <w:rPr>
                <w:sz w:val="18"/>
                <w:szCs w:val="18"/>
              </w:rPr>
            </w:pPr>
            <w:r w:rsidRPr="00414EBB">
              <w:rPr>
                <w:sz w:val="18"/>
                <w:szCs w:val="18"/>
              </w:rPr>
              <w:t>Repository Component ID</w:t>
            </w:r>
          </w:p>
        </w:tc>
        <w:tc>
          <w:tcPr>
            <w:tcW w:w="5958" w:type="dxa"/>
            <w:tcBorders>
              <w:bottom w:val="double" w:sz="4" w:space="0" w:color="auto"/>
            </w:tcBorders>
            <w:shd w:val="pct12" w:color="auto" w:fill="auto"/>
          </w:tcPr>
          <w:p w14:paraId="40A45996" w14:textId="77777777" w:rsidR="00FF1458" w:rsidRPr="00414EBB" w:rsidRDefault="00FF1458" w:rsidP="00414EBB">
            <w:pPr>
              <w:pStyle w:val="BodyText"/>
              <w:rPr>
                <w:sz w:val="18"/>
                <w:szCs w:val="18"/>
              </w:rPr>
            </w:pPr>
          </w:p>
        </w:tc>
      </w:tr>
    </w:tbl>
    <w:p w14:paraId="34D24048" w14:textId="77777777" w:rsidR="00FF1458" w:rsidRDefault="00FF1458" w:rsidP="00171BC7">
      <w:pPr>
        <w:pStyle w:val="BodyText"/>
      </w:pPr>
    </w:p>
    <w:tbl>
      <w:tblPr>
        <w:tblW w:w="5000" w:type="pct"/>
        <w:tblLook w:val="0000" w:firstRow="0" w:lastRow="0" w:firstColumn="0" w:lastColumn="0" w:noHBand="0" w:noVBand="0"/>
      </w:tblPr>
      <w:tblGrid>
        <w:gridCol w:w="917"/>
        <w:gridCol w:w="3002"/>
        <w:gridCol w:w="716"/>
        <w:gridCol w:w="786"/>
        <w:gridCol w:w="1544"/>
        <w:gridCol w:w="2349"/>
      </w:tblGrid>
      <w:tr w:rsidR="00FF1458" w14:paraId="1A442D40" w14:textId="77777777" w:rsidTr="00FF1458">
        <w:trPr>
          <w:cantSplit/>
        </w:trPr>
        <w:tc>
          <w:tcPr>
            <w:tcW w:w="5000" w:type="pct"/>
            <w:gridSpan w:val="6"/>
            <w:tcBorders>
              <w:top w:val="double" w:sz="6" w:space="0" w:color="auto"/>
              <w:left w:val="double" w:sz="6" w:space="0" w:color="auto"/>
              <w:bottom w:val="double" w:sz="6" w:space="0" w:color="auto"/>
              <w:right w:val="double" w:sz="6" w:space="0" w:color="auto"/>
            </w:tcBorders>
            <w:shd w:val="clear" w:color="auto" w:fill="F3F3F3"/>
          </w:tcPr>
          <w:p w14:paraId="4F80C64C" w14:textId="0F5BB32B" w:rsidR="00FF1458" w:rsidRDefault="00FF1458" w:rsidP="006C2CC2">
            <w:pPr>
              <w:numPr>
                <w:ilvl w:val="12"/>
                <w:numId w:val="0"/>
              </w:numPr>
              <w:jc w:val="center"/>
            </w:pPr>
            <w:r>
              <w:t>Component FIXML Abbreviation: &lt;</w:t>
            </w:r>
            <w:proofErr w:type="spellStart"/>
            <w:r w:rsidR="00081796">
              <w:rPr>
                <w:i/>
              </w:rPr>
              <w:t>Undly</w:t>
            </w:r>
            <w:proofErr w:type="spellEnd"/>
            <w:r>
              <w:t>&gt;</w:t>
            </w:r>
          </w:p>
        </w:tc>
      </w:tr>
      <w:tr w:rsidR="00081796" w14:paraId="4843AAE5" w14:textId="77777777" w:rsidTr="0004084A">
        <w:trPr>
          <w:cantSplit/>
        </w:trPr>
        <w:tc>
          <w:tcPr>
            <w:tcW w:w="297" w:type="pct"/>
            <w:tcBorders>
              <w:top w:val="double" w:sz="6" w:space="0" w:color="auto"/>
              <w:left w:val="double" w:sz="6" w:space="0" w:color="auto"/>
              <w:bottom w:val="double" w:sz="6" w:space="0" w:color="auto"/>
              <w:right w:val="single" w:sz="6" w:space="0" w:color="auto"/>
            </w:tcBorders>
            <w:shd w:val="clear" w:color="auto" w:fill="F3F3F3"/>
          </w:tcPr>
          <w:p w14:paraId="4488A958" w14:textId="77777777" w:rsidR="002F670F" w:rsidRDefault="002F670F" w:rsidP="006C2CC2">
            <w:pPr>
              <w:numPr>
                <w:ilvl w:val="12"/>
                <w:numId w:val="0"/>
              </w:numPr>
              <w:jc w:val="center"/>
              <w:rPr>
                <w:i/>
              </w:rPr>
            </w:pPr>
            <w:r>
              <w:rPr>
                <w:i/>
              </w:rPr>
              <w:t>Tag</w:t>
            </w:r>
          </w:p>
        </w:tc>
        <w:tc>
          <w:tcPr>
            <w:tcW w:w="1612" w:type="pct"/>
            <w:tcBorders>
              <w:top w:val="double" w:sz="6" w:space="0" w:color="auto"/>
              <w:left w:val="single" w:sz="6" w:space="0" w:color="auto"/>
              <w:bottom w:val="double" w:sz="6" w:space="0" w:color="auto"/>
              <w:right w:val="single" w:sz="6" w:space="0" w:color="auto"/>
            </w:tcBorders>
            <w:shd w:val="clear" w:color="auto" w:fill="F3F3F3"/>
          </w:tcPr>
          <w:p w14:paraId="49D57E8B" w14:textId="77777777" w:rsidR="002F670F" w:rsidRDefault="002F670F" w:rsidP="006C2CC2">
            <w:pPr>
              <w:numPr>
                <w:ilvl w:val="12"/>
                <w:numId w:val="0"/>
              </w:numPr>
              <w:rPr>
                <w:i/>
              </w:rPr>
            </w:pPr>
            <w:r>
              <w:rPr>
                <w:i/>
              </w:rPr>
              <w:t>Field Name</w:t>
            </w:r>
          </w:p>
        </w:tc>
        <w:tc>
          <w:tcPr>
            <w:tcW w:w="384" w:type="pct"/>
            <w:tcBorders>
              <w:top w:val="double" w:sz="6" w:space="0" w:color="auto"/>
              <w:left w:val="single" w:sz="6" w:space="0" w:color="auto"/>
              <w:bottom w:val="double" w:sz="6" w:space="0" w:color="auto"/>
              <w:right w:val="single" w:sz="6" w:space="0" w:color="auto"/>
            </w:tcBorders>
            <w:shd w:val="clear" w:color="auto" w:fill="F3F3F3"/>
          </w:tcPr>
          <w:p w14:paraId="1E6471B7" w14:textId="77777777" w:rsidR="002F670F" w:rsidRDefault="002F670F" w:rsidP="006C2CC2">
            <w:pPr>
              <w:numPr>
                <w:ilvl w:val="12"/>
                <w:numId w:val="0"/>
              </w:numPr>
              <w:jc w:val="center"/>
              <w:rPr>
                <w:i/>
              </w:rPr>
            </w:pPr>
            <w:proofErr w:type="spellStart"/>
            <w:r>
              <w:rPr>
                <w:i/>
              </w:rPr>
              <w:t>Req'd</w:t>
            </w:r>
            <w:proofErr w:type="spellEnd"/>
          </w:p>
        </w:tc>
        <w:tc>
          <w:tcPr>
            <w:tcW w:w="422" w:type="pct"/>
            <w:tcBorders>
              <w:top w:val="double" w:sz="6" w:space="0" w:color="auto"/>
              <w:left w:val="single" w:sz="6" w:space="0" w:color="auto"/>
              <w:bottom w:val="double" w:sz="6" w:space="0" w:color="auto"/>
              <w:right w:val="single" w:sz="6" w:space="0" w:color="auto"/>
            </w:tcBorders>
            <w:shd w:val="clear" w:color="auto" w:fill="auto"/>
          </w:tcPr>
          <w:p w14:paraId="4320E839" w14:textId="77777777" w:rsidR="002F670F" w:rsidRPr="00FF1458" w:rsidRDefault="002F670F" w:rsidP="008C1910">
            <w:pPr>
              <w:numPr>
                <w:ilvl w:val="12"/>
                <w:numId w:val="0"/>
              </w:numPr>
              <w:rPr>
                <w:i/>
              </w:rPr>
            </w:pPr>
            <w:r>
              <w:rPr>
                <w:i/>
              </w:rPr>
              <w:t>Action</w:t>
            </w:r>
          </w:p>
        </w:tc>
        <w:tc>
          <w:tcPr>
            <w:tcW w:w="959" w:type="pct"/>
            <w:tcBorders>
              <w:top w:val="double" w:sz="6" w:space="0" w:color="auto"/>
              <w:left w:val="single" w:sz="6" w:space="0" w:color="auto"/>
              <w:bottom w:val="double" w:sz="6" w:space="0" w:color="auto"/>
              <w:right w:val="single" w:sz="6" w:space="0" w:color="auto"/>
            </w:tcBorders>
            <w:shd w:val="clear" w:color="auto" w:fill="F3F3F3"/>
          </w:tcPr>
          <w:p w14:paraId="6079BA2E" w14:textId="77777777" w:rsidR="002F670F" w:rsidRPr="00315F4E" w:rsidRDefault="002F670F" w:rsidP="00116FD0">
            <w:pPr>
              <w:numPr>
                <w:ilvl w:val="12"/>
                <w:numId w:val="0"/>
              </w:numPr>
              <w:rPr>
                <w:i/>
                <w:color w:val="0000FF"/>
              </w:rPr>
            </w:pPr>
            <w:r w:rsidRPr="00BB4158">
              <w:rPr>
                <w:i/>
                <w:color w:val="0000FF"/>
              </w:rPr>
              <w:t>Mappings and Usage Comments</w:t>
            </w:r>
          </w:p>
        </w:tc>
        <w:tc>
          <w:tcPr>
            <w:tcW w:w="1327" w:type="pct"/>
            <w:tcBorders>
              <w:top w:val="double" w:sz="6" w:space="0" w:color="auto"/>
              <w:left w:val="single" w:sz="6" w:space="0" w:color="auto"/>
              <w:bottom w:val="double" w:sz="6" w:space="0" w:color="auto"/>
              <w:right w:val="double" w:sz="6" w:space="0" w:color="auto"/>
            </w:tcBorders>
            <w:shd w:val="clear" w:color="auto" w:fill="F3F3F3"/>
          </w:tcPr>
          <w:p w14:paraId="38E870FF" w14:textId="5DB6750D" w:rsidR="002F670F" w:rsidRDefault="002F670F" w:rsidP="006C2CC2">
            <w:pPr>
              <w:numPr>
                <w:ilvl w:val="12"/>
                <w:numId w:val="0"/>
              </w:numPr>
              <w:rPr>
                <w:i/>
              </w:rPr>
            </w:pPr>
            <w:r>
              <w:rPr>
                <w:i/>
              </w:rPr>
              <w:t>FIX Spec Comments</w:t>
            </w:r>
          </w:p>
        </w:tc>
      </w:tr>
      <w:tr w:rsidR="00081796" w14:paraId="30E86F80" w14:textId="77777777" w:rsidTr="0004084A">
        <w:trPr>
          <w:cantSplit/>
        </w:trPr>
        <w:tc>
          <w:tcPr>
            <w:tcW w:w="297" w:type="pct"/>
            <w:tcBorders>
              <w:top w:val="single" w:sz="6" w:space="0" w:color="auto"/>
              <w:left w:val="double" w:sz="6" w:space="0" w:color="auto"/>
              <w:bottom w:val="single" w:sz="6" w:space="0" w:color="auto"/>
              <w:right w:val="single" w:sz="6" w:space="0" w:color="auto"/>
            </w:tcBorders>
          </w:tcPr>
          <w:p w14:paraId="24F3B754" w14:textId="4BF83B2F" w:rsidR="002F670F" w:rsidRDefault="00036CAB" w:rsidP="006C2CC2">
            <w:pPr>
              <w:numPr>
                <w:ilvl w:val="12"/>
                <w:numId w:val="0"/>
              </w:numPr>
              <w:jc w:val="center"/>
            </w:pPr>
            <w:r>
              <w:t>311</w:t>
            </w:r>
          </w:p>
        </w:tc>
        <w:tc>
          <w:tcPr>
            <w:tcW w:w="1612" w:type="pct"/>
            <w:tcBorders>
              <w:top w:val="single" w:sz="6" w:space="0" w:color="auto"/>
              <w:left w:val="single" w:sz="6" w:space="0" w:color="auto"/>
              <w:bottom w:val="single" w:sz="6" w:space="0" w:color="auto"/>
              <w:right w:val="single" w:sz="6" w:space="0" w:color="auto"/>
            </w:tcBorders>
          </w:tcPr>
          <w:p w14:paraId="34CCE91C" w14:textId="654B2591" w:rsidR="002F670F" w:rsidRDefault="00036CAB" w:rsidP="006C2CC2">
            <w:pPr>
              <w:numPr>
                <w:ilvl w:val="12"/>
                <w:numId w:val="0"/>
              </w:numPr>
            </w:pPr>
            <w:proofErr w:type="spellStart"/>
            <w:r>
              <w:t>UnderlyingSymbol</w:t>
            </w:r>
            <w:proofErr w:type="spellEnd"/>
          </w:p>
        </w:tc>
        <w:tc>
          <w:tcPr>
            <w:tcW w:w="384" w:type="pct"/>
            <w:tcBorders>
              <w:top w:val="single" w:sz="6" w:space="0" w:color="auto"/>
              <w:left w:val="single" w:sz="6" w:space="0" w:color="auto"/>
              <w:bottom w:val="single" w:sz="6" w:space="0" w:color="auto"/>
              <w:right w:val="single" w:sz="6" w:space="0" w:color="auto"/>
            </w:tcBorders>
          </w:tcPr>
          <w:p w14:paraId="3417979C" w14:textId="77777777" w:rsidR="002F670F" w:rsidRDefault="002F670F" w:rsidP="006C2CC2">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531C864B" w14:textId="77777777" w:rsidR="002F670F" w:rsidRPr="00FF1458" w:rsidRDefault="002F670F" w:rsidP="006C2CC2">
            <w:pPr>
              <w:numPr>
                <w:ilvl w:val="12"/>
                <w:numId w:val="0"/>
              </w:numPr>
            </w:pPr>
          </w:p>
        </w:tc>
        <w:tc>
          <w:tcPr>
            <w:tcW w:w="959" w:type="pct"/>
            <w:tcBorders>
              <w:top w:val="single" w:sz="6" w:space="0" w:color="auto"/>
              <w:left w:val="single" w:sz="6" w:space="0" w:color="auto"/>
              <w:bottom w:val="single" w:sz="6" w:space="0" w:color="auto"/>
              <w:right w:val="single" w:sz="6" w:space="0" w:color="auto"/>
            </w:tcBorders>
          </w:tcPr>
          <w:p w14:paraId="0858D3ED" w14:textId="77777777" w:rsidR="002F670F" w:rsidRPr="00315F4E" w:rsidRDefault="002F670F" w:rsidP="006C2CC2">
            <w:pPr>
              <w:numPr>
                <w:ilvl w:val="12"/>
                <w:numId w:val="0"/>
              </w:numPr>
              <w:rPr>
                <w:color w:val="0000FF"/>
              </w:rPr>
            </w:pPr>
          </w:p>
        </w:tc>
        <w:tc>
          <w:tcPr>
            <w:tcW w:w="1327" w:type="pct"/>
            <w:tcBorders>
              <w:top w:val="single" w:sz="6" w:space="0" w:color="auto"/>
              <w:left w:val="single" w:sz="6" w:space="0" w:color="auto"/>
              <w:bottom w:val="single" w:sz="6" w:space="0" w:color="auto"/>
              <w:right w:val="double" w:sz="6" w:space="0" w:color="auto"/>
            </w:tcBorders>
          </w:tcPr>
          <w:p w14:paraId="52C6D50F" w14:textId="77777777" w:rsidR="002F670F" w:rsidRDefault="002F670F" w:rsidP="006C2CC2">
            <w:pPr>
              <w:numPr>
                <w:ilvl w:val="12"/>
                <w:numId w:val="0"/>
              </w:numPr>
            </w:pPr>
          </w:p>
        </w:tc>
      </w:tr>
      <w:tr w:rsidR="00036CAB" w14:paraId="1CE6DA14" w14:textId="77777777" w:rsidTr="00036CAB">
        <w:trPr>
          <w:cantSplit/>
        </w:trPr>
        <w:tc>
          <w:tcPr>
            <w:tcW w:w="5000" w:type="pct"/>
            <w:gridSpan w:val="6"/>
            <w:tcBorders>
              <w:top w:val="single" w:sz="6" w:space="0" w:color="auto"/>
              <w:left w:val="double" w:sz="6" w:space="0" w:color="auto"/>
              <w:bottom w:val="single" w:sz="6" w:space="0" w:color="auto"/>
              <w:right w:val="double" w:sz="6" w:space="0" w:color="auto"/>
            </w:tcBorders>
          </w:tcPr>
          <w:p w14:paraId="60EDC68C" w14:textId="6E4DD63B" w:rsidR="00036CAB" w:rsidRDefault="00036CAB" w:rsidP="006C2CC2">
            <w:pPr>
              <w:numPr>
                <w:ilvl w:val="12"/>
                <w:numId w:val="0"/>
              </w:numPr>
            </w:pPr>
            <w:r>
              <w:rPr>
                <w:i/>
              </w:rPr>
              <w:t>(…truncated…)</w:t>
            </w:r>
          </w:p>
        </w:tc>
      </w:tr>
      <w:tr w:rsidR="00081796" w14:paraId="5DE54FEB" w14:textId="77777777" w:rsidTr="0004084A">
        <w:trPr>
          <w:cantSplit/>
        </w:trPr>
        <w:tc>
          <w:tcPr>
            <w:tcW w:w="297" w:type="pct"/>
            <w:tcBorders>
              <w:top w:val="single" w:sz="6" w:space="0" w:color="auto"/>
              <w:left w:val="double" w:sz="6" w:space="0" w:color="auto"/>
              <w:bottom w:val="single" w:sz="6" w:space="0" w:color="auto"/>
              <w:right w:val="single" w:sz="6" w:space="0" w:color="auto"/>
            </w:tcBorders>
          </w:tcPr>
          <w:p w14:paraId="5F48F659" w14:textId="25C92AA2" w:rsidR="002F670F" w:rsidRDefault="00081796" w:rsidP="006C2CC2">
            <w:pPr>
              <w:numPr>
                <w:ilvl w:val="12"/>
                <w:numId w:val="0"/>
              </w:numPr>
              <w:jc w:val="center"/>
            </w:pPr>
            <w:r>
              <w:t>886</w:t>
            </w:r>
          </w:p>
        </w:tc>
        <w:tc>
          <w:tcPr>
            <w:tcW w:w="1612" w:type="pct"/>
            <w:tcBorders>
              <w:top w:val="single" w:sz="6" w:space="0" w:color="auto"/>
              <w:left w:val="single" w:sz="6" w:space="0" w:color="auto"/>
              <w:bottom w:val="single" w:sz="6" w:space="0" w:color="auto"/>
              <w:right w:val="single" w:sz="6" w:space="0" w:color="auto"/>
            </w:tcBorders>
          </w:tcPr>
          <w:p w14:paraId="0D1FA04F" w14:textId="3B6F5A84" w:rsidR="002F670F" w:rsidRDefault="00081796" w:rsidP="006C2CC2">
            <w:pPr>
              <w:numPr>
                <w:ilvl w:val="12"/>
                <w:numId w:val="0"/>
              </w:numPr>
            </w:pPr>
            <w:proofErr w:type="spellStart"/>
            <w:r>
              <w:t>UnderlyingEndValue</w:t>
            </w:r>
            <w:proofErr w:type="spellEnd"/>
          </w:p>
        </w:tc>
        <w:tc>
          <w:tcPr>
            <w:tcW w:w="384" w:type="pct"/>
            <w:tcBorders>
              <w:top w:val="single" w:sz="6" w:space="0" w:color="auto"/>
              <w:left w:val="single" w:sz="6" w:space="0" w:color="auto"/>
              <w:bottom w:val="single" w:sz="6" w:space="0" w:color="auto"/>
              <w:right w:val="single" w:sz="6" w:space="0" w:color="auto"/>
            </w:tcBorders>
          </w:tcPr>
          <w:p w14:paraId="1155A05D" w14:textId="77777777" w:rsidR="002F670F" w:rsidRDefault="002F670F" w:rsidP="006C2CC2">
            <w:pPr>
              <w:numPr>
                <w:ilvl w:val="12"/>
                <w:numId w:val="0"/>
              </w:numPr>
              <w:jc w:val="center"/>
            </w:pP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1B453388" w14:textId="77777777" w:rsidR="002F670F" w:rsidRPr="00FF1458" w:rsidRDefault="002F670F" w:rsidP="006C2CC2">
            <w:pPr>
              <w:numPr>
                <w:ilvl w:val="12"/>
                <w:numId w:val="0"/>
              </w:numPr>
            </w:pPr>
          </w:p>
        </w:tc>
        <w:tc>
          <w:tcPr>
            <w:tcW w:w="959" w:type="pct"/>
            <w:tcBorders>
              <w:top w:val="single" w:sz="6" w:space="0" w:color="auto"/>
              <w:left w:val="single" w:sz="6" w:space="0" w:color="auto"/>
              <w:bottom w:val="single" w:sz="6" w:space="0" w:color="auto"/>
              <w:right w:val="single" w:sz="6" w:space="0" w:color="auto"/>
            </w:tcBorders>
          </w:tcPr>
          <w:p w14:paraId="48D6ABEB" w14:textId="77777777" w:rsidR="002F670F" w:rsidRPr="00315F4E" w:rsidRDefault="002F670F" w:rsidP="006C2CC2">
            <w:pPr>
              <w:numPr>
                <w:ilvl w:val="12"/>
                <w:numId w:val="0"/>
              </w:numPr>
              <w:rPr>
                <w:color w:val="0000FF"/>
              </w:rPr>
            </w:pPr>
          </w:p>
        </w:tc>
        <w:tc>
          <w:tcPr>
            <w:tcW w:w="1327" w:type="pct"/>
            <w:tcBorders>
              <w:top w:val="single" w:sz="6" w:space="0" w:color="auto"/>
              <w:left w:val="single" w:sz="6" w:space="0" w:color="auto"/>
              <w:bottom w:val="single" w:sz="6" w:space="0" w:color="auto"/>
              <w:right w:val="double" w:sz="6" w:space="0" w:color="auto"/>
            </w:tcBorders>
          </w:tcPr>
          <w:p w14:paraId="6E8E2318" w14:textId="77777777" w:rsidR="002F670F" w:rsidRDefault="002F670F" w:rsidP="006C2CC2">
            <w:pPr>
              <w:numPr>
                <w:ilvl w:val="12"/>
                <w:numId w:val="0"/>
              </w:numPr>
            </w:pPr>
          </w:p>
        </w:tc>
      </w:tr>
      <w:tr w:rsidR="00081796" w14:paraId="446CFAE4" w14:textId="77777777" w:rsidTr="0004084A">
        <w:trPr>
          <w:cantSplit/>
        </w:trPr>
        <w:tc>
          <w:tcPr>
            <w:tcW w:w="297" w:type="pct"/>
            <w:tcBorders>
              <w:top w:val="single" w:sz="6" w:space="0" w:color="auto"/>
              <w:left w:val="double" w:sz="6" w:space="0" w:color="auto"/>
              <w:bottom w:val="single" w:sz="6" w:space="0" w:color="auto"/>
              <w:right w:val="single" w:sz="6" w:space="0" w:color="auto"/>
            </w:tcBorders>
          </w:tcPr>
          <w:p w14:paraId="6BAA0AB2" w14:textId="6FF27867" w:rsidR="002F670F" w:rsidRPr="00CA24B4" w:rsidRDefault="00610EEE" w:rsidP="006C2CC2">
            <w:pPr>
              <w:numPr>
                <w:ilvl w:val="12"/>
                <w:numId w:val="0"/>
              </w:numPr>
              <w:jc w:val="center"/>
              <w:rPr>
                <w:highlight w:val="yellow"/>
              </w:rPr>
            </w:pPr>
            <w:ins w:id="734" w:author="CM" w:date="2020-06-12T10:44:00Z">
              <w:r>
                <w:rPr>
                  <w:highlight w:val="yellow"/>
                </w:rPr>
                <w:t>TBD</w:t>
              </w:r>
            </w:ins>
            <w:del w:id="735" w:author="CM" w:date="2020-06-12T10:44:00Z">
              <w:r w:rsidR="00081796" w:rsidRPr="00CA24B4" w:rsidDel="00610EEE">
                <w:rPr>
                  <w:highlight w:val="yellow"/>
                </w:rPr>
                <w:delText>tbd</w:delText>
              </w:r>
            </w:del>
          </w:p>
        </w:tc>
        <w:tc>
          <w:tcPr>
            <w:tcW w:w="1612" w:type="pct"/>
            <w:tcBorders>
              <w:top w:val="single" w:sz="6" w:space="0" w:color="auto"/>
              <w:left w:val="single" w:sz="6" w:space="0" w:color="auto"/>
              <w:bottom w:val="single" w:sz="6" w:space="0" w:color="auto"/>
              <w:right w:val="single" w:sz="6" w:space="0" w:color="auto"/>
            </w:tcBorders>
          </w:tcPr>
          <w:p w14:paraId="75693217" w14:textId="2DA7DF76" w:rsidR="002F670F" w:rsidRPr="00CA24B4" w:rsidRDefault="00081796" w:rsidP="006C2CC2">
            <w:pPr>
              <w:numPr>
                <w:ilvl w:val="12"/>
                <w:numId w:val="0"/>
              </w:numPr>
              <w:rPr>
                <w:highlight w:val="yellow"/>
              </w:rPr>
            </w:pPr>
            <w:proofErr w:type="spellStart"/>
            <w:r w:rsidRPr="00CA24B4">
              <w:rPr>
                <w:highlight w:val="yellow"/>
              </w:rPr>
              <w:t>UnderlyingAccruedInterestAmt</w:t>
            </w:r>
            <w:proofErr w:type="spellEnd"/>
          </w:p>
        </w:tc>
        <w:tc>
          <w:tcPr>
            <w:tcW w:w="384" w:type="pct"/>
            <w:tcBorders>
              <w:top w:val="single" w:sz="6" w:space="0" w:color="auto"/>
              <w:left w:val="single" w:sz="6" w:space="0" w:color="auto"/>
              <w:bottom w:val="single" w:sz="6" w:space="0" w:color="auto"/>
              <w:right w:val="single" w:sz="6" w:space="0" w:color="auto"/>
            </w:tcBorders>
          </w:tcPr>
          <w:p w14:paraId="5FB39E0E" w14:textId="43270C8E" w:rsidR="002F670F" w:rsidRPr="00CA24B4" w:rsidRDefault="00081796" w:rsidP="006C2CC2">
            <w:pPr>
              <w:numPr>
                <w:ilvl w:val="12"/>
                <w:numId w:val="0"/>
              </w:numPr>
              <w:jc w:val="center"/>
              <w:rPr>
                <w:highlight w:val="yellow"/>
              </w:rPr>
            </w:pPr>
            <w:r w:rsidRPr="00CA24B4">
              <w:rPr>
                <w:highlight w:val="yellow"/>
              </w:rPr>
              <w:t>N</w:t>
            </w: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4BA431D6" w14:textId="5BC3BD50" w:rsidR="002F670F" w:rsidRPr="00CA24B4" w:rsidRDefault="00081796" w:rsidP="006C2CC2">
            <w:pPr>
              <w:numPr>
                <w:ilvl w:val="12"/>
                <w:numId w:val="0"/>
              </w:numPr>
              <w:rPr>
                <w:highlight w:val="yellow"/>
              </w:rPr>
            </w:pPr>
            <w:r w:rsidRPr="00CA24B4">
              <w:rPr>
                <w:highlight w:val="yellow"/>
              </w:rPr>
              <w:t>ADD</w:t>
            </w:r>
          </w:p>
        </w:tc>
        <w:tc>
          <w:tcPr>
            <w:tcW w:w="959" w:type="pct"/>
            <w:tcBorders>
              <w:top w:val="single" w:sz="6" w:space="0" w:color="auto"/>
              <w:left w:val="single" w:sz="6" w:space="0" w:color="auto"/>
              <w:bottom w:val="single" w:sz="6" w:space="0" w:color="auto"/>
              <w:right w:val="single" w:sz="6" w:space="0" w:color="auto"/>
            </w:tcBorders>
          </w:tcPr>
          <w:p w14:paraId="7518B056" w14:textId="3BB24710" w:rsidR="002F670F" w:rsidRPr="00315F4E" w:rsidRDefault="00081796" w:rsidP="006C2CC2">
            <w:pPr>
              <w:numPr>
                <w:ilvl w:val="12"/>
                <w:numId w:val="0"/>
              </w:numPr>
              <w:rPr>
                <w:color w:val="0000FF"/>
              </w:rPr>
            </w:pPr>
            <w:r>
              <w:rPr>
                <w:color w:val="0000FF"/>
              </w:rPr>
              <w:t>Reference data for security used as collateral for a repo trade.</w:t>
            </w:r>
          </w:p>
        </w:tc>
        <w:tc>
          <w:tcPr>
            <w:tcW w:w="1327" w:type="pct"/>
            <w:tcBorders>
              <w:top w:val="single" w:sz="6" w:space="0" w:color="auto"/>
              <w:left w:val="single" w:sz="6" w:space="0" w:color="auto"/>
              <w:bottom w:val="single" w:sz="6" w:space="0" w:color="auto"/>
              <w:right w:val="double" w:sz="6" w:space="0" w:color="auto"/>
            </w:tcBorders>
          </w:tcPr>
          <w:p w14:paraId="4F31CC07" w14:textId="65E5D883" w:rsidR="002F670F" w:rsidRPr="004B59F7" w:rsidRDefault="00081796" w:rsidP="006C2CC2">
            <w:pPr>
              <w:numPr>
                <w:ilvl w:val="12"/>
                <w:numId w:val="0"/>
              </w:numPr>
              <w:rPr>
                <w:highlight w:val="yellow"/>
              </w:rPr>
            </w:pPr>
            <w:r w:rsidRPr="004B59F7">
              <w:rPr>
                <w:highlight w:val="yellow"/>
              </w:rPr>
              <w:t>Amount of accrued interest of the underlying security.</w:t>
            </w:r>
          </w:p>
        </w:tc>
      </w:tr>
      <w:tr w:rsidR="00081796" w14:paraId="7AF3E3EC" w14:textId="77777777" w:rsidTr="0004084A">
        <w:trPr>
          <w:cantSplit/>
        </w:trPr>
        <w:tc>
          <w:tcPr>
            <w:tcW w:w="297" w:type="pct"/>
            <w:tcBorders>
              <w:top w:val="single" w:sz="6" w:space="0" w:color="auto"/>
              <w:left w:val="double" w:sz="6" w:space="0" w:color="auto"/>
              <w:bottom w:val="single" w:sz="6" w:space="0" w:color="auto"/>
              <w:right w:val="single" w:sz="6" w:space="0" w:color="auto"/>
            </w:tcBorders>
          </w:tcPr>
          <w:p w14:paraId="23E1C835" w14:textId="41D19F4A" w:rsidR="002F670F" w:rsidRPr="00CA24B4" w:rsidRDefault="00610EEE" w:rsidP="006C2CC2">
            <w:pPr>
              <w:numPr>
                <w:ilvl w:val="12"/>
                <w:numId w:val="0"/>
              </w:numPr>
              <w:jc w:val="center"/>
              <w:rPr>
                <w:highlight w:val="yellow"/>
              </w:rPr>
            </w:pPr>
            <w:ins w:id="736" w:author="CM" w:date="2020-06-12T10:44:00Z">
              <w:r>
                <w:rPr>
                  <w:highlight w:val="yellow"/>
                </w:rPr>
                <w:t>TBD</w:t>
              </w:r>
            </w:ins>
            <w:del w:id="737" w:author="CM" w:date="2020-06-12T10:20:00Z">
              <w:r w:rsidR="00CA1BD0" w:rsidRPr="00CA24B4" w:rsidDel="00866F09">
                <w:rPr>
                  <w:highlight w:val="yellow"/>
                </w:rPr>
                <w:delText>T</w:delText>
              </w:r>
            </w:del>
            <w:del w:id="738" w:author="CM" w:date="2020-06-12T10:44:00Z">
              <w:r w:rsidR="00081796" w:rsidRPr="00CA24B4" w:rsidDel="00610EEE">
                <w:rPr>
                  <w:highlight w:val="yellow"/>
                </w:rPr>
                <w:delText>bd</w:delText>
              </w:r>
            </w:del>
          </w:p>
        </w:tc>
        <w:tc>
          <w:tcPr>
            <w:tcW w:w="1612" w:type="pct"/>
            <w:tcBorders>
              <w:top w:val="single" w:sz="6" w:space="0" w:color="auto"/>
              <w:left w:val="single" w:sz="6" w:space="0" w:color="auto"/>
              <w:bottom w:val="single" w:sz="6" w:space="0" w:color="auto"/>
              <w:right w:val="single" w:sz="6" w:space="0" w:color="auto"/>
            </w:tcBorders>
          </w:tcPr>
          <w:p w14:paraId="27CA68C1" w14:textId="1967EE20" w:rsidR="002F670F" w:rsidRPr="00CA24B4" w:rsidRDefault="00081796" w:rsidP="006C2CC2">
            <w:pPr>
              <w:numPr>
                <w:ilvl w:val="12"/>
                <w:numId w:val="0"/>
              </w:numPr>
              <w:rPr>
                <w:highlight w:val="yellow"/>
              </w:rPr>
            </w:pPr>
            <w:proofErr w:type="spellStart"/>
            <w:r w:rsidRPr="00CA24B4">
              <w:rPr>
                <w:highlight w:val="yellow"/>
              </w:rPr>
              <w:t>UnderlyingNumDaysInterest</w:t>
            </w:r>
            <w:proofErr w:type="spellEnd"/>
          </w:p>
        </w:tc>
        <w:tc>
          <w:tcPr>
            <w:tcW w:w="384" w:type="pct"/>
            <w:tcBorders>
              <w:top w:val="single" w:sz="6" w:space="0" w:color="auto"/>
              <w:left w:val="single" w:sz="6" w:space="0" w:color="auto"/>
              <w:bottom w:val="single" w:sz="6" w:space="0" w:color="auto"/>
              <w:right w:val="single" w:sz="6" w:space="0" w:color="auto"/>
            </w:tcBorders>
          </w:tcPr>
          <w:p w14:paraId="1B21833D" w14:textId="4C196FA3" w:rsidR="002F670F" w:rsidRPr="00CA24B4" w:rsidRDefault="00081796" w:rsidP="006C2CC2">
            <w:pPr>
              <w:numPr>
                <w:ilvl w:val="12"/>
                <w:numId w:val="0"/>
              </w:numPr>
              <w:jc w:val="center"/>
              <w:rPr>
                <w:highlight w:val="yellow"/>
              </w:rPr>
            </w:pPr>
            <w:r w:rsidRPr="00CA24B4">
              <w:rPr>
                <w:highlight w:val="yellow"/>
              </w:rPr>
              <w:t>N</w:t>
            </w:r>
          </w:p>
        </w:tc>
        <w:tc>
          <w:tcPr>
            <w:tcW w:w="422" w:type="pct"/>
            <w:tcBorders>
              <w:top w:val="single" w:sz="6" w:space="0" w:color="auto"/>
              <w:left w:val="single" w:sz="6" w:space="0" w:color="auto"/>
              <w:bottom w:val="single" w:sz="6" w:space="0" w:color="auto"/>
              <w:right w:val="single" w:sz="6" w:space="0" w:color="auto"/>
            </w:tcBorders>
            <w:shd w:val="clear" w:color="auto" w:fill="auto"/>
          </w:tcPr>
          <w:p w14:paraId="7CB0FF15" w14:textId="6326AAAF" w:rsidR="002F670F" w:rsidRPr="00CA24B4" w:rsidRDefault="00081796" w:rsidP="006C2CC2">
            <w:pPr>
              <w:numPr>
                <w:ilvl w:val="12"/>
                <w:numId w:val="0"/>
              </w:numPr>
              <w:rPr>
                <w:highlight w:val="yellow"/>
              </w:rPr>
            </w:pPr>
            <w:r w:rsidRPr="00CA24B4">
              <w:rPr>
                <w:highlight w:val="yellow"/>
              </w:rPr>
              <w:t>ADD</w:t>
            </w:r>
          </w:p>
        </w:tc>
        <w:tc>
          <w:tcPr>
            <w:tcW w:w="959" w:type="pct"/>
            <w:tcBorders>
              <w:top w:val="single" w:sz="6" w:space="0" w:color="auto"/>
              <w:left w:val="single" w:sz="6" w:space="0" w:color="auto"/>
              <w:bottom w:val="single" w:sz="6" w:space="0" w:color="auto"/>
              <w:right w:val="single" w:sz="6" w:space="0" w:color="auto"/>
            </w:tcBorders>
          </w:tcPr>
          <w:p w14:paraId="2D36D486" w14:textId="09A12489" w:rsidR="002F670F" w:rsidRPr="00315F4E" w:rsidRDefault="00081796" w:rsidP="006C2CC2">
            <w:pPr>
              <w:numPr>
                <w:ilvl w:val="12"/>
                <w:numId w:val="0"/>
              </w:numPr>
              <w:rPr>
                <w:color w:val="0000FF"/>
              </w:rPr>
            </w:pPr>
            <w:r>
              <w:rPr>
                <w:color w:val="0000FF"/>
              </w:rPr>
              <w:t>Reference data for security used as collateral for a security.</w:t>
            </w:r>
          </w:p>
        </w:tc>
        <w:tc>
          <w:tcPr>
            <w:tcW w:w="1327" w:type="pct"/>
            <w:tcBorders>
              <w:top w:val="single" w:sz="6" w:space="0" w:color="auto"/>
              <w:left w:val="single" w:sz="6" w:space="0" w:color="auto"/>
              <w:bottom w:val="single" w:sz="6" w:space="0" w:color="auto"/>
              <w:right w:val="double" w:sz="6" w:space="0" w:color="auto"/>
            </w:tcBorders>
          </w:tcPr>
          <w:p w14:paraId="2B83D0F4" w14:textId="7A08C206" w:rsidR="002F670F" w:rsidRPr="004B59F7" w:rsidRDefault="00081796" w:rsidP="006C2CC2">
            <w:pPr>
              <w:numPr>
                <w:ilvl w:val="12"/>
                <w:numId w:val="0"/>
              </w:numPr>
              <w:rPr>
                <w:highlight w:val="yellow"/>
              </w:rPr>
            </w:pPr>
            <w:r w:rsidRPr="004B59F7">
              <w:rPr>
                <w:highlight w:val="yellow"/>
              </w:rPr>
              <w:t>Number of days of interest for the underlying security.</w:t>
            </w:r>
          </w:p>
        </w:tc>
      </w:tr>
      <w:tr w:rsidR="00081796" w14:paraId="34D6E5B2" w14:textId="77777777" w:rsidTr="00081796">
        <w:trPr>
          <w:cantSplit/>
        </w:trPr>
        <w:tc>
          <w:tcPr>
            <w:tcW w:w="5000" w:type="pct"/>
            <w:gridSpan w:val="6"/>
            <w:tcBorders>
              <w:top w:val="single" w:sz="6" w:space="0" w:color="auto"/>
              <w:left w:val="double" w:sz="6" w:space="0" w:color="auto"/>
              <w:bottom w:val="single" w:sz="6" w:space="0" w:color="auto"/>
              <w:right w:val="double" w:sz="6" w:space="0" w:color="auto"/>
            </w:tcBorders>
          </w:tcPr>
          <w:p w14:paraId="385876EB" w14:textId="6EF2B9AB" w:rsidR="00081796" w:rsidRDefault="00081796" w:rsidP="006C2CC2">
            <w:pPr>
              <w:numPr>
                <w:ilvl w:val="12"/>
                <w:numId w:val="0"/>
              </w:numPr>
            </w:pPr>
            <w:r>
              <w:rPr>
                <w:i/>
              </w:rPr>
              <w:t>(…truncated…)</w:t>
            </w:r>
          </w:p>
        </w:tc>
      </w:tr>
      <w:tr w:rsidR="00FF1458" w14:paraId="7BE37EA3" w14:textId="77777777" w:rsidTr="00FF1458">
        <w:trPr>
          <w:cantSplit/>
        </w:trPr>
        <w:tc>
          <w:tcPr>
            <w:tcW w:w="5000" w:type="pct"/>
            <w:gridSpan w:val="6"/>
            <w:tcBorders>
              <w:top w:val="single" w:sz="6" w:space="0" w:color="auto"/>
              <w:left w:val="double" w:sz="6" w:space="0" w:color="auto"/>
              <w:bottom w:val="double" w:sz="6" w:space="0" w:color="auto"/>
              <w:right w:val="double" w:sz="6" w:space="0" w:color="auto"/>
            </w:tcBorders>
            <w:shd w:val="pct5" w:color="auto" w:fill="FFFFFF"/>
          </w:tcPr>
          <w:p w14:paraId="085339F7" w14:textId="2020A51E" w:rsidR="00FF1458" w:rsidRDefault="00FF1458" w:rsidP="006C2CC2">
            <w:pPr>
              <w:numPr>
                <w:ilvl w:val="12"/>
                <w:numId w:val="0"/>
              </w:numPr>
              <w:jc w:val="center"/>
            </w:pPr>
            <w:r>
              <w:t>&lt;/</w:t>
            </w:r>
            <w:proofErr w:type="spellStart"/>
            <w:r w:rsidR="00081796">
              <w:rPr>
                <w:i/>
              </w:rPr>
              <w:t>Undly</w:t>
            </w:r>
            <w:proofErr w:type="spellEnd"/>
            <w:r>
              <w:t>&gt;</w:t>
            </w:r>
          </w:p>
        </w:tc>
      </w:tr>
    </w:tbl>
    <w:p w14:paraId="617E1F1C" w14:textId="77777777" w:rsidR="00D001DD" w:rsidRDefault="00D001DD" w:rsidP="00172ACC">
      <w:pPr>
        <w:pStyle w:val="BodyText"/>
      </w:pPr>
    </w:p>
    <w:p w14:paraId="3E7C6497" w14:textId="77777777" w:rsidR="004829A2" w:rsidRDefault="004829A2" w:rsidP="004829A2">
      <w:pPr>
        <w:pStyle w:val="Heading1"/>
      </w:pPr>
      <w:bookmarkStart w:id="739" w:name="_Toc42848785"/>
      <w:r>
        <w:t>Category Changes</w:t>
      </w:r>
      <w:bookmarkEnd w:id="739"/>
    </w:p>
    <w:p w14:paraId="2E105C06" w14:textId="77777777" w:rsidR="004829A2" w:rsidRPr="00FF1458" w:rsidRDefault="004829A2" w:rsidP="004829A2">
      <w:pPr>
        <w:keepNext/>
        <w:keepLines/>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2230"/>
        <w:gridCol w:w="1300"/>
        <w:gridCol w:w="5800"/>
      </w:tblGrid>
      <w:tr w:rsidR="004829A2" w:rsidRPr="00414EBB" w14:paraId="5A708316" w14:textId="77777777" w:rsidTr="00527264">
        <w:tc>
          <w:tcPr>
            <w:tcW w:w="9576" w:type="dxa"/>
            <w:gridSpan w:val="3"/>
            <w:tcBorders>
              <w:top w:val="double" w:sz="4" w:space="0" w:color="auto"/>
              <w:bottom w:val="double" w:sz="4" w:space="0" w:color="auto"/>
            </w:tcBorders>
          </w:tcPr>
          <w:p w14:paraId="44A71F81" w14:textId="77777777" w:rsidR="004829A2" w:rsidRPr="00414EBB" w:rsidRDefault="004829A2" w:rsidP="00527264">
            <w:pPr>
              <w:pStyle w:val="BodyText"/>
              <w:keepNext/>
              <w:keepLines/>
              <w:jc w:val="center"/>
              <w:rPr>
                <w:szCs w:val="22"/>
              </w:rPr>
            </w:pPr>
            <w:r w:rsidRPr="00414EBB">
              <w:rPr>
                <w:szCs w:val="22"/>
              </w:rPr>
              <w:t>To be completed at the time of the proposal</w:t>
            </w:r>
            <w:r w:rsidR="00583464">
              <w:rPr>
                <w:szCs w:val="22"/>
              </w:rPr>
              <w:t xml:space="preserve"> – all information provided is stored in the repository</w:t>
            </w:r>
          </w:p>
        </w:tc>
      </w:tr>
      <w:tr w:rsidR="004829A2" w14:paraId="17B8C329" w14:textId="77777777" w:rsidTr="00527264">
        <w:tc>
          <w:tcPr>
            <w:tcW w:w="3618" w:type="dxa"/>
            <w:gridSpan w:val="2"/>
            <w:tcBorders>
              <w:top w:val="double" w:sz="4" w:space="0" w:color="auto"/>
              <w:bottom w:val="single" w:sz="4" w:space="0" w:color="auto"/>
              <w:right w:val="single" w:sz="4" w:space="0" w:color="auto"/>
            </w:tcBorders>
          </w:tcPr>
          <w:p w14:paraId="2961BA10" w14:textId="77777777" w:rsidR="004829A2" w:rsidRDefault="003C35DC" w:rsidP="00527264">
            <w:pPr>
              <w:pStyle w:val="BodyText"/>
              <w:keepNext/>
              <w:keepLines/>
            </w:pPr>
            <w:r>
              <w:t>Category</w:t>
            </w:r>
            <w:r w:rsidR="004829A2">
              <w:t xml:space="preserve"> Name</w:t>
            </w:r>
          </w:p>
        </w:tc>
        <w:tc>
          <w:tcPr>
            <w:tcW w:w="5958" w:type="dxa"/>
            <w:tcBorders>
              <w:top w:val="double" w:sz="4" w:space="0" w:color="auto"/>
              <w:left w:val="single" w:sz="4" w:space="0" w:color="auto"/>
              <w:bottom w:val="single" w:sz="4" w:space="0" w:color="auto"/>
            </w:tcBorders>
          </w:tcPr>
          <w:p w14:paraId="252BADD6" w14:textId="77777777" w:rsidR="004829A2" w:rsidRDefault="00583464" w:rsidP="00527264">
            <w:pPr>
              <w:pStyle w:val="BodyText"/>
              <w:keepNext/>
              <w:keepLines/>
            </w:pPr>
            <w:r>
              <w:t>[enter the category name here]</w:t>
            </w:r>
          </w:p>
        </w:tc>
      </w:tr>
      <w:tr w:rsidR="004829A2" w14:paraId="577607DC" w14:textId="77777777" w:rsidTr="004F59AA">
        <w:tblPrEx>
          <w:tblBorders>
            <w:top w:val="none" w:sz="0" w:space="0" w:color="auto"/>
            <w:bottom w:val="none" w:sz="0" w:space="0" w:color="auto"/>
            <w:insideV w:val="single" w:sz="4" w:space="0" w:color="auto"/>
          </w:tblBorders>
        </w:tblPrEx>
        <w:tc>
          <w:tcPr>
            <w:tcW w:w="3618" w:type="dxa"/>
            <w:gridSpan w:val="2"/>
            <w:tcBorders>
              <w:bottom w:val="double" w:sz="4" w:space="0" w:color="auto"/>
            </w:tcBorders>
          </w:tcPr>
          <w:p w14:paraId="2623BC43" w14:textId="77777777" w:rsidR="004829A2" w:rsidRDefault="003C35DC" w:rsidP="00527264">
            <w:pPr>
              <w:pStyle w:val="BodyText"/>
              <w:keepNext/>
              <w:keepLines/>
            </w:pPr>
            <w:r>
              <w:t>Section</w:t>
            </w:r>
          </w:p>
        </w:tc>
        <w:tc>
          <w:tcPr>
            <w:tcW w:w="5958" w:type="dxa"/>
            <w:tcBorders>
              <w:bottom w:val="double" w:sz="4" w:space="0" w:color="auto"/>
            </w:tcBorders>
          </w:tcPr>
          <w:p w14:paraId="43FA0AF1" w14:textId="77777777" w:rsidR="004829A2" w:rsidRDefault="003C35DC" w:rsidP="00527264">
            <w:pPr>
              <w:pStyle w:val="BodyText"/>
              <w:keepNext/>
              <w:keepLines/>
            </w:pPr>
            <w:r>
              <w:t>__</w:t>
            </w:r>
            <w:proofErr w:type="spellStart"/>
            <w:r>
              <w:t>Pre</w:t>
            </w:r>
            <w:r w:rsidR="00583464">
              <w:t>T</w:t>
            </w:r>
            <w:r>
              <w:t>rade</w:t>
            </w:r>
            <w:proofErr w:type="spellEnd"/>
          </w:p>
          <w:p w14:paraId="6A8286A8" w14:textId="77777777" w:rsidR="003C35DC" w:rsidRDefault="003C35DC" w:rsidP="00527264">
            <w:pPr>
              <w:pStyle w:val="BodyText"/>
              <w:keepNext/>
              <w:keepLines/>
            </w:pPr>
            <w:r>
              <w:t>__Trade</w:t>
            </w:r>
          </w:p>
          <w:p w14:paraId="2C74C355" w14:textId="77777777" w:rsidR="003C35DC" w:rsidRDefault="003C35DC" w:rsidP="00527264">
            <w:pPr>
              <w:pStyle w:val="BodyText"/>
              <w:keepNext/>
              <w:keepLines/>
            </w:pPr>
            <w:r>
              <w:t>__</w:t>
            </w:r>
            <w:proofErr w:type="spellStart"/>
            <w:r>
              <w:t>PostTrade</w:t>
            </w:r>
            <w:proofErr w:type="spellEnd"/>
          </w:p>
          <w:p w14:paraId="167667BA" w14:textId="77777777" w:rsidR="003C35DC" w:rsidRDefault="003C35DC" w:rsidP="00527264">
            <w:pPr>
              <w:pStyle w:val="BodyText"/>
              <w:keepNext/>
              <w:keepLines/>
            </w:pPr>
            <w:r>
              <w:t>__Infrastructure</w:t>
            </w:r>
          </w:p>
        </w:tc>
      </w:tr>
      <w:tr w:rsidR="004F59AA" w14:paraId="4CADBFD5" w14:textId="77777777" w:rsidTr="004F59AA">
        <w:tc>
          <w:tcPr>
            <w:tcW w:w="2268" w:type="dxa"/>
            <w:tcBorders>
              <w:top w:val="double" w:sz="4" w:space="0" w:color="auto"/>
              <w:bottom w:val="single" w:sz="4" w:space="0" w:color="auto"/>
              <w:right w:val="single" w:sz="4" w:space="0" w:color="auto"/>
            </w:tcBorders>
          </w:tcPr>
          <w:p w14:paraId="66187316" w14:textId="77777777" w:rsidR="004F59AA" w:rsidRDefault="004F59AA" w:rsidP="004F59AA">
            <w:pPr>
              <w:pStyle w:val="BodyText"/>
              <w:keepNext/>
              <w:keepLines/>
            </w:pPr>
            <w:r>
              <w:t>Category Synopsis</w:t>
            </w:r>
          </w:p>
          <w:p w14:paraId="53040FF9" w14:textId="21818BE3" w:rsidR="004F59AA" w:rsidRPr="004F59AA" w:rsidRDefault="00583464" w:rsidP="00583464">
            <w:pPr>
              <w:pStyle w:val="BodyText"/>
              <w:keepNext/>
              <w:keepLines/>
              <w:rPr>
                <w:sz w:val="16"/>
                <w:szCs w:val="16"/>
              </w:rPr>
            </w:pPr>
            <w:r>
              <w:rPr>
                <w:vanish/>
                <w:color w:val="008000"/>
                <w:sz w:val="16"/>
                <w:szCs w:val="16"/>
              </w:rPr>
              <w:t>Required, s</w:t>
            </w:r>
            <w:r w:rsidR="004F59AA" w:rsidRPr="004F59AA">
              <w:rPr>
                <w:vanish/>
                <w:color w:val="008000"/>
                <w:sz w:val="16"/>
                <w:szCs w:val="16"/>
              </w:rPr>
              <w:t>hort</w:t>
            </w:r>
            <w:r w:rsidR="0061223B">
              <w:rPr>
                <w:vanish/>
                <w:color w:val="008000"/>
                <w:sz w:val="16"/>
                <w:szCs w:val="16"/>
              </w:rPr>
              <w:t>,</w:t>
            </w:r>
            <w:r w:rsidR="004F59AA" w:rsidRPr="004F59AA">
              <w:rPr>
                <w:vanish/>
                <w:color w:val="008000"/>
                <w:sz w:val="16"/>
                <w:szCs w:val="16"/>
              </w:rPr>
              <w:t xml:space="preserve"> one or two paragraph </w:t>
            </w:r>
            <w:r>
              <w:rPr>
                <w:vanish/>
                <w:color w:val="008000"/>
                <w:sz w:val="16"/>
                <w:szCs w:val="16"/>
              </w:rPr>
              <w:t xml:space="preserve">category </w:t>
            </w:r>
            <w:r w:rsidR="004F59AA" w:rsidRPr="004F59AA">
              <w:rPr>
                <w:vanish/>
                <w:color w:val="008000"/>
                <w:sz w:val="16"/>
                <w:szCs w:val="16"/>
              </w:rPr>
              <w:t>description.</w:t>
            </w:r>
          </w:p>
        </w:tc>
        <w:tc>
          <w:tcPr>
            <w:tcW w:w="7308" w:type="dxa"/>
            <w:gridSpan w:val="2"/>
            <w:tcBorders>
              <w:top w:val="double" w:sz="4" w:space="0" w:color="auto"/>
              <w:left w:val="single" w:sz="4" w:space="0" w:color="auto"/>
              <w:bottom w:val="single" w:sz="4" w:space="0" w:color="auto"/>
            </w:tcBorders>
          </w:tcPr>
          <w:p w14:paraId="5DE59C65" w14:textId="77777777" w:rsidR="004F59AA" w:rsidRDefault="004F59AA" w:rsidP="004F59AA">
            <w:pPr>
              <w:pStyle w:val="BodyText"/>
            </w:pPr>
            <w:r>
              <w:t>[enter the category synopsis here]</w:t>
            </w:r>
          </w:p>
        </w:tc>
      </w:tr>
      <w:tr w:rsidR="004F59AA" w14:paraId="3B4F417D" w14:textId="77777777" w:rsidTr="004F59AA">
        <w:tblPrEx>
          <w:tblBorders>
            <w:top w:val="single" w:sz="4" w:space="0" w:color="auto"/>
            <w:left w:val="single" w:sz="4" w:space="0" w:color="auto"/>
            <w:bottom w:val="single" w:sz="4" w:space="0" w:color="auto"/>
            <w:right w:val="single" w:sz="4" w:space="0" w:color="auto"/>
            <w:insideV w:val="single" w:sz="4" w:space="0" w:color="auto"/>
          </w:tblBorders>
        </w:tblPrEx>
        <w:tc>
          <w:tcPr>
            <w:tcW w:w="2268" w:type="dxa"/>
            <w:tcBorders>
              <w:left w:val="double" w:sz="4" w:space="0" w:color="auto"/>
              <w:bottom w:val="double" w:sz="4" w:space="0" w:color="auto"/>
              <w:right w:val="single" w:sz="4" w:space="0" w:color="auto"/>
            </w:tcBorders>
          </w:tcPr>
          <w:p w14:paraId="40A532DC" w14:textId="77777777" w:rsidR="004F59AA" w:rsidRDefault="004F59AA" w:rsidP="004F59AA">
            <w:pPr>
              <w:pStyle w:val="BodyText"/>
            </w:pPr>
            <w:r>
              <w:t>Category Elaboration</w:t>
            </w:r>
          </w:p>
          <w:p w14:paraId="1C9CEBA7" w14:textId="77777777" w:rsidR="004F59AA" w:rsidRPr="004F59AA" w:rsidRDefault="00583464" w:rsidP="00583464">
            <w:pPr>
              <w:pStyle w:val="BodyText"/>
              <w:rPr>
                <w:sz w:val="16"/>
                <w:szCs w:val="16"/>
              </w:rPr>
            </w:pPr>
            <w:r>
              <w:rPr>
                <w:vanish/>
                <w:color w:val="008000"/>
                <w:sz w:val="16"/>
                <w:szCs w:val="16"/>
              </w:rPr>
              <w:t>O</w:t>
            </w:r>
            <w:r w:rsidR="004F59AA" w:rsidRPr="004F59AA">
              <w:rPr>
                <w:vanish/>
                <w:color w:val="008000"/>
                <w:sz w:val="16"/>
                <w:szCs w:val="16"/>
              </w:rPr>
              <w:t xml:space="preserve">ptional longer description of the category </w:t>
            </w:r>
            <w:r w:rsidR="0061223B">
              <w:rPr>
                <w:vanish/>
                <w:color w:val="008000"/>
                <w:sz w:val="16"/>
                <w:szCs w:val="16"/>
              </w:rPr>
              <w:t>usage</w:t>
            </w:r>
            <w:r w:rsidR="004F59AA" w:rsidRPr="004F59AA">
              <w:rPr>
                <w:vanish/>
                <w:color w:val="008000"/>
                <w:sz w:val="16"/>
                <w:szCs w:val="16"/>
              </w:rPr>
              <w:t>.</w:t>
            </w:r>
          </w:p>
        </w:tc>
        <w:tc>
          <w:tcPr>
            <w:tcW w:w="7308" w:type="dxa"/>
            <w:gridSpan w:val="2"/>
            <w:tcBorders>
              <w:left w:val="single" w:sz="4" w:space="0" w:color="auto"/>
              <w:bottom w:val="double" w:sz="4" w:space="0" w:color="auto"/>
              <w:right w:val="double" w:sz="4" w:space="0" w:color="auto"/>
            </w:tcBorders>
          </w:tcPr>
          <w:p w14:paraId="4B093551" w14:textId="77777777" w:rsidR="004F59AA" w:rsidRDefault="004F59AA" w:rsidP="00033091">
            <w:pPr>
              <w:pStyle w:val="BodyText"/>
            </w:pPr>
            <w:r>
              <w:t>[enter the category elaboration here]</w:t>
            </w:r>
          </w:p>
        </w:tc>
      </w:tr>
      <w:tr w:rsidR="004F59AA" w:rsidRPr="00414EBB" w14:paraId="36946D90" w14:textId="77777777" w:rsidTr="003C35DC">
        <w:tblPrEx>
          <w:shd w:val="pct12" w:color="auto" w:fill="auto"/>
        </w:tblPrEx>
        <w:tc>
          <w:tcPr>
            <w:tcW w:w="9576" w:type="dxa"/>
            <w:gridSpan w:val="3"/>
            <w:tcBorders>
              <w:top w:val="double" w:sz="4" w:space="0" w:color="auto"/>
              <w:bottom w:val="single" w:sz="4" w:space="0" w:color="auto"/>
            </w:tcBorders>
            <w:shd w:val="pct12" w:color="auto" w:fill="auto"/>
          </w:tcPr>
          <w:p w14:paraId="6A9022D0" w14:textId="77777777" w:rsidR="004F59AA" w:rsidRPr="00414EBB" w:rsidRDefault="004F59AA" w:rsidP="00527264">
            <w:pPr>
              <w:pStyle w:val="BodyText"/>
              <w:jc w:val="center"/>
              <w:rPr>
                <w:sz w:val="18"/>
                <w:szCs w:val="18"/>
              </w:rPr>
            </w:pPr>
            <w:r w:rsidRPr="00414EBB">
              <w:rPr>
                <w:sz w:val="18"/>
                <w:szCs w:val="18"/>
              </w:rPr>
              <w:t>To be finalized by FPL Technical Office</w:t>
            </w:r>
          </w:p>
        </w:tc>
      </w:tr>
      <w:tr w:rsidR="004F59AA" w14:paraId="36D7C716" w14:textId="77777777" w:rsidTr="003C35DC">
        <w:tc>
          <w:tcPr>
            <w:tcW w:w="3618" w:type="dxa"/>
            <w:gridSpan w:val="2"/>
            <w:tcBorders>
              <w:top w:val="single" w:sz="4" w:space="0" w:color="auto"/>
              <w:bottom w:val="double" w:sz="4" w:space="0" w:color="auto"/>
              <w:right w:val="single" w:sz="4" w:space="0" w:color="auto"/>
            </w:tcBorders>
            <w:shd w:val="pct12" w:color="auto" w:fill="auto"/>
          </w:tcPr>
          <w:p w14:paraId="773C0BA5" w14:textId="77777777" w:rsidR="004F59AA" w:rsidRDefault="004F59AA" w:rsidP="00527264">
            <w:pPr>
              <w:pStyle w:val="BodyText"/>
              <w:keepNext/>
              <w:keepLines/>
            </w:pPr>
            <w:r>
              <w:t>Category Filename</w:t>
            </w:r>
          </w:p>
        </w:tc>
        <w:tc>
          <w:tcPr>
            <w:tcW w:w="5958" w:type="dxa"/>
            <w:tcBorders>
              <w:top w:val="single" w:sz="4" w:space="0" w:color="auto"/>
              <w:left w:val="single" w:sz="4" w:space="0" w:color="auto"/>
              <w:bottom w:val="double" w:sz="4" w:space="0" w:color="auto"/>
            </w:tcBorders>
            <w:shd w:val="pct12" w:color="auto" w:fill="auto"/>
          </w:tcPr>
          <w:p w14:paraId="5597AD14" w14:textId="77777777" w:rsidR="004F59AA" w:rsidRDefault="004F59AA" w:rsidP="00527264">
            <w:pPr>
              <w:pStyle w:val="BodyText"/>
              <w:keepNext/>
              <w:keepLines/>
            </w:pPr>
          </w:p>
        </w:tc>
      </w:tr>
    </w:tbl>
    <w:p w14:paraId="0EFD6346" w14:textId="77777777" w:rsidR="004829A2" w:rsidRPr="004829A2" w:rsidRDefault="004829A2" w:rsidP="004829A2"/>
    <w:p w14:paraId="29D62476" w14:textId="77777777" w:rsidR="004829A2" w:rsidRPr="00D001DD" w:rsidRDefault="004829A2" w:rsidP="00172ACC">
      <w:pPr>
        <w:pStyle w:val="BodyText"/>
      </w:pPr>
    </w:p>
    <w:p w14:paraId="174186E8" w14:textId="77777777" w:rsidR="00CC134C" w:rsidRDefault="00CC134C" w:rsidP="00E36BED">
      <w:pPr>
        <w:pStyle w:val="Heading1"/>
        <w:numPr>
          <w:ilvl w:val="0"/>
          <w:numId w:val="0"/>
        </w:numPr>
        <w:ind w:left="432"/>
        <w:sectPr w:rsidR="00CC134C" w:rsidSect="00331B08">
          <w:headerReference w:type="default" r:id="rId22"/>
          <w:footerReference w:type="default" r:id="rId23"/>
          <w:pgSz w:w="12240" w:h="15840" w:code="1"/>
          <w:pgMar w:top="720" w:right="1440" w:bottom="1440" w:left="1440" w:header="720" w:footer="720" w:gutter="0"/>
          <w:cols w:space="720"/>
          <w:docGrid w:linePitch="360"/>
        </w:sectPr>
      </w:pPr>
    </w:p>
    <w:p w14:paraId="47E1230F" w14:textId="4BD89911" w:rsidR="00BE2DF5" w:rsidRDefault="00F85F52" w:rsidP="00171BC7">
      <w:pPr>
        <w:pStyle w:val="Heading1"/>
        <w:numPr>
          <w:ilvl w:val="0"/>
          <w:numId w:val="0"/>
        </w:numPr>
      </w:pPr>
      <w:bookmarkStart w:id="751" w:name="_Toc42848786"/>
      <w:r>
        <w:t>Appendix A - Data Dictionary</w:t>
      </w:r>
      <w:bookmarkEnd w:id="751"/>
    </w:p>
    <w:p w14:paraId="0AECDD76" w14:textId="77777777" w:rsidR="003F27AC" w:rsidRDefault="003F27AC" w:rsidP="00172ACC">
      <w:pPr>
        <w:pStyle w:val="BodyText"/>
      </w:pPr>
    </w:p>
    <w:tbl>
      <w:tblPr>
        <w:tblW w:w="13866" w:type="dxa"/>
        <w:tblInd w:w="-3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A0" w:firstRow="1" w:lastRow="0" w:firstColumn="1" w:lastColumn="0" w:noHBand="0" w:noVBand="0"/>
      </w:tblPr>
      <w:tblGrid>
        <w:gridCol w:w="827"/>
        <w:gridCol w:w="2072"/>
        <w:gridCol w:w="1081"/>
        <w:gridCol w:w="1081"/>
        <w:gridCol w:w="4030"/>
        <w:gridCol w:w="1655"/>
        <w:gridCol w:w="3120"/>
      </w:tblGrid>
      <w:tr w:rsidR="007600CB" w:rsidRPr="00CC134C" w14:paraId="2CD389C9" w14:textId="77777777">
        <w:trPr>
          <w:cantSplit/>
        </w:trPr>
        <w:tc>
          <w:tcPr>
            <w:tcW w:w="827" w:type="dxa"/>
            <w:tcBorders>
              <w:top w:val="double" w:sz="4" w:space="0" w:color="auto"/>
              <w:bottom w:val="double" w:sz="4" w:space="0" w:color="auto"/>
            </w:tcBorders>
            <w:shd w:val="pct10" w:color="auto" w:fill="FFFFFF"/>
          </w:tcPr>
          <w:p w14:paraId="3BF8BAC7" w14:textId="77777777" w:rsidR="007600CB" w:rsidRPr="00CC134C" w:rsidRDefault="007600CB" w:rsidP="00CC134C">
            <w:pPr>
              <w:jc w:val="center"/>
              <w:rPr>
                <w:b/>
              </w:rPr>
            </w:pPr>
            <w:r w:rsidRPr="00CC134C">
              <w:rPr>
                <w:b/>
              </w:rPr>
              <w:t>Tag</w:t>
            </w:r>
          </w:p>
        </w:tc>
        <w:tc>
          <w:tcPr>
            <w:tcW w:w="2072" w:type="dxa"/>
            <w:tcBorders>
              <w:top w:val="double" w:sz="4" w:space="0" w:color="auto"/>
              <w:bottom w:val="double" w:sz="4" w:space="0" w:color="auto"/>
            </w:tcBorders>
            <w:shd w:val="pct10" w:color="auto" w:fill="FFFFFF"/>
          </w:tcPr>
          <w:p w14:paraId="50224600" w14:textId="3DC650C1" w:rsidR="007600CB" w:rsidRPr="00CC134C" w:rsidRDefault="007600CB" w:rsidP="00CC134C">
            <w:pPr>
              <w:rPr>
                <w:b/>
              </w:rPr>
            </w:pPr>
            <w:r w:rsidRPr="00CC134C">
              <w:rPr>
                <w:b/>
              </w:rPr>
              <w:t>Field</w:t>
            </w:r>
            <w:r w:rsidR="00C174F0">
              <w:rPr>
                <w:b/>
              </w:rPr>
              <w:t xml:space="preserve"> </w:t>
            </w:r>
            <w:r w:rsidRPr="00CC134C">
              <w:rPr>
                <w:b/>
              </w:rPr>
              <w:t>Name</w:t>
            </w:r>
          </w:p>
        </w:tc>
        <w:tc>
          <w:tcPr>
            <w:tcW w:w="1081" w:type="dxa"/>
            <w:tcBorders>
              <w:top w:val="double" w:sz="4" w:space="0" w:color="auto"/>
              <w:bottom w:val="double" w:sz="4" w:space="0" w:color="auto"/>
            </w:tcBorders>
            <w:shd w:val="pct10" w:color="auto" w:fill="FFFFFF"/>
          </w:tcPr>
          <w:p w14:paraId="4DE44272" w14:textId="77777777" w:rsidR="007600CB" w:rsidRPr="00CC134C" w:rsidRDefault="007600CB" w:rsidP="00CC134C">
            <w:pPr>
              <w:rPr>
                <w:b/>
              </w:rPr>
            </w:pPr>
            <w:r>
              <w:rPr>
                <w:b/>
              </w:rPr>
              <w:t>Action</w:t>
            </w:r>
          </w:p>
        </w:tc>
        <w:tc>
          <w:tcPr>
            <w:tcW w:w="1081" w:type="dxa"/>
            <w:tcBorders>
              <w:top w:val="double" w:sz="4" w:space="0" w:color="auto"/>
              <w:bottom w:val="double" w:sz="4" w:space="0" w:color="auto"/>
            </w:tcBorders>
            <w:shd w:val="pct10" w:color="auto" w:fill="FFFFFF"/>
          </w:tcPr>
          <w:p w14:paraId="48D5DE17" w14:textId="77777777" w:rsidR="007600CB" w:rsidRPr="00CC134C" w:rsidRDefault="007600CB" w:rsidP="00CC134C">
            <w:pPr>
              <w:rPr>
                <w:b/>
              </w:rPr>
            </w:pPr>
            <w:r w:rsidRPr="00CC134C">
              <w:rPr>
                <w:b/>
              </w:rPr>
              <w:t>Datatype</w:t>
            </w:r>
          </w:p>
        </w:tc>
        <w:tc>
          <w:tcPr>
            <w:tcW w:w="4030" w:type="dxa"/>
            <w:tcBorders>
              <w:top w:val="double" w:sz="4" w:space="0" w:color="auto"/>
              <w:bottom w:val="double" w:sz="4" w:space="0" w:color="auto"/>
            </w:tcBorders>
            <w:shd w:val="pct10" w:color="auto" w:fill="FFFFFF"/>
          </w:tcPr>
          <w:p w14:paraId="4FB5E78E" w14:textId="77777777" w:rsidR="007600CB" w:rsidRPr="00CC134C" w:rsidRDefault="007600CB" w:rsidP="00CC134C">
            <w:pPr>
              <w:rPr>
                <w:b/>
              </w:rPr>
            </w:pPr>
            <w:r w:rsidRPr="00CC134C">
              <w:rPr>
                <w:b/>
              </w:rPr>
              <w:t>Description</w:t>
            </w:r>
          </w:p>
        </w:tc>
        <w:tc>
          <w:tcPr>
            <w:tcW w:w="1655" w:type="dxa"/>
            <w:tcBorders>
              <w:top w:val="double" w:sz="4" w:space="0" w:color="auto"/>
              <w:bottom w:val="double" w:sz="4" w:space="0" w:color="auto"/>
            </w:tcBorders>
            <w:shd w:val="pct10" w:color="auto" w:fill="FFFFFF"/>
          </w:tcPr>
          <w:p w14:paraId="10810C34" w14:textId="77777777" w:rsidR="007600CB" w:rsidRPr="00CC134C" w:rsidRDefault="007600CB" w:rsidP="00CC134C">
            <w:pPr>
              <w:rPr>
                <w:b/>
              </w:rPr>
            </w:pPr>
            <w:r>
              <w:rPr>
                <w:b/>
              </w:rPr>
              <w:t>FIXML Abbreviation</w:t>
            </w:r>
          </w:p>
        </w:tc>
        <w:tc>
          <w:tcPr>
            <w:tcW w:w="3120" w:type="dxa"/>
            <w:tcBorders>
              <w:top w:val="double" w:sz="4" w:space="0" w:color="auto"/>
              <w:bottom w:val="double" w:sz="4" w:space="0" w:color="auto"/>
            </w:tcBorders>
            <w:shd w:val="pct10" w:color="auto" w:fill="FFFFFF"/>
          </w:tcPr>
          <w:p w14:paraId="41BDE3A8" w14:textId="77777777" w:rsidR="007600CB" w:rsidRPr="00CC134C" w:rsidRDefault="00D50272" w:rsidP="00CC134C">
            <w:pPr>
              <w:rPr>
                <w:b/>
              </w:rPr>
            </w:pPr>
            <w:r>
              <w:rPr>
                <w:b/>
              </w:rPr>
              <w:t>Add to / Deprecate from Message type or Component block</w:t>
            </w:r>
          </w:p>
        </w:tc>
      </w:tr>
      <w:tr w:rsidR="007600CB" w14:paraId="005FF878" w14:textId="77777777">
        <w:trPr>
          <w:cantSplit/>
        </w:trPr>
        <w:tc>
          <w:tcPr>
            <w:tcW w:w="827" w:type="dxa"/>
          </w:tcPr>
          <w:p w14:paraId="0852785E" w14:textId="1B58E7FB" w:rsidR="007600CB" w:rsidRDefault="00610EEE" w:rsidP="00CC134C">
            <w:pPr>
              <w:jc w:val="center"/>
            </w:pPr>
            <w:ins w:id="752" w:author="CM" w:date="2020-06-12T10:44:00Z">
              <w:r w:rsidRPr="00610EEE">
                <w:rPr>
                  <w:highlight w:val="yellow"/>
                  <w:rPrChange w:id="753" w:author="CM" w:date="2020-06-12T10:44:00Z">
                    <w:rPr/>
                  </w:rPrChange>
                </w:rPr>
                <w:t>TBD</w:t>
              </w:r>
            </w:ins>
            <w:del w:id="754" w:author="CM" w:date="2020-06-12T10:44:00Z">
              <w:r w:rsidR="001F7D6D" w:rsidDel="00610EEE">
                <w:delText>tbd</w:delText>
              </w:r>
            </w:del>
          </w:p>
        </w:tc>
        <w:tc>
          <w:tcPr>
            <w:tcW w:w="2072" w:type="dxa"/>
          </w:tcPr>
          <w:p w14:paraId="5EE055C9" w14:textId="2A318266" w:rsidR="007600CB" w:rsidRDefault="001F7D6D" w:rsidP="00CC134C">
            <w:proofErr w:type="spellStart"/>
            <w:r>
              <w:t>UnderlyingAccrued</w:t>
            </w:r>
            <w:r w:rsidR="0004584F">
              <w:t>InterestAmt</w:t>
            </w:r>
            <w:proofErr w:type="spellEnd"/>
          </w:p>
        </w:tc>
        <w:tc>
          <w:tcPr>
            <w:tcW w:w="1081" w:type="dxa"/>
          </w:tcPr>
          <w:p w14:paraId="5F47DD3B" w14:textId="1F287B1B" w:rsidR="007600CB" w:rsidRDefault="0004584F" w:rsidP="00CC134C">
            <w:r>
              <w:t>New</w:t>
            </w:r>
          </w:p>
        </w:tc>
        <w:tc>
          <w:tcPr>
            <w:tcW w:w="1081" w:type="dxa"/>
          </w:tcPr>
          <w:p w14:paraId="62FEF8C6" w14:textId="70D8E76B" w:rsidR="007600CB" w:rsidRDefault="0004584F" w:rsidP="00CC134C">
            <w:r>
              <w:t>Amt</w:t>
            </w:r>
          </w:p>
        </w:tc>
        <w:tc>
          <w:tcPr>
            <w:tcW w:w="4030" w:type="dxa"/>
          </w:tcPr>
          <w:p w14:paraId="6A9AA3B0" w14:textId="5B4CFC1A" w:rsidR="007600CB" w:rsidRDefault="0004584F" w:rsidP="00CC134C">
            <w:r>
              <w:t>Amount of accrued interest of underlying security.</w:t>
            </w:r>
          </w:p>
        </w:tc>
        <w:tc>
          <w:tcPr>
            <w:tcW w:w="1655" w:type="dxa"/>
          </w:tcPr>
          <w:p w14:paraId="49867605" w14:textId="43258349" w:rsidR="007600CB" w:rsidRDefault="0004584F" w:rsidP="00CC134C">
            <w:proofErr w:type="spellStart"/>
            <w:r>
              <w:t>AcrdIntAmt</w:t>
            </w:r>
            <w:proofErr w:type="spellEnd"/>
          </w:p>
        </w:tc>
        <w:tc>
          <w:tcPr>
            <w:tcW w:w="3120" w:type="dxa"/>
          </w:tcPr>
          <w:p w14:paraId="43CEBA9B" w14:textId="5FB170A9" w:rsidR="00800FED" w:rsidRDefault="00800FED" w:rsidP="00CC134C">
            <w:r>
              <w:t>Add to:</w:t>
            </w:r>
          </w:p>
          <w:p w14:paraId="466A8AE9" w14:textId="54545F09" w:rsidR="007600CB" w:rsidRDefault="0004584F" w:rsidP="00CC134C">
            <w:proofErr w:type="spellStart"/>
            <w:r>
              <w:t>UnderlyingInstrument</w:t>
            </w:r>
            <w:proofErr w:type="spellEnd"/>
            <w:r>
              <w:t xml:space="preserve"> component</w:t>
            </w:r>
          </w:p>
        </w:tc>
      </w:tr>
      <w:tr w:rsidR="007600CB" w14:paraId="1465A2B9" w14:textId="77777777">
        <w:trPr>
          <w:cantSplit/>
        </w:trPr>
        <w:tc>
          <w:tcPr>
            <w:tcW w:w="827" w:type="dxa"/>
          </w:tcPr>
          <w:p w14:paraId="7CCBD5AD" w14:textId="0C6EDA28" w:rsidR="007600CB" w:rsidRDefault="00610EEE" w:rsidP="00CC134C">
            <w:pPr>
              <w:jc w:val="center"/>
            </w:pPr>
            <w:ins w:id="755" w:author="CM" w:date="2020-06-12T10:45:00Z">
              <w:r w:rsidRPr="00610EEE">
                <w:rPr>
                  <w:highlight w:val="yellow"/>
                  <w:rPrChange w:id="756" w:author="CM" w:date="2020-06-12T10:45:00Z">
                    <w:rPr/>
                  </w:rPrChange>
                </w:rPr>
                <w:t>TBD</w:t>
              </w:r>
            </w:ins>
            <w:del w:id="757" w:author="CM" w:date="2020-06-12T10:45:00Z">
              <w:r w:rsidR="0004584F" w:rsidDel="00610EEE">
                <w:delText>tbd</w:delText>
              </w:r>
            </w:del>
          </w:p>
        </w:tc>
        <w:tc>
          <w:tcPr>
            <w:tcW w:w="2072" w:type="dxa"/>
          </w:tcPr>
          <w:p w14:paraId="32D155FF" w14:textId="1C47169D" w:rsidR="007600CB" w:rsidRDefault="0004584F" w:rsidP="00CC134C">
            <w:proofErr w:type="spellStart"/>
            <w:r>
              <w:t>UnderlyingNumDaysInterest</w:t>
            </w:r>
            <w:proofErr w:type="spellEnd"/>
          </w:p>
        </w:tc>
        <w:tc>
          <w:tcPr>
            <w:tcW w:w="1081" w:type="dxa"/>
          </w:tcPr>
          <w:p w14:paraId="23DCDB26" w14:textId="47292747" w:rsidR="007600CB" w:rsidRDefault="0004584F" w:rsidP="00CC134C">
            <w:r>
              <w:t>New</w:t>
            </w:r>
          </w:p>
        </w:tc>
        <w:tc>
          <w:tcPr>
            <w:tcW w:w="1081" w:type="dxa"/>
          </w:tcPr>
          <w:p w14:paraId="6AD00D87" w14:textId="2EF03D26" w:rsidR="007600CB" w:rsidRDefault="0004584F" w:rsidP="00CC134C">
            <w:r>
              <w:t>int</w:t>
            </w:r>
          </w:p>
        </w:tc>
        <w:tc>
          <w:tcPr>
            <w:tcW w:w="4030" w:type="dxa"/>
          </w:tcPr>
          <w:p w14:paraId="4AA3F43F" w14:textId="662CD68A" w:rsidR="007600CB" w:rsidRDefault="0004584F" w:rsidP="00CC134C">
            <w:r>
              <w:t>Number of days of interest for underlying security.</w:t>
            </w:r>
          </w:p>
        </w:tc>
        <w:tc>
          <w:tcPr>
            <w:tcW w:w="1655" w:type="dxa"/>
          </w:tcPr>
          <w:p w14:paraId="0EDDE6A3" w14:textId="2EB17F85" w:rsidR="007600CB" w:rsidRDefault="0004584F" w:rsidP="00CC134C">
            <w:proofErr w:type="spellStart"/>
            <w:r>
              <w:t>NumDaysInt</w:t>
            </w:r>
            <w:proofErr w:type="spellEnd"/>
          </w:p>
        </w:tc>
        <w:tc>
          <w:tcPr>
            <w:tcW w:w="3120" w:type="dxa"/>
          </w:tcPr>
          <w:p w14:paraId="11E7715C" w14:textId="77777777" w:rsidR="00800FED" w:rsidRDefault="00800FED" w:rsidP="00CC134C">
            <w:r>
              <w:t>Add to:</w:t>
            </w:r>
          </w:p>
          <w:p w14:paraId="71E5B535" w14:textId="5B48C62C" w:rsidR="007600CB" w:rsidRDefault="0004584F" w:rsidP="00CC134C">
            <w:proofErr w:type="spellStart"/>
            <w:r>
              <w:t>UnderlyingInstrument</w:t>
            </w:r>
            <w:proofErr w:type="spellEnd"/>
            <w:r>
              <w:t xml:space="preserve"> component</w:t>
            </w:r>
          </w:p>
        </w:tc>
      </w:tr>
      <w:tr w:rsidR="007600CB" w14:paraId="1BB383CB" w14:textId="77777777">
        <w:trPr>
          <w:cantSplit/>
        </w:trPr>
        <w:tc>
          <w:tcPr>
            <w:tcW w:w="827" w:type="dxa"/>
          </w:tcPr>
          <w:p w14:paraId="1A205F69" w14:textId="78178700" w:rsidR="007600CB" w:rsidRPr="00A77CBB" w:rsidRDefault="00D53A5D" w:rsidP="00CC134C">
            <w:pPr>
              <w:jc w:val="center"/>
            </w:pPr>
            <w:r w:rsidRPr="00A77CBB">
              <w:t>233</w:t>
            </w:r>
          </w:p>
        </w:tc>
        <w:tc>
          <w:tcPr>
            <w:tcW w:w="2072" w:type="dxa"/>
          </w:tcPr>
          <w:p w14:paraId="66F90E91" w14:textId="305E38BA" w:rsidR="007600CB" w:rsidRPr="00A77CBB" w:rsidRDefault="00D53A5D" w:rsidP="00CC134C">
            <w:proofErr w:type="spellStart"/>
            <w:r w:rsidRPr="00A77CBB">
              <w:t>StipulationType</w:t>
            </w:r>
            <w:proofErr w:type="spellEnd"/>
          </w:p>
        </w:tc>
        <w:tc>
          <w:tcPr>
            <w:tcW w:w="1081" w:type="dxa"/>
          </w:tcPr>
          <w:p w14:paraId="7BB0BF31" w14:textId="23FB6085" w:rsidR="007600CB" w:rsidRPr="00A77CBB" w:rsidRDefault="001B4BDA" w:rsidP="00CC134C">
            <w:r w:rsidRPr="00A77CBB">
              <w:rPr>
                <w:highlight w:val="yellow"/>
              </w:rPr>
              <w:t>Change</w:t>
            </w:r>
          </w:p>
        </w:tc>
        <w:tc>
          <w:tcPr>
            <w:tcW w:w="1081" w:type="dxa"/>
          </w:tcPr>
          <w:p w14:paraId="46A3B7EE" w14:textId="01A807F8" w:rsidR="007600CB" w:rsidRDefault="001B4BDA" w:rsidP="00CC134C">
            <w:r>
              <w:t>String</w:t>
            </w:r>
          </w:p>
        </w:tc>
        <w:tc>
          <w:tcPr>
            <w:tcW w:w="4030" w:type="dxa"/>
          </w:tcPr>
          <w:p w14:paraId="6B56DD95" w14:textId="5373ACDE" w:rsidR="007600CB" w:rsidRDefault="001B4BDA" w:rsidP="00CC134C">
            <w:r>
              <w:t>Type of stipulation.</w:t>
            </w:r>
          </w:p>
          <w:p w14:paraId="17BBAFC5" w14:textId="04E453A0" w:rsidR="00800FED" w:rsidRDefault="00800FED" w:rsidP="00CC134C">
            <w:r>
              <w:t>Values:</w:t>
            </w:r>
          </w:p>
          <w:p w14:paraId="4668D2BA" w14:textId="77777777" w:rsidR="00800FED" w:rsidRDefault="00800FED" w:rsidP="00CC134C"/>
          <w:p w14:paraId="05AD0856" w14:textId="790194CC" w:rsidR="001B4BDA" w:rsidRDefault="001B4BDA" w:rsidP="00CC134C">
            <w:r>
              <w:t>REFTRADE=</w:t>
            </w:r>
            <w:proofErr w:type="spellStart"/>
            <w:r w:rsidRPr="00C52915">
              <w:rPr>
                <w:highlight w:val="yellow"/>
              </w:rPr>
              <w:t>R</w:t>
            </w:r>
            <w:r w:rsidR="00231156" w:rsidRPr="00C52915">
              <w:rPr>
                <w:strike/>
                <w:highlight w:val="yellow"/>
              </w:rPr>
              <w:t>r</w:t>
            </w:r>
            <w:r>
              <w:t>eference</w:t>
            </w:r>
            <w:proofErr w:type="spellEnd"/>
            <w:r>
              <w:t xml:space="preserve"> to rolling or closing trade</w:t>
            </w:r>
          </w:p>
          <w:p w14:paraId="56995C7F" w14:textId="4CB64D3F" w:rsidR="001B4BDA" w:rsidRDefault="001B4BDA" w:rsidP="00CC134C">
            <w:r>
              <w:t>REFPRIN=</w:t>
            </w:r>
            <w:proofErr w:type="spellStart"/>
            <w:r w:rsidRPr="00C52915">
              <w:rPr>
                <w:highlight w:val="yellow"/>
              </w:rPr>
              <w:t>P</w:t>
            </w:r>
            <w:r w:rsidR="00231156" w:rsidRPr="00C52915">
              <w:rPr>
                <w:strike/>
                <w:highlight w:val="yellow"/>
              </w:rPr>
              <w:t>p</w:t>
            </w:r>
            <w:r>
              <w:t>rincipal</w:t>
            </w:r>
            <w:proofErr w:type="spellEnd"/>
            <w:r>
              <w:t xml:space="preserve"> to rolling or closing trade</w:t>
            </w:r>
          </w:p>
          <w:p w14:paraId="48D2BF08" w14:textId="08BE3C89" w:rsidR="001B4BDA" w:rsidRPr="00A77CBB" w:rsidRDefault="001B4BDA" w:rsidP="00CC134C">
            <w:r w:rsidRPr="00A77CBB">
              <w:t>REFINT=</w:t>
            </w:r>
            <w:proofErr w:type="spellStart"/>
            <w:r w:rsidRPr="00C52915">
              <w:rPr>
                <w:highlight w:val="yellow"/>
              </w:rPr>
              <w:t>I</w:t>
            </w:r>
            <w:r w:rsidR="00231156" w:rsidRPr="00C52915">
              <w:rPr>
                <w:strike/>
                <w:highlight w:val="yellow"/>
              </w:rPr>
              <w:t>i</w:t>
            </w:r>
            <w:r w:rsidRPr="00A77CBB">
              <w:t>nterest</w:t>
            </w:r>
            <w:proofErr w:type="spellEnd"/>
            <w:r w:rsidRPr="00A77CBB">
              <w:t xml:space="preserve"> of rolling or closing trade</w:t>
            </w:r>
          </w:p>
          <w:p w14:paraId="11D40C7E" w14:textId="3A86A08A" w:rsidR="001B4BDA" w:rsidRDefault="001B4BDA">
            <w:r w:rsidRPr="00A77CBB">
              <w:rPr>
                <w:highlight w:val="yellow"/>
              </w:rPr>
              <w:t>PAYOFF=Interest payoff of rolling or amending trade.</w:t>
            </w:r>
          </w:p>
        </w:tc>
        <w:tc>
          <w:tcPr>
            <w:tcW w:w="1655" w:type="dxa"/>
          </w:tcPr>
          <w:p w14:paraId="0EEFE7E3" w14:textId="76D026B9" w:rsidR="007600CB" w:rsidRDefault="007600CB" w:rsidP="00CC134C"/>
        </w:tc>
        <w:tc>
          <w:tcPr>
            <w:tcW w:w="3120" w:type="dxa"/>
          </w:tcPr>
          <w:p w14:paraId="249FA617" w14:textId="76F4950F" w:rsidR="007600CB" w:rsidRDefault="007600CB" w:rsidP="00CC134C"/>
        </w:tc>
      </w:tr>
      <w:tr w:rsidR="007600CB" w14:paraId="18FA8853" w14:textId="77777777">
        <w:trPr>
          <w:cantSplit/>
        </w:trPr>
        <w:tc>
          <w:tcPr>
            <w:tcW w:w="827" w:type="dxa"/>
          </w:tcPr>
          <w:p w14:paraId="50D3C881" w14:textId="0DB38C3C" w:rsidR="007600CB" w:rsidRDefault="00800FED" w:rsidP="00CC134C">
            <w:pPr>
              <w:jc w:val="center"/>
            </w:pPr>
            <w:r>
              <w:t>297</w:t>
            </w:r>
          </w:p>
        </w:tc>
        <w:tc>
          <w:tcPr>
            <w:tcW w:w="2072" w:type="dxa"/>
          </w:tcPr>
          <w:p w14:paraId="67BFDAD2" w14:textId="3411B948" w:rsidR="007600CB" w:rsidRDefault="00800FED" w:rsidP="00CC134C">
            <w:proofErr w:type="spellStart"/>
            <w:r>
              <w:t>QuoteStatus</w:t>
            </w:r>
            <w:proofErr w:type="spellEnd"/>
          </w:p>
        </w:tc>
        <w:tc>
          <w:tcPr>
            <w:tcW w:w="1081" w:type="dxa"/>
          </w:tcPr>
          <w:p w14:paraId="463AA1F3" w14:textId="72FB159E" w:rsidR="007600CB" w:rsidRDefault="00800FED" w:rsidP="00CC134C">
            <w:r w:rsidRPr="005423C3">
              <w:rPr>
                <w:highlight w:val="yellow"/>
              </w:rPr>
              <w:t>Change</w:t>
            </w:r>
          </w:p>
        </w:tc>
        <w:tc>
          <w:tcPr>
            <w:tcW w:w="1081" w:type="dxa"/>
          </w:tcPr>
          <w:p w14:paraId="5263C430" w14:textId="07F5A4D1" w:rsidR="007600CB" w:rsidRDefault="00800FED" w:rsidP="00CC134C">
            <w:r>
              <w:t>int</w:t>
            </w:r>
          </w:p>
        </w:tc>
        <w:tc>
          <w:tcPr>
            <w:tcW w:w="4030" w:type="dxa"/>
          </w:tcPr>
          <w:p w14:paraId="5B99F99A" w14:textId="77777777" w:rsidR="007600CB" w:rsidRDefault="00800FED" w:rsidP="00CC134C">
            <w:r>
              <w:t>Identifies the status of the quote acknowledgement.</w:t>
            </w:r>
          </w:p>
          <w:p w14:paraId="781EDF91" w14:textId="3E690CDA" w:rsidR="00800FED" w:rsidRDefault="00800FED" w:rsidP="00CC134C">
            <w:r>
              <w:t>Values:</w:t>
            </w:r>
          </w:p>
          <w:p w14:paraId="5F1ED485" w14:textId="3CCBDD8A" w:rsidR="00800FED" w:rsidRDefault="00800FED" w:rsidP="00CC134C"/>
          <w:p w14:paraId="7C24FD9A" w14:textId="09690C65" w:rsidR="00800FED" w:rsidRPr="005423C3" w:rsidRDefault="00610EEE" w:rsidP="00CC134C">
            <w:pPr>
              <w:rPr>
                <w:highlight w:val="yellow"/>
              </w:rPr>
            </w:pPr>
            <w:ins w:id="758" w:author="CM" w:date="2020-06-12T10:45:00Z">
              <w:r>
                <w:rPr>
                  <w:highlight w:val="yellow"/>
                </w:rPr>
                <w:t>TBD</w:t>
              </w:r>
            </w:ins>
            <w:del w:id="759" w:author="CM" w:date="2020-06-12T10:45:00Z">
              <w:r w:rsidR="00800FED" w:rsidRPr="005423C3" w:rsidDel="00610EEE">
                <w:rPr>
                  <w:highlight w:val="yellow"/>
                </w:rPr>
                <w:delText>tbd</w:delText>
              </w:r>
            </w:del>
            <w:r w:rsidR="00800FED" w:rsidRPr="005423C3">
              <w:rPr>
                <w:highlight w:val="yellow"/>
              </w:rPr>
              <w:t>=</w:t>
            </w:r>
            <w:r w:rsidR="009D2E2C">
              <w:rPr>
                <w:highlight w:val="yellow"/>
              </w:rPr>
              <w:t>C</w:t>
            </w:r>
            <w:r w:rsidR="00800FED" w:rsidRPr="005423C3">
              <w:rPr>
                <w:highlight w:val="yellow"/>
              </w:rPr>
              <w:t>ontract</w:t>
            </w:r>
            <w:r w:rsidR="009D2E2C">
              <w:rPr>
                <w:highlight w:val="yellow"/>
              </w:rPr>
              <w:t xml:space="preserve"> terminated</w:t>
            </w:r>
          </w:p>
          <w:p w14:paraId="586A4844" w14:textId="405AF9E2" w:rsidR="00800FED" w:rsidRDefault="00800FED" w:rsidP="00231156">
            <w:r w:rsidRPr="005423C3">
              <w:rPr>
                <w:highlight w:val="yellow"/>
              </w:rPr>
              <w:t xml:space="preserve">[Elaboration: </w:t>
            </w:r>
            <w:r w:rsidR="00231156">
              <w:rPr>
                <w:highlight w:val="yellow"/>
              </w:rPr>
              <w:t>Indicates a contract has been or is being terminated.</w:t>
            </w:r>
            <w:r w:rsidRPr="005423C3">
              <w:rPr>
                <w:highlight w:val="yellow"/>
              </w:rPr>
              <w:t>]</w:t>
            </w:r>
          </w:p>
        </w:tc>
        <w:tc>
          <w:tcPr>
            <w:tcW w:w="1655" w:type="dxa"/>
          </w:tcPr>
          <w:p w14:paraId="006348F3" w14:textId="4E0EC040" w:rsidR="007600CB" w:rsidRDefault="007600CB" w:rsidP="00CC134C"/>
        </w:tc>
        <w:tc>
          <w:tcPr>
            <w:tcW w:w="3120" w:type="dxa"/>
          </w:tcPr>
          <w:p w14:paraId="7BF2497F" w14:textId="77777777" w:rsidR="007600CB" w:rsidRDefault="007600CB" w:rsidP="00CC134C"/>
        </w:tc>
      </w:tr>
      <w:tr w:rsidR="00B8340C" w14:paraId="7C35027C" w14:textId="77777777">
        <w:trPr>
          <w:cantSplit/>
        </w:trPr>
        <w:tc>
          <w:tcPr>
            <w:tcW w:w="827" w:type="dxa"/>
          </w:tcPr>
          <w:p w14:paraId="52493A7E" w14:textId="5CB95170" w:rsidR="00B8340C" w:rsidRDefault="00B8340C" w:rsidP="00B8340C">
            <w:pPr>
              <w:jc w:val="center"/>
            </w:pPr>
            <w:r>
              <w:t>381</w:t>
            </w:r>
          </w:p>
        </w:tc>
        <w:tc>
          <w:tcPr>
            <w:tcW w:w="2072" w:type="dxa"/>
          </w:tcPr>
          <w:p w14:paraId="5E55E2F7" w14:textId="4C761E70" w:rsidR="00B8340C" w:rsidRDefault="00B8340C" w:rsidP="00B8340C">
            <w:proofErr w:type="spellStart"/>
            <w:r>
              <w:t>GrossTradeAmt</w:t>
            </w:r>
            <w:proofErr w:type="spellEnd"/>
          </w:p>
        </w:tc>
        <w:tc>
          <w:tcPr>
            <w:tcW w:w="1081" w:type="dxa"/>
          </w:tcPr>
          <w:p w14:paraId="1FF10CDA" w14:textId="6A7A85FA" w:rsidR="00B8340C" w:rsidRPr="005423C3" w:rsidRDefault="00B8340C" w:rsidP="00B8340C">
            <w:pPr>
              <w:rPr>
                <w:highlight w:val="yellow"/>
              </w:rPr>
            </w:pPr>
            <w:r>
              <w:rPr>
                <w:highlight w:val="yellow"/>
              </w:rPr>
              <w:t>Change</w:t>
            </w:r>
          </w:p>
        </w:tc>
        <w:tc>
          <w:tcPr>
            <w:tcW w:w="1081" w:type="dxa"/>
          </w:tcPr>
          <w:p w14:paraId="7D86C8FB" w14:textId="7972B91C" w:rsidR="00B8340C" w:rsidRDefault="00B8340C" w:rsidP="00B8340C">
            <w:r>
              <w:t>Amt</w:t>
            </w:r>
          </w:p>
        </w:tc>
        <w:tc>
          <w:tcPr>
            <w:tcW w:w="4030" w:type="dxa"/>
          </w:tcPr>
          <w:p w14:paraId="36D93175" w14:textId="4AE8A0BD" w:rsidR="00B8340C" w:rsidRDefault="00B8340C" w:rsidP="00B8340C">
            <w:r>
              <w:t xml:space="preserve">Total amount traded </w:t>
            </w:r>
            <w:r w:rsidRPr="00E53251">
              <w:rPr>
                <w:strike/>
                <w:highlight w:val="yellow"/>
              </w:rPr>
              <w:t>(i.e</w:t>
            </w:r>
            <w:r w:rsidR="00E53251">
              <w:rPr>
                <w:strike/>
                <w:highlight w:val="yellow"/>
              </w:rPr>
              <w:t>.</w:t>
            </w:r>
            <w:r w:rsidR="00E53251" w:rsidRPr="00E53251">
              <w:rPr>
                <w:strike/>
                <w:highlight w:val="yellow"/>
              </w:rPr>
              <w:t xml:space="preserve"> </w:t>
            </w:r>
            <w:r w:rsidRPr="004B59F7">
              <w:rPr>
                <w:strike/>
                <w:highlight w:val="yellow"/>
              </w:rPr>
              <w:t>quantity * price</w:t>
            </w:r>
            <w:r w:rsidRPr="004B59F7">
              <w:rPr>
                <w:strike/>
              </w:rPr>
              <w:t>)</w:t>
            </w:r>
            <w:r>
              <w:t xml:space="preserve"> expressed in units of currency</w:t>
            </w:r>
            <w:r w:rsidR="00E53251">
              <w:t xml:space="preserve"> </w:t>
            </w:r>
            <w:r w:rsidR="00E53251" w:rsidRPr="004B59F7">
              <w:rPr>
                <w:highlight w:val="yellow"/>
              </w:rPr>
              <w:t>- usually quantity * price</w:t>
            </w:r>
            <w:r w:rsidRPr="004B59F7">
              <w:rPr>
                <w:highlight w:val="yellow"/>
              </w:rPr>
              <w:t>.</w:t>
            </w:r>
            <w:r>
              <w:t xml:space="preserve"> For FX Futures this is used to express the notional value of a fill when quantity fields are expressed in terms of contract size </w:t>
            </w:r>
            <w:r w:rsidRPr="004B59F7">
              <w:t>(i.e.</w:t>
            </w:r>
            <w:r>
              <w:t xml:space="preserve"> quantity * price * contract size).</w:t>
            </w:r>
          </w:p>
        </w:tc>
        <w:tc>
          <w:tcPr>
            <w:tcW w:w="1655" w:type="dxa"/>
          </w:tcPr>
          <w:p w14:paraId="454B1B1D" w14:textId="77777777" w:rsidR="00B8340C" w:rsidRDefault="00B8340C" w:rsidP="00B8340C"/>
        </w:tc>
        <w:tc>
          <w:tcPr>
            <w:tcW w:w="3120" w:type="dxa"/>
          </w:tcPr>
          <w:p w14:paraId="6D5BF78E" w14:textId="77777777" w:rsidR="00B8340C" w:rsidRDefault="00B8340C" w:rsidP="00B8340C"/>
        </w:tc>
      </w:tr>
      <w:tr w:rsidR="007600CB" w14:paraId="228F9CEC" w14:textId="77777777">
        <w:trPr>
          <w:cantSplit/>
        </w:trPr>
        <w:tc>
          <w:tcPr>
            <w:tcW w:w="827" w:type="dxa"/>
          </w:tcPr>
          <w:p w14:paraId="5E4C8B54" w14:textId="0B75554E" w:rsidR="007600CB" w:rsidRDefault="00162B74" w:rsidP="00CC134C">
            <w:pPr>
              <w:jc w:val="center"/>
            </w:pPr>
            <w:r>
              <w:t>694</w:t>
            </w:r>
          </w:p>
        </w:tc>
        <w:tc>
          <w:tcPr>
            <w:tcW w:w="2072" w:type="dxa"/>
          </w:tcPr>
          <w:p w14:paraId="3989F1AE" w14:textId="585A7282" w:rsidR="007600CB" w:rsidRDefault="00162B74" w:rsidP="00CC134C">
            <w:proofErr w:type="spellStart"/>
            <w:r>
              <w:t>QuoteRespType</w:t>
            </w:r>
            <w:proofErr w:type="spellEnd"/>
          </w:p>
        </w:tc>
        <w:tc>
          <w:tcPr>
            <w:tcW w:w="1081" w:type="dxa"/>
          </w:tcPr>
          <w:p w14:paraId="7C0963B8" w14:textId="2E93DD19" w:rsidR="007600CB" w:rsidRDefault="00162B74" w:rsidP="00CC134C">
            <w:r w:rsidRPr="005423C3">
              <w:rPr>
                <w:highlight w:val="yellow"/>
              </w:rPr>
              <w:t>Change</w:t>
            </w:r>
          </w:p>
        </w:tc>
        <w:tc>
          <w:tcPr>
            <w:tcW w:w="1081" w:type="dxa"/>
          </w:tcPr>
          <w:p w14:paraId="0F437CF0" w14:textId="1BD29D42" w:rsidR="007600CB" w:rsidRDefault="00162B74" w:rsidP="00CC134C">
            <w:r>
              <w:t>int</w:t>
            </w:r>
          </w:p>
        </w:tc>
        <w:tc>
          <w:tcPr>
            <w:tcW w:w="4030" w:type="dxa"/>
          </w:tcPr>
          <w:p w14:paraId="4AC7ED16" w14:textId="77777777" w:rsidR="007600CB" w:rsidRDefault="00162B74" w:rsidP="00CC134C">
            <w:r>
              <w:t xml:space="preserve">Identifies the type of </w:t>
            </w:r>
            <w:proofErr w:type="spellStart"/>
            <w:r>
              <w:t>QuoteResponse</w:t>
            </w:r>
            <w:proofErr w:type="spellEnd"/>
            <w:r>
              <w:t>(35=AJ).</w:t>
            </w:r>
          </w:p>
          <w:p w14:paraId="1F530690" w14:textId="77777777" w:rsidR="00162B74" w:rsidRDefault="00162B74" w:rsidP="00CC134C">
            <w:r>
              <w:t>Values:</w:t>
            </w:r>
          </w:p>
          <w:p w14:paraId="6B42497F" w14:textId="77777777" w:rsidR="00162B74" w:rsidRDefault="00162B74" w:rsidP="00CC134C"/>
          <w:p w14:paraId="51618FB0" w14:textId="52DF2D6A" w:rsidR="00282807" w:rsidRPr="00C52915" w:rsidRDefault="00282807" w:rsidP="00CC134C">
            <w:r w:rsidRPr="00C52915">
              <w:t>7 = End trade</w:t>
            </w:r>
          </w:p>
          <w:p w14:paraId="56DE2BAD" w14:textId="63F80E57" w:rsidR="00282807" w:rsidRDefault="00282807" w:rsidP="00CC134C">
            <w:pPr>
              <w:rPr>
                <w:highlight w:val="yellow"/>
              </w:rPr>
            </w:pPr>
            <w:r>
              <w:rPr>
                <w:highlight w:val="yellow"/>
              </w:rPr>
              <w:t>[Elaboration:</w:t>
            </w:r>
            <w:r w:rsidR="00EE7A2C">
              <w:rPr>
                <w:highlight w:val="yellow"/>
              </w:rPr>
              <w:t xml:space="preserve"> Indicates an end to the trade negotiation.</w:t>
            </w:r>
            <w:r w:rsidR="00AA6E25">
              <w:rPr>
                <w:highlight w:val="yellow"/>
              </w:rPr>
              <w:t xml:space="preserve">] </w:t>
            </w:r>
          </w:p>
          <w:p w14:paraId="62A27A1A" w14:textId="77777777" w:rsidR="00282807" w:rsidRDefault="00282807" w:rsidP="00CC134C">
            <w:pPr>
              <w:rPr>
                <w:highlight w:val="yellow"/>
              </w:rPr>
            </w:pPr>
          </w:p>
          <w:p w14:paraId="6EBA3D1E" w14:textId="57DB6C2A" w:rsidR="00162B74" w:rsidRPr="005423C3" w:rsidRDefault="00610EEE" w:rsidP="00CC134C">
            <w:pPr>
              <w:rPr>
                <w:highlight w:val="yellow"/>
              </w:rPr>
            </w:pPr>
            <w:ins w:id="760" w:author="CM" w:date="2020-06-12T10:45:00Z">
              <w:r>
                <w:rPr>
                  <w:highlight w:val="yellow"/>
                </w:rPr>
                <w:t>TBD</w:t>
              </w:r>
            </w:ins>
            <w:del w:id="761" w:author="CM" w:date="2020-06-12T10:45:00Z">
              <w:r w:rsidR="00162B74" w:rsidRPr="005423C3" w:rsidDel="00610EEE">
                <w:rPr>
                  <w:highlight w:val="yellow"/>
                </w:rPr>
                <w:delText>tbd</w:delText>
              </w:r>
            </w:del>
            <w:r w:rsidR="00162B74" w:rsidRPr="005423C3">
              <w:rPr>
                <w:highlight w:val="yellow"/>
              </w:rPr>
              <w:t>=Accept</w:t>
            </w:r>
          </w:p>
          <w:p w14:paraId="67507E05" w14:textId="28323BB5" w:rsidR="00162B74" w:rsidRDefault="00162B74" w:rsidP="00CC134C">
            <w:r w:rsidRPr="005423C3">
              <w:rPr>
                <w:highlight w:val="yellow"/>
              </w:rPr>
              <w:t xml:space="preserve">[Elaboration: Used in </w:t>
            </w:r>
            <w:r w:rsidR="00B216EB">
              <w:rPr>
                <w:highlight w:val="yellow"/>
              </w:rPr>
              <w:t xml:space="preserve">a </w:t>
            </w:r>
            <w:r w:rsidRPr="005423C3">
              <w:rPr>
                <w:highlight w:val="yellow"/>
              </w:rPr>
              <w:t>response to acknowledge an action communicated by the counterparty]</w:t>
            </w:r>
          </w:p>
          <w:p w14:paraId="56BD107E" w14:textId="77777777" w:rsidR="005423C3" w:rsidRDefault="005423C3" w:rsidP="00CC134C"/>
          <w:p w14:paraId="0AF97787" w14:textId="43C30200" w:rsidR="00162B74" w:rsidRPr="005423C3" w:rsidRDefault="00610EEE" w:rsidP="00CC134C">
            <w:pPr>
              <w:rPr>
                <w:highlight w:val="yellow"/>
              </w:rPr>
            </w:pPr>
            <w:ins w:id="762" w:author="CM" w:date="2020-06-12T10:45:00Z">
              <w:r>
                <w:rPr>
                  <w:highlight w:val="yellow"/>
                </w:rPr>
                <w:t>TBD</w:t>
              </w:r>
            </w:ins>
            <w:del w:id="763" w:author="CM" w:date="2020-06-12T10:45:00Z">
              <w:r w:rsidR="00162B74" w:rsidRPr="005423C3" w:rsidDel="00610EEE">
                <w:rPr>
                  <w:highlight w:val="yellow"/>
                </w:rPr>
                <w:delText>tbd</w:delText>
              </w:r>
            </w:del>
            <w:r w:rsidR="00162B74" w:rsidRPr="005423C3">
              <w:rPr>
                <w:highlight w:val="yellow"/>
              </w:rPr>
              <w:t>=</w:t>
            </w:r>
            <w:r w:rsidR="005423C3" w:rsidRPr="005423C3">
              <w:rPr>
                <w:highlight w:val="yellow"/>
              </w:rPr>
              <w:t>Terminate contract</w:t>
            </w:r>
          </w:p>
          <w:p w14:paraId="2B1CB6AA" w14:textId="5DD1B644" w:rsidR="005423C3" w:rsidRDefault="005423C3">
            <w:r w:rsidRPr="005423C3">
              <w:rPr>
                <w:highlight w:val="yellow"/>
              </w:rPr>
              <w:t xml:space="preserve">[Elaboration: Used to </w:t>
            </w:r>
            <w:r w:rsidR="00B216EB">
              <w:rPr>
                <w:highlight w:val="yellow"/>
              </w:rPr>
              <w:t xml:space="preserve">communicate </w:t>
            </w:r>
            <w:r w:rsidR="00EE7A2C">
              <w:rPr>
                <w:highlight w:val="yellow"/>
              </w:rPr>
              <w:t>the</w:t>
            </w:r>
            <w:r w:rsidR="00B216EB">
              <w:rPr>
                <w:highlight w:val="yellow"/>
              </w:rPr>
              <w:t xml:space="preserve"> </w:t>
            </w:r>
            <w:r w:rsidRPr="005423C3">
              <w:rPr>
                <w:highlight w:val="yellow"/>
              </w:rPr>
              <w:t>terminat</w:t>
            </w:r>
            <w:r w:rsidR="00B216EB">
              <w:rPr>
                <w:highlight w:val="yellow"/>
              </w:rPr>
              <w:t>ion of</w:t>
            </w:r>
            <w:r w:rsidRPr="005423C3">
              <w:rPr>
                <w:highlight w:val="yellow"/>
              </w:rPr>
              <w:t xml:space="preserve"> an existing contract</w:t>
            </w:r>
            <w:r w:rsidR="00EE7A2C">
              <w:rPr>
                <w:highlight w:val="yellow"/>
              </w:rPr>
              <w:t>.</w:t>
            </w:r>
            <w:r w:rsidRPr="005423C3">
              <w:rPr>
                <w:highlight w:val="yellow"/>
              </w:rPr>
              <w:t>]</w:t>
            </w:r>
          </w:p>
        </w:tc>
        <w:tc>
          <w:tcPr>
            <w:tcW w:w="1655" w:type="dxa"/>
          </w:tcPr>
          <w:p w14:paraId="0798696F" w14:textId="77777777" w:rsidR="007600CB" w:rsidRDefault="007600CB" w:rsidP="00CC134C"/>
        </w:tc>
        <w:tc>
          <w:tcPr>
            <w:tcW w:w="3120" w:type="dxa"/>
          </w:tcPr>
          <w:p w14:paraId="7D117A59" w14:textId="77777777" w:rsidR="007600CB" w:rsidRDefault="007600CB" w:rsidP="00CC134C"/>
        </w:tc>
      </w:tr>
      <w:tr w:rsidR="005423C3" w14:paraId="4DB825DF" w14:textId="77777777" w:rsidTr="00CA1BD0">
        <w:trPr>
          <w:cantSplit/>
          <w:trHeight w:val="1272"/>
        </w:trPr>
        <w:tc>
          <w:tcPr>
            <w:tcW w:w="827" w:type="dxa"/>
          </w:tcPr>
          <w:p w14:paraId="31F9E54E" w14:textId="48DB21BC" w:rsidR="005423C3" w:rsidRDefault="005423C3" w:rsidP="00CC134C">
            <w:pPr>
              <w:jc w:val="center"/>
            </w:pPr>
            <w:r>
              <w:t>828</w:t>
            </w:r>
          </w:p>
        </w:tc>
        <w:tc>
          <w:tcPr>
            <w:tcW w:w="2072" w:type="dxa"/>
          </w:tcPr>
          <w:p w14:paraId="5ADE9F27" w14:textId="384D3FA2" w:rsidR="005423C3" w:rsidRDefault="005423C3" w:rsidP="00CC134C">
            <w:proofErr w:type="spellStart"/>
            <w:r>
              <w:t>TrdType</w:t>
            </w:r>
            <w:proofErr w:type="spellEnd"/>
          </w:p>
        </w:tc>
        <w:tc>
          <w:tcPr>
            <w:tcW w:w="1081" w:type="dxa"/>
          </w:tcPr>
          <w:p w14:paraId="298C6F64" w14:textId="1BE42AFC" w:rsidR="005423C3" w:rsidRDefault="005423C3" w:rsidP="00CC134C">
            <w:r w:rsidRPr="005423C3">
              <w:rPr>
                <w:highlight w:val="yellow"/>
              </w:rPr>
              <w:t>Change</w:t>
            </w:r>
          </w:p>
        </w:tc>
        <w:tc>
          <w:tcPr>
            <w:tcW w:w="1081" w:type="dxa"/>
          </w:tcPr>
          <w:p w14:paraId="0B9A091A" w14:textId="7A9D7034" w:rsidR="005423C3" w:rsidRDefault="005423C3" w:rsidP="00CC134C">
            <w:r>
              <w:t>int</w:t>
            </w:r>
          </w:p>
        </w:tc>
        <w:tc>
          <w:tcPr>
            <w:tcW w:w="4030" w:type="dxa"/>
          </w:tcPr>
          <w:p w14:paraId="71B8BCFF" w14:textId="77777777" w:rsidR="005423C3" w:rsidRDefault="005423C3" w:rsidP="00CC134C">
            <w:r>
              <w:t>Type of trade.</w:t>
            </w:r>
          </w:p>
          <w:p w14:paraId="1AD63C42" w14:textId="77777777" w:rsidR="005423C3" w:rsidRDefault="005423C3" w:rsidP="00CC134C">
            <w:r>
              <w:t>Values:</w:t>
            </w:r>
          </w:p>
          <w:p w14:paraId="4DD963D4" w14:textId="77777777" w:rsidR="005423C3" w:rsidRDefault="005423C3" w:rsidP="00CC134C"/>
          <w:p w14:paraId="6945423D" w14:textId="78B6D824" w:rsidR="005423C3" w:rsidRDefault="00610EEE" w:rsidP="00CC134C">
            <w:ins w:id="764" w:author="CM" w:date="2020-06-12T10:45:00Z">
              <w:r>
                <w:rPr>
                  <w:highlight w:val="yellow"/>
                </w:rPr>
                <w:t>TBD</w:t>
              </w:r>
            </w:ins>
            <w:del w:id="765" w:author="CM" w:date="2020-06-12T10:45:00Z">
              <w:r w:rsidR="005423C3" w:rsidRPr="005423C3" w:rsidDel="00610EEE">
                <w:rPr>
                  <w:highlight w:val="yellow"/>
                </w:rPr>
                <w:delText>tbd</w:delText>
              </w:r>
            </w:del>
            <w:r w:rsidR="005423C3" w:rsidRPr="005423C3">
              <w:rPr>
                <w:highlight w:val="yellow"/>
              </w:rPr>
              <w:t>=Roll trade</w:t>
            </w:r>
          </w:p>
          <w:p w14:paraId="2F5BDFA5" w14:textId="0EC08C1C" w:rsidR="00B216EB" w:rsidRDefault="00B216EB">
            <w:r w:rsidRPr="00C52915">
              <w:rPr>
                <w:highlight w:val="yellow"/>
              </w:rPr>
              <w:t>[Elaboration:  Trade is a roll from one contract</w:t>
            </w:r>
            <w:r w:rsidR="00EE7A2C">
              <w:rPr>
                <w:highlight w:val="yellow"/>
              </w:rPr>
              <w:t xml:space="preserve"> </w:t>
            </w:r>
            <w:r w:rsidRPr="00C52915">
              <w:rPr>
                <w:highlight w:val="yellow"/>
              </w:rPr>
              <w:t>that is about to expire to a new contract.]</w:t>
            </w:r>
          </w:p>
        </w:tc>
        <w:tc>
          <w:tcPr>
            <w:tcW w:w="1655" w:type="dxa"/>
          </w:tcPr>
          <w:p w14:paraId="729F956E" w14:textId="77777777" w:rsidR="005423C3" w:rsidRDefault="005423C3" w:rsidP="00CC134C"/>
        </w:tc>
        <w:tc>
          <w:tcPr>
            <w:tcW w:w="3120" w:type="dxa"/>
          </w:tcPr>
          <w:p w14:paraId="6F348AA7" w14:textId="77777777" w:rsidR="005423C3" w:rsidRDefault="005423C3" w:rsidP="00CC134C"/>
        </w:tc>
      </w:tr>
      <w:tr w:rsidR="00AB461D" w14:paraId="7C19676C" w14:textId="77777777" w:rsidTr="00CA1BD0">
        <w:trPr>
          <w:cantSplit/>
          <w:trHeight w:val="1272"/>
          <w:ins w:id="766" w:author="CM" w:date="2020-06-04T13:34:00Z"/>
        </w:trPr>
        <w:tc>
          <w:tcPr>
            <w:tcW w:w="827" w:type="dxa"/>
          </w:tcPr>
          <w:p w14:paraId="4E56162D" w14:textId="457AEC16" w:rsidR="00AB461D" w:rsidRDefault="00AB461D" w:rsidP="00CC134C">
            <w:pPr>
              <w:jc w:val="center"/>
              <w:rPr>
                <w:ins w:id="767" w:author="CM" w:date="2020-06-04T13:34:00Z"/>
              </w:rPr>
            </w:pPr>
            <w:ins w:id="768" w:author="CM" w:date="2020-06-04T13:34:00Z">
              <w:r>
                <w:t>1937</w:t>
              </w:r>
            </w:ins>
          </w:p>
        </w:tc>
        <w:tc>
          <w:tcPr>
            <w:tcW w:w="2072" w:type="dxa"/>
          </w:tcPr>
          <w:p w14:paraId="579D9091" w14:textId="773E517E" w:rsidR="00AB461D" w:rsidRDefault="00AB461D" w:rsidP="00CC134C">
            <w:pPr>
              <w:rPr>
                <w:ins w:id="769" w:author="CM" w:date="2020-06-04T13:34:00Z"/>
              </w:rPr>
            </w:pPr>
            <w:proofErr w:type="spellStart"/>
            <w:ins w:id="770" w:author="CM" w:date="2020-06-04T13:34:00Z">
              <w:r>
                <w:t>TradeContinuation</w:t>
              </w:r>
              <w:proofErr w:type="spellEnd"/>
            </w:ins>
          </w:p>
        </w:tc>
        <w:tc>
          <w:tcPr>
            <w:tcW w:w="1081" w:type="dxa"/>
          </w:tcPr>
          <w:p w14:paraId="52BFEACF" w14:textId="1A0BED5C" w:rsidR="00AB461D" w:rsidRPr="005423C3" w:rsidRDefault="00AB461D" w:rsidP="00CC134C">
            <w:pPr>
              <w:rPr>
                <w:ins w:id="771" w:author="CM" w:date="2020-06-04T13:34:00Z"/>
                <w:highlight w:val="yellow"/>
              </w:rPr>
            </w:pPr>
            <w:ins w:id="772" w:author="CM" w:date="2020-06-04T13:34:00Z">
              <w:r>
                <w:rPr>
                  <w:highlight w:val="yellow"/>
                </w:rPr>
                <w:t>Change</w:t>
              </w:r>
            </w:ins>
          </w:p>
        </w:tc>
        <w:tc>
          <w:tcPr>
            <w:tcW w:w="1081" w:type="dxa"/>
          </w:tcPr>
          <w:p w14:paraId="279FE2C3" w14:textId="4A01BDBF" w:rsidR="00AB461D" w:rsidRDefault="00AB461D" w:rsidP="00CC134C">
            <w:pPr>
              <w:rPr>
                <w:ins w:id="773" w:author="CM" w:date="2020-06-04T13:34:00Z"/>
              </w:rPr>
            </w:pPr>
            <w:ins w:id="774" w:author="CM" w:date="2020-06-04T13:35:00Z">
              <w:r>
                <w:t>int</w:t>
              </w:r>
            </w:ins>
          </w:p>
        </w:tc>
        <w:tc>
          <w:tcPr>
            <w:tcW w:w="4030" w:type="dxa"/>
          </w:tcPr>
          <w:p w14:paraId="486640B6" w14:textId="77777777" w:rsidR="00AB461D" w:rsidRDefault="00AB461D" w:rsidP="00CC134C">
            <w:pPr>
              <w:rPr>
                <w:ins w:id="775" w:author="CM" w:date="2020-06-04T13:35:00Z"/>
              </w:rPr>
            </w:pPr>
            <w:ins w:id="776" w:author="CM" w:date="2020-06-04T13:35:00Z">
              <w:r>
                <w:t xml:space="preserve">Specifies the post-execution trade continuation or lifecycle event. </w:t>
              </w:r>
            </w:ins>
          </w:p>
          <w:p w14:paraId="04935869" w14:textId="77777777" w:rsidR="00AB461D" w:rsidRDefault="00AB461D" w:rsidP="00CC134C">
            <w:pPr>
              <w:rPr>
                <w:ins w:id="777" w:author="CM" w:date="2020-06-04T13:35:00Z"/>
              </w:rPr>
            </w:pPr>
          </w:p>
          <w:p w14:paraId="64BAD3C1" w14:textId="12EAB99E" w:rsidR="00AB461D" w:rsidRDefault="00AB461D" w:rsidP="00CC134C">
            <w:pPr>
              <w:rPr>
                <w:ins w:id="778" w:author="CM" w:date="2020-06-04T13:41:00Z"/>
              </w:rPr>
            </w:pPr>
            <w:ins w:id="779" w:author="CM" w:date="2020-06-04T13:35:00Z">
              <w:r>
                <w:t>Supported values:</w:t>
              </w:r>
            </w:ins>
          </w:p>
          <w:p w14:paraId="51DF9007" w14:textId="77777777" w:rsidR="00AB461D" w:rsidRDefault="00AB461D" w:rsidP="00CC134C">
            <w:pPr>
              <w:rPr>
                <w:ins w:id="780" w:author="CM" w:date="2020-06-04T13:35:00Z"/>
              </w:rPr>
            </w:pPr>
          </w:p>
          <w:p w14:paraId="6CBB0D43" w14:textId="4931D42E" w:rsidR="00AB461D" w:rsidRPr="00AB461D" w:rsidRDefault="00610EEE" w:rsidP="00CC134C">
            <w:pPr>
              <w:rPr>
                <w:ins w:id="781" w:author="CM" w:date="2020-06-04T13:36:00Z"/>
                <w:highlight w:val="yellow"/>
                <w:rPrChange w:id="782" w:author="CM" w:date="2020-06-04T13:41:00Z">
                  <w:rPr>
                    <w:ins w:id="783" w:author="CM" w:date="2020-06-04T13:36:00Z"/>
                  </w:rPr>
                </w:rPrChange>
              </w:rPr>
            </w:pPr>
            <w:ins w:id="784" w:author="CM" w:date="2020-06-12T10:45:00Z">
              <w:r>
                <w:rPr>
                  <w:highlight w:val="yellow"/>
                </w:rPr>
                <w:t>TBD</w:t>
              </w:r>
            </w:ins>
            <w:ins w:id="785" w:author="CM" w:date="2020-06-04T13:36:00Z">
              <w:r w:rsidR="00AB461D" w:rsidRPr="00AB461D">
                <w:rPr>
                  <w:highlight w:val="yellow"/>
                  <w:rPrChange w:id="786" w:author="CM" w:date="2020-06-04T13:41:00Z">
                    <w:rPr/>
                  </w:rPrChange>
                </w:rPr>
                <w:t xml:space="preserve"> = Rerate</w:t>
              </w:r>
            </w:ins>
          </w:p>
          <w:p w14:paraId="3BCB2B55" w14:textId="6F677296" w:rsidR="00AB461D" w:rsidRDefault="00AB461D" w:rsidP="00CC134C">
            <w:pPr>
              <w:rPr>
                <w:ins w:id="787" w:author="CM" w:date="2020-06-04T13:34:00Z"/>
              </w:rPr>
            </w:pPr>
            <w:ins w:id="788" w:author="CM" w:date="2020-06-04T13:36:00Z">
              <w:r w:rsidRPr="00AB461D">
                <w:rPr>
                  <w:highlight w:val="yellow"/>
                  <w:rPrChange w:id="789" w:author="CM" w:date="2020-06-04T13:41:00Z">
                    <w:rPr/>
                  </w:rPrChange>
                </w:rPr>
                <w:t xml:space="preserve">[Elaboration: </w:t>
              </w:r>
            </w:ins>
            <w:ins w:id="790" w:author="CM" w:date="2020-06-04T13:41:00Z">
              <w:r w:rsidRPr="00AB461D">
                <w:rPr>
                  <w:highlight w:val="yellow"/>
                  <w:rPrChange w:id="791" w:author="CM" w:date="2020-06-04T13:41:00Z">
                    <w:rPr/>
                  </w:rPrChange>
                </w:rPr>
                <w:t>Change in the repo rate</w:t>
              </w:r>
            </w:ins>
            <w:ins w:id="792" w:author="CM" w:date="2020-06-04T13:54:00Z">
              <w:r w:rsidR="002A0554">
                <w:rPr>
                  <w:highlight w:val="yellow"/>
                </w:rPr>
                <w:t xml:space="preserve"> of an open repo</w:t>
              </w:r>
            </w:ins>
            <w:ins w:id="793" w:author="CM" w:date="2020-06-04T13:41:00Z">
              <w:r w:rsidRPr="00AB461D">
                <w:rPr>
                  <w:highlight w:val="yellow"/>
                  <w:rPrChange w:id="794" w:author="CM" w:date="2020-06-04T13:41:00Z">
                    <w:rPr/>
                  </w:rPrChange>
                </w:rPr>
                <w:t xml:space="preserve"> </w:t>
              </w:r>
            </w:ins>
            <w:ins w:id="795" w:author="Administrator" w:date="2020-06-08T15:32:00Z">
              <w:r w:rsidR="00617502">
                <w:rPr>
                  <w:highlight w:val="yellow"/>
                </w:rPr>
                <w:t xml:space="preserve">contract </w:t>
              </w:r>
            </w:ins>
            <w:ins w:id="796" w:author="CM" w:date="2020-06-04T13:41:00Z">
              <w:r w:rsidRPr="00AB461D">
                <w:rPr>
                  <w:highlight w:val="yellow"/>
                  <w:rPrChange w:id="797" w:author="CM" w:date="2020-06-04T13:41:00Z">
                    <w:rPr/>
                  </w:rPrChange>
                </w:rPr>
                <w:t>due to</w:t>
              </w:r>
            </w:ins>
            <w:ins w:id="798" w:author="CM" w:date="2020-06-04T13:42:00Z">
              <w:r>
                <w:rPr>
                  <w:highlight w:val="yellow"/>
                </w:rPr>
                <w:t xml:space="preserve"> </w:t>
              </w:r>
            </w:ins>
            <w:ins w:id="799" w:author="CM" w:date="2020-06-04T13:41:00Z">
              <w:r w:rsidRPr="00AB461D">
                <w:rPr>
                  <w:highlight w:val="yellow"/>
                  <w:rPrChange w:id="800" w:author="CM" w:date="2020-06-04T13:41:00Z">
                    <w:rPr/>
                  </w:rPrChange>
                </w:rPr>
                <w:t>shift</w:t>
              </w:r>
            </w:ins>
            <w:ins w:id="801" w:author="CM" w:date="2020-06-04T13:42:00Z">
              <w:r>
                <w:rPr>
                  <w:highlight w:val="yellow"/>
                </w:rPr>
                <w:t xml:space="preserve"> in the market conditions.</w:t>
              </w:r>
            </w:ins>
            <w:ins w:id="802" w:author="CM" w:date="2020-06-04T13:41:00Z">
              <w:r w:rsidRPr="00AB461D">
                <w:rPr>
                  <w:highlight w:val="yellow"/>
                  <w:rPrChange w:id="803" w:author="CM" w:date="2020-06-04T13:41:00Z">
                    <w:rPr/>
                  </w:rPrChange>
                </w:rPr>
                <w:t>]</w:t>
              </w:r>
            </w:ins>
          </w:p>
        </w:tc>
        <w:tc>
          <w:tcPr>
            <w:tcW w:w="1655" w:type="dxa"/>
          </w:tcPr>
          <w:p w14:paraId="7C4A2335" w14:textId="77777777" w:rsidR="00AB461D" w:rsidRDefault="00AB461D" w:rsidP="00CC134C">
            <w:pPr>
              <w:rPr>
                <w:ins w:id="804" w:author="CM" w:date="2020-06-04T13:34:00Z"/>
              </w:rPr>
            </w:pPr>
          </w:p>
        </w:tc>
        <w:tc>
          <w:tcPr>
            <w:tcW w:w="3120" w:type="dxa"/>
          </w:tcPr>
          <w:p w14:paraId="4335A576" w14:textId="77777777" w:rsidR="00AB461D" w:rsidRDefault="00AB461D" w:rsidP="00CC134C">
            <w:pPr>
              <w:rPr>
                <w:ins w:id="805" w:author="CM" w:date="2020-06-04T13:34:00Z"/>
              </w:rPr>
            </w:pPr>
          </w:p>
        </w:tc>
      </w:tr>
      <w:tr w:rsidR="0041270F" w14:paraId="2DBFDE9B" w14:textId="77777777" w:rsidTr="0041270F">
        <w:trPr>
          <w:cantSplit/>
          <w:trHeight w:val="795"/>
        </w:trPr>
        <w:tc>
          <w:tcPr>
            <w:tcW w:w="827" w:type="dxa"/>
          </w:tcPr>
          <w:p w14:paraId="143CA1E0" w14:textId="4D65D874" w:rsidR="0041270F" w:rsidRDefault="00B8340C" w:rsidP="00CC134C">
            <w:pPr>
              <w:jc w:val="center"/>
            </w:pPr>
            <w:r>
              <w:t>2374</w:t>
            </w:r>
          </w:p>
        </w:tc>
        <w:tc>
          <w:tcPr>
            <w:tcW w:w="2072" w:type="dxa"/>
          </w:tcPr>
          <w:p w14:paraId="751ACE23" w14:textId="6F64976E" w:rsidR="0041270F" w:rsidRDefault="00B8340C" w:rsidP="00CC134C">
            <w:proofErr w:type="spellStart"/>
            <w:r>
              <w:t>TradeContinuationText</w:t>
            </w:r>
            <w:proofErr w:type="spellEnd"/>
          </w:p>
        </w:tc>
        <w:tc>
          <w:tcPr>
            <w:tcW w:w="1081" w:type="dxa"/>
          </w:tcPr>
          <w:p w14:paraId="206304A9" w14:textId="42B4945E" w:rsidR="0041270F" w:rsidRPr="005423C3" w:rsidRDefault="00B8340C" w:rsidP="00CC134C">
            <w:pPr>
              <w:rPr>
                <w:highlight w:val="yellow"/>
              </w:rPr>
            </w:pPr>
            <w:r>
              <w:rPr>
                <w:highlight w:val="yellow"/>
              </w:rPr>
              <w:t>Change</w:t>
            </w:r>
          </w:p>
        </w:tc>
        <w:tc>
          <w:tcPr>
            <w:tcW w:w="1081" w:type="dxa"/>
          </w:tcPr>
          <w:p w14:paraId="11B68942" w14:textId="20496D64" w:rsidR="0041270F" w:rsidRDefault="00B8340C" w:rsidP="00CC134C">
            <w:r>
              <w:t>String</w:t>
            </w:r>
          </w:p>
        </w:tc>
        <w:tc>
          <w:tcPr>
            <w:tcW w:w="4030" w:type="dxa"/>
          </w:tcPr>
          <w:p w14:paraId="5194947A" w14:textId="596B3EDC" w:rsidR="004034F9" w:rsidRDefault="00B8340C" w:rsidP="00CC134C">
            <w:pPr>
              <w:rPr>
                <w:rStyle w:val="CommentReference"/>
                <w:strike/>
                <w:color w:val="000000"/>
                <w:lang w:eastAsia="ja-JP"/>
              </w:rPr>
            </w:pPr>
            <w:r w:rsidRPr="004B59F7">
              <w:rPr>
                <w:strike/>
                <w:highlight w:val="yellow"/>
              </w:rPr>
              <w:t xml:space="preserve">Elaboration of the purpose or action of the </w:t>
            </w:r>
            <w:r w:rsidRPr="004034F9">
              <w:rPr>
                <w:strike/>
                <w:highlight w:val="yellow"/>
              </w:rPr>
              <w:t>regulatory report</w:t>
            </w:r>
            <w:r w:rsidRPr="004B59F7">
              <w:rPr>
                <w:strike/>
                <w:highlight w:val="yellow"/>
              </w:rPr>
              <w:t xml:space="preserve"> when </w:t>
            </w:r>
            <w:proofErr w:type="spellStart"/>
            <w:proofErr w:type="gramStart"/>
            <w:r w:rsidRPr="004B59F7">
              <w:rPr>
                <w:strike/>
                <w:highlight w:val="yellow"/>
              </w:rPr>
              <w:t>TradeContinuation</w:t>
            </w:r>
            <w:proofErr w:type="spellEnd"/>
            <w:r w:rsidRPr="004B59F7">
              <w:rPr>
                <w:strike/>
                <w:highlight w:val="yellow"/>
              </w:rPr>
              <w:t>(</w:t>
            </w:r>
            <w:proofErr w:type="gramEnd"/>
            <w:r w:rsidRPr="004B59F7">
              <w:rPr>
                <w:strike/>
                <w:highlight w:val="yellow"/>
              </w:rPr>
              <w:t>1937)=99 (Other).</w:t>
            </w:r>
          </w:p>
          <w:p w14:paraId="6AC5A6FB" w14:textId="77777777" w:rsidR="004034F9" w:rsidRDefault="004034F9" w:rsidP="00CC134C"/>
          <w:p w14:paraId="22BC75DB" w14:textId="514A2E76" w:rsidR="0041270F" w:rsidRPr="004034F9" w:rsidRDefault="004034F9" w:rsidP="00CC134C">
            <w:r w:rsidRPr="004B59F7">
              <w:rPr>
                <w:highlight w:val="yellow"/>
              </w:rPr>
              <w:t xml:space="preserve">Free form text to specify additional </w:t>
            </w:r>
            <w:r w:rsidR="00EE7A2C">
              <w:rPr>
                <w:highlight w:val="yellow"/>
              </w:rPr>
              <w:t xml:space="preserve">trade continuation </w:t>
            </w:r>
            <w:r w:rsidRPr="004B59F7">
              <w:rPr>
                <w:highlight w:val="yellow"/>
              </w:rPr>
              <w:t>information</w:t>
            </w:r>
            <w:r w:rsidR="00EE7A2C">
              <w:rPr>
                <w:highlight w:val="yellow"/>
              </w:rPr>
              <w:t xml:space="preserve"> or data</w:t>
            </w:r>
            <w:r w:rsidRPr="004B59F7">
              <w:rPr>
                <w:highlight w:val="yellow"/>
              </w:rPr>
              <w:t>.</w:t>
            </w:r>
          </w:p>
        </w:tc>
        <w:tc>
          <w:tcPr>
            <w:tcW w:w="1655" w:type="dxa"/>
          </w:tcPr>
          <w:p w14:paraId="330213F9" w14:textId="77777777" w:rsidR="0041270F" w:rsidRDefault="0041270F" w:rsidP="00CC134C"/>
        </w:tc>
        <w:tc>
          <w:tcPr>
            <w:tcW w:w="3120" w:type="dxa"/>
          </w:tcPr>
          <w:p w14:paraId="71C500E2" w14:textId="77777777" w:rsidR="0041270F" w:rsidRDefault="0041270F" w:rsidP="00CC134C"/>
        </w:tc>
      </w:tr>
    </w:tbl>
    <w:p w14:paraId="7A83D57C" w14:textId="77777777" w:rsidR="00F85F52" w:rsidRDefault="00F85F52" w:rsidP="00172ACC">
      <w:pPr>
        <w:pStyle w:val="BodyText"/>
      </w:pPr>
    </w:p>
    <w:p w14:paraId="2EA1E864" w14:textId="77777777" w:rsidR="005C2A42" w:rsidRDefault="005C2A42" w:rsidP="00172ACC">
      <w:pPr>
        <w:pStyle w:val="BodyText"/>
      </w:pPr>
    </w:p>
    <w:p w14:paraId="145CFF00" w14:textId="77777777" w:rsidR="00CC134C" w:rsidRDefault="00CC134C" w:rsidP="00F85F52">
      <w:pPr>
        <w:pStyle w:val="Heading1"/>
        <w:sectPr w:rsidR="00CC134C" w:rsidSect="00142D98">
          <w:pgSz w:w="15840" w:h="12240" w:orient="landscape" w:code="1"/>
          <w:pgMar w:top="1440" w:right="1440" w:bottom="1440" w:left="1440" w:header="720" w:footer="720" w:gutter="0"/>
          <w:cols w:space="720"/>
          <w:docGrid w:linePitch="360"/>
        </w:sectPr>
      </w:pPr>
    </w:p>
    <w:p w14:paraId="4EAF5F18" w14:textId="78EA77FD" w:rsidR="00F85F52" w:rsidRDefault="00F85F52" w:rsidP="00171BC7">
      <w:pPr>
        <w:pStyle w:val="Heading1"/>
        <w:numPr>
          <w:ilvl w:val="0"/>
          <w:numId w:val="0"/>
        </w:numPr>
      </w:pPr>
      <w:bookmarkStart w:id="806" w:name="_Toc42848787"/>
      <w:r>
        <w:t>Appendix B - Glossary Entries</w:t>
      </w:r>
      <w:bookmarkEnd w:id="806"/>
    </w:p>
    <w:p w14:paraId="5121E2D7" w14:textId="77777777" w:rsidR="003F27AC" w:rsidRDefault="003F27AC" w:rsidP="00172ACC">
      <w:pPr>
        <w:pStyle w:val="BodyTex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5400"/>
        <w:gridCol w:w="1800"/>
      </w:tblGrid>
      <w:tr w:rsidR="00CC134C" w14:paraId="7098E019" w14:textId="77777777" w:rsidTr="00853CEE">
        <w:tc>
          <w:tcPr>
            <w:tcW w:w="2358" w:type="dxa"/>
            <w:tcBorders>
              <w:top w:val="double" w:sz="4" w:space="0" w:color="auto"/>
              <w:bottom w:val="double" w:sz="4" w:space="0" w:color="auto"/>
            </w:tcBorders>
            <w:shd w:val="clear" w:color="auto" w:fill="F3F3F3"/>
          </w:tcPr>
          <w:p w14:paraId="1C0840ED" w14:textId="77777777" w:rsidR="00CC134C" w:rsidRDefault="00CC134C" w:rsidP="006C2CC2">
            <w:pPr>
              <w:jc w:val="center"/>
              <w:rPr>
                <w:b/>
              </w:rPr>
            </w:pPr>
            <w:r>
              <w:rPr>
                <w:b/>
              </w:rPr>
              <w:t>Term</w:t>
            </w:r>
          </w:p>
        </w:tc>
        <w:tc>
          <w:tcPr>
            <w:tcW w:w="5400" w:type="dxa"/>
            <w:tcBorders>
              <w:top w:val="double" w:sz="4" w:space="0" w:color="auto"/>
              <w:bottom w:val="double" w:sz="4" w:space="0" w:color="auto"/>
            </w:tcBorders>
            <w:shd w:val="clear" w:color="auto" w:fill="F3F3F3"/>
          </w:tcPr>
          <w:p w14:paraId="03AF9061" w14:textId="77777777" w:rsidR="00CC134C" w:rsidRDefault="00CC134C" w:rsidP="006C2CC2">
            <w:pPr>
              <w:jc w:val="center"/>
              <w:rPr>
                <w:b/>
              </w:rPr>
            </w:pPr>
            <w:r>
              <w:rPr>
                <w:b/>
              </w:rPr>
              <w:t>Definition</w:t>
            </w:r>
          </w:p>
        </w:tc>
        <w:tc>
          <w:tcPr>
            <w:tcW w:w="1800" w:type="dxa"/>
            <w:tcBorders>
              <w:top w:val="double" w:sz="4" w:space="0" w:color="auto"/>
              <w:bottom w:val="double" w:sz="4" w:space="0" w:color="auto"/>
            </w:tcBorders>
            <w:shd w:val="clear" w:color="auto" w:fill="F3F3F3"/>
          </w:tcPr>
          <w:p w14:paraId="01428945" w14:textId="77777777" w:rsidR="00CC134C" w:rsidRDefault="00CC134C" w:rsidP="006C2CC2">
            <w:pPr>
              <w:jc w:val="center"/>
              <w:rPr>
                <w:b/>
              </w:rPr>
            </w:pPr>
            <w:r>
              <w:rPr>
                <w:b/>
              </w:rPr>
              <w:t>Field where used</w:t>
            </w:r>
          </w:p>
        </w:tc>
      </w:tr>
      <w:tr w:rsidR="00CC134C" w14:paraId="44F2B5C7" w14:textId="77777777" w:rsidTr="00853CEE">
        <w:tc>
          <w:tcPr>
            <w:tcW w:w="2358" w:type="dxa"/>
            <w:tcBorders>
              <w:top w:val="double" w:sz="4" w:space="0" w:color="auto"/>
            </w:tcBorders>
          </w:tcPr>
          <w:p w14:paraId="33DA1C97" w14:textId="77777777" w:rsidR="00CC134C" w:rsidRDefault="00CC134C" w:rsidP="006C2CC2"/>
        </w:tc>
        <w:tc>
          <w:tcPr>
            <w:tcW w:w="5400" w:type="dxa"/>
            <w:tcBorders>
              <w:top w:val="double" w:sz="4" w:space="0" w:color="auto"/>
            </w:tcBorders>
          </w:tcPr>
          <w:p w14:paraId="51879576" w14:textId="77777777" w:rsidR="00CC134C" w:rsidRDefault="00CC134C" w:rsidP="006C2CC2"/>
        </w:tc>
        <w:tc>
          <w:tcPr>
            <w:tcW w:w="1800" w:type="dxa"/>
            <w:tcBorders>
              <w:top w:val="double" w:sz="4" w:space="0" w:color="auto"/>
            </w:tcBorders>
          </w:tcPr>
          <w:p w14:paraId="597DAA14" w14:textId="77777777" w:rsidR="00CC134C" w:rsidRDefault="00CC134C" w:rsidP="006C2CC2"/>
        </w:tc>
      </w:tr>
      <w:tr w:rsidR="00CC134C" w14:paraId="37584C1B" w14:textId="77777777" w:rsidTr="00853CEE">
        <w:tc>
          <w:tcPr>
            <w:tcW w:w="2358" w:type="dxa"/>
          </w:tcPr>
          <w:p w14:paraId="2E347E71" w14:textId="77777777" w:rsidR="00CC134C" w:rsidRDefault="00CC134C" w:rsidP="006C2CC2"/>
        </w:tc>
        <w:tc>
          <w:tcPr>
            <w:tcW w:w="5400" w:type="dxa"/>
          </w:tcPr>
          <w:p w14:paraId="2EE38527" w14:textId="77777777" w:rsidR="00CC134C" w:rsidRDefault="00CC134C" w:rsidP="006C2CC2"/>
        </w:tc>
        <w:tc>
          <w:tcPr>
            <w:tcW w:w="1800" w:type="dxa"/>
          </w:tcPr>
          <w:p w14:paraId="6977E34F" w14:textId="77777777" w:rsidR="00CC134C" w:rsidRDefault="00CC134C" w:rsidP="006C2CC2"/>
        </w:tc>
      </w:tr>
      <w:tr w:rsidR="00CC134C" w14:paraId="100FA86F" w14:textId="77777777" w:rsidTr="00853CEE">
        <w:tc>
          <w:tcPr>
            <w:tcW w:w="2358" w:type="dxa"/>
          </w:tcPr>
          <w:p w14:paraId="516C6BB1" w14:textId="77777777" w:rsidR="00CC134C" w:rsidRDefault="00CC134C" w:rsidP="006C2CC2"/>
        </w:tc>
        <w:tc>
          <w:tcPr>
            <w:tcW w:w="5400" w:type="dxa"/>
          </w:tcPr>
          <w:p w14:paraId="476C54DE" w14:textId="77777777" w:rsidR="00CC134C" w:rsidRDefault="00CC134C" w:rsidP="006C2CC2"/>
        </w:tc>
        <w:tc>
          <w:tcPr>
            <w:tcW w:w="1800" w:type="dxa"/>
          </w:tcPr>
          <w:p w14:paraId="2200B43F" w14:textId="77777777" w:rsidR="00CC134C" w:rsidRDefault="00CC134C" w:rsidP="006C2CC2"/>
        </w:tc>
      </w:tr>
      <w:tr w:rsidR="00CC134C" w14:paraId="03E81F8F" w14:textId="77777777" w:rsidTr="00853CEE">
        <w:tc>
          <w:tcPr>
            <w:tcW w:w="2358" w:type="dxa"/>
          </w:tcPr>
          <w:p w14:paraId="43BD721B" w14:textId="77777777" w:rsidR="00CC134C" w:rsidRDefault="00CC134C" w:rsidP="006C2CC2">
            <w:pPr>
              <w:rPr>
                <w:snapToGrid w:val="0"/>
              </w:rPr>
            </w:pPr>
          </w:p>
        </w:tc>
        <w:tc>
          <w:tcPr>
            <w:tcW w:w="5400" w:type="dxa"/>
          </w:tcPr>
          <w:p w14:paraId="55CF5019" w14:textId="77777777" w:rsidR="00CC134C" w:rsidRDefault="00CC134C" w:rsidP="006C2CC2"/>
        </w:tc>
        <w:tc>
          <w:tcPr>
            <w:tcW w:w="1800" w:type="dxa"/>
          </w:tcPr>
          <w:p w14:paraId="0D40A434" w14:textId="77777777" w:rsidR="00CC134C" w:rsidRDefault="00CC134C" w:rsidP="006C2CC2"/>
        </w:tc>
      </w:tr>
    </w:tbl>
    <w:p w14:paraId="7B0F5B0E" w14:textId="77777777" w:rsidR="00F85F52" w:rsidRDefault="00F85F52" w:rsidP="00172ACC">
      <w:pPr>
        <w:pStyle w:val="BodyText"/>
      </w:pPr>
    </w:p>
    <w:p w14:paraId="17252B70" w14:textId="77777777" w:rsidR="004829A2" w:rsidRDefault="004829A2" w:rsidP="00172ACC">
      <w:pPr>
        <w:pStyle w:val="BodyText"/>
      </w:pPr>
    </w:p>
    <w:p w14:paraId="08002B34" w14:textId="77777777" w:rsidR="00171BC7" w:rsidRDefault="00171BC7" w:rsidP="00171BC7">
      <w:pPr>
        <w:pStyle w:val="Heading1"/>
        <w:numPr>
          <w:ilvl w:val="0"/>
          <w:numId w:val="0"/>
        </w:numPr>
      </w:pPr>
      <w:bookmarkStart w:id="807" w:name="_Toc42848788"/>
      <w:r>
        <w:t xml:space="preserve">Appendix C </w:t>
      </w:r>
      <w:r w:rsidR="00BD39FB">
        <w:t>-</w:t>
      </w:r>
      <w:r>
        <w:t xml:space="preserve"> Abbreviations</w:t>
      </w:r>
      <w:bookmarkEnd w:id="807"/>
    </w:p>
    <w:p w14:paraId="280C6B1B" w14:textId="77777777" w:rsidR="00171BC7" w:rsidRPr="00171BC7" w:rsidRDefault="00171BC7" w:rsidP="00171BC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58"/>
        <w:gridCol w:w="2430"/>
        <w:gridCol w:w="4770"/>
      </w:tblGrid>
      <w:tr w:rsidR="00171BC7" w14:paraId="7F8DF12E" w14:textId="77777777" w:rsidTr="00853CEE">
        <w:tc>
          <w:tcPr>
            <w:tcW w:w="2358" w:type="dxa"/>
            <w:tcBorders>
              <w:top w:val="double" w:sz="4" w:space="0" w:color="auto"/>
              <w:bottom w:val="double" w:sz="4" w:space="0" w:color="auto"/>
            </w:tcBorders>
            <w:shd w:val="clear" w:color="auto" w:fill="F3F3F3"/>
          </w:tcPr>
          <w:p w14:paraId="7F75A09B" w14:textId="77777777" w:rsidR="00171BC7" w:rsidRDefault="00171BC7" w:rsidP="00414EBB">
            <w:pPr>
              <w:jc w:val="center"/>
              <w:rPr>
                <w:b/>
              </w:rPr>
            </w:pPr>
            <w:r>
              <w:rPr>
                <w:b/>
              </w:rPr>
              <w:t>Term</w:t>
            </w:r>
          </w:p>
        </w:tc>
        <w:tc>
          <w:tcPr>
            <w:tcW w:w="2430" w:type="dxa"/>
            <w:tcBorders>
              <w:top w:val="double" w:sz="4" w:space="0" w:color="auto"/>
              <w:bottom w:val="double" w:sz="4" w:space="0" w:color="auto"/>
            </w:tcBorders>
            <w:shd w:val="clear" w:color="auto" w:fill="F3F3F3"/>
          </w:tcPr>
          <w:p w14:paraId="5E9F442E" w14:textId="77777777" w:rsidR="00171BC7" w:rsidRDefault="00171BC7" w:rsidP="00414EBB">
            <w:pPr>
              <w:jc w:val="center"/>
              <w:rPr>
                <w:b/>
              </w:rPr>
            </w:pPr>
            <w:r>
              <w:rPr>
                <w:b/>
              </w:rPr>
              <w:t>Proposed Abbreviation</w:t>
            </w:r>
          </w:p>
        </w:tc>
        <w:tc>
          <w:tcPr>
            <w:tcW w:w="4770" w:type="dxa"/>
            <w:tcBorders>
              <w:top w:val="double" w:sz="4" w:space="0" w:color="auto"/>
              <w:bottom w:val="double" w:sz="4" w:space="0" w:color="auto"/>
            </w:tcBorders>
            <w:shd w:val="clear" w:color="auto" w:fill="F3F3F3"/>
          </w:tcPr>
          <w:p w14:paraId="1F078BE1" w14:textId="77777777" w:rsidR="00171BC7" w:rsidRDefault="00171BC7" w:rsidP="00414EBB">
            <w:pPr>
              <w:jc w:val="center"/>
              <w:rPr>
                <w:b/>
              </w:rPr>
            </w:pPr>
            <w:r>
              <w:rPr>
                <w:b/>
              </w:rPr>
              <w:t>Proposed Message</w:t>
            </w:r>
            <w:r w:rsidR="00FF1458">
              <w:rPr>
                <w:b/>
              </w:rPr>
              <w:t>s</w:t>
            </w:r>
            <w:r>
              <w:rPr>
                <w:b/>
              </w:rPr>
              <w:t>, Component</w:t>
            </w:r>
            <w:r w:rsidR="00FF1458">
              <w:rPr>
                <w:b/>
              </w:rPr>
              <w:t>s</w:t>
            </w:r>
            <w:r>
              <w:rPr>
                <w:b/>
              </w:rPr>
              <w:t>, Field</w:t>
            </w:r>
            <w:r w:rsidR="00FF1458">
              <w:rPr>
                <w:b/>
              </w:rPr>
              <w:t>s</w:t>
            </w:r>
            <w:r>
              <w:rPr>
                <w:b/>
              </w:rPr>
              <w:t xml:space="preserve"> where used</w:t>
            </w:r>
          </w:p>
        </w:tc>
      </w:tr>
      <w:tr w:rsidR="00171BC7" w14:paraId="3D814DCF" w14:textId="77777777" w:rsidTr="00853CEE">
        <w:tc>
          <w:tcPr>
            <w:tcW w:w="2358" w:type="dxa"/>
            <w:tcBorders>
              <w:top w:val="double" w:sz="4" w:space="0" w:color="auto"/>
            </w:tcBorders>
          </w:tcPr>
          <w:p w14:paraId="036A65A1" w14:textId="77777777" w:rsidR="00171BC7" w:rsidRDefault="00171BC7" w:rsidP="00414EBB"/>
        </w:tc>
        <w:tc>
          <w:tcPr>
            <w:tcW w:w="2430" w:type="dxa"/>
            <w:tcBorders>
              <w:top w:val="double" w:sz="4" w:space="0" w:color="auto"/>
            </w:tcBorders>
          </w:tcPr>
          <w:p w14:paraId="23C984F7" w14:textId="77777777" w:rsidR="00171BC7" w:rsidRDefault="00171BC7" w:rsidP="00414EBB"/>
        </w:tc>
        <w:tc>
          <w:tcPr>
            <w:tcW w:w="4770" w:type="dxa"/>
            <w:tcBorders>
              <w:top w:val="double" w:sz="4" w:space="0" w:color="auto"/>
            </w:tcBorders>
          </w:tcPr>
          <w:p w14:paraId="04FEC968" w14:textId="77777777" w:rsidR="00171BC7" w:rsidRDefault="00171BC7" w:rsidP="00414EBB"/>
        </w:tc>
      </w:tr>
      <w:tr w:rsidR="00171BC7" w14:paraId="4EDCB45E" w14:textId="77777777" w:rsidTr="00853CEE">
        <w:tc>
          <w:tcPr>
            <w:tcW w:w="2358" w:type="dxa"/>
          </w:tcPr>
          <w:p w14:paraId="2492CC6D" w14:textId="77777777" w:rsidR="00171BC7" w:rsidRDefault="00171BC7" w:rsidP="00414EBB"/>
        </w:tc>
        <w:tc>
          <w:tcPr>
            <w:tcW w:w="2430" w:type="dxa"/>
          </w:tcPr>
          <w:p w14:paraId="2EB93D5A" w14:textId="77777777" w:rsidR="00171BC7" w:rsidRDefault="00171BC7" w:rsidP="00414EBB"/>
        </w:tc>
        <w:tc>
          <w:tcPr>
            <w:tcW w:w="4770" w:type="dxa"/>
          </w:tcPr>
          <w:p w14:paraId="137371AD" w14:textId="77777777" w:rsidR="00171BC7" w:rsidRDefault="00171BC7" w:rsidP="00414EBB"/>
        </w:tc>
      </w:tr>
      <w:tr w:rsidR="00171BC7" w14:paraId="57294925" w14:textId="77777777" w:rsidTr="00853CEE">
        <w:tc>
          <w:tcPr>
            <w:tcW w:w="2358" w:type="dxa"/>
          </w:tcPr>
          <w:p w14:paraId="04004EAC" w14:textId="77777777" w:rsidR="00171BC7" w:rsidRDefault="00171BC7" w:rsidP="00414EBB"/>
        </w:tc>
        <w:tc>
          <w:tcPr>
            <w:tcW w:w="2430" w:type="dxa"/>
          </w:tcPr>
          <w:p w14:paraId="1AD6CBC4" w14:textId="77777777" w:rsidR="00171BC7" w:rsidRDefault="00171BC7" w:rsidP="00414EBB"/>
        </w:tc>
        <w:tc>
          <w:tcPr>
            <w:tcW w:w="4770" w:type="dxa"/>
          </w:tcPr>
          <w:p w14:paraId="3D53E948" w14:textId="77777777" w:rsidR="00171BC7" w:rsidRDefault="00171BC7" w:rsidP="00414EBB"/>
        </w:tc>
      </w:tr>
      <w:tr w:rsidR="00171BC7" w14:paraId="7A092E9E" w14:textId="77777777" w:rsidTr="00853CEE">
        <w:tc>
          <w:tcPr>
            <w:tcW w:w="2358" w:type="dxa"/>
          </w:tcPr>
          <w:p w14:paraId="65E7F00C" w14:textId="77777777" w:rsidR="00171BC7" w:rsidRDefault="00171BC7" w:rsidP="00414EBB">
            <w:pPr>
              <w:rPr>
                <w:snapToGrid w:val="0"/>
              </w:rPr>
            </w:pPr>
          </w:p>
        </w:tc>
        <w:tc>
          <w:tcPr>
            <w:tcW w:w="2430" w:type="dxa"/>
          </w:tcPr>
          <w:p w14:paraId="0DF0F3E0" w14:textId="77777777" w:rsidR="00171BC7" w:rsidRDefault="00171BC7" w:rsidP="00414EBB"/>
        </w:tc>
        <w:tc>
          <w:tcPr>
            <w:tcW w:w="4770" w:type="dxa"/>
          </w:tcPr>
          <w:p w14:paraId="6FC880FC" w14:textId="77777777" w:rsidR="00171BC7" w:rsidRDefault="00171BC7" w:rsidP="00414EBB"/>
        </w:tc>
      </w:tr>
    </w:tbl>
    <w:p w14:paraId="4D4E52F7" w14:textId="77777777" w:rsidR="00171BC7" w:rsidRDefault="00171BC7" w:rsidP="00171BC7">
      <w:pPr>
        <w:pStyle w:val="BodyText"/>
      </w:pPr>
    </w:p>
    <w:p w14:paraId="50D1B967" w14:textId="77777777" w:rsidR="00D001DD" w:rsidRDefault="00171BC7" w:rsidP="00171BC7">
      <w:pPr>
        <w:pStyle w:val="Heading1"/>
        <w:numPr>
          <w:ilvl w:val="0"/>
          <w:numId w:val="0"/>
        </w:numPr>
      </w:pPr>
      <w:bookmarkStart w:id="808" w:name="_Toc42848789"/>
      <w:r>
        <w:t>Appendix D</w:t>
      </w:r>
      <w:r w:rsidR="00D001DD">
        <w:t xml:space="preserve"> - Usage Examples</w:t>
      </w:r>
      <w:bookmarkEnd w:id="808"/>
    </w:p>
    <w:p w14:paraId="788C5A7B" w14:textId="77777777" w:rsidR="00D001DD" w:rsidRDefault="00D001DD" w:rsidP="00172ACC">
      <w:pPr>
        <w:pStyle w:val="BodyText"/>
      </w:pPr>
    </w:p>
    <w:p w14:paraId="3B7821B6" w14:textId="77777777" w:rsidR="003704FE" w:rsidRDefault="00AB2374" w:rsidP="00172ACC">
      <w:pPr>
        <w:pStyle w:val="BodyText"/>
      </w:pPr>
      <w:r>
        <w:t>[Examples may be entered below this line]</w:t>
      </w:r>
    </w:p>
    <w:p w14:paraId="0AB214DE" w14:textId="77777777" w:rsidR="00AB2374" w:rsidRDefault="00AB2374" w:rsidP="00172ACC">
      <w:pPr>
        <w:pStyle w:val="BodyText"/>
      </w:pPr>
    </w:p>
    <w:p w14:paraId="6CD742A4" w14:textId="1283EC1A" w:rsidR="00AB2374" w:rsidRDefault="00B60FC2" w:rsidP="00B60FC2">
      <w:pPr>
        <w:pStyle w:val="Heading1"/>
        <w:numPr>
          <w:ilvl w:val="0"/>
          <w:numId w:val="0"/>
        </w:numPr>
        <w:ind w:left="432" w:hanging="432"/>
        <w:rPr>
          <w:ins w:id="809" w:author="CM" w:date="2020-06-01T12:53:00Z"/>
          <w:lang w:val="en-GB"/>
        </w:rPr>
      </w:pPr>
      <w:bookmarkStart w:id="810" w:name="_Toc33117225"/>
      <w:bookmarkStart w:id="811" w:name="_Toc42848790"/>
      <w:ins w:id="812" w:author="CM" w:date="2020-06-01T12:53:00Z">
        <w:r w:rsidRPr="00C3568B">
          <w:rPr>
            <w:lang w:val="en-GB"/>
          </w:rPr>
          <w:t xml:space="preserve">Appendix </w:t>
        </w:r>
        <w:r>
          <w:rPr>
            <w:lang w:val="en-GB"/>
          </w:rPr>
          <w:t>E</w:t>
        </w:r>
        <w:r w:rsidRPr="00C3568B">
          <w:rPr>
            <w:lang w:val="en-GB"/>
          </w:rPr>
          <w:t xml:space="preserve"> </w:t>
        </w:r>
        <w:r>
          <w:rPr>
            <w:lang w:val="en-GB"/>
          </w:rPr>
          <w:t>–</w:t>
        </w:r>
        <w:r w:rsidRPr="00C3568B">
          <w:rPr>
            <w:lang w:val="en-GB"/>
          </w:rPr>
          <w:t xml:space="preserve"> </w:t>
        </w:r>
        <w:r>
          <w:rPr>
            <w:lang w:val="en-GB"/>
          </w:rPr>
          <w:t>Disposition of Public Comments</w:t>
        </w:r>
        <w:bookmarkEnd w:id="810"/>
        <w:bookmarkEnd w:id="811"/>
      </w:ins>
    </w:p>
    <w:p w14:paraId="6A056374" w14:textId="6BC55A51" w:rsidR="00B60FC2" w:rsidRDefault="00B60FC2" w:rsidP="00B60FC2">
      <w:pPr>
        <w:rPr>
          <w:ins w:id="813" w:author="CM" w:date="2020-06-01T12:53:00Z"/>
          <w:lang w:val="en-GB"/>
        </w:rPr>
      </w:pPr>
    </w:p>
    <w:p w14:paraId="561BCFB4" w14:textId="77777777" w:rsidR="00075559" w:rsidRPr="005633C5" w:rsidRDefault="00075559" w:rsidP="00075559">
      <w:pPr>
        <w:rPr>
          <w:ins w:id="814" w:author="CM" w:date="2020-06-04T12:56:00Z"/>
        </w:rPr>
      </w:pPr>
      <w:bookmarkStart w:id="815" w:name="_Hlk42002048"/>
      <w:ins w:id="816" w:author="CM" w:date="2020-06-04T12:56:00Z">
        <w:r>
          <w:t xml:space="preserve">Repo Best Practices </w:t>
        </w:r>
        <w:proofErr w:type="gramStart"/>
        <w:r>
          <w:t>-  Public</w:t>
        </w:r>
        <w:proofErr w:type="gramEnd"/>
        <w:r>
          <w:t xml:space="preserve"> comments:</w:t>
        </w:r>
      </w:ins>
    </w:p>
    <w:p w14:paraId="03FC0DBA" w14:textId="77777777" w:rsidR="00075559" w:rsidRDefault="00075559" w:rsidP="00075559">
      <w:pPr>
        <w:rPr>
          <w:ins w:id="817" w:author="CM" w:date="2020-06-04T12:56:00Z"/>
          <w:lang w:val="en-GB"/>
        </w:rPr>
      </w:pPr>
      <w:proofErr w:type="spellStart"/>
      <w:ins w:id="818" w:author="CM" w:date="2020-06-04T12:56:00Z">
        <w:r>
          <w:rPr>
            <w:lang w:val="en-GB"/>
          </w:rPr>
          <w:t>Willson</w:t>
        </w:r>
        <w:proofErr w:type="spellEnd"/>
        <w:r>
          <w:rPr>
            <w:lang w:val="en-GB"/>
          </w:rPr>
          <w:t xml:space="preserve"> &lt;company&gt;:</w:t>
        </w:r>
      </w:ins>
    </w:p>
    <w:p w14:paraId="77A74A2B" w14:textId="77777777" w:rsidR="00075559" w:rsidRDefault="00075559" w:rsidP="00075559">
      <w:pPr>
        <w:pStyle w:val="ListParagraph"/>
        <w:numPr>
          <w:ilvl w:val="0"/>
          <w:numId w:val="13"/>
        </w:numPr>
        <w:rPr>
          <w:ins w:id="819" w:author="CM" w:date="2020-06-04T12:56:00Z"/>
          <w:lang w:val="en-GB"/>
        </w:rPr>
      </w:pPr>
      <w:ins w:id="820" w:author="CM" w:date="2020-06-04T12:56:00Z">
        <w:r w:rsidRPr="00B107AD">
          <w:rPr>
            <w:lang w:val="en-GB"/>
          </w:rPr>
          <w:t xml:space="preserve">It would be better if Trade </w:t>
        </w:r>
        <w:proofErr w:type="gramStart"/>
        <w:r w:rsidRPr="00B107AD">
          <w:rPr>
            <w:lang w:val="en-GB"/>
          </w:rPr>
          <w:t>continuation(</w:t>
        </w:r>
        <w:proofErr w:type="gramEnd"/>
        <w:r w:rsidRPr="00B107AD">
          <w:rPr>
            <w:lang w:val="en-GB"/>
          </w:rPr>
          <w:t xml:space="preserve">2374) have </w:t>
        </w:r>
        <w:proofErr w:type="spellStart"/>
        <w:r w:rsidRPr="00B107AD">
          <w:rPr>
            <w:lang w:val="en-GB"/>
          </w:rPr>
          <w:t>enum</w:t>
        </w:r>
        <w:proofErr w:type="spellEnd"/>
        <w:r w:rsidRPr="00B107AD">
          <w:rPr>
            <w:lang w:val="en-GB"/>
          </w:rPr>
          <w:t xml:space="preserve"> values to support collateral substitution and Re-Rate in the </w:t>
        </w:r>
        <w:proofErr w:type="spellStart"/>
        <w:r w:rsidRPr="00B107AD">
          <w:rPr>
            <w:lang w:val="en-GB"/>
          </w:rPr>
          <w:t>TradeCaptureReport</w:t>
        </w:r>
        <w:proofErr w:type="spellEnd"/>
        <w:r w:rsidRPr="00B107AD">
          <w:rPr>
            <w:lang w:val="en-GB"/>
          </w:rPr>
          <w:t>(AE) as they are also standard lifecycle events for Repos.</w:t>
        </w:r>
      </w:ins>
    </w:p>
    <w:p w14:paraId="67D55D43" w14:textId="77777777" w:rsidR="00075559" w:rsidRDefault="00075559" w:rsidP="00075559">
      <w:pPr>
        <w:rPr>
          <w:ins w:id="821" w:author="CM" w:date="2020-06-04T12:56:00Z"/>
          <w:lang w:val="en-GB"/>
        </w:rPr>
      </w:pPr>
    </w:p>
    <w:p w14:paraId="7F67C71A" w14:textId="62EE839C" w:rsidR="00075559" w:rsidRDefault="00075559" w:rsidP="00075559">
      <w:pPr>
        <w:pStyle w:val="ListParagraph"/>
        <w:ind w:left="360"/>
        <w:rPr>
          <w:ins w:id="822" w:author="CM" w:date="2020-06-04T12:56:00Z"/>
          <w:lang w:val="en-GB"/>
        </w:rPr>
      </w:pPr>
      <w:ins w:id="823" w:author="CM" w:date="2020-06-04T12:56:00Z">
        <w:r w:rsidRPr="00617502">
          <w:rPr>
            <w:b/>
            <w:lang w:val="en-GB"/>
            <w:rPrChange w:id="824" w:author="Administrator" w:date="2020-06-08T15:33:00Z">
              <w:rPr>
                <w:lang w:val="en-GB"/>
              </w:rPr>
            </w:rPrChange>
          </w:rPr>
          <w:t>Resolution:</w:t>
        </w:r>
        <w:r>
          <w:rPr>
            <w:lang w:val="en-GB"/>
          </w:rPr>
          <w:t xml:space="preserve"> We are introducing a new </w:t>
        </w:r>
        <w:proofErr w:type="spellStart"/>
        <w:r>
          <w:rPr>
            <w:lang w:val="en-GB"/>
          </w:rPr>
          <w:t>enum</w:t>
        </w:r>
        <w:proofErr w:type="spellEnd"/>
        <w:r>
          <w:rPr>
            <w:lang w:val="en-GB"/>
          </w:rPr>
          <w:t xml:space="preserve"> for </w:t>
        </w:r>
        <w:proofErr w:type="spellStart"/>
        <w:proofErr w:type="gramStart"/>
        <w:r>
          <w:rPr>
            <w:lang w:val="en-GB"/>
          </w:rPr>
          <w:t>TradeContinuation</w:t>
        </w:r>
        <w:proofErr w:type="spellEnd"/>
        <w:r>
          <w:rPr>
            <w:lang w:val="en-GB"/>
          </w:rPr>
          <w:t>(</w:t>
        </w:r>
        <w:proofErr w:type="gramEnd"/>
        <w:r>
          <w:rPr>
            <w:lang w:val="en-GB"/>
          </w:rPr>
          <w:t xml:space="preserve">1937)= </w:t>
        </w:r>
      </w:ins>
      <w:ins w:id="825" w:author="CM" w:date="2020-06-12T10:45:00Z">
        <w:r w:rsidR="00C26CA9" w:rsidRPr="00C26CA9">
          <w:rPr>
            <w:highlight w:val="yellow"/>
            <w:lang w:val="en-GB"/>
            <w:rPrChange w:id="826" w:author="CM" w:date="2020-06-12T10:45:00Z">
              <w:rPr>
                <w:lang w:val="en-GB"/>
              </w:rPr>
            </w:rPrChange>
          </w:rPr>
          <w:t>TBD</w:t>
        </w:r>
      </w:ins>
      <w:ins w:id="827" w:author="CM" w:date="2020-06-04T12:56:00Z">
        <w:r>
          <w:rPr>
            <w:lang w:val="en-GB"/>
          </w:rPr>
          <w:t xml:space="preserve"> (Rerate). The trade and post-trade recommended practices will include the suggested workflows.</w:t>
        </w:r>
      </w:ins>
    </w:p>
    <w:p w14:paraId="4B4E22A3" w14:textId="77777777" w:rsidR="00075559" w:rsidRDefault="00075559" w:rsidP="00075559">
      <w:pPr>
        <w:pStyle w:val="ListParagraph"/>
        <w:ind w:left="360"/>
        <w:rPr>
          <w:ins w:id="828" w:author="CM" w:date="2020-06-04T12:56:00Z"/>
          <w:lang w:val="en-GB"/>
        </w:rPr>
      </w:pPr>
    </w:p>
    <w:p w14:paraId="0F939A2A" w14:textId="77777777" w:rsidR="00075559" w:rsidRDefault="00075559" w:rsidP="00075559">
      <w:pPr>
        <w:pStyle w:val="ListParagraph"/>
        <w:ind w:left="360"/>
        <w:rPr>
          <w:ins w:id="829" w:author="CM" w:date="2020-06-04T12:56:00Z"/>
          <w:lang w:val="en-GB"/>
        </w:rPr>
      </w:pPr>
      <w:ins w:id="830" w:author="CM" w:date="2020-06-04T12:56:00Z">
        <w:r>
          <w:rPr>
            <w:lang w:val="en-GB"/>
          </w:rPr>
          <w:t xml:space="preserve">Collateral substitution is performed using </w:t>
        </w:r>
        <w:proofErr w:type="spellStart"/>
        <w:r>
          <w:rPr>
            <w:lang w:val="en-GB"/>
          </w:rPr>
          <w:t>CollateralAssignment</w:t>
        </w:r>
        <w:proofErr w:type="spellEnd"/>
        <w:r>
          <w:rPr>
            <w:lang w:val="en-GB"/>
          </w:rPr>
          <w:t xml:space="preserve">(35=AY) messages where </w:t>
        </w:r>
        <w:proofErr w:type="spellStart"/>
        <w:proofErr w:type="gramStart"/>
        <w:r>
          <w:rPr>
            <w:lang w:val="en-GB"/>
          </w:rPr>
          <w:t>CollAction</w:t>
        </w:r>
        <w:proofErr w:type="spellEnd"/>
        <w:r>
          <w:rPr>
            <w:lang w:val="en-GB"/>
          </w:rPr>
          <w:t>(</w:t>
        </w:r>
        <w:proofErr w:type="gramEnd"/>
        <w:r>
          <w:rPr>
            <w:lang w:val="en-GB"/>
          </w:rPr>
          <w:t xml:space="preserve">944) identifies the action being performed. REPO WG doesn’t recommend using </w:t>
        </w:r>
        <w:proofErr w:type="spellStart"/>
        <w:r>
          <w:rPr>
            <w:lang w:val="en-GB"/>
          </w:rPr>
          <w:t>TradeCaptureReport</w:t>
        </w:r>
        <w:proofErr w:type="spellEnd"/>
        <w:r>
          <w:rPr>
            <w:lang w:val="en-GB"/>
          </w:rPr>
          <w:t>(35=AE) for actions performed at collateral level.</w:t>
        </w:r>
      </w:ins>
    </w:p>
    <w:p w14:paraId="2C8DF3A8" w14:textId="77777777" w:rsidR="00075559" w:rsidRDefault="00075559" w:rsidP="00075559">
      <w:pPr>
        <w:pStyle w:val="ListParagraph"/>
        <w:ind w:left="360"/>
        <w:rPr>
          <w:ins w:id="831" w:author="CM" w:date="2020-06-04T12:56:00Z"/>
          <w:lang w:val="en-GB"/>
        </w:rPr>
      </w:pPr>
    </w:p>
    <w:p w14:paraId="5CC948EC" w14:textId="27F31465" w:rsidR="00075559" w:rsidRDefault="00075559" w:rsidP="00075559">
      <w:pPr>
        <w:pStyle w:val="ListParagraph"/>
        <w:ind w:left="360"/>
        <w:rPr>
          <w:ins w:id="832" w:author="CM" w:date="2020-06-04T12:56:00Z"/>
          <w:lang w:val="en-GB"/>
        </w:rPr>
      </w:pPr>
      <w:ins w:id="833" w:author="CM" w:date="2020-06-04T12:56:00Z">
        <w:r w:rsidRPr="00617502">
          <w:rPr>
            <w:b/>
            <w:lang w:val="en-GB"/>
            <w:rPrChange w:id="834" w:author="Administrator" w:date="2020-06-08T15:33:00Z">
              <w:rPr>
                <w:lang w:val="en-GB"/>
              </w:rPr>
            </w:rPrChange>
          </w:rPr>
          <w:t>Action:</w:t>
        </w:r>
        <w:r>
          <w:rPr>
            <w:lang w:val="en-GB"/>
          </w:rPr>
          <w:t xml:space="preserve"> Introduce </w:t>
        </w:r>
        <w:proofErr w:type="spellStart"/>
        <w:proofErr w:type="gramStart"/>
        <w:r>
          <w:rPr>
            <w:lang w:val="en-GB"/>
          </w:rPr>
          <w:t>TradeContinuation</w:t>
        </w:r>
        <w:proofErr w:type="spellEnd"/>
        <w:r>
          <w:rPr>
            <w:lang w:val="en-GB"/>
          </w:rPr>
          <w:t>(</w:t>
        </w:r>
        <w:proofErr w:type="gramEnd"/>
        <w:r>
          <w:rPr>
            <w:lang w:val="en-GB"/>
          </w:rPr>
          <w:t>1937)=</w:t>
        </w:r>
      </w:ins>
      <w:ins w:id="835" w:author="CM" w:date="2020-06-12T10:46:00Z">
        <w:r w:rsidR="00C26CA9" w:rsidRPr="00C26CA9">
          <w:rPr>
            <w:highlight w:val="yellow"/>
            <w:lang w:val="en-GB"/>
            <w:rPrChange w:id="836" w:author="CM" w:date="2020-06-12T10:46:00Z">
              <w:rPr>
                <w:lang w:val="en-GB"/>
              </w:rPr>
            </w:rPrChange>
          </w:rPr>
          <w:t>TBD</w:t>
        </w:r>
      </w:ins>
      <w:ins w:id="837" w:author="CM" w:date="2020-06-04T12:56:00Z">
        <w:r>
          <w:rPr>
            <w:lang w:val="en-GB"/>
          </w:rPr>
          <w:t xml:space="preserve"> (Rerate).</w:t>
        </w:r>
      </w:ins>
    </w:p>
    <w:p w14:paraId="30FF7E38" w14:textId="77777777" w:rsidR="00075559" w:rsidRDefault="00075559" w:rsidP="00075559">
      <w:pPr>
        <w:rPr>
          <w:ins w:id="838" w:author="CM" w:date="2020-06-04T12:56:00Z"/>
          <w:lang w:val="en-GB"/>
        </w:rPr>
      </w:pPr>
    </w:p>
    <w:p w14:paraId="549A072E" w14:textId="77777777" w:rsidR="00075559" w:rsidRDefault="00075559" w:rsidP="00075559">
      <w:pPr>
        <w:rPr>
          <w:ins w:id="839" w:author="CM" w:date="2020-06-04T12:56:00Z"/>
          <w:lang w:val="en-GB"/>
        </w:rPr>
      </w:pPr>
      <w:ins w:id="840" w:author="CM" w:date="2020-06-04T12:56:00Z">
        <w:r>
          <w:rPr>
            <w:lang w:val="en-GB"/>
          </w:rPr>
          <w:t>Ramjee Penta &lt;company&gt;:</w:t>
        </w:r>
      </w:ins>
    </w:p>
    <w:p w14:paraId="34124B93" w14:textId="77777777" w:rsidR="00075559" w:rsidRDefault="00075559" w:rsidP="00075559">
      <w:pPr>
        <w:rPr>
          <w:ins w:id="841" w:author="CM" w:date="2020-06-04T12:56:00Z"/>
          <w:lang w:val="en-GB"/>
        </w:rPr>
      </w:pPr>
    </w:p>
    <w:p w14:paraId="3CEA1467" w14:textId="699FD365" w:rsidR="00075559" w:rsidRPr="00B107AD" w:rsidRDefault="00075559" w:rsidP="00075559">
      <w:pPr>
        <w:pStyle w:val="ListParagraph"/>
        <w:numPr>
          <w:ilvl w:val="0"/>
          <w:numId w:val="13"/>
        </w:numPr>
        <w:rPr>
          <w:ins w:id="842" w:author="CM" w:date="2020-06-04T12:56:00Z"/>
          <w:lang w:val="en-GB"/>
        </w:rPr>
      </w:pPr>
      <w:ins w:id="843" w:author="CM" w:date="2020-06-04T12:56:00Z">
        <w:r w:rsidRPr="00B107AD">
          <w:rPr>
            <w:lang w:val="en-GB"/>
          </w:rPr>
          <w:t xml:space="preserve">Instead of using the generic field </w:t>
        </w:r>
        <w:proofErr w:type="gramStart"/>
        <w:r w:rsidRPr="00B107AD">
          <w:rPr>
            <w:lang w:val="en-GB"/>
          </w:rPr>
          <w:t>Text(</w:t>
        </w:r>
        <w:proofErr w:type="gramEnd"/>
        <w:r w:rsidRPr="00B107AD">
          <w:rPr>
            <w:lang w:val="en-GB"/>
          </w:rPr>
          <w:t xml:space="preserve">58), can we introduce a new field like </w:t>
        </w:r>
        <w:proofErr w:type="spellStart"/>
        <w:r w:rsidRPr="00B107AD">
          <w:rPr>
            <w:lang w:val="en-GB"/>
          </w:rPr>
          <w:t>TerminationReasonText</w:t>
        </w:r>
        <w:proofErr w:type="spellEnd"/>
        <w:r w:rsidRPr="00B107AD">
          <w:rPr>
            <w:lang w:val="en-GB"/>
          </w:rPr>
          <w:t>(</w:t>
        </w:r>
        <w:proofErr w:type="spellStart"/>
        <w:r w:rsidRPr="00B107AD">
          <w:rPr>
            <w:lang w:val="en-GB"/>
          </w:rPr>
          <w:t>tbd</w:t>
        </w:r>
        <w:proofErr w:type="spellEnd"/>
        <w:r w:rsidRPr="00B107AD">
          <w:rPr>
            <w:lang w:val="en-GB"/>
          </w:rPr>
          <w:t xml:space="preserve">) similar to </w:t>
        </w:r>
        <w:proofErr w:type="spellStart"/>
        <w:r w:rsidRPr="00B107AD">
          <w:rPr>
            <w:lang w:val="en-GB"/>
          </w:rPr>
          <w:t>TradeContinuationText</w:t>
        </w:r>
        <w:proofErr w:type="spellEnd"/>
        <w:r w:rsidRPr="00B107AD">
          <w:rPr>
            <w:lang w:val="en-GB"/>
          </w:rPr>
          <w:t xml:space="preserve">(2374). </w:t>
        </w:r>
        <w:proofErr w:type="spellStart"/>
        <w:proofErr w:type="gramStart"/>
        <w:r w:rsidRPr="00B107AD">
          <w:rPr>
            <w:lang w:val="en-GB"/>
          </w:rPr>
          <w:t>TradeCaptureReport</w:t>
        </w:r>
        <w:proofErr w:type="spellEnd"/>
        <w:r w:rsidRPr="00B107AD">
          <w:rPr>
            <w:lang w:val="en-GB"/>
          </w:rPr>
          <w:t>(</w:t>
        </w:r>
        <w:proofErr w:type="gramEnd"/>
        <w:r w:rsidRPr="00B107AD">
          <w:rPr>
            <w:lang w:val="en-GB"/>
          </w:rPr>
          <w:t xml:space="preserve">AE) is a multipurpose message and the generic field Text(58) is already used for a variety of reasons in different contexts. Hence a separate field </w:t>
        </w:r>
        <w:proofErr w:type="spellStart"/>
        <w:r w:rsidRPr="00B107AD">
          <w:rPr>
            <w:lang w:val="en-GB"/>
          </w:rPr>
          <w:t>TerminationReasonText</w:t>
        </w:r>
        <w:proofErr w:type="spellEnd"/>
        <w:r w:rsidRPr="00B107AD">
          <w:rPr>
            <w:lang w:val="en-GB"/>
          </w:rPr>
          <w:t>(</w:t>
        </w:r>
      </w:ins>
      <w:proofErr w:type="spellStart"/>
      <w:ins w:id="844" w:author="CM" w:date="2020-06-12T10:46:00Z">
        <w:r w:rsidR="00C26CA9">
          <w:rPr>
            <w:lang w:val="en-GB"/>
          </w:rPr>
          <w:t>tbd</w:t>
        </w:r>
      </w:ins>
      <w:proofErr w:type="spellEnd"/>
      <w:ins w:id="845" w:author="CM" w:date="2020-06-04T12:56:00Z">
        <w:r w:rsidRPr="00B107AD">
          <w:rPr>
            <w:lang w:val="en-GB"/>
          </w:rPr>
          <w:t>) would be better.</w:t>
        </w:r>
      </w:ins>
    </w:p>
    <w:p w14:paraId="7B1D90A0" w14:textId="77777777" w:rsidR="00075559" w:rsidRDefault="00075559" w:rsidP="00075559">
      <w:pPr>
        <w:rPr>
          <w:ins w:id="846" w:author="CM" w:date="2020-06-04T12:56:00Z"/>
          <w:lang w:val="en-GB"/>
        </w:rPr>
      </w:pPr>
    </w:p>
    <w:p w14:paraId="384248D4" w14:textId="77777777" w:rsidR="00075559" w:rsidRDefault="00075559" w:rsidP="00075559">
      <w:pPr>
        <w:pStyle w:val="ListParagraph"/>
        <w:ind w:left="360"/>
        <w:rPr>
          <w:ins w:id="847" w:author="CM" w:date="2020-06-04T12:56:00Z"/>
          <w:lang w:val="en-GB"/>
        </w:rPr>
      </w:pPr>
      <w:ins w:id="848" w:author="CM" w:date="2020-06-04T12:56:00Z">
        <w:r w:rsidRPr="00617502">
          <w:rPr>
            <w:b/>
            <w:lang w:val="en-GB"/>
            <w:rPrChange w:id="849" w:author="Administrator" w:date="2020-06-08T15:33:00Z">
              <w:rPr>
                <w:lang w:val="en-GB"/>
              </w:rPr>
            </w:rPrChange>
          </w:rPr>
          <w:t xml:space="preserve">Resolution: </w:t>
        </w:r>
        <w:r>
          <w:rPr>
            <w:lang w:val="en-GB"/>
          </w:rPr>
          <w:t xml:space="preserve">The suggested new field will not be added.  The data dictionary description for </w:t>
        </w:r>
        <w:proofErr w:type="spellStart"/>
        <w:proofErr w:type="gramStart"/>
        <w:r>
          <w:rPr>
            <w:lang w:val="en-GB"/>
          </w:rPr>
          <w:t>TradeContinuationText</w:t>
        </w:r>
        <w:proofErr w:type="spellEnd"/>
        <w:r>
          <w:rPr>
            <w:lang w:val="en-GB"/>
          </w:rPr>
          <w:t>(</w:t>
        </w:r>
        <w:proofErr w:type="gramEnd"/>
        <w:r>
          <w:rPr>
            <w:lang w:val="en-GB"/>
          </w:rPr>
          <w:t xml:space="preserve">2374) was updated in the Gap Analysis proposal to include any text that further provides information associated with the </w:t>
        </w:r>
        <w:proofErr w:type="spellStart"/>
        <w:r>
          <w:rPr>
            <w:lang w:val="en-GB"/>
          </w:rPr>
          <w:t>TradeContinuation</w:t>
        </w:r>
        <w:proofErr w:type="spellEnd"/>
        <w:r>
          <w:rPr>
            <w:lang w:val="en-GB"/>
          </w:rPr>
          <w:t xml:space="preserve">(1937) </w:t>
        </w:r>
        <w:proofErr w:type="spellStart"/>
        <w:r>
          <w:rPr>
            <w:lang w:val="en-GB"/>
          </w:rPr>
          <w:t>enum</w:t>
        </w:r>
        <w:proofErr w:type="spellEnd"/>
        <w:r>
          <w:rPr>
            <w:lang w:val="en-GB"/>
          </w:rPr>
          <w:t xml:space="preserve"> value.</w:t>
        </w:r>
      </w:ins>
    </w:p>
    <w:p w14:paraId="61F0CCD9" w14:textId="77777777" w:rsidR="00075559" w:rsidRDefault="00075559" w:rsidP="00075559">
      <w:pPr>
        <w:pStyle w:val="ListParagraph"/>
        <w:ind w:left="360"/>
        <w:rPr>
          <w:ins w:id="850" w:author="CM" w:date="2020-06-04T12:56:00Z"/>
          <w:lang w:val="en-GB"/>
        </w:rPr>
      </w:pPr>
    </w:p>
    <w:p w14:paraId="6DEF86E2" w14:textId="77777777" w:rsidR="00075559" w:rsidRDefault="00075559" w:rsidP="00075559">
      <w:pPr>
        <w:pStyle w:val="ListParagraph"/>
        <w:ind w:left="360"/>
        <w:rPr>
          <w:ins w:id="851" w:author="CM" w:date="2020-06-04T12:56:00Z"/>
          <w:lang w:val="en-GB"/>
        </w:rPr>
      </w:pPr>
      <w:ins w:id="852" w:author="CM" w:date="2020-06-04T12:56:00Z">
        <w:r w:rsidRPr="00617502">
          <w:rPr>
            <w:b/>
            <w:lang w:val="en-GB"/>
            <w:rPrChange w:id="853" w:author="Administrator" w:date="2020-06-08T15:33:00Z">
              <w:rPr>
                <w:lang w:val="en-GB"/>
              </w:rPr>
            </w:rPrChange>
          </w:rPr>
          <w:t>Action:</w:t>
        </w:r>
        <w:r>
          <w:rPr>
            <w:lang w:val="en-GB"/>
          </w:rPr>
          <w:t xml:space="preserve"> None</w:t>
        </w:r>
      </w:ins>
    </w:p>
    <w:p w14:paraId="19167514" w14:textId="77777777" w:rsidR="00075559" w:rsidRPr="00B107AD" w:rsidRDefault="00075559" w:rsidP="00075559">
      <w:pPr>
        <w:rPr>
          <w:ins w:id="854" w:author="CM" w:date="2020-06-04T12:56:00Z"/>
          <w:lang w:val="en-GB"/>
        </w:rPr>
      </w:pPr>
    </w:p>
    <w:p w14:paraId="0D96462D" w14:textId="77777777" w:rsidR="00075559" w:rsidRPr="00B107AD" w:rsidRDefault="00075559" w:rsidP="00075559">
      <w:pPr>
        <w:rPr>
          <w:ins w:id="855" w:author="CM" w:date="2020-06-04T12:56:00Z"/>
          <w:lang w:val="en-GB"/>
        </w:rPr>
      </w:pPr>
    </w:p>
    <w:p w14:paraId="590EF1E1" w14:textId="77777777" w:rsidR="00075559" w:rsidRDefault="00075559" w:rsidP="00075559">
      <w:pPr>
        <w:pStyle w:val="ListParagraph"/>
        <w:numPr>
          <w:ilvl w:val="0"/>
          <w:numId w:val="13"/>
        </w:numPr>
        <w:rPr>
          <w:ins w:id="856" w:author="CM" w:date="2020-06-04T12:56:00Z"/>
          <w:lang w:val="en-GB"/>
        </w:rPr>
      </w:pPr>
      <w:ins w:id="857" w:author="CM" w:date="2020-06-04T12:56:00Z">
        <w:r w:rsidRPr="00B107AD">
          <w:rPr>
            <w:lang w:val="en-GB"/>
          </w:rPr>
          <w:t>Can we have a life cycle event for RERATE similar to REPRICE? Or is the practice suggesting to use the same approach and messages both for REPRICE and RERATE? We do have certain vendors who support RERATE and REPRICE as distinct events.</w:t>
        </w:r>
      </w:ins>
    </w:p>
    <w:p w14:paraId="2D623428" w14:textId="77777777" w:rsidR="00075559" w:rsidRDefault="00075559" w:rsidP="00075559">
      <w:pPr>
        <w:pStyle w:val="ListParagraph"/>
        <w:ind w:left="360"/>
        <w:rPr>
          <w:ins w:id="858" w:author="CM" w:date="2020-06-04T12:56:00Z"/>
          <w:lang w:val="en-GB"/>
        </w:rPr>
      </w:pPr>
    </w:p>
    <w:p w14:paraId="2B77C031" w14:textId="1446C4B1" w:rsidR="00075559" w:rsidRDefault="00075559" w:rsidP="00075559">
      <w:pPr>
        <w:pStyle w:val="ListParagraph"/>
        <w:ind w:left="360"/>
        <w:rPr>
          <w:ins w:id="859" w:author="CM" w:date="2020-06-04T12:56:00Z"/>
          <w:lang w:val="en-GB"/>
        </w:rPr>
      </w:pPr>
      <w:ins w:id="860" w:author="CM" w:date="2020-06-04T12:56:00Z">
        <w:r w:rsidRPr="00617502">
          <w:rPr>
            <w:b/>
            <w:lang w:val="en-GB"/>
            <w:rPrChange w:id="861" w:author="Administrator" w:date="2020-06-08T15:33:00Z">
              <w:rPr>
                <w:lang w:val="en-GB"/>
              </w:rPr>
            </w:rPrChange>
          </w:rPr>
          <w:t>Resolution:</w:t>
        </w:r>
      </w:ins>
      <w:ins w:id="862" w:author="CM" w:date="2020-06-04T13:48:00Z">
        <w:r w:rsidR="00E076B4">
          <w:rPr>
            <w:lang w:val="en-GB"/>
          </w:rPr>
          <w:t xml:space="preserve"> </w:t>
        </w:r>
      </w:ins>
      <w:ins w:id="863" w:author="CM" w:date="2020-06-04T12:56:00Z">
        <w:r>
          <w:rPr>
            <w:lang w:val="en-GB"/>
          </w:rPr>
          <w:t xml:space="preserve">Rerate and reprice are considered two separate life-cycle events involving different FIX messages. </w:t>
        </w:r>
      </w:ins>
    </w:p>
    <w:p w14:paraId="2C14F397" w14:textId="77777777" w:rsidR="00075559" w:rsidRDefault="00075559" w:rsidP="00075559">
      <w:pPr>
        <w:pStyle w:val="ListParagraph"/>
        <w:ind w:left="360"/>
        <w:rPr>
          <w:ins w:id="864" w:author="CM" w:date="2020-06-04T12:56:00Z"/>
          <w:lang w:val="en-GB"/>
        </w:rPr>
      </w:pPr>
    </w:p>
    <w:p w14:paraId="3AD1AEE3" w14:textId="2E24803A" w:rsidR="00075559" w:rsidRDefault="00075559" w:rsidP="00075559">
      <w:pPr>
        <w:pStyle w:val="ListParagraph"/>
        <w:ind w:left="360"/>
        <w:rPr>
          <w:ins w:id="865" w:author="CM" w:date="2020-06-04T12:56:00Z"/>
          <w:lang w:val="en-GB"/>
        </w:rPr>
      </w:pPr>
      <w:ins w:id="866" w:author="CM" w:date="2020-06-04T12:56:00Z">
        <w:r>
          <w:rPr>
            <w:lang w:val="en-GB"/>
          </w:rPr>
          <w:t xml:space="preserve">RERATE comprises of re-negotiation flow between the two counterparties, propagating the new rate down to allocation and confirmation messages. We are introducing a new value for </w:t>
        </w:r>
        <w:proofErr w:type="spellStart"/>
        <w:proofErr w:type="gramStart"/>
        <w:r>
          <w:rPr>
            <w:lang w:val="en-GB"/>
          </w:rPr>
          <w:t>TradeContinuation</w:t>
        </w:r>
        <w:proofErr w:type="spellEnd"/>
        <w:r>
          <w:rPr>
            <w:lang w:val="en-GB"/>
          </w:rPr>
          <w:t>(</w:t>
        </w:r>
        <w:proofErr w:type="gramEnd"/>
        <w:r>
          <w:rPr>
            <w:lang w:val="en-GB"/>
          </w:rPr>
          <w:t>1937)=</w:t>
        </w:r>
      </w:ins>
      <w:ins w:id="867" w:author="CM" w:date="2020-06-12T10:46:00Z">
        <w:r w:rsidR="00C26CA9" w:rsidRPr="00C26CA9">
          <w:rPr>
            <w:highlight w:val="yellow"/>
            <w:lang w:val="en-GB"/>
            <w:rPrChange w:id="868" w:author="CM" w:date="2020-06-12T10:46:00Z">
              <w:rPr>
                <w:lang w:val="en-GB"/>
              </w:rPr>
            </w:rPrChange>
          </w:rPr>
          <w:t>TBD</w:t>
        </w:r>
      </w:ins>
      <w:ins w:id="869" w:author="CM" w:date="2020-06-04T12:56:00Z">
        <w:r>
          <w:rPr>
            <w:lang w:val="en-GB"/>
          </w:rPr>
          <w:t xml:space="preserve"> (Rerate) to reflect this is a Rerate life cycle event.</w:t>
        </w:r>
      </w:ins>
      <w:ins w:id="870" w:author="CM" w:date="2020-06-04T14:12:00Z">
        <w:r w:rsidR="00912821">
          <w:rPr>
            <w:lang w:val="en-GB"/>
          </w:rPr>
          <w:t xml:space="preserve"> Please keep in mind, this value should be used when an</w:t>
        </w:r>
      </w:ins>
      <w:ins w:id="871" w:author="CM" w:date="2020-06-04T14:14:00Z">
        <w:r w:rsidR="00912821">
          <w:rPr>
            <w:lang w:val="en-GB"/>
          </w:rPr>
          <w:t xml:space="preserve"> existing</w:t>
        </w:r>
      </w:ins>
      <w:ins w:id="872" w:author="CM" w:date="2020-06-04T14:12:00Z">
        <w:r w:rsidR="00912821">
          <w:rPr>
            <w:lang w:val="en-GB"/>
          </w:rPr>
          <w:t xml:space="preserve"> open repo</w:t>
        </w:r>
      </w:ins>
      <w:ins w:id="873" w:author="CM" w:date="2020-06-04T14:14:00Z">
        <w:r w:rsidR="00912821">
          <w:rPr>
            <w:lang w:val="en-GB"/>
          </w:rPr>
          <w:t xml:space="preserve"> contract</w:t>
        </w:r>
      </w:ins>
      <w:ins w:id="874" w:author="CM" w:date="2020-06-04T14:12:00Z">
        <w:r w:rsidR="00912821">
          <w:rPr>
            <w:lang w:val="en-GB"/>
          </w:rPr>
          <w:t xml:space="preserve"> is re-rated due to shift in market conditions. </w:t>
        </w:r>
      </w:ins>
      <w:ins w:id="875" w:author="CM" w:date="2020-06-04T14:13:00Z">
        <w:r w:rsidR="00912821">
          <w:rPr>
            <w:lang w:val="en-GB"/>
          </w:rPr>
          <w:t xml:space="preserve">For cases when repo contract has a new rate due to a change in contract details, </w:t>
        </w:r>
        <w:proofErr w:type="spellStart"/>
        <w:proofErr w:type="gramStart"/>
        <w:r w:rsidR="00912821">
          <w:rPr>
            <w:lang w:val="en-GB"/>
          </w:rPr>
          <w:t>Tr</w:t>
        </w:r>
      </w:ins>
      <w:ins w:id="876" w:author="CM" w:date="2020-06-04T14:14:00Z">
        <w:r w:rsidR="00912821">
          <w:rPr>
            <w:lang w:val="en-GB"/>
          </w:rPr>
          <w:t>adeContinuation</w:t>
        </w:r>
        <w:proofErr w:type="spellEnd"/>
        <w:r w:rsidR="00912821">
          <w:rPr>
            <w:lang w:val="en-GB"/>
          </w:rPr>
          <w:t>(</w:t>
        </w:r>
        <w:proofErr w:type="gramEnd"/>
        <w:r w:rsidR="00912821">
          <w:rPr>
            <w:lang w:val="en-GB"/>
          </w:rPr>
          <w:t xml:space="preserve">1937)=8 (Amendment) is more appropriate. </w:t>
        </w:r>
      </w:ins>
      <w:ins w:id="877" w:author="CM" w:date="2020-06-04T14:13:00Z">
        <w:r w:rsidR="00912821">
          <w:rPr>
            <w:lang w:val="en-GB"/>
          </w:rPr>
          <w:t xml:space="preserve"> </w:t>
        </w:r>
      </w:ins>
      <w:ins w:id="878" w:author="CM" w:date="2020-06-04T14:14:00Z">
        <w:r w:rsidR="00912821">
          <w:rPr>
            <w:lang w:val="en-GB"/>
          </w:rPr>
          <w:t>Please refer to sec</w:t>
        </w:r>
      </w:ins>
      <w:ins w:id="879" w:author="CM" w:date="2020-06-04T14:15:00Z">
        <w:r w:rsidR="00912821">
          <w:rPr>
            <w:lang w:val="en-GB"/>
          </w:rPr>
          <w:t>tion 'Increase/decrease open repo terms' in the trade recommended practices document for more information.</w:t>
        </w:r>
      </w:ins>
    </w:p>
    <w:p w14:paraId="192F1BCD" w14:textId="77777777" w:rsidR="00075559" w:rsidRDefault="00075559" w:rsidP="00075559">
      <w:pPr>
        <w:pStyle w:val="ListParagraph"/>
        <w:ind w:left="360"/>
        <w:rPr>
          <w:ins w:id="880" w:author="CM" w:date="2020-06-04T12:56:00Z"/>
          <w:lang w:val="en-GB"/>
        </w:rPr>
      </w:pPr>
    </w:p>
    <w:p w14:paraId="3F4A3913" w14:textId="176ADB6E" w:rsidR="00075559" w:rsidRDefault="00075559" w:rsidP="00075559">
      <w:pPr>
        <w:pStyle w:val="ListParagraph"/>
        <w:ind w:left="360"/>
        <w:rPr>
          <w:ins w:id="881" w:author="CM" w:date="2020-06-04T12:56:00Z"/>
          <w:lang w:val="en-GB"/>
        </w:rPr>
      </w:pPr>
      <w:ins w:id="882" w:author="CM" w:date="2020-06-04T12:56:00Z">
        <w:r>
          <w:rPr>
            <w:lang w:val="en-GB"/>
          </w:rPr>
          <w:t>REPRICE</w:t>
        </w:r>
      </w:ins>
      <w:ins w:id="883" w:author="CM" w:date="2020-06-15T09:21:00Z">
        <w:r w:rsidR="006441A8">
          <w:rPr>
            <w:lang w:val="en-GB"/>
          </w:rPr>
          <w:t xml:space="preserve"> </w:t>
        </w:r>
      </w:ins>
      <w:ins w:id="884" w:author="CM" w:date="2020-06-04T12:56:00Z">
        <w:r>
          <w:rPr>
            <w:lang w:val="en-GB"/>
          </w:rPr>
          <w:t xml:space="preserve">is mark-to-market price update of a collateral security and thus, doesn’t impact pre-trade or trade workflow. REPO WG's recommendation is to use the </w:t>
        </w:r>
        <w:proofErr w:type="spellStart"/>
        <w:r>
          <w:rPr>
            <w:lang w:val="en-GB"/>
          </w:rPr>
          <w:t>CollateralReport</w:t>
        </w:r>
        <w:proofErr w:type="spellEnd"/>
        <w:r>
          <w:rPr>
            <w:lang w:val="en-GB"/>
          </w:rPr>
          <w:t xml:space="preserve">(35=BA) message to provide unsolicited update of a collateral security. </w:t>
        </w:r>
      </w:ins>
    </w:p>
    <w:p w14:paraId="1D7C712F" w14:textId="77777777" w:rsidR="00075559" w:rsidRDefault="00075559" w:rsidP="00075559">
      <w:pPr>
        <w:pStyle w:val="ListParagraph"/>
        <w:ind w:left="360"/>
        <w:rPr>
          <w:ins w:id="885" w:author="CM" w:date="2020-06-04T12:56:00Z"/>
          <w:lang w:val="en-GB"/>
        </w:rPr>
      </w:pPr>
    </w:p>
    <w:p w14:paraId="4A0EE566" w14:textId="77777777" w:rsidR="00075559" w:rsidRDefault="00075559" w:rsidP="00075559">
      <w:pPr>
        <w:pStyle w:val="ListParagraph"/>
        <w:ind w:left="360"/>
        <w:rPr>
          <w:ins w:id="886" w:author="CM" w:date="2020-06-04T12:56:00Z"/>
          <w:lang w:val="en-GB"/>
        </w:rPr>
      </w:pPr>
      <w:ins w:id="887" w:author="CM" w:date="2020-06-04T12:56:00Z">
        <w:r>
          <w:rPr>
            <w:lang w:val="en-GB"/>
          </w:rPr>
          <w:t>Trade and Post-trade recommended practices documents will include the suggested workflows for Rerate and Reprice.</w:t>
        </w:r>
      </w:ins>
    </w:p>
    <w:p w14:paraId="38836547" w14:textId="77777777" w:rsidR="00075559" w:rsidRPr="00B107AD" w:rsidRDefault="00075559" w:rsidP="00075559">
      <w:pPr>
        <w:pStyle w:val="ListParagraph"/>
        <w:ind w:left="360"/>
        <w:rPr>
          <w:ins w:id="888" w:author="CM" w:date="2020-06-04T12:56:00Z"/>
          <w:lang w:val="en-GB"/>
        </w:rPr>
      </w:pPr>
    </w:p>
    <w:p w14:paraId="23D12BDD" w14:textId="5095FFC1" w:rsidR="00075559" w:rsidRDefault="00075559" w:rsidP="00075559">
      <w:pPr>
        <w:pStyle w:val="ListParagraph"/>
        <w:ind w:left="360"/>
        <w:rPr>
          <w:ins w:id="889" w:author="CM" w:date="2020-06-04T12:56:00Z"/>
          <w:lang w:val="en-GB"/>
        </w:rPr>
      </w:pPr>
      <w:ins w:id="890" w:author="CM" w:date="2020-06-04T12:56:00Z">
        <w:r w:rsidRPr="00617502">
          <w:rPr>
            <w:b/>
            <w:lang w:val="en-GB"/>
            <w:rPrChange w:id="891" w:author="Administrator" w:date="2020-06-08T15:33:00Z">
              <w:rPr>
                <w:lang w:val="en-GB"/>
              </w:rPr>
            </w:rPrChange>
          </w:rPr>
          <w:t>Action:</w:t>
        </w:r>
        <w:r>
          <w:rPr>
            <w:lang w:val="en-GB"/>
          </w:rPr>
          <w:t xml:space="preserve"> Introduce </w:t>
        </w:r>
        <w:proofErr w:type="spellStart"/>
        <w:proofErr w:type="gramStart"/>
        <w:r>
          <w:rPr>
            <w:lang w:val="en-GB"/>
          </w:rPr>
          <w:t>TradeContinuation</w:t>
        </w:r>
        <w:proofErr w:type="spellEnd"/>
        <w:r>
          <w:rPr>
            <w:lang w:val="en-GB"/>
          </w:rPr>
          <w:t>(</w:t>
        </w:r>
        <w:proofErr w:type="gramEnd"/>
        <w:r>
          <w:rPr>
            <w:lang w:val="en-GB"/>
          </w:rPr>
          <w:t>1937)=</w:t>
        </w:r>
      </w:ins>
      <w:ins w:id="892" w:author="CM" w:date="2020-06-12T10:46:00Z">
        <w:r w:rsidR="00C26CA9" w:rsidRPr="00C26CA9">
          <w:rPr>
            <w:highlight w:val="yellow"/>
            <w:lang w:val="en-GB"/>
            <w:rPrChange w:id="893" w:author="CM" w:date="2020-06-12T10:46:00Z">
              <w:rPr>
                <w:lang w:val="en-GB"/>
              </w:rPr>
            </w:rPrChange>
          </w:rPr>
          <w:t>TBD</w:t>
        </w:r>
      </w:ins>
      <w:ins w:id="894" w:author="CM" w:date="2020-06-04T12:56:00Z">
        <w:r>
          <w:rPr>
            <w:lang w:val="en-GB"/>
          </w:rPr>
          <w:t xml:space="preserve"> (Rerate). Add </w:t>
        </w:r>
        <w:proofErr w:type="spellStart"/>
        <w:proofErr w:type="gramStart"/>
        <w:r>
          <w:rPr>
            <w:lang w:val="en-GB"/>
          </w:rPr>
          <w:t>TradeContinuationText</w:t>
        </w:r>
        <w:proofErr w:type="spellEnd"/>
        <w:r>
          <w:rPr>
            <w:lang w:val="en-GB"/>
          </w:rPr>
          <w:t>(</w:t>
        </w:r>
        <w:proofErr w:type="gramEnd"/>
        <w:r>
          <w:rPr>
            <w:lang w:val="en-GB"/>
          </w:rPr>
          <w:t xml:space="preserve">2374) to </w:t>
        </w:r>
        <w:proofErr w:type="spellStart"/>
        <w:r>
          <w:rPr>
            <w:lang w:val="en-GB"/>
          </w:rPr>
          <w:t>AllocationInstruction</w:t>
        </w:r>
        <w:proofErr w:type="spellEnd"/>
        <w:r>
          <w:rPr>
            <w:lang w:val="en-GB"/>
          </w:rPr>
          <w:t xml:space="preserve">(35=J), </w:t>
        </w:r>
        <w:proofErr w:type="spellStart"/>
        <w:r>
          <w:rPr>
            <w:lang w:val="en-GB"/>
          </w:rPr>
          <w:t>AllocationReport</w:t>
        </w:r>
        <w:proofErr w:type="spellEnd"/>
        <w:r>
          <w:rPr>
            <w:lang w:val="en-GB"/>
          </w:rPr>
          <w:t>(35=AS), and Confirmation(35=AK) messages.</w:t>
        </w:r>
      </w:ins>
    </w:p>
    <w:p w14:paraId="2A8C734F" w14:textId="77777777" w:rsidR="00075559" w:rsidRDefault="00075559" w:rsidP="00075559">
      <w:pPr>
        <w:pStyle w:val="ListParagraph"/>
        <w:ind w:left="360"/>
        <w:rPr>
          <w:ins w:id="895" w:author="CM" w:date="2020-06-04T12:56:00Z"/>
          <w:lang w:val="en-GB"/>
        </w:rPr>
      </w:pPr>
    </w:p>
    <w:p w14:paraId="6930761D" w14:textId="77777777" w:rsidR="00075559" w:rsidRDefault="00075559" w:rsidP="00075559">
      <w:pPr>
        <w:pStyle w:val="ListParagraph"/>
        <w:numPr>
          <w:ilvl w:val="0"/>
          <w:numId w:val="13"/>
        </w:numPr>
        <w:rPr>
          <w:ins w:id="896" w:author="CM" w:date="2020-06-04T12:56:00Z"/>
          <w:lang w:val="en-GB"/>
        </w:rPr>
      </w:pPr>
      <w:ins w:id="897" w:author="CM" w:date="2020-06-04T12:56:00Z">
        <w:r w:rsidRPr="00B107AD">
          <w:rPr>
            <w:lang w:val="en-GB"/>
          </w:rPr>
          <w:t xml:space="preserve">How do we specify the reject reason for </w:t>
        </w:r>
        <w:proofErr w:type="spellStart"/>
        <w:r w:rsidRPr="00B107AD">
          <w:rPr>
            <w:lang w:val="en-GB"/>
          </w:rPr>
          <w:t>TrdRptStatus</w:t>
        </w:r>
        <w:proofErr w:type="spellEnd"/>
        <w:r w:rsidRPr="00B107AD">
          <w:rPr>
            <w:lang w:val="en-GB"/>
          </w:rPr>
          <w:t xml:space="preserve"> being rejected?</w:t>
        </w:r>
        <w:r w:rsidRPr="00B107AD">
          <w:rPr>
            <w:lang w:val="en-GB"/>
          </w:rPr>
          <w:br/>
        </w:r>
        <w:proofErr w:type="spellStart"/>
        <w:r w:rsidRPr="00B107AD">
          <w:rPr>
            <w:lang w:val="en-GB"/>
          </w:rPr>
          <w:t>TradeReportRejectReason</w:t>
        </w:r>
        <w:proofErr w:type="spellEnd"/>
        <w:r w:rsidRPr="00B107AD">
          <w:rPr>
            <w:lang w:val="en-GB"/>
          </w:rPr>
          <w:t xml:space="preserve"> is used to specify the reject reason </w:t>
        </w:r>
        <w:proofErr w:type="spellStart"/>
        <w:r w:rsidRPr="00B107AD">
          <w:rPr>
            <w:lang w:val="en-GB"/>
          </w:rPr>
          <w:t>whenTrdAckStatus</w:t>
        </w:r>
        <w:proofErr w:type="spellEnd"/>
        <w:r w:rsidRPr="00B107AD">
          <w:rPr>
            <w:lang w:val="en-GB"/>
          </w:rPr>
          <w:t xml:space="preserve"> is rejected</w:t>
        </w:r>
      </w:ins>
    </w:p>
    <w:p w14:paraId="03301D44" w14:textId="77777777" w:rsidR="00075559" w:rsidRDefault="00075559" w:rsidP="00075559">
      <w:pPr>
        <w:pStyle w:val="ListParagraph"/>
        <w:ind w:left="360"/>
        <w:rPr>
          <w:ins w:id="898" w:author="CM" w:date="2020-06-04T12:56:00Z"/>
          <w:lang w:val="en-GB"/>
        </w:rPr>
      </w:pPr>
    </w:p>
    <w:p w14:paraId="67DF6E4D" w14:textId="77777777" w:rsidR="00075559" w:rsidRDefault="00075559" w:rsidP="00075559">
      <w:pPr>
        <w:pStyle w:val="ListParagraph"/>
        <w:ind w:left="360"/>
        <w:rPr>
          <w:ins w:id="899" w:author="CM" w:date="2020-06-04T12:56:00Z"/>
          <w:lang w:val="en-GB"/>
        </w:rPr>
      </w:pPr>
      <w:ins w:id="900" w:author="CM" w:date="2020-06-04T12:56:00Z">
        <w:r w:rsidRPr="00617502">
          <w:rPr>
            <w:b/>
            <w:lang w:val="en-GB"/>
            <w:rPrChange w:id="901" w:author="Administrator" w:date="2020-06-08T15:34:00Z">
              <w:rPr>
                <w:lang w:val="en-GB"/>
              </w:rPr>
            </w:rPrChange>
          </w:rPr>
          <w:t>Resolution:</w:t>
        </w:r>
        <w:r>
          <w:rPr>
            <w:lang w:val="en-GB"/>
          </w:rPr>
          <w:t xml:space="preserve"> </w:t>
        </w:r>
        <w:proofErr w:type="spellStart"/>
        <w:proofErr w:type="gramStart"/>
        <w:r>
          <w:rPr>
            <w:lang w:val="en-GB"/>
          </w:rPr>
          <w:t>RejectText</w:t>
        </w:r>
        <w:proofErr w:type="spellEnd"/>
        <w:r>
          <w:rPr>
            <w:lang w:val="en-GB"/>
          </w:rPr>
          <w:t>(</w:t>
        </w:r>
        <w:proofErr w:type="gramEnd"/>
        <w:r>
          <w:rPr>
            <w:lang w:val="en-GB"/>
          </w:rPr>
          <w:t xml:space="preserve">1328) can be used to specify reject reason. </w:t>
        </w:r>
      </w:ins>
    </w:p>
    <w:p w14:paraId="01976D73" w14:textId="77777777" w:rsidR="00075559" w:rsidRDefault="00075559" w:rsidP="00075559">
      <w:pPr>
        <w:pStyle w:val="ListParagraph"/>
        <w:ind w:left="360"/>
        <w:rPr>
          <w:ins w:id="902" w:author="CM" w:date="2020-06-04T12:56:00Z"/>
          <w:lang w:val="en-GB"/>
        </w:rPr>
      </w:pPr>
    </w:p>
    <w:p w14:paraId="294E875B" w14:textId="77777777" w:rsidR="00075559" w:rsidRDefault="00075559" w:rsidP="00075559">
      <w:pPr>
        <w:pStyle w:val="ListParagraph"/>
        <w:ind w:left="360"/>
        <w:rPr>
          <w:ins w:id="903" w:author="CM" w:date="2020-06-04T12:56:00Z"/>
          <w:lang w:val="en-GB"/>
        </w:rPr>
      </w:pPr>
      <w:ins w:id="904" w:author="CM" w:date="2020-06-04T12:56:00Z">
        <w:r w:rsidRPr="00617502">
          <w:rPr>
            <w:b/>
            <w:lang w:val="en-GB"/>
            <w:rPrChange w:id="905" w:author="Administrator" w:date="2020-06-08T15:34:00Z">
              <w:rPr>
                <w:lang w:val="en-GB"/>
              </w:rPr>
            </w:rPrChange>
          </w:rPr>
          <w:t>Action:</w:t>
        </w:r>
        <w:r>
          <w:rPr>
            <w:lang w:val="en-GB"/>
          </w:rPr>
          <w:t xml:space="preserve"> None</w:t>
        </w:r>
      </w:ins>
    </w:p>
    <w:p w14:paraId="44AB78D7" w14:textId="77777777" w:rsidR="00075559" w:rsidRDefault="00075559" w:rsidP="00075559">
      <w:pPr>
        <w:pStyle w:val="ListParagraph"/>
        <w:ind w:left="360"/>
        <w:rPr>
          <w:ins w:id="906" w:author="CM" w:date="2020-06-04T12:56:00Z"/>
          <w:lang w:val="en-GB"/>
        </w:rPr>
      </w:pPr>
    </w:p>
    <w:p w14:paraId="014799BA" w14:textId="77777777" w:rsidR="00075559" w:rsidRDefault="00075559" w:rsidP="00075559">
      <w:pPr>
        <w:pStyle w:val="ListParagraph"/>
        <w:numPr>
          <w:ilvl w:val="0"/>
          <w:numId w:val="13"/>
        </w:numPr>
        <w:rPr>
          <w:ins w:id="907" w:author="CM" w:date="2020-06-04T12:56:00Z"/>
          <w:lang w:val="en-GB"/>
        </w:rPr>
      </w:pPr>
      <w:ins w:id="908" w:author="CM" w:date="2020-06-04T12:56:00Z">
        <w:r w:rsidRPr="00B107AD">
          <w:rPr>
            <w:lang w:val="en-GB"/>
          </w:rPr>
          <w:t xml:space="preserve">Why not encourage a BIC in </w:t>
        </w:r>
        <w:proofErr w:type="spellStart"/>
        <w:r w:rsidRPr="00B107AD">
          <w:rPr>
            <w:lang w:val="en-GB"/>
          </w:rPr>
          <w:t>PartyIDSource</w:t>
        </w:r>
        <w:proofErr w:type="spellEnd"/>
        <w:r w:rsidRPr="00B107AD">
          <w:rPr>
            <w:lang w:val="en-GB"/>
          </w:rPr>
          <w:t xml:space="preserve"> in </w:t>
        </w:r>
        <w:proofErr w:type="spellStart"/>
        <w:r w:rsidRPr="00B107AD">
          <w:rPr>
            <w:lang w:val="en-GB"/>
          </w:rPr>
          <w:t>AllocationInstruction</w:t>
        </w:r>
        <w:proofErr w:type="spellEnd"/>
        <w:r w:rsidRPr="00B107AD">
          <w:rPr>
            <w:lang w:val="en-GB"/>
          </w:rPr>
          <w:t xml:space="preserve"> or </w:t>
        </w:r>
        <w:proofErr w:type="spellStart"/>
        <w:r w:rsidRPr="00B107AD">
          <w:rPr>
            <w:lang w:val="en-GB"/>
          </w:rPr>
          <w:t>AllocationReport</w:t>
        </w:r>
        <w:proofErr w:type="spellEnd"/>
        <w:r w:rsidRPr="00B107AD">
          <w:rPr>
            <w:lang w:val="en-GB"/>
          </w:rPr>
          <w:t xml:space="preserve"> or Confirmation?</w:t>
        </w:r>
      </w:ins>
    </w:p>
    <w:p w14:paraId="32E126A0" w14:textId="77777777" w:rsidR="00075559" w:rsidRDefault="00075559" w:rsidP="00075559">
      <w:pPr>
        <w:ind w:left="360"/>
        <w:rPr>
          <w:ins w:id="909" w:author="CM" w:date="2020-06-04T12:56:00Z"/>
          <w:lang w:val="en-GB"/>
        </w:rPr>
      </w:pPr>
    </w:p>
    <w:p w14:paraId="0293887E" w14:textId="77777777" w:rsidR="00075559" w:rsidRPr="00B107AD" w:rsidRDefault="00075559" w:rsidP="00075559">
      <w:pPr>
        <w:ind w:left="360"/>
        <w:rPr>
          <w:ins w:id="910" w:author="CM" w:date="2020-06-04T12:56:00Z"/>
          <w:lang w:val="en-GB"/>
        </w:rPr>
      </w:pPr>
      <w:ins w:id="911" w:author="CM" w:date="2020-06-04T12:56:00Z">
        <w:r w:rsidRPr="00617502">
          <w:rPr>
            <w:b/>
            <w:lang w:val="en-GB"/>
            <w:rPrChange w:id="912" w:author="Administrator" w:date="2020-06-08T15:34:00Z">
              <w:rPr>
                <w:lang w:val="en-GB"/>
              </w:rPr>
            </w:rPrChange>
          </w:rPr>
          <w:t xml:space="preserve">Resolution: </w:t>
        </w:r>
        <w:r>
          <w:rPr>
            <w:lang w:val="en-GB"/>
          </w:rPr>
          <w:t xml:space="preserve">REPO WG suggests using LEI (Legal Entity Identifier) instead since it is adopted due to regulatory requirements especially for ESMA reporting in Europe. If needed, BIC can also be used. </w:t>
        </w:r>
      </w:ins>
    </w:p>
    <w:p w14:paraId="70E809DF" w14:textId="77777777" w:rsidR="00075559" w:rsidRDefault="00075559" w:rsidP="00075559">
      <w:pPr>
        <w:pStyle w:val="ListParagraph"/>
        <w:rPr>
          <w:ins w:id="913" w:author="CM" w:date="2020-06-04T12:56:00Z"/>
          <w:lang w:val="en-GB"/>
        </w:rPr>
      </w:pPr>
    </w:p>
    <w:p w14:paraId="10CFAC23" w14:textId="77777777" w:rsidR="00075559" w:rsidRPr="00B107AD" w:rsidRDefault="00075559" w:rsidP="00075559">
      <w:pPr>
        <w:ind w:left="360"/>
        <w:rPr>
          <w:ins w:id="914" w:author="CM" w:date="2020-06-04T12:56:00Z"/>
          <w:lang w:val="en-GB"/>
        </w:rPr>
      </w:pPr>
      <w:ins w:id="915" w:author="CM" w:date="2020-06-04T12:56:00Z">
        <w:r w:rsidRPr="00617502">
          <w:rPr>
            <w:b/>
            <w:lang w:val="en-GB"/>
            <w:rPrChange w:id="916" w:author="Administrator" w:date="2020-06-08T15:34:00Z">
              <w:rPr>
                <w:lang w:val="en-GB"/>
              </w:rPr>
            </w:rPrChange>
          </w:rPr>
          <w:t>Action:</w:t>
        </w:r>
        <w:r>
          <w:rPr>
            <w:lang w:val="en-GB"/>
          </w:rPr>
          <w:t xml:space="preserve"> None</w:t>
        </w:r>
      </w:ins>
    </w:p>
    <w:p w14:paraId="0A0B6DBF" w14:textId="77777777" w:rsidR="00075559" w:rsidRPr="00B107AD" w:rsidRDefault="00075559" w:rsidP="00075559">
      <w:pPr>
        <w:pStyle w:val="ListParagraph"/>
        <w:ind w:left="360"/>
        <w:rPr>
          <w:ins w:id="917" w:author="CM" w:date="2020-06-04T12:56:00Z"/>
          <w:lang w:val="en-GB"/>
        </w:rPr>
      </w:pPr>
    </w:p>
    <w:p w14:paraId="737DE03F" w14:textId="77777777" w:rsidR="00075559" w:rsidRDefault="00075559" w:rsidP="00075559">
      <w:pPr>
        <w:pStyle w:val="ListParagraph"/>
        <w:ind w:left="360"/>
        <w:rPr>
          <w:ins w:id="918" w:author="CM" w:date="2020-06-04T12:56:00Z"/>
          <w:lang w:val="en-GB"/>
        </w:rPr>
      </w:pPr>
    </w:p>
    <w:p w14:paraId="3F10C301" w14:textId="77777777" w:rsidR="00075559" w:rsidRDefault="00075559" w:rsidP="00075559">
      <w:pPr>
        <w:pStyle w:val="ListParagraph"/>
        <w:numPr>
          <w:ilvl w:val="0"/>
          <w:numId w:val="13"/>
        </w:numPr>
        <w:rPr>
          <w:ins w:id="919" w:author="CM" w:date="2020-06-04T12:56:00Z"/>
          <w:lang w:val="en-GB"/>
        </w:rPr>
      </w:pPr>
      <w:ins w:id="920" w:author="CM" w:date="2020-06-04T12:56:00Z">
        <w:r w:rsidRPr="00B107AD">
          <w:rPr>
            <w:lang w:val="en-GB"/>
          </w:rPr>
          <w:t>How do we represent closing leg details in Allocation Instruction or Allocation Report? It doesn’t cater for details like Start Cash, End Cash etc., wherever applicable.</w:t>
        </w:r>
        <w:r>
          <w:rPr>
            <w:lang w:val="en-GB"/>
          </w:rPr>
          <w:t xml:space="preserve"> </w:t>
        </w:r>
        <w:proofErr w:type="gramStart"/>
        <w:r w:rsidRPr="00B107AD">
          <w:rPr>
            <w:lang w:val="en-GB"/>
          </w:rPr>
          <w:t>Also</w:t>
        </w:r>
        <w:proofErr w:type="gramEnd"/>
        <w:r w:rsidRPr="00B107AD">
          <w:rPr>
            <w:lang w:val="en-GB"/>
          </w:rPr>
          <w:t xml:space="preserve"> can it be made explicit that </w:t>
        </w:r>
        <w:proofErr w:type="spellStart"/>
        <w:r w:rsidRPr="00B107AD">
          <w:rPr>
            <w:lang w:val="en-GB"/>
          </w:rPr>
          <w:t>AllocAvgPx</w:t>
        </w:r>
        <w:proofErr w:type="spellEnd"/>
        <w:r w:rsidRPr="00B107AD">
          <w:rPr>
            <w:lang w:val="en-GB"/>
          </w:rPr>
          <w:t xml:space="preserve"> is the repo rate for the respective allocation instance?</w:t>
        </w:r>
      </w:ins>
    </w:p>
    <w:p w14:paraId="0115C96B" w14:textId="77777777" w:rsidR="00075559" w:rsidRDefault="00075559" w:rsidP="00075559">
      <w:pPr>
        <w:pStyle w:val="ListParagraph"/>
        <w:ind w:left="360"/>
        <w:rPr>
          <w:ins w:id="921" w:author="CM" w:date="2020-06-04T12:56:00Z"/>
          <w:lang w:val="en-GB"/>
        </w:rPr>
      </w:pPr>
    </w:p>
    <w:p w14:paraId="3BDCCF5C" w14:textId="77777777" w:rsidR="00075559" w:rsidRDefault="00075559" w:rsidP="00075559">
      <w:pPr>
        <w:pStyle w:val="ListParagraph"/>
        <w:ind w:left="360"/>
        <w:rPr>
          <w:ins w:id="922" w:author="CM" w:date="2020-06-04T12:56:00Z"/>
          <w:lang w:val="en-GB"/>
        </w:rPr>
      </w:pPr>
      <w:ins w:id="923" w:author="CM" w:date="2020-06-04T12:56:00Z">
        <w:r w:rsidRPr="00617502">
          <w:rPr>
            <w:b/>
            <w:lang w:val="en-GB"/>
            <w:rPrChange w:id="924" w:author="Administrator" w:date="2020-06-08T15:34:00Z">
              <w:rPr>
                <w:lang w:val="en-GB"/>
              </w:rPr>
            </w:rPrChange>
          </w:rPr>
          <w:t>Resolution:</w:t>
        </w:r>
        <w:r>
          <w:rPr>
            <w:lang w:val="en-GB"/>
          </w:rPr>
          <w:t xml:space="preserve"> The </w:t>
        </w:r>
        <w:proofErr w:type="spellStart"/>
        <w:proofErr w:type="gramStart"/>
        <w:r>
          <w:rPr>
            <w:lang w:val="en-GB"/>
          </w:rPr>
          <w:t>AllocGrossTradeAmt</w:t>
        </w:r>
        <w:proofErr w:type="spellEnd"/>
        <w:r>
          <w:rPr>
            <w:lang w:val="en-GB"/>
          </w:rPr>
          <w:t>(</w:t>
        </w:r>
        <w:proofErr w:type="gramEnd"/>
        <w:r>
          <w:rPr>
            <w:lang w:val="en-GB"/>
          </w:rPr>
          <w:t xml:space="preserve">2300) can be used for Starting cash consideration and </w:t>
        </w:r>
      </w:ins>
    </w:p>
    <w:p w14:paraId="210BCCD3" w14:textId="77777777" w:rsidR="00075559" w:rsidRPr="00B107AD" w:rsidRDefault="00075559" w:rsidP="00075559">
      <w:pPr>
        <w:pStyle w:val="ListParagraph"/>
        <w:ind w:left="360"/>
        <w:rPr>
          <w:ins w:id="925" w:author="CM" w:date="2020-06-04T12:56:00Z"/>
          <w:lang w:val="en-GB"/>
        </w:rPr>
      </w:pPr>
      <w:proofErr w:type="spellStart"/>
      <w:ins w:id="926" w:author="CM" w:date="2020-06-04T12:56:00Z">
        <w:r>
          <w:rPr>
            <w:lang w:val="en-GB"/>
          </w:rPr>
          <w:t>TradeAllocAmtGrp</w:t>
        </w:r>
        <w:proofErr w:type="spellEnd"/>
        <w:r>
          <w:rPr>
            <w:lang w:val="en-GB"/>
          </w:rPr>
          <w:t>/</w:t>
        </w:r>
        <w:proofErr w:type="spellStart"/>
        <w:proofErr w:type="gramStart"/>
        <w:r>
          <w:rPr>
            <w:lang w:val="en-GB"/>
          </w:rPr>
          <w:t>TradeAllocAmtType</w:t>
        </w:r>
        <w:proofErr w:type="spellEnd"/>
        <w:r>
          <w:rPr>
            <w:lang w:val="en-GB"/>
          </w:rPr>
          <w:t>(</w:t>
        </w:r>
        <w:proofErr w:type="gramEnd"/>
        <w:r>
          <w:rPr>
            <w:lang w:val="en-GB"/>
          </w:rPr>
          <w:t xml:space="preserve">1845)=ENDV (End Value) </w:t>
        </w:r>
        <w:r w:rsidRPr="00B107AD">
          <w:rPr>
            <w:lang w:val="en-GB"/>
          </w:rPr>
          <w:t xml:space="preserve">for end cash consideration. Repo WG thinks it is implicit that </w:t>
        </w:r>
        <w:proofErr w:type="spellStart"/>
        <w:r w:rsidRPr="00B107AD">
          <w:rPr>
            <w:lang w:val="en-GB"/>
          </w:rPr>
          <w:t>AllocAvgPx</w:t>
        </w:r>
        <w:proofErr w:type="spellEnd"/>
        <w:r w:rsidRPr="00B107AD">
          <w:rPr>
            <w:lang w:val="en-GB"/>
          </w:rPr>
          <w:t>, if populated, will represent repo rate. The group also recommends not populating the field to avoid confusion as the repo rate for the respective allocation instance should not be different from the trade's repo rate.</w:t>
        </w:r>
      </w:ins>
    </w:p>
    <w:p w14:paraId="5CBD75C5" w14:textId="77777777" w:rsidR="00075559" w:rsidRDefault="00075559" w:rsidP="00075559">
      <w:pPr>
        <w:pStyle w:val="ListParagraph"/>
        <w:ind w:left="360"/>
        <w:rPr>
          <w:ins w:id="927" w:author="CM" w:date="2020-06-04T12:56:00Z"/>
          <w:lang w:val="en-GB"/>
        </w:rPr>
      </w:pPr>
    </w:p>
    <w:p w14:paraId="6B5BEC77" w14:textId="77777777" w:rsidR="00075559" w:rsidRPr="00FF6487" w:rsidRDefault="00075559" w:rsidP="00075559">
      <w:pPr>
        <w:pStyle w:val="ListParagraph"/>
        <w:ind w:left="360"/>
        <w:rPr>
          <w:ins w:id="928" w:author="CM" w:date="2020-06-04T12:56:00Z"/>
          <w:lang w:val="en-GB"/>
        </w:rPr>
      </w:pPr>
      <w:ins w:id="929" w:author="CM" w:date="2020-06-04T12:56:00Z">
        <w:r w:rsidRPr="00617502">
          <w:rPr>
            <w:b/>
            <w:lang w:val="en-GB"/>
            <w:rPrChange w:id="930" w:author="Administrator" w:date="2020-06-08T15:34:00Z">
              <w:rPr>
                <w:lang w:val="en-GB"/>
              </w:rPr>
            </w:rPrChange>
          </w:rPr>
          <w:t>Action:</w:t>
        </w:r>
        <w:r>
          <w:rPr>
            <w:lang w:val="en-GB"/>
          </w:rPr>
          <w:t xml:space="preserve"> None</w:t>
        </w:r>
      </w:ins>
    </w:p>
    <w:p w14:paraId="408B92A2" w14:textId="77777777" w:rsidR="00075559" w:rsidRPr="00B107AD" w:rsidRDefault="00075559" w:rsidP="00075559">
      <w:pPr>
        <w:pStyle w:val="ListParagraph"/>
        <w:ind w:left="360"/>
        <w:rPr>
          <w:ins w:id="931" w:author="CM" w:date="2020-06-04T12:56:00Z"/>
          <w:lang w:val="en-GB"/>
        </w:rPr>
      </w:pPr>
    </w:p>
    <w:p w14:paraId="45851F00" w14:textId="77777777" w:rsidR="00075559" w:rsidRPr="00B107AD" w:rsidRDefault="00075559" w:rsidP="00075559">
      <w:pPr>
        <w:rPr>
          <w:ins w:id="932" w:author="CM" w:date="2020-06-04T12:56:00Z"/>
          <w:lang w:val="en-GB"/>
        </w:rPr>
      </w:pPr>
    </w:p>
    <w:p w14:paraId="1F032E26" w14:textId="77777777" w:rsidR="00075559" w:rsidRPr="00B107AD" w:rsidRDefault="00075559" w:rsidP="00075559">
      <w:pPr>
        <w:pStyle w:val="ListParagraph"/>
        <w:numPr>
          <w:ilvl w:val="0"/>
          <w:numId w:val="13"/>
        </w:numPr>
        <w:rPr>
          <w:ins w:id="933" w:author="CM" w:date="2020-06-04T12:56:00Z"/>
          <w:lang w:val="en-GB"/>
        </w:rPr>
      </w:pPr>
      <w:ins w:id="934" w:author="CM" w:date="2020-06-04T12:56:00Z">
        <w:r w:rsidRPr="00B107AD">
          <w:rPr>
            <w:lang w:val="en-GB"/>
          </w:rPr>
          <w:t>How do represent life cycle events in Confirmations? Is the proposal to represent everything as an amendment?</w:t>
        </w:r>
        <w:r>
          <w:rPr>
            <w:lang w:val="en-GB"/>
          </w:rPr>
          <w:t xml:space="preserve"> </w:t>
        </w:r>
        <w:r w:rsidRPr="00B107AD">
          <w:rPr>
            <w:lang w:val="en-GB"/>
          </w:rPr>
          <w:t>We have certain vendors and clients, where once the trade was already matched, they treat subsequent changes in some fields as life cycle events which are distinct from the original trade confirmation process.</w:t>
        </w:r>
        <w:r w:rsidRPr="00B107AD">
          <w:rPr>
            <w:lang w:val="en-GB"/>
          </w:rPr>
          <w:br/>
          <w:t>e.g. any changes in the following fields are preferred to be sent as distinct Confirmation events rather than as amendments on the original Confirmation.</w:t>
        </w:r>
      </w:ins>
    </w:p>
    <w:p w14:paraId="580E37E7" w14:textId="77777777" w:rsidR="00075559" w:rsidRPr="00B107AD" w:rsidRDefault="00075559" w:rsidP="00075559">
      <w:pPr>
        <w:pStyle w:val="ListParagraph"/>
        <w:numPr>
          <w:ilvl w:val="1"/>
          <w:numId w:val="13"/>
        </w:numPr>
        <w:rPr>
          <w:ins w:id="935" w:author="CM" w:date="2020-06-04T12:56:00Z"/>
          <w:lang w:val="en-GB"/>
        </w:rPr>
      </w:pPr>
      <w:ins w:id="936" w:author="CM" w:date="2020-06-04T12:56:00Z">
        <w:r w:rsidRPr="00B107AD">
          <w:rPr>
            <w:lang w:val="en-GB"/>
          </w:rPr>
          <w:t>Rate or Spread Lifecycle Event</w:t>
        </w:r>
      </w:ins>
    </w:p>
    <w:p w14:paraId="3483796D" w14:textId="77777777" w:rsidR="00075559" w:rsidRPr="00B107AD" w:rsidRDefault="00075559" w:rsidP="00075559">
      <w:pPr>
        <w:pStyle w:val="ListParagraph"/>
        <w:numPr>
          <w:ilvl w:val="1"/>
          <w:numId w:val="13"/>
        </w:numPr>
        <w:rPr>
          <w:ins w:id="937" w:author="CM" w:date="2020-06-04T12:56:00Z"/>
          <w:lang w:val="en-GB"/>
        </w:rPr>
      </w:pPr>
      <w:ins w:id="938" w:author="CM" w:date="2020-06-04T12:56:00Z">
        <w:r w:rsidRPr="00B107AD">
          <w:rPr>
            <w:lang w:val="en-GB"/>
          </w:rPr>
          <w:t>Price Lifecycle Event</w:t>
        </w:r>
      </w:ins>
    </w:p>
    <w:p w14:paraId="32D622A4" w14:textId="77777777" w:rsidR="00075559" w:rsidRPr="00B107AD" w:rsidRDefault="00075559" w:rsidP="00075559">
      <w:pPr>
        <w:pStyle w:val="ListParagraph"/>
        <w:numPr>
          <w:ilvl w:val="1"/>
          <w:numId w:val="13"/>
        </w:numPr>
        <w:rPr>
          <w:ins w:id="939" w:author="CM" w:date="2020-06-04T12:56:00Z"/>
          <w:lang w:val="en-GB"/>
        </w:rPr>
      </w:pPr>
      <w:ins w:id="940" w:author="CM" w:date="2020-06-04T12:56:00Z">
        <w:r w:rsidRPr="00B107AD">
          <w:rPr>
            <w:lang w:val="en-GB"/>
          </w:rPr>
          <w:t>Close out Lifecycle Event</w:t>
        </w:r>
      </w:ins>
    </w:p>
    <w:p w14:paraId="5BFBB176" w14:textId="77777777" w:rsidR="00075559" w:rsidRPr="00B107AD" w:rsidRDefault="00075559" w:rsidP="00075559">
      <w:pPr>
        <w:pStyle w:val="ListParagraph"/>
        <w:numPr>
          <w:ilvl w:val="1"/>
          <w:numId w:val="13"/>
        </w:numPr>
        <w:rPr>
          <w:ins w:id="941" w:author="CM" w:date="2020-06-04T12:56:00Z"/>
          <w:lang w:val="en-GB"/>
        </w:rPr>
      </w:pPr>
      <w:ins w:id="942" w:author="CM" w:date="2020-06-04T12:56:00Z">
        <w:r w:rsidRPr="00B107AD">
          <w:rPr>
            <w:lang w:val="en-GB"/>
          </w:rPr>
          <w:t>End Date Lifecycle Event</w:t>
        </w:r>
      </w:ins>
    </w:p>
    <w:p w14:paraId="61D3EB6F" w14:textId="77777777" w:rsidR="00075559" w:rsidRPr="00B107AD" w:rsidRDefault="00075559" w:rsidP="00075559">
      <w:pPr>
        <w:pStyle w:val="ListParagraph"/>
        <w:numPr>
          <w:ilvl w:val="1"/>
          <w:numId w:val="13"/>
        </w:numPr>
        <w:rPr>
          <w:ins w:id="943" w:author="CM" w:date="2020-06-04T12:56:00Z"/>
          <w:lang w:val="en-GB"/>
        </w:rPr>
      </w:pPr>
      <w:ins w:id="944" w:author="CM" w:date="2020-06-04T12:56:00Z">
        <w:r w:rsidRPr="00B107AD">
          <w:rPr>
            <w:lang w:val="en-GB"/>
          </w:rPr>
          <w:t>Substitution Lifecycle Event</w:t>
        </w:r>
      </w:ins>
    </w:p>
    <w:p w14:paraId="19FBECED" w14:textId="77777777" w:rsidR="00075559" w:rsidRPr="00B107AD" w:rsidRDefault="00075559" w:rsidP="00075559">
      <w:pPr>
        <w:pStyle w:val="ListParagraph"/>
        <w:numPr>
          <w:ilvl w:val="1"/>
          <w:numId w:val="13"/>
        </w:numPr>
        <w:rPr>
          <w:ins w:id="945" w:author="CM" w:date="2020-06-04T12:56:00Z"/>
          <w:lang w:val="en-GB"/>
        </w:rPr>
      </w:pPr>
      <w:ins w:id="946" w:author="CM" w:date="2020-06-04T12:56:00Z">
        <w:r w:rsidRPr="00B107AD">
          <w:rPr>
            <w:lang w:val="en-GB"/>
          </w:rPr>
          <w:t>Roll-over Lifecycle Event</w:t>
        </w:r>
      </w:ins>
    </w:p>
    <w:p w14:paraId="70BCED47" w14:textId="77777777" w:rsidR="00075559" w:rsidRDefault="00075559" w:rsidP="00075559">
      <w:pPr>
        <w:pStyle w:val="ListParagraph"/>
        <w:ind w:left="360"/>
        <w:rPr>
          <w:ins w:id="947" w:author="CM" w:date="2020-06-04T12:56:00Z"/>
          <w:lang w:val="en-GB"/>
        </w:rPr>
      </w:pPr>
    </w:p>
    <w:p w14:paraId="1AE7AAF1" w14:textId="77777777" w:rsidR="00075559" w:rsidRPr="00617502" w:rsidRDefault="00075559" w:rsidP="00075559">
      <w:pPr>
        <w:pStyle w:val="ListParagraph"/>
        <w:ind w:left="360"/>
        <w:rPr>
          <w:ins w:id="948" w:author="CM" w:date="2020-06-04T12:56:00Z"/>
          <w:b/>
          <w:lang w:val="en-GB"/>
          <w:rPrChange w:id="949" w:author="Administrator" w:date="2020-06-08T15:34:00Z">
            <w:rPr>
              <w:ins w:id="950" w:author="CM" w:date="2020-06-04T12:56:00Z"/>
              <w:lang w:val="en-GB"/>
            </w:rPr>
          </w:rPrChange>
        </w:rPr>
      </w:pPr>
      <w:ins w:id="951" w:author="CM" w:date="2020-06-04T12:56:00Z">
        <w:r w:rsidRPr="00617502">
          <w:rPr>
            <w:b/>
            <w:lang w:val="en-GB"/>
            <w:rPrChange w:id="952" w:author="Administrator" w:date="2020-06-08T15:34:00Z">
              <w:rPr>
                <w:lang w:val="en-GB"/>
              </w:rPr>
            </w:rPrChange>
          </w:rPr>
          <w:t xml:space="preserve">Resolution: </w:t>
        </w:r>
      </w:ins>
    </w:p>
    <w:p w14:paraId="449593A0" w14:textId="77777777" w:rsidR="00075559" w:rsidRDefault="00075559" w:rsidP="00075559">
      <w:pPr>
        <w:pStyle w:val="ListParagraph"/>
        <w:ind w:left="360"/>
        <w:rPr>
          <w:ins w:id="953" w:author="CM" w:date="2020-06-04T12:56:00Z"/>
          <w:lang w:val="en-GB"/>
        </w:rPr>
      </w:pPr>
    </w:p>
    <w:p w14:paraId="394D442E" w14:textId="0994EC4A" w:rsidR="00075559" w:rsidRPr="00B107AD" w:rsidRDefault="00075559" w:rsidP="00075559">
      <w:pPr>
        <w:pStyle w:val="ListParagraph"/>
        <w:numPr>
          <w:ilvl w:val="1"/>
          <w:numId w:val="13"/>
        </w:numPr>
        <w:rPr>
          <w:ins w:id="954" w:author="CM" w:date="2020-06-04T12:56:00Z"/>
          <w:lang w:val="en-GB"/>
        </w:rPr>
      </w:pPr>
      <w:ins w:id="955" w:author="CM" w:date="2020-06-04T12:56:00Z">
        <w:r w:rsidRPr="00B107AD">
          <w:rPr>
            <w:lang w:val="en-GB"/>
          </w:rPr>
          <w:t>Rate or Spread Lifecycle Event</w:t>
        </w:r>
        <w:r>
          <w:rPr>
            <w:lang w:val="en-GB"/>
          </w:rPr>
          <w:t xml:space="preserve"> - </w:t>
        </w:r>
        <w:proofErr w:type="spellStart"/>
        <w:proofErr w:type="gramStart"/>
        <w:r>
          <w:rPr>
            <w:lang w:val="en-GB"/>
          </w:rPr>
          <w:t>TradeContinuation</w:t>
        </w:r>
        <w:proofErr w:type="spellEnd"/>
        <w:r>
          <w:rPr>
            <w:lang w:val="en-GB"/>
          </w:rPr>
          <w:t>(</w:t>
        </w:r>
        <w:proofErr w:type="gramEnd"/>
        <w:r>
          <w:rPr>
            <w:lang w:val="en-GB"/>
          </w:rPr>
          <w:t>1937)=</w:t>
        </w:r>
      </w:ins>
      <w:ins w:id="956" w:author="CM" w:date="2020-06-12T10:46:00Z">
        <w:r w:rsidR="00C26CA9" w:rsidRPr="00C26CA9">
          <w:rPr>
            <w:highlight w:val="yellow"/>
            <w:lang w:val="en-GB"/>
            <w:rPrChange w:id="957" w:author="CM" w:date="2020-06-12T10:46:00Z">
              <w:rPr>
                <w:lang w:val="en-GB"/>
              </w:rPr>
            </w:rPrChange>
          </w:rPr>
          <w:t>TBD</w:t>
        </w:r>
      </w:ins>
      <w:ins w:id="958" w:author="CM" w:date="2020-06-04T12:56:00Z">
        <w:r>
          <w:rPr>
            <w:lang w:val="en-GB"/>
          </w:rPr>
          <w:t xml:space="preserve"> (Rerate); Please see the 'Rerate' workflow added to Post-trade recommended practices document. </w:t>
        </w:r>
      </w:ins>
    </w:p>
    <w:p w14:paraId="643D777E" w14:textId="77777777" w:rsidR="00075559" w:rsidRPr="00B107AD" w:rsidRDefault="00075559" w:rsidP="00075559">
      <w:pPr>
        <w:pStyle w:val="ListParagraph"/>
        <w:numPr>
          <w:ilvl w:val="1"/>
          <w:numId w:val="13"/>
        </w:numPr>
        <w:rPr>
          <w:ins w:id="959" w:author="CM" w:date="2020-06-04T12:56:00Z"/>
          <w:lang w:val="en-GB"/>
        </w:rPr>
      </w:pPr>
      <w:ins w:id="960" w:author="CM" w:date="2020-06-04T12:56:00Z">
        <w:r w:rsidRPr="00B107AD">
          <w:rPr>
            <w:lang w:val="en-GB"/>
          </w:rPr>
          <w:t>Price Lifecycle Event</w:t>
        </w:r>
        <w:r>
          <w:rPr>
            <w:lang w:val="en-GB"/>
          </w:rPr>
          <w:t xml:space="preserve"> - Assuming this is referring to the collateral mark-to-market price, this would be done through </w:t>
        </w:r>
        <w:proofErr w:type="spellStart"/>
        <w:r>
          <w:rPr>
            <w:lang w:val="en-GB"/>
          </w:rPr>
          <w:t>CollateralReport</w:t>
        </w:r>
        <w:proofErr w:type="spellEnd"/>
        <w:r>
          <w:rPr>
            <w:lang w:val="en-GB"/>
          </w:rPr>
          <w:t>(35=BA) message. Please refer to the 'Reprice' workflow added to Post-trade recommended practices document.</w:t>
        </w:r>
      </w:ins>
    </w:p>
    <w:p w14:paraId="251E145C" w14:textId="77777777" w:rsidR="00075559" w:rsidRPr="00B107AD" w:rsidRDefault="00075559" w:rsidP="00075559">
      <w:pPr>
        <w:pStyle w:val="ListParagraph"/>
        <w:numPr>
          <w:ilvl w:val="1"/>
          <w:numId w:val="13"/>
        </w:numPr>
        <w:rPr>
          <w:ins w:id="961" w:author="CM" w:date="2020-06-04T12:56:00Z"/>
          <w:lang w:val="en-GB"/>
        </w:rPr>
      </w:pPr>
      <w:ins w:id="962" w:author="CM" w:date="2020-06-04T12:56:00Z">
        <w:r w:rsidRPr="00B107AD">
          <w:rPr>
            <w:lang w:val="en-GB"/>
          </w:rPr>
          <w:t>Close out Lifecycle Event</w:t>
        </w:r>
        <w:r>
          <w:rPr>
            <w:lang w:val="en-GB"/>
          </w:rPr>
          <w:t xml:space="preserve"> - The closeout event is initially notified using </w:t>
        </w:r>
        <w:proofErr w:type="spellStart"/>
        <w:r>
          <w:rPr>
            <w:lang w:val="en-GB"/>
          </w:rPr>
          <w:t>TradeCaptureReport</w:t>
        </w:r>
        <w:proofErr w:type="spellEnd"/>
        <w:r>
          <w:rPr>
            <w:lang w:val="en-GB"/>
          </w:rPr>
          <w:t xml:space="preserve">(35=AE) message with </w:t>
        </w:r>
        <w:proofErr w:type="spellStart"/>
        <w:proofErr w:type="gramStart"/>
        <w:r>
          <w:rPr>
            <w:lang w:val="en-GB"/>
          </w:rPr>
          <w:t>TradeContinuation</w:t>
        </w:r>
        <w:proofErr w:type="spellEnd"/>
        <w:r>
          <w:rPr>
            <w:lang w:val="en-GB"/>
          </w:rPr>
          <w:t>(</w:t>
        </w:r>
        <w:proofErr w:type="gramEnd"/>
        <w:r>
          <w:rPr>
            <w:lang w:val="en-GB"/>
          </w:rPr>
          <w:t xml:space="preserve">1937)=31 (Early termination) and close out date in </w:t>
        </w:r>
        <w:proofErr w:type="spellStart"/>
        <w:r>
          <w:rPr>
            <w:lang w:val="en-GB"/>
          </w:rPr>
          <w:t>TerminationDate</w:t>
        </w:r>
        <w:proofErr w:type="spellEnd"/>
        <w:r>
          <w:rPr>
            <w:lang w:val="en-GB"/>
          </w:rPr>
          <w:t>(2878). Please refer to 'Early termination' workflow in Post-trade recommended practices document. The same fields can be used in Confirmation(35=AK) message for this life-cycle event.</w:t>
        </w:r>
      </w:ins>
    </w:p>
    <w:p w14:paraId="0DFFE35E" w14:textId="77777777" w:rsidR="00075559" w:rsidRPr="00B107AD" w:rsidRDefault="00075559" w:rsidP="00075559">
      <w:pPr>
        <w:pStyle w:val="ListParagraph"/>
        <w:numPr>
          <w:ilvl w:val="1"/>
          <w:numId w:val="13"/>
        </w:numPr>
        <w:rPr>
          <w:ins w:id="963" w:author="CM" w:date="2020-06-04T12:56:00Z"/>
          <w:lang w:val="en-GB"/>
        </w:rPr>
      </w:pPr>
      <w:ins w:id="964" w:author="CM" w:date="2020-06-04T12:56:00Z">
        <w:r w:rsidRPr="00B107AD">
          <w:rPr>
            <w:lang w:val="en-GB"/>
          </w:rPr>
          <w:t>End Date Lifecycle Event</w:t>
        </w:r>
        <w:r>
          <w:rPr>
            <w:lang w:val="en-GB"/>
          </w:rPr>
          <w:t xml:space="preserve"> - </w:t>
        </w:r>
        <w:proofErr w:type="spellStart"/>
        <w:proofErr w:type="gramStart"/>
        <w:r>
          <w:rPr>
            <w:lang w:val="en-GB"/>
          </w:rPr>
          <w:t>TradeContinuation</w:t>
        </w:r>
        <w:proofErr w:type="spellEnd"/>
        <w:r>
          <w:rPr>
            <w:lang w:val="en-GB"/>
          </w:rPr>
          <w:t>(</w:t>
        </w:r>
        <w:proofErr w:type="gramEnd"/>
        <w:r>
          <w:rPr>
            <w:lang w:val="en-GB"/>
          </w:rPr>
          <w:t xml:space="preserve">1937)=8 (Amend) with new End date. Repo WG recommends this to be an amendment of the original trade with revised end date.  </w:t>
        </w:r>
      </w:ins>
    </w:p>
    <w:p w14:paraId="2CC24DBD" w14:textId="77777777" w:rsidR="00075559" w:rsidRPr="00B107AD" w:rsidRDefault="00075559" w:rsidP="00075559">
      <w:pPr>
        <w:pStyle w:val="ListParagraph"/>
        <w:numPr>
          <w:ilvl w:val="1"/>
          <w:numId w:val="13"/>
        </w:numPr>
        <w:rPr>
          <w:ins w:id="965" w:author="CM" w:date="2020-06-04T12:56:00Z"/>
          <w:lang w:val="en-GB"/>
        </w:rPr>
      </w:pPr>
      <w:ins w:id="966" w:author="CM" w:date="2020-06-04T12:56:00Z">
        <w:r w:rsidRPr="00B107AD">
          <w:rPr>
            <w:lang w:val="en-GB"/>
          </w:rPr>
          <w:t>Substitution Lifecycle Event</w:t>
        </w:r>
        <w:r>
          <w:rPr>
            <w:lang w:val="en-GB"/>
          </w:rPr>
          <w:t xml:space="preserve"> - Please refer to 'Collateral substitution' workflow in the Post-trade recommended practices. </w:t>
        </w:r>
        <w:proofErr w:type="gramStart"/>
        <w:r>
          <w:rPr>
            <w:lang w:val="en-GB"/>
          </w:rPr>
          <w:t>Account(</w:t>
        </w:r>
        <w:proofErr w:type="gramEnd"/>
        <w:r>
          <w:rPr>
            <w:lang w:val="en-GB"/>
          </w:rPr>
          <w:t xml:space="preserve">1) can be used to specify allocated account for which substitution has been performed. </w:t>
        </w:r>
      </w:ins>
    </w:p>
    <w:p w14:paraId="352D152A" w14:textId="7B95CDD7" w:rsidR="00075559" w:rsidRPr="00B107AD" w:rsidRDefault="00075559" w:rsidP="00075559">
      <w:pPr>
        <w:pStyle w:val="ListParagraph"/>
        <w:numPr>
          <w:ilvl w:val="1"/>
          <w:numId w:val="13"/>
        </w:numPr>
        <w:rPr>
          <w:ins w:id="967" w:author="CM" w:date="2020-06-04T12:56:00Z"/>
          <w:lang w:val="en-GB"/>
        </w:rPr>
      </w:pPr>
      <w:ins w:id="968" w:author="CM" w:date="2020-06-04T12:56:00Z">
        <w:r w:rsidRPr="00B107AD">
          <w:rPr>
            <w:lang w:val="en-GB"/>
          </w:rPr>
          <w:t>Roll-over Lifecycle Event</w:t>
        </w:r>
        <w:r>
          <w:rPr>
            <w:lang w:val="en-GB"/>
          </w:rPr>
          <w:t xml:space="preserve"> - </w:t>
        </w:r>
        <w:proofErr w:type="spellStart"/>
        <w:proofErr w:type="gramStart"/>
        <w:r>
          <w:rPr>
            <w:lang w:val="en-GB"/>
          </w:rPr>
          <w:t>TrdType</w:t>
        </w:r>
        <w:proofErr w:type="spellEnd"/>
        <w:r>
          <w:rPr>
            <w:lang w:val="en-GB"/>
          </w:rPr>
          <w:t>(</w:t>
        </w:r>
        <w:proofErr w:type="gramEnd"/>
        <w:r>
          <w:rPr>
            <w:lang w:val="en-GB"/>
          </w:rPr>
          <w:t>828)=</w:t>
        </w:r>
      </w:ins>
      <w:ins w:id="969" w:author="CM" w:date="2020-06-12T10:47:00Z">
        <w:r w:rsidR="00C26CA9" w:rsidRPr="00C26CA9">
          <w:rPr>
            <w:highlight w:val="yellow"/>
            <w:lang w:val="en-GB"/>
            <w:rPrChange w:id="970" w:author="CM" w:date="2020-06-12T10:47:00Z">
              <w:rPr>
                <w:lang w:val="en-GB"/>
              </w:rPr>
            </w:rPrChange>
          </w:rPr>
          <w:t>TBD</w:t>
        </w:r>
      </w:ins>
      <w:ins w:id="971" w:author="CM" w:date="2020-06-04T12:56:00Z">
        <w:r>
          <w:rPr>
            <w:lang w:val="en-GB"/>
          </w:rPr>
          <w:t xml:space="preserve"> (Roll trade); Please refer to 'Repo Rollover' section in Trade recommended practices document. For workflow, 'Rerate' workflow can be used as an example.  </w:t>
        </w:r>
      </w:ins>
    </w:p>
    <w:p w14:paraId="1D91CD5E" w14:textId="77777777" w:rsidR="00075559" w:rsidRPr="00FF6487" w:rsidRDefault="00075559" w:rsidP="00075559">
      <w:pPr>
        <w:pStyle w:val="ListParagraph"/>
        <w:ind w:left="360"/>
        <w:rPr>
          <w:ins w:id="972" w:author="CM" w:date="2020-06-04T12:56:00Z"/>
          <w:lang w:val="en-GB"/>
        </w:rPr>
      </w:pPr>
    </w:p>
    <w:p w14:paraId="7D805235" w14:textId="77777777" w:rsidR="00075559" w:rsidRDefault="00075559" w:rsidP="00075559">
      <w:pPr>
        <w:pStyle w:val="ListParagraph"/>
        <w:ind w:left="360"/>
        <w:rPr>
          <w:ins w:id="973" w:author="CM" w:date="2020-06-04T12:56:00Z"/>
          <w:lang w:val="en-GB"/>
        </w:rPr>
      </w:pPr>
    </w:p>
    <w:p w14:paraId="3EDEAAE6" w14:textId="77777777" w:rsidR="00075559" w:rsidRPr="00FF6487" w:rsidRDefault="00075559" w:rsidP="00075559">
      <w:pPr>
        <w:pStyle w:val="ListParagraph"/>
        <w:ind w:left="360"/>
        <w:rPr>
          <w:ins w:id="974" w:author="CM" w:date="2020-06-04T12:56:00Z"/>
          <w:lang w:val="en-GB"/>
        </w:rPr>
      </w:pPr>
      <w:ins w:id="975" w:author="CM" w:date="2020-06-04T12:56:00Z">
        <w:r w:rsidRPr="00617502">
          <w:rPr>
            <w:b/>
            <w:lang w:val="en-GB"/>
            <w:rPrChange w:id="976" w:author="Administrator" w:date="2020-06-08T15:34:00Z">
              <w:rPr>
                <w:lang w:val="en-GB"/>
              </w:rPr>
            </w:rPrChange>
          </w:rPr>
          <w:t>Action:</w:t>
        </w:r>
        <w:r>
          <w:rPr>
            <w:lang w:val="en-GB"/>
          </w:rPr>
          <w:t xml:space="preserve"> None</w:t>
        </w:r>
      </w:ins>
    </w:p>
    <w:p w14:paraId="7F4F05E7" w14:textId="77777777" w:rsidR="00075559" w:rsidRDefault="00075559" w:rsidP="00075559">
      <w:pPr>
        <w:pStyle w:val="ListParagraph"/>
        <w:ind w:left="360"/>
        <w:rPr>
          <w:ins w:id="977" w:author="CM" w:date="2020-06-04T12:56:00Z"/>
          <w:lang w:val="en-GB"/>
        </w:rPr>
      </w:pPr>
    </w:p>
    <w:p w14:paraId="3789343A" w14:textId="6ED9660E" w:rsidR="00FF6487" w:rsidRDefault="00FF6487" w:rsidP="00B60FC2">
      <w:pPr>
        <w:pStyle w:val="ListParagraph"/>
        <w:ind w:left="360"/>
        <w:rPr>
          <w:ins w:id="978" w:author="CM" w:date="2020-06-02T14:18:00Z"/>
          <w:lang w:val="en-GB"/>
        </w:rPr>
      </w:pPr>
    </w:p>
    <w:bookmarkEnd w:id="815"/>
    <w:p w14:paraId="252D1BE7" w14:textId="77777777" w:rsidR="00510F14" w:rsidRPr="00B60FC2" w:rsidRDefault="00510F14">
      <w:pPr>
        <w:pStyle w:val="ListParagraph"/>
        <w:ind w:left="360"/>
        <w:rPr>
          <w:lang w:val="en-GB"/>
          <w:rPrChange w:id="979" w:author="CM" w:date="2020-06-01T12:57:00Z">
            <w:rPr/>
          </w:rPrChange>
        </w:rPr>
        <w:pPrChange w:id="980" w:author="CM" w:date="2020-06-01T12:58:00Z">
          <w:pPr>
            <w:pStyle w:val="BodyText"/>
          </w:pPr>
        </w:pPrChange>
      </w:pPr>
    </w:p>
    <w:sectPr w:rsidR="00510F14" w:rsidRPr="00B60FC2" w:rsidSect="00142D9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4C59" w14:textId="77777777" w:rsidR="009D5EA0" w:rsidRDefault="009D5EA0">
      <w:r>
        <w:separator/>
      </w:r>
    </w:p>
  </w:endnote>
  <w:endnote w:type="continuationSeparator" w:id="0">
    <w:p w14:paraId="2DEAF8C8" w14:textId="77777777" w:rsidR="009D5EA0" w:rsidRDefault="009D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0340" w14:textId="77777777" w:rsidR="00310417" w:rsidRPr="005D628B" w:rsidRDefault="00310417" w:rsidP="005D628B">
    <w:pPr>
      <w:pStyle w:val="Footer"/>
      <w:pBdr>
        <w:top w:val="single" w:sz="4" w:space="1" w:color="auto"/>
      </w:pBdr>
      <w:tabs>
        <w:tab w:val="clear" w:pos="8640"/>
        <w:tab w:val="right" w:pos="9360"/>
      </w:tabs>
      <w:rPr>
        <w:b/>
      </w:rPr>
    </w:pPr>
    <w:r>
      <w:rPr>
        <w:b/>
      </w:rPr>
      <w:t>For Global Technical Committee Governance Internal Use Only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40"/>
      <w:gridCol w:w="1890"/>
      <w:gridCol w:w="2790"/>
    </w:tblGrid>
    <w:tr w:rsidR="00310417" w14:paraId="4DEECDA3" w14:textId="77777777" w:rsidTr="00414EBB">
      <w:tc>
        <w:tcPr>
          <w:tcW w:w="2340" w:type="dxa"/>
        </w:tcPr>
        <w:p w14:paraId="05E96D1E" w14:textId="77777777" w:rsidR="00310417" w:rsidRDefault="00310417" w:rsidP="00414EBB">
          <w:pPr>
            <w:pStyle w:val="Footer"/>
            <w:tabs>
              <w:tab w:val="clear" w:pos="8640"/>
              <w:tab w:val="right" w:pos="9360"/>
            </w:tabs>
            <w:jc w:val="right"/>
          </w:pPr>
          <w:r>
            <w:t>Submission Date</w:t>
          </w:r>
        </w:p>
      </w:tc>
      <w:tc>
        <w:tcPr>
          <w:tcW w:w="2340" w:type="dxa"/>
        </w:tcPr>
        <w:p w14:paraId="670BDA95" w14:textId="2CA03A06" w:rsidR="00310417" w:rsidRDefault="00310417" w:rsidP="00414EBB">
          <w:pPr>
            <w:pStyle w:val="Footer"/>
            <w:tabs>
              <w:tab w:val="clear" w:pos="8640"/>
              <w:tab w:val="right" w:pos="9360"/>
            </w:tabs>
          </w:pPr>
          <w:r>
            <w:t>Apr. 16, 2020</w:t>
          </w:r>
        </w:p>
      </w:tc>
      <w:tc>
        <w:tcPr>
          <w:tcW w:w="1890" w:type="dxa"/>
        </w:tcPr>
        <w:p w14:paraId="4CCD794B" w14:textId="77777777" w:rsidR="00310417" w:rsidRDefault="00310417" w:rsidP="00414EBB">
          <w:pPr>
            <w:pStyle w:val="Footer"/>
            <w:tabs>
              <w:tab w:val="clear" w:pos="4320"/>
              <w:tab w:val="clear" w:pos="8640"/>
              <w:tab w:val="right" w:pos="9360"/>
            </w:tabs>
            <w:jc w:val="right"/>
          </w:pPr>
          <w:r>
            <w:t>Control Number</w:t>
          </w:r>
        </w:p>
      </w:tc>
      <w:tc>
        <w:tcPr>
          <w:tcW w:w="2790" w:type="dxa"/>
        </w:tcPr>
        <w:p w14:paraId="01B3130F" w14:textId="77777777" w:rsidR="00310417" w:rsidRDefault="00310417" w:rsidP="00414EBB">
          <w:pPr>
            <w:pStyle w:val="Footer"/>
            <w:tabs>
              <w:tab w:val="clear" w:pos="4320"/>
              <w:tab w:val="clear" w:pos="8640"/>
              <w:tab w:val="center" w:pos="-11268"/>
              <w:tab w:val="right" w:pos="9360"/>
            </w:tabs>
          </w:pPr>
        </w:p>
      </w:tc>
    </w:tr>
    <w:tr w:rsidR="00310417" w14:paraId="4A9FF2E1" w14:textId="77777777" w:rsidTr="00414EBB">
      <w:tc>
        <w:tcPr>
          <w:tcW w:w="2340" w:type="dxa"/>
        </w:tcPr>
        <w:p w14:paraId="5D53BFFB" w14:textId="77777777" w:rsidR="00310417" w:rsidRDefault="00310417" w:rsidP="00414EBB">
          <w:pPr>
            <w:pStyle w:val="Footer"/>
            <w:tabs>
              <w:tab w:val="clear" w:pos="8640"/>
              <w:tab w:val="right" w:pos="9360"/>
            </w:tabs>
            <w:jc w:val="right"/>
          </w:pPr>
          <w:r>
            <w:t>Submission Status</w:t>
          </w:r>
        </w:p>
      </w:tc>
      <w:tc>
        <w:tcPr>
          <w:tcW w:w="2340" w:type="dxa"/>
        </w:tcPr>
        <w:p w14:paraId="70F8E1E3" w14:textId="11E175E0" w:rsidR="00310417" w:rsidRDefault="00310417" w:rsidP="00414EBB">
          <w:pPr>
            <w:pStyle w:val="Footer"/>
            <w:tabs>
              <w:tab w:val="clear" w:pos="8640"/>
              <w:tab w:val="right" w:pos="9360"/>
            </w:tabs>
          </w:pPr>
          <w:r>
            <w:t>Public Comment</w:t>
          </w:r>
        </w:p>
      </w:tc>
      <w:tc>
        <w:tcPr>
          <w:tcW w:w="1890" w:type="dxa"/>
        </w:tcPr>
        <w:p w14:paraId="16FEBC46" w14:textId="77777777" w:rsidR="00310417" w:rsidRDefault="00310417" w:rsidP="00414EBB">
          <w:pPr>
            <w:pStyle w:val="Footer"/>
            <w:tabs>
              <w:tab w:val="clear" w:pos="8640"/>
              <w:tab w:val="right" w:pos="9360"/>
            </w:tabs>
            <w:jc w:val="right"/>
          </w:pPr>
          <w:r>
            <w:t>Ratified Date</w:t>
          </w:r>
        </w:p>
      </w:tc>
      <w:tc>
        <w:tcPr>
          <w:tcW w:w="2790" w:type="dxa"/>
        </w:tcPr>
        <w:p w14:paraId="4589982E" w14:textId="77777777" w:rsidR="00310417" w:rsidRDefault="00310417" w:rsidP="00414EBB">
          <w:pPr>
            <w:pStyle w:val="Footer"/>
            <w:tabs>
              <w:tab w:val="clear" w:pos="8640"/>
              <w:tab w:val="right" w:pos="9360"/>
            </w:tabs>
          </w:pPr>
        </w:p>
      </w:tc>
    </w:tr>
    <w:tr w:rsidR="00310417" w14:paraId="71C5F345" w14:textId="77777777" w:rsidTr="00414EBB">
      <w:tc>
        <w:tcPr>
          <w:tcW w:w="2340" w:type="dxa"/>
        </w:tcPr>
        <w:p w14:paraId="7535773B" w14:textId="77777777" w:rsidR="00310417" w:rsidRDefault="00310417" w:rsidP="00414EBB">
          <w:pPr>
            <w:pStyle w:val="Footer"/>
            <w:tabs>
              <w:tab w:val="clear" w:pos="8640"/>
              <w:tab w:val="right" w:pos="9360"/>
            </w:tabs>
            <w:jc w:val="right"/>
          </w:pPr>
          <w:r>
            <w:t>Primary Contact Person</w:t>
          </w:r>
        </w:p>
      </w:tc>
      <w:tc>
        <w:tcPr>
          <w:tcW w:w="2340" w:type="dxa"/>
        </w:tcPr>
        <w:p w14:paraId="1F2BF5F1" w14:textId="1173C21C" w:rsidR="00310417" w:rsidRDefault="00310417" w:rsidP="00414EBB">
          <w:pPr>
            <w:pStyle w:val="Footer"/>
            <w:tabs>
              <w:tab w:val="clear" w:pos="8640"/>
              <w:tab w:val="right" w:pos="9360"/>
            </w:tabs>
          </w:pPr>
          <w:r>
            <w:t>Steve Kelly, Repo WG</w:t>
          </w:r>
        </w:p>
      </w:tc>
      <w:tc>
        <w:tcPr>
          <w:tcW w:w="1890" w:type="dxa"/>
        </w:tcPr>
        <w:p w14:paraId="7486DA6A" w14:textId="77777777" w:rsidR="00310417" w:rsidRDefault="00310417" w:rsidP="00414EBB">
          <w:pPr>
            <w:pStyle w:val="Footer"/>
            <w:tabs>
              <w:tab w:val="clear" w:pos="8640"/>
              <w:tab w:val="right" w:pos="9360"/>
            </w:tabs>
            <w:jc w:val="right"/>
          </w:pPr>
          <w:r>
            <w:t>Release Identifier</w:t>
          </w:r>
        </w:p>
      </w:tc>
      <w:tc>
        <w:tcPr>
          <w:tcW w:w="2790" w:type="dxa"/>
        </w:tcPr>
        <w:p w14:paraId="747619BA" w14:textId="77777777" w:rsidR="00310417" w:rsidRDefault="00310417" w:rsidP="00414EBB">
          <w:pPr>
            <w:pStyle w:val="Footer"/>
            <w:tabs>
              <w:tab w:val="clear" w:pos="8640"/>
              <w:tab w:val="right" w:pos="9360"/>
            </w:tabs>
          </w:pPr>
        </w:p>
      </w:tc>
    </w:tr>
  </w:tbl>
  <w:p w14:paraId="5212A443" w14:textId="77777777" w:rsidR="00310417" w:rsidRDefault="00310417" w:rsidP="008F72BB">
    <w:pPr>
      <w:pStyle w:val="Footer"/>
      <w:tabs>
        <w:tab w:val="clear" w:pos="8640"/>
        <w:tab w:val="right" w:pos="9360"/>
      </w:tabs>
    </w:pPr>
  </w:p>
  <w:p w14:paraId="30348478" w14:textId="18C1AE1E" w:rsidR="00310417" w:rsidRDefault="00310417" w:rsidP="005D628B">
    <w:pPr>
      <w:pStyle w:val="Footer"/>
      <w:tabs>
        <w:tab w:val="clear" w:pos="8640"/>
        <w:tab w:val="right" w:pos="9360"/>
      </w:tabs>
    </w:pPr>
    <w:r>
      <w:sym w:font="Symbol" w:char="F0D3"/>
    </w:r>
    <w:r>
      <w:t xml:space="preserve"> Copyright, 2011-2018, FIX Protocol, Limited</w:t>
    </w:r>
  </w:p>
  <w:p w14:paraId="69CAB92C" w14:textId="24817EEC" w:rsidR="00310417" w:rsidRPr="00DD44E0" w:rsidRDefault="00310417" w:rsidP="005D628B">
    <w:pPr>
      <w:pStyle w:val="Footer"/>
      <w:tabs>
        <w:tab w:val="clear" w:pos="8640"/>
        <w:tab w:val="right" w:pos="9360"/>
      </w:tabs>
      <w:rPr>
        <w:sz w:val="16"/>
        <w:szCs w:val="16"/>
      </w:rPr>
    </w:pPr>
    <w:r>
      <w:rPr>
        <w:sz w:val="16"/>
        <w:szCs w:val="16"/>
      </w:rPr>
      <w:t>r3.2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44DC" w14:textId="4420CA51" w:rsidR="00310417" w:rsidRDefault="00310417" w:rsidP="00640B1F">
    <w:pPr>
      <w:pStyle w:val="Footer"/>
      <w:pBdr>
        <w:top w:val="single" w:sz="4" w:space="1" w:color="auto"/>
      </w:pBdr>
      <w:tabs>
        <w:tab w:val="clear" w:pos="8640"/>
        <w:tab w:val="right" w:pos="9360"/>
      </w:tabs>
    </w:pPr>
    <w:r>
      <w:sym w:font="Symbol" w:char="F0D3"/>
    </w:r>
    <w:r>
      <w:t xml:space="preserve"> Copyright, 2020, FIX Protocol, Limited</w:t>
    </w:r>
    <w:r>
      <w:tab/>
    </w:r>
    <w:r>
      <w:tab/>
      <w:t xml:space="preserve">Page </w:t>
    </w:r>
    <w:r>
      <w:fldChar w:fldCharType="begin"/>
    </w:r>
    <w:r>
      <w:instrText xml:space="preserve"> PAGE </w:instrText>
    </w:r>
    <w:r>
      <w:fldChar w:fldCharType="separate"/>
    </w:r>
    <w:r>
      <w:rPr>
        <w:noProof/>
      </w:rPr>
      <w:t>35</w:t>
    </w:r>
    <w:r>
      <w:rPr>
        <w:noProof/>
      </w:rPr>
      <w:fldChar w:fldCharType="end"/>
    </w:r>
    <w:r>
      <w:t xml:space="preserve"> of </w:t>
    </w:r>
    <w:r>
      <w:fldChar w:fldCharType="begin"/>
    </w:r>
    <w:r>
      <w:instrText xml:space="preserve"> NUMPAGES </w:instrText>
    </w:r>
    <w:r>
      <w:fldChar w:fldCharType="separate"/>
    </w:r>
    <w:r>
      <w:rPr>
        <w:noProof/>
      </w:rPr>
      <w:t>39</w:t>
    </w:r>
    <w:r>
      <w:rPr>
        <w:noProof/>
      </w:rPr>
      <w:fldChar w:fldCharType="end"/>
    </w:r>
  </w:p>
  <w:p w14:paraId="766B93C5" w14:textId="63E582BC" w:rsidR="00310417" w:rsidRPr="00DD44E0" w:rsidRDefault="00310417" w:rsidP="00640B1F">
    <w:pPr>
      <w:pStyle w:val="Footer"/>
      <w:pBdr>
        <w:top w:val="single" w:sz="4" w:space="1" w:color="auto"/>
      </w:pBdr>
      <w:tabs>
        <w:tab w:val="clear" w:pos="8640"/>
        <w:tab w:val="right" w:pos="9360"/>
      </w:tabs>
      <w:rPr>
        <w:sz w:val="16"/>
        <w:szCs w:val="16"/>
      </w:rPr>
    </w:pPr>
    <w:r>
      <w:rPr>
        <w:sz w:val="16"/>
        <w:szCs w:val="16"/>
      </w:rPr>
      <w:t>r3.2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8522" w14:textId="77777777" w:rsidR="009D5EA0" w:rsidRDefault="009D5EA0">
      <w:r>
        <w:separator/>
      </w:r>
    </w:p>
  </w:footnote>
  <w:footnote w:type="continuationSeparator" w:id="0">
    <w:p w14:paraId="73F9720B" w14:textId="77777777" w:rsidR="009D5EA0" w:rsidRDefault="009D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C89BC" w14:textId="77777777" w:rsidR="00310417" w:rsidRDefault="00310417" w:rsidP="00640B1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4CCF8" w14:textId="2C45415E" w:rsidR="00310417" w:rsidDel="00310417" w:rsidRDefault="00310417" w:rsidP="00310417">
    <w:pPr>
      <w:rPr>
        <w:del w:id="740" w:author="CM" w:date="2020-06-12T10:08:00Z"/>
        <w:noProof/>
        <w:szCs w:val="20"/>
      </w:rPr>
    </w:pPr>
    <w:r>
      <w:rPr>
        <w:szCs w:val="20"/>
      </w:rPr>
      <w:t>Bilateral Repo Trade and Post-Trade Proposal</w:t>
    </w:r>
  </w:p>
  <w:p w14:paraId="77E97575" w14:textId="77777777" w:rsidR="00310417" w:rsidRDefault="00310417" w:rsidP="00652D01">
    <w:pPr>
      <w:rPr>
        <w:ins w:id="741" w:author="CM" w:date="2020-06-12T10:08:00Z"/>
        <w:szCs w:val="20"/>
      </w:rPr>
    </w:pPr>
  </w:p>
  <w:p w14:paraId="625274B9" w14:textId="4615697B" w:rsidR="00310417" w:rsidRDefault="00310417" w:rsidP="00973CA1">
    <w:pPr>
      <w:spacing w:after="240"/>
      <w:rPr>
        <w:sz w:val="24"/>
      </w:rPr>
    </w:pPr>
    <w:r>
      <w:rPr>
        <w:noProof/>
        <w:szCs w:val="20"/>
      </w:rPr>
      <w:t>REPOWG Bilateral Repo Trade and Post-Trade Proposal v0.</w:t>
    </w:r>
    <w:ins w:id="742" w:author="CM" w:date="2020-06-01T12:50:00Z">
      <w:r>
        <w:rPr>
          <w:noProof/>
          <w:szCs w:val="20"/>
        </w:rPr>
        <w:t>4</w:t>
      </w:r>
    </w:ins>
    <w:del w:id="743" w:author="CM" w:date="2020-06-01T12:50:00Z">
      <w:r w:rsidDel="00504989">
        <w:rPr>
          <w:noProof/>
          <w:szCs w:val="20"/>
        </w:rPr>
        <w:delText>3</w:delText>
      </w:r>
    </w:del>
    <w:r>
      <w:rPr>
        <w:noProof/>
        <w:szCs w:val="20"/>
      </w:rPr>
      <w:t>.docx</w:t>
    </w:r>
    <w:ins w:id="744" w:author="CM" w:date="2020-06-12T10:17:00Z">
      <w:r w:rsidR="007E7F07">
        <w:rPr>
          <w:noProof/>
          <w:szCs w:val="20"/>
        </w:rPr>
        <w:t xml:space="preserve"> </w:t>
      </w:r>
    </w:ins>
    <w:r w:rsidR="007E7F07">
      <w:rPr>
        <w:noProof/>
        <w:szCs w:val="20"/>
      </w:rPr>
      <w:ptab w:relativeTo="margin" w:alignment="right" w:leader="none"/>
    </w:r>
    <w:r>
      <w:rPr>
        <w:noProof/>
        <w:szCs w:val="20"/>
      </w:rPr>
      <mc:AlternateContent>
        <mc:Choice Requires="wps">
          <w:drawing>
            <wp:anchor distT="0" distB="0" distL="114300" distR="114300" simplePos="0" relativeHeight="251659264" behindDoc="0" locked="0" layoutInCell="1" allowOverlap="1" wp14:anchorId="34C0E4F2" wp14:editId="7A9EDBFB">
              <wp:simplePos x="0" y="0"/>
              <wp:positionH relativeFrom="column">
                <wp:posOffset>-19051</wp:posOffset>
              </wp:positionH>
              <wp:positionV relativeFrom="paragraph">
                <wp:posOffset>163830</wp:posOffset>
              </wp:positionV>
              <wp:extent cx="59721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EC54A6"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2.9pt" to="468.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45twEAALcDAAAOAAAAZHJzL2Uyb0RvYy54bWysU8tu2zAQvBfoPxC815IMJKkFyzk4aC5F&#10;ajTtBzDU0iLCF5aMJf99l7StFG1RFEUuFJecmd1Zrta3kzXsABi1dx1vFjVn4KTvtdt3/Pu3Tx8+&#10;chaTcL0w3kHHjxD57eb9u/UYWlj6wZsekJGIi+0YOj6kFNqqinIAK+LCB3B0qTxakSjEfdWjGEnd&#10;mmpZ19fV6LEP6CXESKd3p0u+KfpKgUxflIqQmOk41ZbKimV9ymu1WYt2jyIMWp7LEP9RhRXaUdJZ&#10;6k4kwV5Q/yZltUQfvUoL6W3lldISigdy09S/uHkcRIDihZoTw9ym+Hay8uGwQ6b7jq84c8LSEz0m&#10;FHo/JLb1zlEDPbJV7tMYYkvwrdvhOYphh9n0pNDmL9lhU+ntce4tTIlJOrxa3SybmyvO5OWueiUG&#10;jOkevGV503GjXbYtWnH4HBMlI+gFQkEu5JS67NLRQAYb9xUUWaFkTWGXIYKtQXYQ9Pz9c5NtkFZB&#10;ZorSxsyk+u+kMzbToAzWvxJndMnoXZqJVjuPf8qapkup6oS/uD55zbaffH8sD1HaQdNRnJ0nOY/f&#10;z3Ghv/5vmx8AAAD//wMAUEsDBBQABgAIAAAAIQAsyUiQ3QAAAAgBAAAPAAAAZHJzL2Rvd25yZXYu&#10;eG1sTI/BTsMwDIbvSLxDZKTdtpRNo6M0nRCMExy6woFj1pi2WuNUTdYWnh6jHdjR/q3f35duJ9uK&#10;AXvfOFJwu4hAIJXONFQp+Hh/mW9A+KDJ6NYRKvhGD9vs+irViXEj7XEoQiW4hHyiFdQhdImUvqzR&#10;ar9wHRJnX663OvDYV9L0euRy28plFN1JqxviD7Xu8KnG8licrIJ491rk3fj89pPLWOb54MLm+KnU&#10;7GZ6fAARcAr/x/CHz+iQMdPBnch40SqYr1glKFiu2YDz+1W8BnE4L2SWykuB7BcAAP//AwBQSwEC&#10;LQAUAAYACAAAACEAtoM4kv4AAADhAQAAEwAAAAAAAAAAAAAAAAAAAAAAW0NvbnRlbnRfVHlwZXNd&#10;LnhtbFBLAQItABQABgAIAAAAIQA4/SH/1gAAAJQBAAALAAAAAAAAAAAAAAAAAC8BAABfcmVscy8u&#10;cmVsc1BLAQItABQABgAIAAAAIQAQin45twEAALcDAAAOAAAAAAAAAAAAAAAAAC4CAABkcnMvZTJv&#10;RG9jLnhtbFBLAQItABQABgAIAAAAIQAsyUiQ3QAAAAgBAAAPAAAAAAAAAAAAAAAAABEEAABkcnMv&#10;ZG93bnJldi54bWxQSwUGAAAAAAQABADzAAAAGwUAAAAA&#10;" strokecolor="black [3040]"/>
          </w:pict>
        </mc:Fallback>
      </mc:AlternateContent>
    </w:r>
    <w:r>
      <w:rPr>
        <w:szCs w:val="20"/>
      </w:rPr>
      <w:fldChar w:fldCharType="begin"/>
    </w:r>
    <w:r>
      <w:rPr>
        <w:szCs w:val="20"/>
      </w:rPr>
      <w:instrText xml:space="preserve"> REF  RevDate  \* MERGEFORMAT </w:instrText>
    </w:r>
    <w:r>
      <w:rPr>
        <w:szCs w:val="20"/>
      </w:rPr>
      <w:fldChar w:fldCharType="separate"/>
    </w:r>
    <w:ins w:id="745" w:author="CM" w:date="2020-06-15T14:08:00Z">
      <w:r w:rsidR="00973CA1" w:rsidRPr="00973CA1">
        <w:rPr>
          <w:szCs w:val="20"/>
          <w:rPrChange w:id="746" w:author="CM" w:date="2020-06-15T14:08:00Z">
            <w:rPr>
              <w:sz w:val="24"/>
            </w:rPr>
          </w:rPrChange>
        </w:rPr>
        <w:t>June 15, 2020</w:t>
      </w:r>
    </w:ins>
    <w:del w:id="747" w:author="CM" w:date="2020-06-15T14:08:00Z">
      <w:r w:rsidRPr="00973CA1" w:rsidDel="00973CA1">
        <w:rPr>
          <w:szCs w:val="20"/>
        </w:rPr>
        <w:delText>June 1, 2020</w:delText>
      </w:r>
    </w:del>
    <w:r>
      <w:rPr>
        <w:szCs w:val="20"/>
      </w:rPr>
      <w:fldChar w:fldCharType="end"/>
    </w:r>
    <w:r>
      <w:rPr>
        <w:szCs w:val="20"/>
      </w:rPr>
      <w:t xml:space="preserve"> </w:t>
    </w:r>
    <w:r w:rsidRPr="00103231">
      <w:rPr>
        <w:szCs w:val="20"/>
      </w:rPr>
      <w:t>-</w:t>
    </w:r>
    <w:r>
      <w:rPr>
        <w:szCs w:val="20"/>
      </w:rPr>
      <w:t xml:space="preserve"> </w:t>
    </w:r>
    <w:r>
      <w:rPr>
        <w:szCs w:val="20"/>
      </w:rPr>
      <w:fldChar w:fldCharType="begin"/>
    </w:r>
    <w:r>
      <w:rPr>
        <w:szCs w:val="20"/>
      </w:rPr>
      <w:instrText xml:space="preserve"> REF  RevNum  \* MERGEFORMAT </w:instrText>
    </w:r>
    <w:r>
      <w:rPr>
        <w:szCs w:val="20"/>
      </w:rPr>
      <w:fldChar w:fldCharType="separate"/>
    </w:r>
    <w:ins w:id="748" w:author="CM" w:date="2020-06-01T12:50:00Z">
      <w:r w:rsidRPr="00504989">
        <w:rPr>
          <w:szCs w:val="20"/>
          <w:rPrChange w:id="749" w:author="CM" w:date="2020-06-01T12:50:00Z">
            <w:rPr>
              <w:sz w:val="24"/>
            </w:rPr>
          </w:rPrChange>
        </w:rPr>
        <w:t>Revision 0.4</w:t>
      </w:r>
    </w:ins>
    <w:del w:id="750" w:author="CM" w:date="2020-06-01T12:50:00Z">
      <w:r w:rsidRPr="00C52915" w:rsidDel="00504989">
        <w:rPr>
          <w:szCs w:val="20"/>
        </w:rPr>
        <w:delText>Revision 0.3</w:delText>
      </w:r>
    </w:del>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43B"/>
    <w:multiLevelType w:val="multilevel"/>
    <w:tmpl w:val="3F38A5A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lvlRestart w:val="0"/>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117C660A"/>
    <w:multiLevelType w:val="hybridMultilevel"/>
    <w:tmpl w:val="E7C29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000DE"/>
    <w:multiLevelType w:val="hybridMultilevel"/>
    <w:tmpl w:val="E5E2C8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042149"/>
    <w:multiLevelType w:val="hybridMultilevel"/>
    <w:tmpl w:val="7B8A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63C1"/>
    <w:multiLevelType w:val="hybridMultilevel"/>
    <w:tmpl w:val="ABF8C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A01368"/>
    <w:multiLevelType w:val="hybridMultilevel"/>
    <w:tmpl w:val="AFBE9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015EB1"/>
    <w:multiLevelType w:val="multilevel"/>
    <w:tmpl w:val="D976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A0164"/>
    <w:multiLevelType w:val="hybridMultilevel"/>
    <w:tmpl w:val="008C6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0A260A"/>
    <w:multiLevelType w:val="hybridMultilevel"/>
    <w:tmpl w:val="7B8A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400B0"/>
    <w:multiLevelType w:val="hybridMultilevel"/>
    <w:tmpl w:val="1E8A0D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FA3FE7"/>
    <w:multiLevelType w:val="hybridMultilevel"/>
    <w:tmpl w:val="96A6C5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F5BC0"/>
    <w:multiLevelType w:val="hybridMultilevel"/>
    <w:tmpl w:val="7B8A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67D70"/>
    <w:multiLevelType w:val="hybridMultilevel"/>
    <w:tmpl w:val="7C64A400"/>
    <w:lvl w:ilvl="0" w:tplc="44CA7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C570C0"/>
    <w:multiLevelType w:val="hybridMultilevel"/>
    <w:tmpl w:val="8EAA9A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E6C01A4"/>
    <w:multiLevelType w:val="hybridMultilevel"/>
    <w:tmpl w:val="3188A9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E354CE"/>
    <w:multiLevelType w:val="hybridMultilevel"/>
    <w:tmpl w:val="7B8A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2"/>
  </w:num>
  <w:num w:numId="5">
    <w:abstractNumId w:val="9"/>
  </w:num>
  <w:num w:numId="6">
    <w:abstractNumId w:val="10"/>
  </w:num>
  <w:num w:numId="7">
    <w:abstractNumId w:val="3"/>
  </w:num>
  <w:num w:numId="8">
    <w:abstractNumId w:val="8"/>
  </w:num>
  <w:num w:numId="9">
    <w:abstractNumId w:val="15"/>
  </w:num>
  <w:num w:numId="10">
    <w:abstractNumId w:val="12"/>
  </w:num>
  <w:num w:numId="11">
    <w:abstractNumId w:val="7"/>
  </w:num>
  <w:num w:numId="12">
    <w:abstractNumId w:val="4"/>
  </w:num>
  <w:num w:numId="13">
    <w:abstractNumId w:val="5"/>
  </w:num>
  <w:num w:numId="14">
    <w:abstractNumId w:val="1"/>
  </w:num>
  <w:num w:numId="15">
    <w:abstractNumId w:val="11"/>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
    <w15:presenceInfo w15:providerId="None" w15:userI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F"/>
    <w:rsid w:val="000000BA"/>
    <w:rsid w:val="000116D8"/>
    <w:rsid w:val="0002109C"/>
    <w:rsid w:val="00021890"/>
    <w:rsid w:val="00033091"/>
    <w:rsid w:val="00034C82"/>
    <w:rsid w:val="00036CAB"/>
    <w:rsid w:val="0004084A"/>
    <w:rsid w:val="0004584F"/>
    <w:rsid w:val="00060FDD"/>
    <w:rsid w:val="00064B71"/>
    <w:rsid w:val="00075559"/>
    <w:rsid w:val="00081282"/>
    <w:rsid w:val="00081796"/>
    <w:rsid w:val="000A1C32"/>
    <w:rsid w:val="000B410A"/>
    <w:rsid w:val="000B417C"/>
    <w:rsid w:val="000C0C21"/>
    <w:rsid w:val="000C364D"/>
    <w:rsid w:val="000C4734"/>
    <w:rsid w:val="000C504F"/>
    <w:rsid w:val="000D6351"/>
    <w:rsid w:val="000D72D1"/>
    <w:rsid w:val="000E149B"/>
    <w:rsid w:val="000E37C3"/>
    <w:rsid w:val="000E4635"/>
    <w:rsid w:val="000F05F3"/>
    <w:rsid w:val="000F0EE9"/>
    <w:rsid w:val="000F1DFF"/>
    <w:rsid w:val="000F5DCA"/>
    <w:rsid w:val="00102E1E"/>
    <w:rsid w:val="00111C24"/>
    <w:rsid w:val="00116FD0"/>
    <w:rsid w:val="001224E5"/>
    <w:rsid w:val="00124F2D"/>
    <w:rsid w:val="00130578"/>
    <w:rsid w:val="00132FEC"/>
    <w:rsid w:val="00134313"/>
    <w:rsid w:val="001373C5"/>
    <w:rsid w:val="00142D98"/>
    <w:rsid w:val="00146155"/>
    <w:rsid w:val="0014781F"/>
    <w:rsid w:val="001522D6"/>
    <w:rsid w:val="00161ACA"/>
    <w:rsid w:val="00162B74"/>
    <w:rsid w:val="001637EB"/>
    <w:rsid w:val="00163CFE"/>
    <w:rsid w:val="00167AFA"/>
    <w:rsid w:val="00171BC7"/>
    <w:rsid w:val="00172ACC"/>
    <w:rsid w:val="0018043C"/>
    <w:rsid w:val="0018550A"/>
    <w:rsid w:val="0019025B"/>
    <w:rsid w:val="00195549"/>
    <w:rsid w:val="001A4D16"/>
    <w:rsid w:val="001A7F4E"/>
    <w:rsid w:val="001B2221"/>
    <w:rsid w:val="001B4BDA"/>
    <w:rsid w:val="001B4C2C"/>
    <w:rsid w:val="001B66A8"/>
    <w:rsid w:val="001D7A70"/>
    <w:rsid w:val="001E341B"/>
    <w:rsid w:val="001F1ACF"/>
    <w:rsid w:val="001F5CF8"/>
    <w:rsid w:val="001F7D6D"/>
    <w:rsid w:val="002172E7"/>
    <w:rsid w:val="002241AB"/>
    <w:rsid w:val="00227D99"/>
    <w:rsid w:val="00231156"/>
    <w:rsid w:val="00235EE0"/>
    <w:rsid w:val="00244CC5"/>
    <w:rsid w:val="002538F6"/>
    <w:rsid w:val="0025709C"/>
    <w:rsid w:val="00273C9A"/>
    <w:rsid w:val="00282807"/>
    <w:rsid w:val="00294F47"/>
    <w:rsid w:val="002A0554"/>
    <w:rsid w:val="002C4CE9"/>
    <w:rsid w:val="002D2417"/>
    <w:rsid w:val="002D3A24"/>
    <w:rsid w:val="002E4B3A"/>
    <w:rsid w:val="002E7F6E"/>
    <w:rsid w:val="002E7FCD"/>
    <w:rsid w:val="002F2669"/>
    <w:rsid w:val="002F4AC3"/>
    <w:rsid w:val="002F670F"/>
    <w:rsid w:val="00310417"/>
    <w:rsid w:val="0031072B"/>
    <w:rsid w:val="00312C37"/>
    <w:rsid w:val="003159AC"/>
    <w:rsid w:val="00330C8D"/>
    <w:rsid w:val="003318F4"/>
    <w:rsid w:val="00331B08"/>
    <w:rsid w:val="00370019"/>
    <w:rsid w:val="003704FE"/>
    <w:rsid w:val="00390CBD"/>
    <w:rsid w:val="0039141C"/>
    <w:rsid w:val="003939A9"/>
    <w:rsid w:val="00394651"/>
    <w:rsid w:val="003A0B78"/>
    <w:rsid w:val="003B2A80"/>
    <w:rsid w:val="003B62FB"/>
    <w:rsid w:val="003C35DC"/>
    <w:rsid w:val="003C442B"/>
    <w:rsid w:val="003D3414"/>
    <w:rsid w:val="003E0359"/>
    <w:rsid w:val="003E2651"/>
    <w:rsid w:val="003F27AC"/>
    <w:rsid w:val="00403113"/>
    <w:rsid w:val="004034F9"/>
    <w:rsid w:val="004109C7"/>
    <w:rsid w:val="0041270F"/>
    <w:rsid w:val="00414EBB"/>
    <w:rsid w:val="0043045D"/>
    <w:rsid w:val="00433D0E"/>
    <w:rsid w:val="004349EC"/>
    <w:rsid w:val="00435650"/>
    <w:rsid w:val="00436BD3"/>
    <w:rsid w:val="004402CE"/>
    <w:rsid w:val="00457B96"/>
    <w:rsid w:val="004610B0"/>
    <w:rsid w:val="00465F1A"/>
    <w:rsid w:val="00466F03"/>
    <w:rsid w:val="00481D06"/>
    <w:rsid w:val="004829A2"/>
    <w:rsid w:val="00487602"/>
    <w:rsid w:val="0049029B"/>
    <w:rsid w:val="004A03CA"/>
    <w:rsid w:val="004A3B9E"/>
    <w:rsid w:val="004B285B"/>
    <w:rsid w:val="004B59F7"/>
    <w:rsid w:val="004B6311"/>
    <w:rsid w:val="004C5DB0"/>
    <w:rsid w:val="004C5FAF"/>
    <w:rsid w:val="004D29CE"/>
    <w:rsid w:val="004D4994"/>
    <w:rsid w:val="004D5C0F"/>
    <w:rsid w:val="004E1E17"/>
    <w:rsid w:val="004E5EEA"/>
    <w:rsid w:val="004F20B7"/>
    <w:rsid w:val="004F59AA"/>
    <w:rsid w:val="00504989"/>
    <w:rsid w:val="00510F14"/>
    <w:rsid w:val="00520C30"/>
    <w:rsid w:val="00524277"/>
    <w:rsid w:val="00527264"/>
    <w:rsid w:val="00536BE9"/>
    <w:rsid w:val="005423C3"/>
    <w:rsid w:val="00563119"/>
    <w:rsid w:val="005723A1"/>
    <w:rsid w:val="00572AC8"/>
    <w:rsid w:val="00583464"/>
    <w:rsid w:val="0058639F"/>
    <w:rsid w:val="00586CFF"/>
    <w:rsid w:val="00592FF5"/>
    <w:rsid w:val="00595D9C"/>
    <w:rsid w:val="005A42E6"/>
    <w:rsid w:val="005B57A2"/>
    <w:rsid w:val="005B6CC7"/>
    <w:rsid w:val="005C0B1E"/>
    <w:rsid w:val="005C2A42"/>
    <w:rsid w:val="005C30C9"/>
    <w:rsid w:val="005D628B"/>
    <w:rsid w:val="005E0EEF"/>
    <w:rsid w:val="005E565D"/>
    <w:rsid w:val="005F025E"/>
    <w:rsid w:val="006022DC"/>
    <w:rsid w:val="0060794E"/>
    <w:rsid w:val="00610EEE"/>
    <w:rsid w:val="0061223B"/>
    <w:rsid w:val="00615FFA"/>
    <w:rsid w:val="00617502"/>
    <w:rsid w:val="00640B1F"/>
    <w:rsid w:val="00641F4C"/>
    <w:rsid w:val="006441A8"/>
    <w:rsid w:val="00652D01"/>
    <w:rsid w:val="00667BE9"/>
    <w:rsid w:val="0067604B"/>
    <w:rsid w:val="00676087"/>
    <w:rsid w:val="00676093"/>
    <w:rsid w:val="006921D8"/>
    <w:rsid w:val="00696841"/>
    <w:rsid w:val="006A3224"/>
    <w:rsid w:val="006B2472"/>
    <w:rsid w:val="006B6919"/>
    <w:rsid w:val="006C1ED9"/>
    <w:rsid w:val="006C2CC2"/>
    <w:rsid w:val="006D1870"/>
    <w:rsid w:val="006D51E3"/>
    <w:rsid w:val="006F143E"/>
    <w:rsid w:val="00701B03"/>
    <w:rsid w:val="0070204F"/>
    <w:rsid w:val="00706C78"/>
    <w:rsid w:val="00710701"/>
    <w:rsid w:val="00730BAB"/>
    <w:rsid w:val="00757739"/>
    <w:rsid w:val="007600CB"/>
    <w:rsid w:val="0076019B"/>
    <w:rsid w:val="00765A28"/>
    <w:rsid w:val="00767D34"/>
    <w:rsid w:val="007706C9"/>
    <w:rsid w:val="00794F6A"/>
    <w:rsid w:val="007A74C4"/>
    <w:rsid w:val="007D569F"/>
    <w:rsid w:val="007E03BB"/>
    <w:rsid w:val="007E1774"/>
    <w:rsid w:val="007E4052"/>
    <w:rsid w:val="007E7F07"/>
    <w:rsid w:val="007F233D"/>
    <w:rsid w:val="007F5D1F"/>
    <w:rsid w:val="00800FED"/>
    <w:rsid w:val="0080139B"/>
    <w:rsid w:val="00840C53"/>
    <w:rsid w:val="00847261"/>
    <w:rsid w:val="0084776A"/>
    <w:rsid w:val="00851348"/>
    <w:rsid w:val="00853CEE"/>
    <w:rsid w:val="00866F09"/>
    <w:rsid w:val="0087028E"/>
    <w:rsid w:val="008748A1"/>
    <w:rsid w:val="0088281E"/>
    <w:rsid w:val="00884DCF"/>
    <w:rsid w:val="008922DD"/>
    <w:rsid w:val="0089277B"/>
    <w:rsid w:val="00895838"/>
    <w:rsid w:val="008B6EDD"/>
    <w:rsid w:val="008C1910"/>
    <w:rsid w:val="008C55F6"/>
    <w:rsid w:val="008C7ED2"/>
    <w:rsid w:val="008C7F9E"/>
    <w:rsid w:val="008E7F7C"/>
    <w:rsid w:val="008F28E9"/>
    <w:rsid w:val="008F72BB"/>
    <w:rsid w:val="009011E6"/>
    <w:rsid w:val="00901989"/>
    <w:rsid w:val="00903A35"/>
    <w:rsid w:val="00906932"/>
    <w:rsid w:val="00912821"/>
    <w:rsid w:val="009265E6"/>
    <w:rsid w:val="009415A8"/>
    <w:rsid w:val="0095333C"/>
    <w:rsid w:val="009651DD"/>
    <w:rsid w:val="00973CA1"/>
    <w:rsid w:val="00973E86"/>
    <w:rsid w:val="0097609E"/>
    <w:rsid w:val="00994E1B"/>
    <w:rsid w:val="00996936"/>
    <w:rsid w:val="009B17A4"/>
    <w:rsid w:val="009B1E37"/>
    <w:rsid w:val="009B2037"/>
    <w:rsid w:val="009B5302"/>
    <w:rsid w:val="009C11BC"/>
    <w:rsid w:val="009C661B"/>
    <w:rsid w:val="009D2E2C"/>
    <w:rsid w:val="009D4778"/>
    <w:rsid w:val="009D5EA0"/>
    <w:rsid w:val="009E6F16"/>
    <w:rsid w:val="00A0045E"/>
    <w:rsid w:val="00A00614"/>
    <w:rsid w:val="00A01B5A"/>
    <w:rsid w:val="00A0200B"/>
    <w:rsid w:val="00A1162B"/>
    <w:rsid w:val="00A44372"/>
    <w:rsid w:val="00A63E93"/>
    <w:rsid w:val="00A655F8"/>
    <w:rsid w:val="00A779D3"/>
    <w:rsid w:val="00A77CBB"/>
    <w:rsid w:val="00A83F84"/>
    <w:rsid w:val="00A8459D"/>
    <w:rsid w:val="00A90838"/>
    <w:rsid w:val="00A90B51"/>
    <w:rsid w:val="00A93C8B"/>
    <w:rsid w:val="00AA2080"/>
    <w:rsid w:val="00AA5A94"/>
    <w:rsid w:val="00AA6E25"/>
    <w:rsid w:val="00AB2374"/>
    <w:rsid w:val="00AB36DF"/>
    <w:rsid w:val="00AB461D"/>
    <w:rsid w:val="00AC54ED"/>
    <w:rsid w:val="00AC76DD"/>
    <w:rsid w:val="00AC7EBC"/>
    <w:rsid w:val="00AD37B3"/>
    <w:rsid w:val="00AE6EE5"/>
    <w:rsid w:val="00AF12E9"/>
    <w:rsid w:val="00AF4AA8"/>
    <w:rsid w:val="00B062EF"/>
    <w:rsid w:val="00B152FD"/>
    <w:rsid w:val="00B213BE"/>
    <w:rsid w:val="00B216EB"/>
    <w:rsid w:val="00B2775F"/>
    <w:rsid w:val="00B37EC0"/>
    <w:rsid w:val="00B40DA3"/>
    <w:rsid w:val="00B55411"/>
    <w:rsid w:val="00B55A08"/>
    <w:rsid w:val="00B6016D"/>
    <w:rsid w:val="00B60FC2"/>
    <w:rsid w:val="00B663E0"/>
    <w:rsid w:val="00B771AD"/>
    <w:rsid w:val="00B8340C"/>
    <w:rsid w:val="00B918B4"/>
    <w:rsid w:val="00B96B97"/>
    <w:rsid w:val="00BA2A9B"/>
    <w:rsid w:val="00BA56E0"/>
    <w:rsid w:val="00BA62DA"/>
    <w:rsid w:val="00BB004D"/>
    <w:rsid w:val="00BB39AF"/>
    <w:rsid w:val="00BB510E"/>
    <w:rsid w:val="00BD14CC"/>
    <w:rsid w:val="00BD39FB"/>
    <w:rsid w:val="00BE2DF5"/>
    <w:rsid w:val="00BE5C1B"/>
    <w:rsid w:val="00BE6C75"/>
    <w:rsid w:val="00BF05B7"/>
    <w:rsid w:val="00BF2B75"/>
    <w:rsid w:val="00C0655A"/>
    <w:rsid w:val="00C174F0"/>
    <w:rsid w:val="00C25F4C"/>
    <w:rsid w:val="00C26CA9"/>
    <w:rsid w:val="00C34891"/>
    <w:rsid w:val="00C37E5C"/>
    <w:rsid w:val="00C52915"/>
    <w:rsid w:val="00C544F2"/>
    <w:rsid w:val="00C55E51"/>
    <w:rsid w:val="00C602DC"/>
    <w:rsid w:val="00C624E9"/>
    <w:rsid w:val="00C75C4E"/>
    <w:rsid w:val="00CA1BD0"/>
    <w:rsid w:val="00CA24B4"/>
    <w:rsid w:val="00CB0E71"/>
    <w:rsid w:val="00CB23A6"/>
    <w:rsid w:val="00CB557A"/>
    <w:rsid w:val="00CC134C"/>
    <w:rsid w:val="00CD42F8"/>
    <w:rsid w:val="00CD511C"/>
    <w:rsid w:val="00CF1441"/>
    <w:rsid w:val="00CF26FD"/>
    <w:rsid w:val="00CF6573"/>
    <w:rsid w:val="00D001DD"/>
    <w:rsid w:val="00D0390B"/>
    <w:rsid w:val="00D10E43"/>
    <w:rsid w:val="00D1601F"/>
    <w:rsid w:val="00D176C5"/>
    <w:rsid w:val="00D24A57"/>
    <w:rsid w:val="00D348C4"/>
    <w:rsid w:val="00D4033E"/>
    <w:rsid w:val="00D50272"/>
    <w:rsid w:val="00D53A5D"/>
    <w:rsid w:val="00D55F34"/>
    <w:rsid w:val="00D7117B"/>
    <w:rsid w:val="00D7330F"/>
    <w:rsid w:val="00D757F6"/>
    <w:rsid w:val="00D768F7"/>
    <w:rsid w:val="00D77B01"/>
    <w:rsid w:val="00D805D7"/>
    <w:rsid w:val="00D81DA6"/>
    <w:rsid w:val="00D83331"/>
    <w:rsid w:val="00D84744"/>
    <w:rsid w:val="00D86065"/>
    <w:rsid w:val="00D8668A"/>
    <w:rsid w:val="00D873DF"/>
    <w:rsid w:val="00D9522A"/>
    <w:rsid w:val="00D9639E"/>
    <w:rsid w:val="00D978F6"/>
    <w:rsid w:val="00DB582F"/>
    <w:rsid w:val="00DB7457"/>
    <w:rsid w:val="00DC6183"/>
    <w:rsid w:val="00DD44E0"/>
    <w:rsid w:val="00DD55DE"/>
    <w:rsid w:val="00DD56D6"/>
    <w:rsid w:val="00DF3AF6"/>
    <w:rsid w:val="00DF412F"/>
    <w:rsid w:val="00E0640F"/>
    <w:rsid w:val="00E076B4"/>
    <w:rsid w:val="00E10F83"/>
    <w:rsid w:val="00E17CD4"/>
    <w:rsid w:val="00E20540"/>
    <w:rsid w:val="00E2263A"/>
    <w:rsid w:val="00E35297"/>
    <w:rsid w:val="00E36BED"/>
    <w:rsid w:val="00E53251"/>
    <w:rsid w:val="00E61940"/>
    <w:rsid w:val="00E62AC2"/>
    <w:rsid w:val="00E70D24"/>
    <w:rsid w:val="00E80E05"/>
    <w:rsid w:val="00E84629"/>
    <w:rsid w:val="00E84912"/>
    <w:rsid w:val="00E90785"/>
    <w:rsid w:val="00E91370"/>
    <w:rsid w:val="00E939C3"/>
    <w:rsid w:val="00EA357B"/>
    <w:rsid w:val="00EB2B6F"/>
    <w:rsid w:val="00EC6D01"/>
    <w:rsid w:val="00ED1BAF"/>
    <w:rsid w:val="00ED1FB9"/>
    <w:rsid w:val="00EE7A2C"/>
    <w:rsid w:val="00EF2080"/>
    <w:rsid w:val="00EF3FC2"/>
    <w:rsid w:val="00F005C6"/>
    <w:rsid w:val="00F027AC"/>
    <w:rsid w:val="00F03DD0"/>
    <w:rsid w:val="00F06CD0"/>
    <w:rsid w:val="00F22876"/>
    <w:rsid w:val="00F2510C"/>
    <w:rsid w:val="00F358B2"/>
    <w:rsid w:val="00F428FB"/>
    <w:rsid w:val="00F4317A"/>
    <w:rsid w:val="00F47594"/>
    <w:rsid w:val="00F62C06"/>
    <w:rsid w:val="00F76781"/>
    <w:rsid w:val="00F85F52"/>
    <w:rsid w:val="00F94C41"/>
    <w:rsid w:val="00FA3D6B"/>
    <w:rsid w:val="00FB6AF6"/>
    <w:rsid w:val="00FD2113"/>
    <w:rsid w:val="00FE6258"/>
    <w:rsid w:val="00FF1458"/>
    <w:rsid w:val="00FF1683"/>
    <w:rsid w:val="00FF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BFE950"/>
  <w15:docId w15:val="{858C9B4D-3518-4D89-8D66-EAA109E6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81F"/>
    <w:rPr>
      <w:rFonts w:asciiTheme="minorHAnsi" w:hAnsiTheme="minorHAnsi"/>
      <w:sz w:val="22"/>
      <w:szCs w:val="24"/>
      <w:lang w:val="en-US" w:eastAsia="en-US"/>
    </w:rPr>
  </w:style>
  <w:style w:type="paragraph" w:styleId="Heading1">
    <w:name w:val="heading 1"/>
    <w:basedOn w:val="Normal"/>
    <w:next w:val="Normal"/>
    <w:qFormat/>
    <w:rsid w:val="00595D9C"/>
    <w:pPr>
      <w:keepNext/>
      <w:numPr>
        <w:numId w:val="1"/>
      </w:numPr>
      <w:tabs>
        <w:tab w:val="left" w:pos="360"/>
      </w:tabs>
      <w:spacing w:before="240" w:after="60"/>
      <w:outlineLvl w:val="0"/>
    </w:pPr>
    <w:rPr>
      <w:rFonts w:ascii="Arial" w:hAnsi="Arial" w:cs="Arial"/>
      <w:b/>
      <w:bCs/>
      <w:kern w:val="32"/>
      <w:sz w:val="32"/>
      <w:szCs w:val="32"/>
    </w:rPr>
  </w:style>
  <w:style w:type="paragraph" w:styleId="Heading2">
    <w:name w:val="heading 2"/>
    <w:basedOn w:val="Normal"/>
    <w:next w:val="Normal"/>
    <w:qFormat/>
    <w:rsid w:val="00595D9C"/>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595D9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595D9C"/>
    <w:pPr>
      <w:keepNext/>
      <w:numPr>
        <w:ilvl w:val="3"/>
        <w:numId w:val="1"/>
      </w:numPr>
      <w:spacing w:before="240" w:after="60"/>
      <w:outlineLvl w:val="3"/>
    </w:pPr>
    <w:rPr>
      <w:b/>
      <w:bCs/>
      <w:sz w:val="28"/>
      <w:szCs w:val="28"/>
    </w:rPr>
  </w:style>
  <w:style w:type="paragraph" w:styleId="Heading5">
    <w:name w:val="heading 5"/>
    <w:basedOn w:val="Normal"/>
    <w:next w:val="Normal"/>
    <w:qFormat/>
    <w:rsid w:val="00595D9C"/>
    <w:pPr>
      <w:numPr>
        <w:ilvl w:val="4"/>
        <w:numId w:val="1"/>
      </w:numPr>
      <w:spacing w:before="240" w:after="60"/>
      <w:outlineLvl w:val="4"/>
    </w:pPr>
    <w:rPr>
      <w:b/>
      <w:bCs/>
      <w:i/>
      <w:iCs/>
      <w:sz w:val="26"/>
      <w:szCs w:val="26"/>
    </w:rPr>
  </w:style>
  <w:style w:type="paragraph" w:styleId="Heading6">
    <w:name w:val="heading 6"/>
    <w:basedOn w:val="Normal"/>
    <w:next w:val="Normal"/>
    <w:qFormat/>
    <w:rsid w:val="00595D9C"/>
    <w:pPr>
      <w:numPr>
        <w:ilvl w:val="5"/>
        <w:numId w:val="1"/>
      </w:numPr>
      <w:spacing w:before="240" w:after="60"/>
      <w:outlineLvl w:val="5"/>
    </w:pPr>
    <w:rPr>
      <w:b/>
      <w:bCs/>
      <w:szCs w:val="22"/>
    </w:rPr>
  </w:style>
  <w:style w:type="paragraph" w:styleId="Heading7">
    <w:name w:val="heading 7"/>
    <w:basedOn w:val="Normal"/>
    <w:next w:val="Normal"/>
    <w:qFormat/>
    <w:rsid w:val="00595D9C"/>
    <w:pPr>
      <w:numPr>
        <w:ilvl w:val="6"/>
        <w:numId w:val="1"/>
      </w:numPr>
      <w:spacing w:before="240" w:after="60"/>
      <w:outlineLvl w:val="6"/>
    </w:pPr>
    <w:rPr>
      <w:sz w:val="24"/>
    </w:rPr>
  </w:style>
  <w:style w:type="paragraph" w:styleId="Heading8">
    <w:name w:val="heading 8"/>
    <w:basedOn w:val="Normal"/>
    <w:next w:val="Normal"/>
    <w:qFormat/>
    <w:rsid w:val="00595D9C"/>
    <w:pPr>
      <w:numPr>
        <w:ilvl w:val="7"/>
        <w:numId w:val="1"/>
      </w:numPr>
      <w:spacing w:before="240" w:after="60"/>
      <w:outlineLvl w:val="7"/>
    </w:pPr>
    <w:rPr>
      <w:i/>
      <w:iCs/>
      <w:sz w:val="24"/>
    </w:rPr>
  </w:style>
  <w:style w:type="paragraph" w:styleId="Heading9">
    <w:name w:val="heading 9"/>
    <w:basedOn w:val="Normal"/>
    <w:next w:val="Normal"/>
    <w:qFormat/>
    <w:rsid w:val="00595D9C"/>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paragraph" w:styleId="Title">
    <w:name w:val="Title"/>
    <w:basedOn w:val="Normal"/>
    <w:qFormat/>
    <w:rsid w:val="00D873DF"/>
    <w:pPr>
      <w:spacing w:before="240" w:after="60"/>
      <w:jc w:val="center"/>
      <w:outlineLvl w:val="0"/>
    </w:pPr>
    <w:rPr>
      <w:rFonts w:ascii="Arial" w:hAnsi="Arial" w:cs="Arial"/>
      <w:b/>
      <w:bCs/>
      <w:kern w:val="28"/>
      <w:sz w:val="32"/>
      <w:szCs w:val="32"/>
    </w:rPr>
  </w:style>
  <w:style w:type="paragraph" w:styleId="Header">
    <w:name w:val="header"/>
    <w:basedOn w:val="Normal"/>
    <w:rsid w:val="00D873DF"/>
    <w:pPr>
      <w:tabs>
        <w:tab w:val="center" w:pos="4320"/>
        <w:tab w:val="right" w:pos="8640"/>
      </w:tabs>
    </w:pPr>
  </w:style>
  <w:style w:type="paragraph" w:styleId="Footer">
    <w:name w:val="footer"/>
    <w:basedOn w:val="Normal"/>
    <w:rsid w:val="00D873DF"/>
    <w:pPr>
      <w:tabs>
        <w:tab w:val="center" w:pos="4320"/>
        <w:tab w:val="right" w:pos="8640"/>
      </w:tabs>
    </w:pPr>
  </w:style>
  <w:style w:type="character" w:styleId="CommentReference">
    <w:name w:val="annotation reference"/>
    <w:semiHidden/>
    <w:rsid w:val="00E90785"/>
    <w:rPr>
      <w:sz w:val="16"/>
      <w:szCs w:val="16"/>
    </w:rPr>
  </w:style>
  <w:style w:type="paragraph" w:styleId="CommentText">
    <w:name w:val="annotation text"/>
    <w:basedOn w:val="Normal"/>
    <w:semiHidden/>
    <w:rsid w:val="00E90785"/>
    <w:pPr>
      <w:spacing w:before="120"/>
      <w:jc w:val="both"/>
    </w:pPr>
    <w:rPr>
      <w:color w:val="000000"/>
      <w:szCs w:val="20"/>
      <w:lang w:eastAsia="ja-JP"/>
    </w:rPr>
  </w:style>
  <w:style w:type="paragraph" w:styleId="CommentSubject">
    <w:name w:val="annotation subject"/>
    <w:basedOn w:val="CommentText"/>
    <w:next w:val="CommentText"/>
    <w:semiHidden/>
    <w:rsid w:val="007F233D"/>
    <w:pPr>
      <w:spacing w:before="0"/>
      <w:jc w:val="left"/>
    </w:pPr>
    <w:rPr>
      <w:b/>
      <w:bCs/>
      <w:color w:val="auto"/>
      <w:lang w:eastAsia="en-US"/>
    </w:rPr>
  </w:style>
  <w:style w:type="paragraph" w:styleId="BalloonText">
    <w:name w:val="Balloon Text"/>
    <w:basedOn w:val="Normal"/>
    <w:semiHidden/>
    <w:rsid w:val="007F233D"/>
    <w:rPr>
      <w:rFonts w:ascii="Tahoma" w:hAnsi="Tahoma" w:cs="Tahoma"/>
      <w:sz w:val="16"/>
      <w:szCs w:val="16"/>
    </w:rPr>
  </w:style>
  <w:style w:type="paragraph" w:styleId="TOC1">
    <w:name w:val="toc 1"/>
    <w:basedOn w:val="Normal"/>
    <w:next w:val="Normal"/>
    <w:autoRedefine/>
    <w:uiPriority w:val="39"/>
    <w:rsid w:val="000B410A"/>
  </w:style>
  <w:style w:type="character" w:styleId="Hyperlink">
    <w:name w:val="Hyperlink"/>
    <w:uiPriority w:val="99"/>
    <w:rsid w:val="000B410A"/>
    <w:rPr>
      <w:color w:val="0000FF"/>
      <w:u w:val="single"/>
    </w:rPr>
  </w:style>
  <w:style w:type="table" w:styleId="TableGrid">
    <w:name w:val="Table Grid"/>
    <w:basedOn w:val="TableNormal"/>
    <w:rsid w:val="005D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5C2A42"/>
    <w:pPr>
      <w:tabs>
        <w:tab w:val="left" w:pos="180"/>
        <w:tab w:val="left" w:pos="540"/>
      </w:tabs>
      <w:ind w:left="720" w:hanging="360"/>
      <w:jc w:val="both"/>
    </w:pPr>
    <w:rPr>
      <w:color w:val="000000"/>
      <w:szCs w:val="20"/>
    </w:rPr>
  </w:style>
  <w:style w:type="paragraph" w:styleId="BlockText">
    <w:name w:val="Block Text"/>
    <w:basedOn w:val="Normal"/>
    <w:rsid w:val="00CC134C"/>
    <w:pPr>
      <w:spacing w:before="120" w:after="120"/>
      <w:ind w:left="1440" w:right="1440"/>
      <w:jc w:val="both"/>
    </w:pPr>
    <w:rPr>
      <w:color w:val="000000"/>
      <w:szCs w:val="20"/>
      <w:lang w:eastAsia="zh-CN"/>
    </w:rPr>
  </w:style>
  <w:style w:type="paragraph" w:styleId="TOC2">
    <w:name w:val="toc 2"/>
    <w:basedOn w:val="Normal"/>
    <w:next w:val="Normal"/>
    <w:autoRedefine/>
    <w:uiPriority w:val="39"/>
    <w:rsid w:val="00E2263A"/>
    <w:pPr>
      <w:tabs>
        <w:tab w:val="left" w:pos="1080"/>
        <w:tab w:val="right" w:leader="dot" w:pos="9350"/>
      </w:tabs>
      <w:ind w:left="450"/>
    </w:pPr>
    <w:rPr>
      <w:noProof/>
    </w:rPr>
  </w:style>
  <w:style w:type="paragraph" w:customStyle="1" w:styleId="Style1">
    <w:name w:val="Style1"/>
    <w:basedOn w:val="TOC2"/>
    <w:autoRedefine/>
    <w:qFormat/>
    <w:rsid w:val="00D1601F"/>
  </w:style>
  <w:style w:type="paragraph" w:styleId="Revision">
    <w:name w:val="Revision"/>
    <w:hidden/>
    <w:uiPriority w:val="99"/>
    <w:semiHidden/>
    <w:rsid w:val="00BD39FB"/>
    <w:rPr>
      <w:szCs w:val="24"/>
      <w:lang w:val="en-US" w:eastAsia="en-US"/>
    </w:rPr>
  </w:style>
  <w:style w:type="paragraph" w:styleId="ListParagraph">
    <w:name w:val="List Paragraph"/>
    <w:basedOn w:val="Normal"/>
    <w:uiPriority w:val="34"/>
    <w:qFormat/>
    <w:rsid w:val="000C0C21"/>
    <w:pPr>
      <w:ind w:left="720"/>
      <w:contextualSpacing/>
    </w:pPr>
  </w:style>
  <w:style w:type="character" w:customStyle="1" w:styleId="BodyTextChar">
    <w:name w:val="Body Text Char"/>
    <w:basedOn w:val="DefaultParagraphFont"/>
    <w:link w:val="BodyText"/>
    <w:rsid w:val="000C364D"/>
    <w:rPr>
      <w:rFonts w:asciiTheme="minorHAnsi" w:hAnsiTheme="minorHAnsi"/>
      <w:sz w:val="22"/>
      <w:szCs w:val="24"/>
      <w:lang w:val="en-US" w:eastAsia="en-US"/>
    </w:rPr>
  </w:style>
  <w:style w:type="paragraph" w:customStyle="1" w:styleId="TableParagraph">
    <w:name w:val="Table Paragraph"/>
    <w:basedOn w:val="Normal"/>
    <w:link w:val="TableParagraphChar"/>
    <w:qFormat/>
    <w:rsid w:val="000C364D"/>
    <w:pPr>
      <w:spacing w:after="60"/>
    </w:pPr>
    <w:rPr>
      <w:sz w:val="20"/>
    </w:rPr>
  </w:style>
  <w:style w:type="paragraph" w:customStyle="1" w:styleId="TableList">
    <w:name w:val="Table List"/>
    <w:basedOn w:val="TableParagraph"/>
    <w:qFormat/>
    <w:rsid w:val="000C364D"/>
    <w:pPr>
      <w:spacing w:after="0"/>
    </w:pPr>
  </w:style>
  <w:style w:type="character" w:customStyle="1" w:styleId="TableParagraphChar">
    <w:name w:val="Table Paragraph Char"/>
    <w:basedOn w:val="DefaultParagraphFont"/>
    <w:link w:val="TableParagraph"/>
    <w:rsid w:val="00F358B2"/>
    <w:rPr>
      <w:rFonts w:asciiTheme="minorHAnsi" w:hAnsiTheme="minorHAnsi"/>
      <w:szCs w:val="24"/>
      <w:lang w:val="en-US" w:eastAsia="en-US"/>
    </w:rPr>
  </w:style>
  <w:style w:type="paragraph" w:styleId="Caption">
    <w:name w:val="caption"/>
    <w:basedOn w:val="Normal"/>
    <w:next w:val="Normal"/>
    <w:unhideWhenUsed/>
    <w:qFormat/>
    <w:rsid w:val="00EB2B6F"/>
    <w:pPr>
      <w:spacing w:after="200"/>
    </w:pPr>
    <w:rPr>
      <w:i/>
      <w:iCs/>
      <w:color w:val="1F497D" w:themeColor="text2"/>
      <w:sz w:val="18"/>
      <w:szCs w:val="18"/>
    </w:rPr>
  </w:style>
  <w:style w:type="paragraph" w:styleId="TOC3">
    <w:name w:val="toc 3"/>
    <w:basedOn w:val="Normal"/>
    <w:next w:val="Normal"/>
    <w:autoRedefine/>
    <w:uiPriority w:val="39"/>
    <w:unhideWhenUsed/>
    <w:rsid w:val="00DD55DE"/>
    <w:pPr>
      <w:tabs>
        <w:tab w:val="left" w:pos="1320"/>
        <w:tab w:val="right" w:leader="dot" w:pos="9350"/>
      </w:tabs>
      <w:ind w:left="446"/>
    </w:pPr>
  </w:style>
  <w:style w:type="paragraph" w:styleId="TableofFigures">
    <w:name w:val="table of figures"/>
    <w:basedOn w:val="Normal"/>
    <w:next w:val="Normal"/>
    <w:uiPriority w:val="99"/>
    <w:unhideWhenUsed/>
    <w:rsid w:val="00DD55DE"/>
  </w:style>
  <w:style w:type="paragraph" w:styleId="NormalWeb">
    <w:name w:val="Normal (Web)"/>
    <w:basedOn w:val="Normal"/>
    <w:uiPriority w:val="99"/>
    <w:semiHidden/>
    <w:unhideWhenUsed/>
    <w:rsid w:val="00FF648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802829">
      <w:bodyDiv w:val="1"/>
      <w:marLeft w:val="0"/>
      <w:marRight w:val="0"/>
      <w:marTop w:val="0"/>
      <w:marBottom w:val="0"/>
      <w:divBdr>
        <w:top w:val="none" w:sz="0" w:space="0" w:color="auto"/>
        <w:left w:val="none" w:sz="0" w:space="0" w:color="auto"/>
        <w:bottom w:val="none" w:sz="0" w:space="0" w:color="auto"/>
        <w:right w:val="none" w:sz="0" w:space="0" w:color="auto"/>
      </w:divBdr>
    </w:div>
    <w:div w:id="100377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37418C704A224D968D0009A7DF0B4F" ma:contentTypeVersion="13" ma:contentTypeDescription="Create a new document." ma:contentTypeScope="" ma:versionID="02df1fbf5c4b1b9045c7b026e63a3560">
  <xsd:schema xmlns:xsd="http://www.w3.org/2001/XMLSchema" xmlns:xs="http://www.w3.org/2001/XMLSchema" xmlns:p="http://schemas.microsoft.com/office/2006/metadata/properties" xmlns:ns3="f69c8821-e9ce-457a-9eba-1ff30690477a" xmlns:ns4="ee43161b-5a22-4bcc-92ac-8a71f99075f6" targetNamespace="http://schemas.microsoft.com/office/2006/metadata/properties" ma:root="true" ma:fieldsID="cd4842b06ee32fcda3d184f47fec166c" ns3:_="" ns4:_="">
    <xsd:import namespace="f69c8821-e9ce-457a-9eba-1ff30690477a"/>
    <xsd:import namespace="ee43161b-5a22-4bcc-92ac-8a71f9907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c8821-e9ce-457a-9eba-1ff30690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3161b-5a22-4bcc-92ac-8a71f99075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B75F4-A55B-4B3D-A52E-E1C851871AEF}">
  <ds:schemaRefs>
    <ds:schemaRef ds:uri="http://schemas.openxmlformats.org/officeDocument/2006/bibliography"/>
  </ds:schemaRefs>
</ds:datastoreItem>
</file>

<file path=customXml/itemProps2.xml><?xml version="1.0" encoding="utf-8"?>
<ds:datastoreItem xmlns:ds="http://schemas.openxmlformats.org/officeDocument/2006/customXml" ds:itemID="{1DAFDF6F-856E-4C66-A13E-77333F8C0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c8821-e9ce-457a-9eba-1ff30690477a"/>
    <ds:schemaRef ds:uri="ee43161b-5a22-4bcc-92ac-8a71f990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CABF1-2AC6-4AD6-9069-11600B05ECC9}">
  <ds:schemaRefs>
    <ds:schemaRef ds:uri="http://schemas.microsoft.com/sharepoint/v3/contenttype/forms"/>
  </ds:schemaRefs>
</ds:datastoreItem>
</file>

<file path=customXml/itemProps4.xml><?xml version="1.0" encoding="utf-8"?>
<ds:datastoreItem xmlns:ds="http://schemas.openxmlformats.org/officeDocument/2006/customXml" ds:itemID="{68674FCE-5CC5-4555-9FFB-168C9C55C2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5402</Words>
  <Characters>30795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FIX Protocol Gap Analysis Proposal Template</vt:lpstr>
    </vt:vector>
  </TitlesOfParts>
  <Company>FIX Protocol Limited</Company>
  <LinksUpToDate>false</LinksUpToDate>
  <CharactersWithSpaces>36125</CharactersWithSpaces>
  <SharedDoc>false</SharedDoc>
  <HLinks>
    <vt:vector size="84" baseType="variant">
      <vt:variant>
        <vt:i4>1245242</vt:i4>
      </vt:variant>
      <vt:variant>
        <vt:i4>80</vt:i4>
      </vt:variant>
      <vt:variant>
        <vt:i4>0</vt:i4>
      </vt:variant>
      <vt:variant>
        <vt:i4>5</vt:i4>
      </vt:variant>
      <vt:variant>
        <vt:lpwstr/>
      </vt:variant>
      <vt:variant>
        <vt:lpwstr>_Toc303092369</vt:lpwstr>
      </vt:variant>
      <vt:variant>
        <vt:i4>1245242</vt:i4>
      </vt:variant>
      <vt:variant>
        <vt:i4>74</vt:i4>
      </vt:variant>
      <vt:variant>
        <vt:i4>0</vt:i4>
      </vt:variant>
      <vt:variant>
        <vt:i4>5</vt:i4>
      </vt:variant>
      <vt:variant>
        <vt:lpwstr/>
      </vt:variant>
      <vt:variant>
        <vt:lpwstr>_Toc303092368</vt:lpwstr>
      </vt:variant>
      <vt:variant>
        <vt:i4>1245242</vt:i4>
      </vt:variant>
      <vt:variant>
        <vt:i4>68</vt:i4>
      </vt:variant>
      <vt:variant>
        <vt:i4>0</vt:i4>
      </vt:variant>
      <vt:variant>
        <vt:i4>5</vt:i4>
      </vt:variant>
      <vt:variant>
        <vt:lpwstr/>
      </vt:variant>
      <vt:variant>
        <vt:lpwstr>_Toc303092367</vt:lpwstr>
      </vt:variant>
      <vt:variant>
        <vt:i4>1245242</vt:i4>
      </vt:variant>
      <vt:variant>
        <vt:i4>62</vt:i4>
      </vt:variant>
      <vt:variant>
        <vt:i4>0</vt:i4>
      </vt:variant>
      <vt:variant>
        <vt:i4>5</vt:i4>
      </vt:variant>
      <vt:variant>
        <vt:lpwstr/>
      </vt:variant>
      <vt:variant>
        <vt:lpwstr>_Toc303092366</vt:lpwstr>
      </vt:variant>
      <vt:variant>
        <vt:i4>1245242</vt:i4>
      </vt:variant>
      <vt:variant>
        <vt:i4>56</vt:i4>
      </vt:variant>
      <vt:variant>
        <vt:i4>0</vt:i4>
      </vt:variant>
      <vt:variant>
        <vt:i4>5</vt:i4>
      </vt:variant>
      <vt:variant>
        <vt:lpwstr/>
      </vt:variant>
      <vt:variant>
        <vt:lpwstr>_Toc303092365</vt:lpwstr>
      </vt:variant>
      <vt:variant>
        <vt:i4>1245242</vt:i4>
      </vt:variant>
      <vt:variant>
        <vt:i4>50</vt:i4>
      </vt:variant>
      <vt:variant>
        <vt:i4>0</vt:i4>
      </vt:variant>
      <vt:variant>
        <vt:i4>5</vt:i4>
      </vt:variant>
      <vt:variant>
        <vt:lpwstr/>
      </vt:variant>
      <vt:variant>
        <vt:lpwstr>_Toc303092364</vt:lpwstr>
      </vt:variant>
      <vt:variant>
        <vt:i4>1245242</vt:i4>
      </vt:variant>
      <vt:variant>
        <vt:i4>44</vt:i4>
      </vt:variant>
      <vt:variant>
        <vt:i4>0</vt:i4>
      </vt:variant>
      <vt:variant>
        <vt:i4>5</vt:i4>
      </vt:variant>
      <vt:variant>
        <vt:lpwstr/>
      </vt:variant>
      <vt:variant>
        <vt:lpwstr>_Toc303092363</vt:lpwstr>
      </vt:variant>
      <vt:variant>
        <vt:i4>1245242</vt:i4>
      </vt:variant>
      <vt:variant>
        <vt:i4>38</vt:i4>
      </vt:variant>
      <vt:variant>
        <vt:i4>0</vt:i4>
      </vt:variant>
      <vt:variant>
        <vt:i4>5</vt:i4>
      </vt:variant>
      <vt:variant>
        <vt:lpwstr/>
      </vt:variant>
      <vt:variant>
        <vt:lpwstr>_Toc303092362</vt:lpwstr>
      </vt:variant>
      <vt:variant>
        <vt:i4>1245242</vt:i4>
      </vt:variant>
      <vt:variant>
        <vt:i4>32</vt:i4>
      </vt:variant>
      <vt:variant>
        <vt:i4>0</vt:i4>
      </vt:variant>
      <vt:variant>
        <vt:i4>5</vt:i4>
      </vt:variant>
      <vt:variant>
        <vt:lpwstr/>
      </vt:variant>
      <vt:variant>
        <vt:lpwstr>_Toc303092361</vt:lpwstr>
      </vt:variant>
      <vt:variant>
        <vt:i4>1245242</vt:i4>
      </vt:variant>
      <vt:variant>
        <vt:i4>26</vt:i4>
      </vt:variant>
      <vt:variant>
        <vt:i4>0</vt:i4>
      </vt:variant>
      <vt:variant>
        <vt:i4>5</vt:i4>
      </vt:variant>
      <vt:variant>
        <vt:lpwstr/>
      </vt:variant>
      <vt:variant>
        <vt:lpwstr>_Toc303092360</vt:lpwstr>
      </vt:variant>
      <vt:variant>
        <vt:i4>1048634</vt:i4>
      </vt:variant>
      <vt:variant>
        <vt:i4>20</vt:i4>
      </vt:variant>
      <vt:variant>
        <vt:i4>0</vt:i4>
      </vt:variant>
      <vt:variant>
        <vt:i4>5</vt:i4>
      </vt:variant>
      <vt:variant>
        <vt:lpwstr/>
      </vt:variant>
      <vt:variant>
        <vt:lpwstr>_Toc303092359</vt:lpwstr>
      </vt:variant>
      <vt:variant>
        <vt:i4>1048634</vt:i4>
      </vt:variant>
      <vt:variant>
        <vt:i4>14</vt:i4>
      </vt:variant>
      <vt:variant>
        <vt:i4>0</vt:i4>
      </vt:variant>
      <vt:variant>
        <vt:i4>5</vt:i4>
      </vt:variant>
      <vt:variant>
        <vt:lpwstr/>
      </vt:variant>
      <vt:variant>
        <vt:lpwstr>_Toc303092358</vt:lpwstr>
      </vt:variant>
      <vt:variant>
        <vt:i4>1048634</vt:i4>
      </vt:variant>
      <vt:variant>
        <vt:i4>8</vt:i4>
      </vt:variant>
      <vt:variant>
        <vt:i4>0</vt:i4>
      </vt:variant>
      <vt:variant>
        <vt:i4>5</vt:i4>
      </vt:variant>
      <vt:variant>
        <vt:lpwstr/>
      </vt:variant>
      <vt:variant>
        <vt:lpwstr>_Toc303092357</vt:lpwstr>
      </vt:variant>
      <vt:variant>
        <vt:i4>1048634</vt:i4>
      </vt:variant>
      <vt:variant>
        <vt:i4>2</vt:i4>
      </vt:variant>
      <vt:variant>
        <vt:i4>0</vt:i4>
      </vt:variant>
      <vt:variant>
        <vt:i4>5</vt:i4>
      </vt:variant>
      <vt:variant>
        <vt:lpwstr/>
      </vt:variant>
      <vt:variant>
        <vt:lpwstr>_Toc303092356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Protocol Gap Analysis Proposal Template</dc:title>
  <dc:creator>Jim Northey</dc:creator>
  <cp:lastModifiedBy>Kathleen Callahan</cp:lastModifiedBy>
  <cp:revision>2</cp:revision>
  <cp:lastPrinted>2011-12-01T20:30:00Z</cp:lastPrinted>
  <dcterms:created xsi:type="dcterms:W3CDTF">2020-06-19T14:42:00Z</dcterms:created>
  <dcterms:modified xsi:type="dcterms:W3CDTF">2020-06-19T14:42:00Z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197418;15658558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2011-12-01T15:41:31-0500</vt:lpwstr>
  </property>
  <property fmtid="{D5CDD505-2E9C-101B-9397-08002B2CF9AE}" pid="9" name="Offisync_ProviderName">
    <vt:lpwstr>Central Desktop</vt:lpwstr>
  </property>
  <property fmtid="{D5CDD505-2E9C-101B-9397-08002B2CF9AE}" pid="10" name="ContentTypeId">
    <vt:lpwstr>0x010100A437418C704A224D968D0009A7DF0B4F</vt:lpwstr>
  </property>
</Properties>
</file>